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12E76A58" w:rsidR="00867F54" w:rsidRPr="005D6C61" w:rsidRDefault="00EE3DCD" w:rsidP="00912C61">
      <w:pPr>
        <w:pStyle w:val="CRCoverPage"/>
        <w:tabs>
          <w:tab w:val="left" w:pos="8222"/>
          <w:tab w:val="right" w:pos="8640"/>
        </w:tabs>
        <w:ind w:right="1260"/>
        <w:rPr>
          <w:b/>
          <w:noProof/>
          <w:sz w:val="24"/>
          <w:lang w:val="en-US"/>
        </w:rPr>
      </w:pPr>
      <w:r>
        <w:rPr>
          <w:noProof/>
          <w:lang w:val="en-US" w:eastAsia="ko-KR"/>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2103A"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631EA3">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69B49040"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631EA3">
        <w:rPr>
          <w:b/>
          <w:sz w:val="24"/>
          <w:szCs w:val="24"/>
          <w:lang w:eastAsia="zh-CN"/>
        </w:rPr>
        <w:t>June</w:t>
      </w:r>
      <w:r w:rsidR="00E06562">
        <w:rPr>
          <w:b/>
          <w:sz w:val="24"/>
          <w:szCs w:val="24"/>
          <w:lang w:eastAsia="zh-CN"/>
        </w:rPr>
        <w:t xml:space="preserve"> </w:t>
      </w:r>
      <w:r w:rsidR="00631EA3">
        <w:rPr>
          <w:b/>
          <w:sz w:val="24"/>
          <w:szCs w:val="24"/>
          <w:lang w:eastAsia="zh-CN"/>
        </w:rPr>
        <w:t>1</w:t>
      </w:r>
      <w:r w:rsidR="00AD5D33" w:rsidRPr="007845FA">
        <w:rPr>
          <w:b/>
          <w:sz w:val="24"/>
          <w:szCs w:val="24"/>
          <w:lang w:eastAsia="zh-CN"/>
        </w:rPr>
        <w:t xml:space="preserve"> – </w:t>
      </w:r>
      <w:r w:rsidR="00631EA3">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77595777" w14:textId="6914F70A" w:rsidR="00A8412D" w:rsidRPr="009171B3" w:rsidRDefault="00101C82" w:rsidP="00A8412D">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9171B3">
        <w:rPr>
          <w:rFonts w:ascii="Arial" w:hAnsi="Arial" w:cs="Arial"/>
          <w:b/>
          <w:sz w:val="22"/>
        </w:rPr>
        <w:t xml:space="preserve">Summary of email discussion </w:t>
      </w:r>
      <w:r w:rsidR="009171B3" w:rsidRPr="009171B3">
        <w:rPr>
          <w:rFonts w:ascii="Arial" w:hAnsi="Arial" w:cs="Arial"/>
          <w:b/>
          <w:sz w:val="22"/>
        </w:rPr>
        <w:t>[Post109bis-</w:t>
      </w:r>
      <w:proofErr w:type="gramStart"/>
      <w:r w:rsidR="009171B3" w:rsidRPr="009171B3">
        <w:rPr>
          <w:rFonts w:ascii="Arial" w:hAnsi="Arial" w:cs="Arial"/>
          <w:b/>
          <w:sz w:val="22"/>
        </w:rPr>
        <w:t>e][</w:t>
      </w:r>
      <w:proofErr w:type="gramEnd"/>
      <w:r w:rsidR="009171B3" w:rsidRPr="009171B3">
        <w:rPr>
          <w:rFonts w:ascii="Arial" w:hAnsi="Arial" w:cs="Arial"/>
          <w:b/>
          <w:sz w:val="22"/>
        </w:rPr>
        <w:t>064][NR15] XDD FRX differentiation (Qualcomm)</w:t>
      </w:r>
    </w:p>
    <w:p w14:paraId="482C760D" w14:textId="7CB2EDCA" w:rsidR="00101C82" w:rsidRPr="00E45C27" w:rsidRDefault="00101C82" w:rsidP="00A8412D">
      <w:pPr>
        <w:ind w:left="1698" w:hangingChars="769" w:hanging="1698"/>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6BD0B7EB"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A8412D">
        <w:rPr>
          <w:rFonts w:ascii="Arial" w:hAnsi="Arial" w:cs="Arial"/>
          <w:b/>
          <w:sz w:val="22"/>
        </w:rPr>
        <w:t>5.4.3</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15E50527"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his document </w:t>
      </w:r>
      <w:r w:rsidR="00895E01">
        <w:rPr>
          <w:rFonts w:eastAsiaTheme="minorEastAsia"/>
          <w:sz w:val="22"/>
          <w:szCs w:val="22"/>
          <w:lang w:val="en-US" w:eastAsia="ja-JP"/>
        </w:rPr>
        <w:t xml:space="preserve">provides a </w:t>
      </w:r>
      <w:r>
        <w:rPr>
          <w:rFonts w:eastAsiaTheme="minorEastAsia"/>
          <w:sz w:val="22"/>
          <w:szCs w:val="22"/>
          <w:lang w:val="en-US" w:eastAsia="ja-JP"/>
        </w:rPr>
        <w:t>summa</w:t>
      </w:r>
      <w:r w:rsidR="00895E01">
        <w:rPr>
          <w:rFonts w:eastAsiaTheme="minorEastAsia"/>
          <w:sz w:val="22"/>
          <w:szCs w:val="22"/>
          <w:lang w:val="en-US" w:eastAsia="ja-JP"/>
        </w:rPr>
        <w:t>ry of</w:t>
      </w:r>
      <w:r>
        <w:rPr>
          <w:rFonts w:eastAsiaTheme="minorEastAsia"/>
          <w:sz w:val="22"/>
          <w:szCs w:val="22"/>
          <w:lang w:val="en-US" w:eastAsia="ja-JP"/>
        </w:rPr>
        <w:t xml:space="preserve"> the following email discussion.</w:t>
      </w:r>
    </w:p>
    <w:p w14:paraId="13EBA367" w14:textId="77777777" w:rsidR="009171B3" w:rsidRDefault="009171B3" w:rsidP="009171B3">
      <w:pPr>
        <w:pStyle w:val="EmailDiscussion"/>
        <w:numPr>
          <w:ilvl w:val="0"/>
          <w:numId w:val="39"/>
        </w:numPr>
        <w:tabs>
          <w:tab w:val="clear" w:pos="1710"/>
          <w:tab w:val="num" w:pos="819"/>
        </w:tabs>
        <w:ind w:leftChars="229" w:left="818"/>
        <w:rPr>
          <w:rFonts w:eastAsia="Times New Roman"/>
          <w:sz w:val="21"/>
          <w:szCs w:val="21"/>
        </w:rPr>
      </w:pPr>
      <w:r>
        <w:t>[Post109bis-</w:t>
      </w:r>
      <w:proofErr w:type="gramStart"/>
      <w:r>
        <w:t>e][</w:t>
      </w:r>
      <w:proofErr w:type="gramEnd"/>
      <w:r>
        <w:t>064][NR15] XDD FRX differentiation (Qualcomm)</w:t>
      </w:r>
    </w:p>
    <w:p w14:paraId="719BB039" w14:textId="65A1724A" w:rsidR="00895E01" w:rsidRPr="009171B3" w:rsidRDefault="009171B3" w:rsidP="009171B3">
      <w:pPr>
        <w:pStyle w:val="EmailDiscussion2"/>
        <w:ind w:leftChars="455" w:left="910"/>
        <w:rPr>
          <w:szCs w:val="20"/>
        </w:rPr>
      </w:pPr>
      <w:r>
        <w:t xml:space="preserve">      Scope: First priority, clarify the behaviour of the current UE capability signalling for xDD FRx differentiation, including identification of the problematic case that the current signalling does not allow the UE to signal. Second priority, if progress is good/fast, can discuss which actions should be taken, ways forward. </w:t>
      </w:r>
      <w:r>
        <w:br/>
        <w:t>Intended outcome: Report.</w:t>
      </w:r>
      <w:r>
        <w:br/>
        <w:t>Deadline: Next meeting</w:t>
      </w:r>
    </w:p>
    <w:p w14:paraId="044081AF" w14:textId="138B0F7B" w:rsidR="00AD5D33" w:rsidRDefault="00AD5D33" w:rsidP="009663B3">
      <w:pPr>
        <w:pStyle w:val="Heading1"/>
        <w:numPr>
          <w:ilvl w:val="0"/>
          <w:numId w:val="10"/>
        </w:numPr>
        <w:rPr>
          <w:lang w:eastAsia="zh-CN"/>
        </w:rPr>
      </w:pPr>
      <w:r>
        <w:rPr>
          <w:rFonts w:eastAsia="SimSun" w:cs="Arial"/>
          <w:lang w:eastAsia="zh-CN"/>
        </w:rPr>
        <w:t>Discussion</w:t>
      </w:r>
    </w:p>
    <w:p w14:paraId="464BA79A" w14:textId="77777777" w:rsidR="00106E07" w:rsidRDefault="00106E07" w:rsidP="00106E07">
      <w:pPr>
        <w:pStyle w:val="Heading2"/>
        <w:numPr>
          <w:ilvl w:val="1"/>
          <w:numId w:val="10"/>
        </w:numPr>
        <w:rPr>
          <w:lang w:eastAsia="zh-CN"/>
        </w:rPr>
      </w:pPr>
      <w:r>
        <w:rPr>
          <w:lang w:eastAsia="zh-CN"/>
        </w:rPr>
        <w:t xml:space="preserve">UE setting of </w:t>
      </w:r>
      <w:r w:rsidRPr="00DA2607">
        <w:rPr>
          <w:lang w:eastAsia="zh-CN"/>
        </w:rPr>
        <w:t>xDD FRx split capabilities</w:t>
      </w:r>
    </w:p>
    <w:p w14:paraId="6AAFB969" w14:textId="2492A04B" w:rsidR="00EC73BB" w:rsidRPr="00007EDF" w:rsidRDefault="003C7A93" w:rsidP="00EC73BB">
      <w:pPr>
        <w:rPr>
          <w:rFonts w:eastAsiaTheme="minorEastAsia"/>
          <w:sz w:val="22"/>
          <w:szCs w:val="22"/>
          <w:lang w:eastAsia="ja-JP"/>
        </w:rPr>
      </w:pPr>
      <w:r>
        <w:rPr>
          <w:rFonts w:eastAsiaTheme="minorEastAsia"/>
          <w:sz w:val="22"/>
          <w:szCs w:val="22"/>
          <w:lang w:eastAsia="ja-JP"/>
        </w:rPr>
        <w:t xml:space="preserve">Three possible interpretations for the UE setting of </w:t>
      </w:r>
      <w:r w:rsidRPr="00DA2607">
        <w:rPr>
          <w:lang w:eastAsia="zh-CN"/>
        </w:rPr>
        <w:t>xDD FRx split capabilities</w:t>
      </w:r>
      <w:r w:rsidRPr="00007EDF">
        <w:rPr>
          <w:rFonts w:eastAsiaTheme="minorEastAsia" w:hint="eastAsia"/>
          <w:sz w:val="22"/>
          <w:szCs w:val="22"/>
          <w:lang w:eastAsia="ja-JP"/>
        </w:rPr>
        <w:t xml:space="preserve"> </w:t>
      </w:r>
      <w:r>
        <w:rPr>
          <w:rFonts w:eastAsiaTheme="minorEastAsia"/>
          <w:sz w:val="22"/>
          <w:szCs w:val="22"/>
          <w:lang w:eastAsia="ja-JP"/>
        </w:rPr>
        <w:t xml:space="preserve">were identified so far. This section </w:t>
      </w:r>
      <w:r w:rsidR="00EC73BB" w:rsidRPr="00007EDF">
        <w:rPr>
          <w:rFonts w:eastAsiaTheme="minorEastAsia"/>
          <w:sz w:val="22"/>
          <w:szCs w:val="22"/>
          <w:lang w:eastAsia="ja-JP"/>
        </w:rPr>
        <w:t>summarize</w:t>
      </w:r>
      <w:r w:rsidR="002A0855">
        <w:rPr>
          <w:rFonts w:eastAsiaTheme="minorEastAsia"/>
          <w:sz w:val="22"/>
          <w:szCs w:val="22"/>
          <w:lang w:eastAsia="ja-JP"/>
        </w:rPr>
        <w:t>s</w:t>
      </w:r>
      <w:r w:rsidR="00EC73BB" w:rsidRPr="00007EDF">
        <w:rPr>
          <w:rFonts w:eastAsiaTheme="minorEastAsia"/>
          <w:sz w:val="22"/>
          <w:szCs w:val="22"/>
          <w:lang w:eastAsia="ja-JP"/>
        </w:rPr>
        <w:t xml:space="preserve"> the setting of UE capability signalling</w:t>
      </w:r>
      <w:r w:rsidR="002A0855">
        <w:rPr>
          <w:rFonts w:eastAsiaTheme="minorEastAsia"/>
          <w:sz w:val="22"/>
          <w:szCs w:val="22"/>
          <w:lang w:eastAsia="ja-JP"/>
        </w:rPr>
        <w:t xml:space="preserve"> in the following </w:t>
      </w:r>
      <w:r w:rsidR="009171B3">
        <w:rPr>
          <w:rFonts w:eastAsiaTheme="minorEastAsia"/>
          <w:sz w:val="22"/>
          <w:szCs w:val="22"/>
          <w:lang w:eastAsia="ja-JP"/>
        </w:rPr>
        <w:t>interpretations</w:t>
      </w:r>
      <w:r w:rsidR="002A0855">
        <w:rPr>
          <w:rFonts w:eastAsiaTheme="minorEastAsia"/>
          <w:sz w:val="22"/>
          <w:szCs w:val="22"/>
          <w:lang w:eastAsia="ja-JP"/>
        </w:rPr>
        <w:t>.</w:t>
      </w:r>
    </w:p>
    <w:p w14:paraId="5596DEC5" w14:textId="35DCE5CA" w:rsidR="00106E07" w:rsidRPr="00007EDF" w:rsidRDefault="00106E07" w:rsidP="00106E07">
      <w:pPr>
        <w:rPr>
          <w:sz w:val="22"/>
          <w:szCs w:val="22"/>
        </w:rPr>
      </w:pPr>
      <w:r w:rsidRPr="00007EDF">
        <w:rPr>
          <w:b/>
          <w:bCs/>
          <w:sz w:val="22"/>
          <w:szCs w:val="22"/>
        </w:rPr>
        <w:t>Interpretation 1</w:t>
      </w:r>
      <w:r w:rsidR="0076479B" w:rsidRPr="00007EDF">
        <w:rPr>
          <w:b/>
          <w:bCs/>
          <w:sz w:val="22"/>
          <w:szCs w:val="22"/>
        </w:rPr>
        <w:t>-a</w:t>
      </w:r>
      <w:r w:rsidRPr="00007EDF">
        <w:rPr>
          <w:sz w:val="22"/>
          <w:szCs w:val="22"/>
        </w:rPr>
        <w:t xml:space="preserve"> (e.g. </w:t>
      </w:r>
      <w:hyperlink r:id="rId8" w:history="1">
        <w:r w:rsidRPr="00007EDF">
          <w:rPr>
            <w:rStyle w:val="Hyperlink"/>
            <w:sz w:val="22"/>
            <w:szCs w:val="22"/>
            <w:lang w:eastAsia="en-US"/>
          </w:rPr>
          <w:t>R2-2002573</w:t>
        </w:r>
      </w:hyperlink>
      <w:r w:rsidR="0076479B" w:rsidRPr="00007EDF">
        <w:rPr>
          <w:rStyle w:val="Hyperlink"/>
          <w:sz w:val="22"/>
          <w:szCs w:val="22"/>
          <w:u w:val="none"/>
          <w:lang w:eastAsia="en-US"/>
        </w:rPr>
        <w:t xml:space="preserve">, </w:t>
      </w:r>
      <w:r w:rsidR="0076479B" w:rsidRPr="00007EDF">
        <w:rPr>
          <w:sz w:val="22"/>
          <w:szCs w:val="22"/>
        </w:rPr>
        <w:t>Qualcomm</w:t>
      </w:r>
      <w:r w:rsidRPr="00007EDF">
        <w:rPr>
          <w:sz w:val="22"/>
          <w:szCs w:val="22"/>
        </w:rPr>
        <w:t>)</w:t>
      </w:r>
    </w:p>
    <w:p w14:paraId="1D982C96" w14:textId="7163BDA3" w:rsidR="0076479B" w:rsidRPr="00007EDF" w:rsidRDefault="0076479B" w:rsidP="00106E07">
      <w:pPr>
        <w:rPr>
          <w:rFonts w:eastAsiaTheme="minorEastAsia"/>
          <w:sz w:val="22"/>
          <w:szCs w:val="22"/>
          <w:lang w:eastAsia="ja-JP"/>
        </w:rPr>
      </w:pPr>
      <w:r w:rsidRPr="00007EDF">
        <w:rPr>
          <w:rFonts w:eastAsiaTheme="minorEastAsia" w:hint="eastAsia"/>
          <w:b/>
          <w:bCs/>
          <w:sz w:val="22"/>
          <w:szCs w:val="22"/>
          <w:lang w:eastAsia="ja-JP"/>
        </w:rPr>
        <w:t>I</w:t>
      </w:r>
      <w:r w:rsidRPr="00007EDF">
        <w:rPr>
          <w:rFonts w:eastAsiaTheme="minorEastAsia"/>
          <w:b/>
          <w:bCs/>
          <w:sz w:val="22"/>
          <w:szCs w:val="22"/>
          <w:lang w:eastAsia="ja-JP"/>
        </w:rPr>
        <w:t>nterpretation 1-b</w:t>
      </w:r>
      <w:r w:rsidRPr="00007EDF">
        <w:rPr>
          <w:rFonts w:eastAsiaTheme="minorEastAsia"/>
          <w:sz w:val="22"/>
          <w:szCs w:val="22"/>
          <w:lang w:eastAsia="ja-JP"/>
        </w:rPr>
        <w:t xml:space="preserve"> (e.g. </w:t>
      </w:r>
      <w:hyperlink r:id="rId9" w:history="1">
        <w:r w:rsidRPr="00007EDF">
          <w:rPr>
            <w:rStyle w:val="Hyperlink"/>
            <w:rFonts w:eastAsiaTheme="minorEastAsia"/>
            <w:sz w:val="22"/>
            <w:szCs w:val="22"/>
            <w:lang w:val="en-GB" w:eastAsia="ja-JP"/>
          </w:rPr>
          <w:t>R2-2003454</w:t>
        </w:r>
      </w:hyperlink>
      <w:r w:rsidRPr="00007EDF">
        <w:rPr>
          <w:rFonts w:eastAsiaTheme="minorEastAsia"/>
          <w:sz w:val="22"/>
          <w:szCs w:val="22"/>
          <w:lang w:eastAsia="ja-JP"/>
        </w:rPr>
        <w:t>, Huawei)</w:t>
      </w:r>
    </w:p>
    <w:p w14:paraId="0BBE02CE" w14:textId="5296814C" w:rsidR="00106E07" w:rsidRPr="00007EDF" w:rsidRDefault="00106E07" w:rsidP="00106E07">
      <w:pPr>
        <w:rPr>
          <w:sz w:val="22"/>
          <w:szCs w:val="22"/>
        </w:rPr>
      </w:pPr>
      <w:r w:rsidRPr="00007EDF">
        <w:rPr>
          <w:b/>
          <w:bCs/>
          <w:sz w:val="22"/>
          <w:szCs w:val="22"/>
        </w:rPr>
        <w:t>Interpretation 2</w:t>
      </w:r>
      <w:r w:rsidRPr="00007EDF">
        <w:rPr>
          <w:sz w:val="22"/>
          <w:szCs w:val="22"/>
        </w:rPr>
        <w:t xml:space="preserve"> (e.g. </w:t>
      </w:r>
      <w:hyperlink r:id="rId10" w:history="1">
        <w:r w:rsidRPr="00007EDF">
          <w:rPr>
            <w:rStyle w:val="Hyperlink"/>
            <w:rFonts w:eastAsiaTheme="minorEastAsia"/>
            <w:sz w:val="22"/>
            <w:szCs w:val="22"/>
            <w:lang w:eastAsia="ja-JP"/>
          </w:rPr>
          <w:t>R2-2003269</w:t>
        </w:r>
      </w:hyperlink>
      <w:r w:rsidR="0076479B" w:rsidRPr="00007EDF">
        <w:rPr>
          <w:rStyle w:val="Hyperlink"/>
          <w:rFonts w:eastAsiaTheme="minorEastAsia"/>
          <w:color w:val="auto"/>
          <w:sz w:val="22"/>
          <w:szCs w:val="22"/>
          <w:u w:val="none"/>
          <w:lang w:eastAsia="ja-JP"/>
        </w:rPr>
        <w:t>, Ericsson</w:t>
      </w:r>
      <w:r w:rsidRPr="00007EDF">
        <w:rPr>
          <w:sz w:val="22"/>
          <w:szCs w:val="22"/>
        </w:rPr>
        <w:t>)</w:t>
      </w:r>
    </w:p>
    <w:p w14:paraId="6D96CD2E" w14:textId="77777777" w:rsidR="003C7A93" w:rsidRDefault="003C7A93" w:rsidP="00EC73BB">
      <w:pPr>
        <w:spacing w:after="0"/>
        <w:rPr>
          <w:rFonts w:eastAsiaTheme="minorEastAsia"/>
          <w:sz w:val="22"/>
          <w:szCs w:val="22"/>
          <w:lang w:eastAsia="ja-JP"/>
        </w:rPr>
      </w:pPr>
    </w:p>
    <w:p w14:paraId="5BF3670C" w14:textId="509B36EC" w:rsidR="00EC73BB" w:rsidRPr="00007EDF" w:rsidRDefault="00EC73BB" w:rsidP="00EC73BB">
      <w:pPr>
        <w:spacing w:after="0"/>
        <w:rPr>
          <w:rFonts w:eastAsiaTheme="minorEastAsia"/>
          <w:sz w:val="22"/>
          <w:szCs w:val="22"/>
          <w:lang w:eastAsia="ja-JP"/>
        </w:rPr>
      </w:pPr>
      <w:r w:rsidRPr="00007EDF">
        <w:rPr>
          <w:rFonts w:eastAsiaTheme="minorEastAsia"/>
          <w:sz w:val="22"/>
          <w:szCs w:val="22"/>
          <w:lang w:eastAsia="ja-JP"/>
        </w:rPr>
        <w:t>NOTE:</w:t>
      </w:r>
    </w:p>
    <w:p w14:paraId="5B55BCA7" w14:textId="187804D0" w:rsidR="00EC73BB" w:rsidRPr="00007EDF" w:rsidRDefault="00EC73BB" w:rsidP="00EC73BB">
      <w:pPr>
        <w:pStyle w:val="ListParagraph"/>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Unable to signal</w:t>
      </w:r>
      <w:r w:rsidRPr="00007EDF">
        <w:rPr>
          <w:rFonts w:ascii="Times New Roman" w:eastAsiaTheme="minorEastAsia" w:hAnsi="Times New Roman"/>
          <w:lang w:eastAsia="ja-JP"/>
        </w:rPr>
        <w:t>” indicates that the set of UE capabilities is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r w:rsidR="00A42686">
        <w:rPr>
          <w:rFonts w:ascii="Times New Roman" w:eastAsiaTheme="minorEastAsia" w:hAnsi="Times New Roman"/>
          <w:lang w:eastAsia="ja-JP"/>
        </w:rPr>
        <w:t xml:space="preserve"> But the UE capability signalling </w:t>
      </w:r>
      <w:r w:rsidR="00111A4C">
        <w:rPr>
          <w:rFonts w:ascii="Times New Roman" w:eastAsiaTheme="minorEastAsia" w:hAnsi="Times New Roman"/>
          <w:lang w:eastAsia="ja-JP"/>
        </w:rPr>
        <w:t>is not capable of expressing the set of UE capabilities</w:t>
      </w:r>
      <w:r w:rsidR="003C7A93">
        <w:rPr>
          <w:rFonts w:ascii="Times New Roman" w:eastAsiaTheme="minorEastAsia" w:hAnsi="Times New Roman"/>
          <w:lang w:eastAsia="ja-JP"/>
        </w:rPr>
        <w:t>.</w:t>
      </w:r>
    </w:p>
    <w:p w14:paraId="16EDDA32" w14:textId="4D51F3FE" w:rsidR="00EC73BB" w:rsidRPr="00007EDF" w:rsidRDefault="00EC73BB" w:rsidP="00EC73BB">
      <w:pPr>
        <w:pStyle w:val="ListParagraph"/>
        <w:numPr>
          <w:ilvl w:val="0"/>
          <w:numId w:val="38"/>
        </w:numPr>
        <w:spacing w:line="257" w:lineRule="auto"/>
        <w:rPr>
          <w:rFonts w:ascii="Times New Roman" w:eastAsiaTheme="minorEastAsia" w:hAnsi="Times New Roman"/>
          <w:lang w:eastAsia="ja-JP"/>
        </w:rPr>
      </w:pPr>
      <w:r w:rsidRPr="00007EDF">
        <w:rPr>
          <w:rFonts w:ascii="Times New Roman" w:eastAsiaTheme="minorEastAsia" w:hAnsi="Times New Roman"/>
          <w:lang w:eastAsia="ja-JP"/>
        </w:rPr>
        <w:t>“</w:t>
      </w:r>
      <w:r w:rsidRPr="00007EDF">
        <w:rPr>
          <w:rFonts w:ascii="Times New Roman" w:eastAsiaTheme="minorEastAsia" w:hAnsi="Times New Roman"/>
          <w:b/>
          <w:bCs/>
          <w:lang w:eastAsia="ja-JP"/>
        </w:rPr>
        <w:t>Not allowed</w:t>
      </w:r>
      <w:r w:rsidRPr="00007EDF">
        <w:rPr>
          <w:rFonts w:ascii="Times New Roman" w:eastAsiaTheme="minorEastAsia" w:hAnsi="Times New Roman"/>
          <w:lang w:eastAsia="ja-JP"/>
        </w:rPr>
        <w:t>” indicates the set of UE capabilities is NOT allowed according to the UE capability differentiation rules in the standard, i.e.</w:t>
      </w:r>
      <w:r w:rsidRPr="00007EDF">
        <w:rPr>
          <w:rFonts w:ascii="Times New Roman" w:hAnsi="Times New Roman"/>
        </w:rPr>
        <w:t xml:space="preserve"> </w:t>
      </w:r>
      <w:r w:rsidRPr="00007EDF">
        <w:rPr>
          <w:rFonts w:ascii="Times New Roman" w:eastAsiaTheme="minorEastAsia" w:hAnsi="Times New Roman"/>
          <w:lang w:eastAsia="ja-JP"/>
        </w:rPr>
        <w:t xml:space="preserve">‘yes’ or ‘no’ </w:t>
      </w:r>
      <w:r w:rsidR="00007EDF">
        <w:rPr>
          <w:rFonts w:ascii="Times New Roman" w:eastAsiaTheme="minorEastAsia" w:hAnsi="Times New Roman"/>
          <w:lang w:eastAsia="ja-JP"/>
        </w:rPr>
        <w:t xml:space="preserve">indications </w:t>
      </w:r>
      <w:r w:rsidRPr="00007EDF">
        <w:rPr>
          <w:rFonts w:ascii="Times New Roman" w:eastAsiaTheme="minorEastAsia" w:hAnsi="Times New Roman"/>
          <w:lang w:eastAsia="ja-JP"/>
        </w:rPr>
        <w:t>in the “FDD-TDD DIFF” and “FR1-FR2 DIFF” in TS38.306.</w:t>
      </w:r>
    </w:p>
    <w:p w14:paraId="0B2D917B" w14:textId="6F0CA29C" w:rsidR="00FD7E24" w:rsidRDefault="00EC73BB" w:rsidP="00FD7E24">
      <w:pPr>
        <w:rPr>
          <w:rFonts w:eastAsiaTheme="minorEastAsia"/>
          <w:sz w:val="22"/>
          <w:szCs w:val="22"/>
          <w:lang w:val="en-US" w:eastAsia="ja-JP"/>
        </w:rPr>
      </w:pPr>
      <w:r w:rsidRPr="00007EDF">
        <w:rPr>
          <w:rFonts w:eastAsiaTheme="minorEastAsia" w:hint="eastAsia"/>
          <w:sz w:val="22"/>
          <w:szCs w:val="22"/>
          <w:lang w:val="en-US" w:eastAsia="ja-JP"/>
        </w:rPr>
        <w:t>I</w:t>
      </w:r>
      <w:r w:rsidRPr="00007EDF">
        <w:rPr>
          <w:rFonts w:eastAsiaTheme="minorEastAsia"/>
          <w:sz w:val="22"/>
          <w:szCs w:val="22"/>
          <w:lang w:val="en-US" w:eastAsia="ja-JP"/>
        </w:rPr>
        <w:t xml:space="preserve">n both cases, the UE can </w:t>
      </w:r>
      <w:r w:rsidR="003C7A93">
        <w:rPr>
          <w:rFonts w:eastAsiaTheme="minorEastAsia"/>
          <w:sz w:val="22"/>
          <w:szCs w:val="22"/>
          <w:lang w:val="en-US" w:eastAsia="ja-JP"/>
        </w:rPr>
        <w:t xml:space="preserve">choose to </w:t>
      </w:r>
      <w:r w:rsidRPr="00007EDF">
        <w:rPr>
          <w:rFonts w:eastAsiaTheme="minorEastAsia"/>
          <w:sz w:val="22"/>
          <w:szCs w:val="22"/>
          <w:lang w:val="en-US" w:eastAsia="ja-JP"/>
        </w:rPr>
        <w:t xml:space="preserve">fallback to </w:t>
      </w:r>
      <w:r w:rsidR="00007EDF" w:rsidRPr="00007EDF">
        <w:rPr>
          <w:rFonts w:eastAsiaTheme="minorEastAsia"/>
          <w:sz w:val="22"/>
          <w:szCs w:val="22"/>
          <w:lang w:val="en-US" w:eastAsia="ja-JP"/>
        </w:rPr>
        <w:t>an allowed UE capability setting.</w:t>
      </w:r>
    </w:p>
    <w:p w14:paraId="26B37310" w14:textId="77777777" w:rsidR="00111A4C" w:rsidRPr="00007EDF" w:rsidRDefault="00111A4C" w:rsidP="00FD7E24">
      <w:pPr>
        <w:rPr>
          <w:rFonts w:eastAsiaTheme="minorEastAsia"/>
          <w:sz w:val="22"/>
          <w:szCs w:val="22"/>
          <w:lang w:val="en-US" w:eastAsia="ja-JP"/>
        </w:rPr>
      </w:pPr>
    </w:p>
    <w:p w14:paraId="6621B146" w14:textId="77777777" w:rsidR="00105F72" w:rsidRDefault="00105F72" w:rsidP="00FD7E24">
      <w:pPr>
        <w:pStyle w:val="Heading2"/>
        <w:numPr>
          <w:ilvl w:val="2"/>
          <w:numId w:val="10"/>
        </w:numPr>
        <w:ind w:left="851" w:hanging="851"/>
        <w:rPr>
          <w:lang w:eastAsia="zh-CN"/>
        </w:rPr>
        <w:sectPr w:rsidR="00105F72" w:rsidSect="00105F72">
          <w:footerReference w:type="default" r:id="rId11"/>
          <w:footnotePr>
            <w:numRestart w:val="eachSect"/>
          </w:footnotePr>
          <w:pgSz w:w="11907" w:h="16840" w:code="9"/>
          <w:pgMar w:top="1133" w:right="1133" w:bottom="1416" w:left="1133" w:header="850" w:footer="340" w:gutter="0"/>
          <w:cols w:space="720"/>
          <w:formProt w:val="0"/>
          <w:docGrid w:linePitch="272"/>
        </w:sectPr>
      </w:pPr>
    </w:p>
    <w:p w14:paraId="6E32C351" w14:textId="4073B3D1" w:rsidR="00FD7E24" w:rsidRDefault="00FD7E24" w:rsidP="00FD7E24">
      <w:pPr>
        <w:pStyle w:val="Heading2"/>
        <w:numPr>
          <w:ilvl w:val="2"/>
          <w:numId w:val="10"/>
        </w:numPr>
        <w:ind w:left="851" w:hanging="851"/>
        <w:rPr>
          <w:lang w:eastAsia="zh-CN"/>
        </w:rPr>
      </w:pPr>
      <w:r>
        <w:rPr>
          <w:lang w:eastAsia="zh-CN"/>
        </w:rPr>
        <w:lastRenderedPageBreak/>
        <w:t xml:space="preserve">UE capabilities with </w:t>
      </w:r>
      <w:r w:rsidR="00414FAE">
        <w:rPr>
          <w:lang w:eastAsia="zh-CN"/>
        </w:rPr>
        <w:t xml:space="preserve">both </w:t>
      </w:r>
      <w:r>
        <w:rPr>
          <w:lang w:eastAsia="zh-CN"/>
        </w:rPr>
        <w:t>xDD and FRx differentiations</w:t>
      </w:r>
    </w:p>
    <w:p w14:paraId="2C7BFE00" w14:textId="77777777" w:rsidR="00FD7E24" w:rsidRPr="00414FAE" w:rsidRDefault="00FD7E24" w:rsidP="00FD7E24">
      <w:pPr>
        <w:rPr>
          <w:rFonts w:eastAsiaTheme="minorEastAsia"/>
          <w:u w:val="single"/>
          <w:lang w:eastAsia="ja-JP"/>
        </w:rPr>
      </w:pPr>
    </w:p>
    <w:p w14:paraId="2BCC1E58"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1-a</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3A488EBF" w14:textId="77777777" w:rsidTr="00EC73BB">
        <w:tc>
          <w:tcPr>
            <w:tcW w:w="3685" w:type="dxa"/>
            <w:gridSpan w:val="2"/>
            <w:vMerge w:val="restart"/>
          </w:tcPr>
          <w:p w14:paraId="50B4CF5D"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438401DF"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32D001F9" w14:textId="77777777" w:rsidTr="00EC73BB">
        <w:tc>
          <w:tcPr>
            <w:tcW w:w="3685" w:type="dxa"/>
            <w:gridSpan w:val="2"/>
            <w:vMerge/>
          </w:tcPr>
          <w:p w14:paraId="0C98FAD9" w14:textId="77777777" w:rsidR="00FD7E24" w:rsidRDefault="00FD7E24" w:rsidP="00EC73BB">
            <w:pPr>
              <w:rPr>
                <w:rFonts w:ascii="Arial" w:eastAsiaTheme="minorEastAsia" w:hAnsi="Arial" w:cs="Arial"/>
                <w:lang w:eastAsia="ja-JP"/>
              </w:rPr>
            </w:pPr>
          </w:p>
        </w:tc>
        <w:tc>
          <w:tcPr>
            <w:tcW w:w="1535" w:type="dxa"/>
          </w:tcPr>
          <w:p w14:paraId="63DC18EB"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0DB4D128"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6CC8A094" w14:textId="77777777" w:rsidR="00FD7E24" w:rsidRPr="00CC3463" w:rsidRDefault="00FD7E24" w:rsidP="00EC73BB">
            <w:pPr>
              <w:rPr>
                <w:rFonts w:ascii="Arial" w:hAnsi="Arial" w:cs="Arial"/>
              </w:rPr>
            </w:pPr>
            <w:r w:rsidRPr="00F725D9">
              <w:t>fdd-Add</w:t>
            </w:r>
          </w:p>
        </w:tc>
        <w:tc>
          <w:tcPr>
            <w:tcW w:w="1537" w:type="dxa"/>
          </w:tcPr>
          <w:p w14:paraId="67C53EAE" w14:textId="77777777" w:rsidR="00FD7E24" w:rsidRPr="00225C2C" w:rsidRDefault="00FD7E24"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15028F3A" w14:textId="77777777" w:rsidR="00FD7E24" w:rsidRDefault="00FD7E24" w:rsidP="00EC73BB">
            <w:pPr>
              <w:rPr>
                <w:rFonts w:ascii="Arial" w:eastAsiaTheme="minorEastAsia" w:hAnsi="Arial" w:cs="Arial"/>
                <w:lang w:eastAsia="ja-JP"/>
              </w:rPr>
            </w:pPr>
            <w:r w:rsidRPr="00F725D9">
              <w:t>fr1-Add</w:t>
            </w:r>
          </w:p>
        </w:tc>
        <w:tc>
          <w:tcPr>
            <w:tcW w:w="1535" w:type="dxa"/>
          </w:tcPr>
          <w:p w14:paraId="1E3D5AC5"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64D0622" w14:textId="77777777" w:rsidTr="00EC73BB">
        <w:tc>
          <w:tcPr>
            <w:tcW w:w="850" w:type="dxa"/>
          </w:tcPr>
          <w:p w14:paraId="70E86F17"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1FFACA0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32648EF"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EC8EE77"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D71059A"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3F0AB88"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12F137EE"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B6FCA"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2AFC796B"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32CAB9F7"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7FED5300" w14:textId="77777777" w:rsidTr="00EC73BB">
        <w:tc>
          <w:tcPr>
            <w:tcW w:w="850" w:type="dxa"/>
          </w:tcPr>
          <w:p w14:paraId="73F1122D"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25341A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F0AA6D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6B06E8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198C7C9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D94A75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AE573F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1F9E10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0DFD857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1F6B0E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E03A7FB" w14:textId="77777777" w:rsidTr="00EC73BB">
        <w:tc>
          <w:tcPr>
            <w:tcW w:w="850" w:type="dxa"/>
          </w:tcPr>
          <w:p w14:paraId="4E9612F9"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6E62AA8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A35EA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16272C2"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8D966BA" w14:textId="05B69D88" w:rsidR="00451BA2" w:rsidRDefault="00FD7E24" w:rsidP="003E7F91">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6746B6C6" w14:textId="6E370DD5" w:rsidR="00451BA2" w:rsidRPr="003E7F91" w:rsidRDefault="00FD7E24" w:rsidP="003E7F91">
            <w:pPr>
              <w:rPr>
                <w:rFonts w:eastAsiaTheme="minorEastAsia"/>
                <w:color w:val="00B050"/>
                <w:lang w:eastAsia="ja-JP"/>
              </w:rPr>
            </w:pPr>
            <w:r w:rsidRPr="00007EDF">
              <w:rPr>
                <w:rFonts w:eastAsiaTheme="minorEastAsia" w:hint="eastAsia"/>
                <w:color w:val="00B050"/>
                <w:lang w:eastAsia="ja-JP"/>
              </w:rPr>
              <w:t>S</w:t>
            </w:r>
            <w:r w:rsidRPr="00007EDF">
              <w:rPr>
                <w:rFonts w:eastAsiaTheme="minorEastAsia"/>
                <w:color w:val="00B050"/>
                <w:lang w:eastAsia="ja-JP"/>
              </w:rPr>
              <w:t>upported</w:t>
            </w:r>
          </w:p>
        </w:tc>
        <w:tc>
          <w:tcPr>
            <w:tcW w:w="1535" w:type="dxa"/>
          </w:tcPr>
          <w:p w14:paraId="1EDEB587"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60E6CF9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11B69BA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57D968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13AD0254" w14:textId="77777777" w:rsidTr="00EC73BB">
        <w:tc>
          <w:tcPr>
            <w:tcW w:w="850" w:type="dxa"/>
          </w:tcPr>
          <w:p w14:paraId="4D502F36"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2FFB1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C07E58"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ABBB968"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EC4908A"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E9DC18"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67AD5604"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FC9B45C"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819369D"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7A511559"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29842763" w14:textId="77777777" w:rsidTr="00EC73BB">
        <w:tc>
          <w:tcPr>
            <w:tcW w:w="850" w:type="dxa"/>
          </w:tcPr>
          <w:p w14:paraId="6F3F01E4"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5F387C9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50FA08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38DB9A1"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3F170884"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1AE7E2D"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E2B767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46C7F48"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15BD503"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3B077E4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6F6A4585" w14:textId="77777777" w:rsidTr="00EC73BB">
        <w:tc>
          <w:tcPr>
            <w:tcW w:w="850" w:type="dxa"/>
          </w:tcPr>
          <w:p w14:paraId="4DE7CBBE"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50801C8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DD24A97"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78478D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601DB9B5" w14:textId="77777777" w:rsidR="00FD7E24" w:rsidRDefault="00FD7E24" w:rsidP="00EC73BB">
            <w:pPr>
              <w:rPr>
                <w:rFonts w:eastAsiaTheme="minorEastAsia"/>
                <w:lang w:eastAsia="ja-JP"/>
              </w:rPr>
            </w:pPr>
            <w:r w:rsidRPr="0042748F">
              <w:rPr>
                <w:rFonts w:eastAsiaTheme="minorEastAsia"/>
                <w:color w:val="FF0000"/>
                <w:lang w:eastAsia="ja-JP"/>
              </w:rPr>
              <w:t>Unable to signal</w:t>
            </w:r>
          </w:p>
        </w:tc>
      </w:tr>
      <w:tr w:rsidR="00FD7E24" w:rsidRPr="00F00ED3" w14:paraId="49FBCA8F" w14:textId="77777777" w:rsidTr="00EC73BB">
        <w:tc>
          <w:tcPr>
            <w:tcW w:w="850" w:type="dxa"/>
          </w:tcPr>
          <w:p w14:paraId="5AF9E751"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402BECC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7026C29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A04EFB5"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‘not supported</w:t>
            </w:r>
          </w:p>
        </w:tc>
        <w:tc>
          <w:tcPr>
            <w:tcW w:w="1535" w:type="dxa"/>
          </w:tcPr>
          <w:p w14:paraId="4A6CB12B" w14:textId="77777777" w:rsidR="00FD7E24" w:rsidRDefault="00FD7E24"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46D5A439"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D0A043D"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5451505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4E8495BD"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4F7155F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2CA75E" w14:textId="77777777" w:rsidTr="00EC73BB">
        <w:tc>
          <w:tcPr>
            <w:tcW w:w="850" w:type="dxa"/>
          </w:tcPr>
          <w:p w14:paraId="5B96A404"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3D1F2603"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F0224E4"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04E3CEF"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4846B47" w14:textId="52D0E91C" w:rsidR="00451BA2" w:rsidRPr="003E7F91" w:rsidRDefault="00FD7E24" w:rsidP="00EC73BB">
            <w:pPr>
              <w:rPr>
                <w:rFonts w:ascii="Arial" w:eastAsiaTheme="minorEastAsia" w:hAnsi="Arial" w:cs="Arial"/>
                <w:color w:val="00B050"/>
                <w:lang w:eastAsia="ja-JP"/>
              </w:rPr>
            </w:pPr>
            <w:r w:rsidRPr="00007EDF">
              <w:rPr>
                <w:rFonts w:ascii="Arial" w:eastAsiaTheme="minorEastAsia" w:hAnsi="Arial" w:cs="Arial"/>
                <w:color w:val="00B050"/>
                <w:lang w:eastAsia="ja-JP"/>
              </w:rPr>
              <w:t>Supported</w:t>
            </w:r>
          </w:p>
        </w:tc>
        <w:tc>
          <w:tcPr>
            <w:tcW w:w="1535" w:type="dxa"/>
          </w:tcPr>
          <w:p w14:paraId="37143D17" w14:textId="14992928" w:rsidR="00451BA2"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1E785AF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0A46BE1B"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6F7B566" w14:textId="77777777" w:rsidR="00FD7E24" w:rsidRPr="00F725D9" w:rsidRDefault="00FD7E24" w:rsidP="00EC73BB">
            <w:r>
              <w:rPr>
                <w:rFonts w:eastAsiaTheme="minorEastAsia"/>
                <w:lang w:eastAsia="ja-JP"/>
              </w:rPr>
              <w:t>Supported</w:t>
            </w:r>
          </w:p>
        </w:tc>
        <w:tc>
          <w:tcPr>
            <w:tcW w:w="1535" w:type="dxa"/>
          </w:tcPr>
          <w:p w14:paraId="77F6EE9B" w14:textId="77777777" w:rsidR="00FD7E24" w:rsidRDefault="00FD7E24" w:rsidP="00EC73BB">
            <w:r>
              <w:rPr>
                <w:rFonts w:eastAsiaTheme="minorEastAsia"/>
                <w:lang w:eastAsia="ja-JP"/>
              </w:rPr>
              <w:t>Not included</w:t>
            </w:r>
          </w:p>
        </w:tc>
      </w:tr>
    </w:tbl>
    <w:p w14:paraId="671DB31D" w14:textId="77777777" w:rsidR="00FD7E24" w:rsidRDefault="00FD7E24" w:rsidP="00FD7E24">
      <w:pPr>
        <w:rPr>
          <w:rFonts w:eastAsiaTheme="minorEastAsia"/>
          <w:u w:val="single"/>
          <w:lang w:eastAsia="ja-JP"/>
        </w:rPr>
      </w:pPr>
    </w:p>
    <w:p w14:paraId="796D43F0" w14:textId="77777777" w:rsidR="00FD7E24" w:rsidRDefault="00FD7E24" w:rsidP="00FD7E24">
      <w:pPr>
        <w:rPr>
          <w:rFonts w:eastAsiaTheme="minorEastAsia"/>
          <w:u w:val="single"/>
          <w:lang w:eastAsia="ja-JP"/>
        </w:rPr>
      </w:pPr>
    </w:p>
    <w:p w14:paraId="6FD4374F"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1-b</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FD7E24" w:rsidRPr="00F00ED3" w14:paraId="2575AEDD" w14:textId="77777777" w:rsidTr="00EC73BB">
        <w:tc>
          <w:tcPr>
            <w:tcW w:w="3685" w:type="dxa"/>
            <w:gridSpan w:val="2"/>
            <w:vMerge w:val="restart"/>
          </w:tcPr>
          <w:p w14:paraId="3B5ACBE8" w14:textId="77777777" w:rsidR="00FD7E24" w:rsidRPr="00CC3463" w:rsidRDefault="00FD7E24"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254D6703" w14:textId="77777777" w:rsidR="00FD7E24" w:rsidRDefault="00FD7E24"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FD7E24" w:rsidRPr="00F00ED3" w14:paraId="1019A392" w14:textId="77777777" w:rsidTr="00EC73BB">
        <w:tc>
          <w:tcPr>
            <w:tcW w:w="3685" w:type="dxa"/>
            <w:gridSpan w:val="2"/>
            <w:vMerge/>
          </w:tcPr>
          <w:p w14:paraId="2EC226C8" w14:textId="77777777" w:rsidR="00FD7E24" w:rsidRDefault="00FD7E24" w:rsidP="00EC73BB">
            <w:pPr>
              <w:rPr>
                <w:rFonts w:ascii="Arial" w:eastAsiaTheme="minorEastAsia" w:hAnsi="Arial" w:cs="Arial"/>
                <w:lang w:eastAsia="ja-JP"/>
              </w:rPr>
            </w:pPr>
          </w:p>
        </w:tc>
        <w:tc>
          <w:tcPr>
            <w:tcW w:w="1535" w:type="dxa"/>
          </w:tcPr>
          <w:p w14:paraId="69569FF8" w14:textId="77777777" w:rsidR="00FD7E24" w:rsidRPr="00F725D9" w:rsidRDefault="00FD7E24"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3B43DAB7" w14:textId="77777777" w:rsidR="00FD7E24" w:rsidRPr="00F725D9" w:rsidRDefault="00FD7E24"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352A6E5B" w14:textId="77777777" w:rsidR="00FD7E24" w:rsidRPr="00CC3463" w:rsidRDefault="00FD7E24" w:rsidP="00EC73BB">
            <w:pPr>
              <w:rPr>
                <w:rFonts w:ascii="Arial" w:hAnsi="Arial" w:cs="Arial"/>
              </w:rPr>
            </w:pPr>
            <w:r w:rsidRPr="00F725D9">
              <w:t>fdd-Add</w:t>
            </w:r>
          </w:p>
        </w:tc>
        <w:tc>
          <w:tcPr>
            <w:tcW w:w="1537" w:type="dxa"/>
          </w:tcPr>
          <w:p w14:paraId="37D864A9" w14:textId="77777777" w:rsidR="00FD7E24" w:rsidRPr="00225C2C" w:rsidRDefault="00FD7E24"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039A8BCD" w14:textId="77777777" w:rsidR="00FD7E24" w:rsidRDefault="00FD7E24" w:rsidP="00EC73BB">
            <w:pPr>
              <w:rPr>
                <w:rFonts w:ascii="Arial" w:eastAsiaTheme="minorEastAsia" w:hAnsi="Arial" w:cs="Arial"/>
                <w:lang w:eastAsia="ja-JP"/>
              </w:rPr>
            </w:pPr>
            <w:r w:rsidRPr="00F725D9">
              <w:t>fr1-Add</w:t>
            </w:r>
          </w:p>
        </w:tc>
        <w:tc>
          <w:tcPr>
            <w:tcW w:w="1535" w:type="dxa"/>
          </w:tcPr>
          <w:p w14:paraId="5AF1FA3C" w14:textId="77777777" w:rsidR="00FD7E24" w:rsidRDefault="00FD7E24" w:rsidP="00EC73BB">
            <w:pPr>
              <w:rPr>
                <w:rFonts w:ascii="Arial" w:eastAsiaTheme="minorEastAsia" w:hAnsi="Arial" w:cs="Arial"/>
                <w:lang w:eastAsia="ja-JP"/>
              </w:rPr>
            </w:pPr>
            <w:r>
              <w:t>f</w:t>
            </w:r>
            <w:r w:rsidRPr="00F725D9">
              <w:t>r</w:t>
            </w:r>
            <w:r>
              <w:t>2</w:t>
            </w:r>
            <w:r w:rsidRPr="00F725D9">
              <w:t>-Add</w:t>
            </w:r>
          </w:p>
        </w:tc>
      </w:tr>
      <w:tr w:rsidR="00FD7E24" w:rsidRPr="00F00ED3" w14:paraId="23684636" w14:textId="77777777" w:rsidTr="00EC73BB">
        <w:tc>
          <w:tcPr>
            <w:tcW w:w="850" w:type="dxa"/>
          </w:tcPr>
          <w:p w14:paraId="42A4CE5D" w14:textId="77777777" w:rsidR="00FD7E24" w:rsidRDefault="00FD7E24"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78D93B6"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1D68835D"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D843CE2" w14:textId="77777777" w:rsidR="00FD7E24" w:rsidRPr="00927A5F" w:rsidRDefault="00FD7E24"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6520897C"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2C473CA7" w14:textId="77777777" w:rsidR="00FD7E24" w:rsidRDefault="00FD7E24" w:rsidP="00EC73BB">
            <w:pPr>
              <w:rPr>
                <w:rFonts w:eastAsiaTheme="minorEastAsia"/>
                <w:lang w:eastAsia="ja-JP"/>
              </w:rPr>
            </w:pPr>
            <w:r>
              <w:rPr>
                <w:rFonts w:ascii="Arial" w:eastAsiaTheme="minorEastAsia" w:hAnsi="Arial" w:cs="Arial"/>
                <w:lang w:eastAsia="ja-JP"/>
              </w:rPr>
              <w:t>Supported</w:t>
            </w:r>
          </w:p>
        </w:tc>
        <w:tc>
          <w:tcPr>
            <w:tcW w:w="1535" w:type="dxa"/>
          </w:tcPr>
          <w:p w14:paraId="43EEAE01"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6964650"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3E143EC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29B86E32" w14:textId="77777777" w:rsidR="00FD7E24" w:rsidRPr="00927A5F"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5783F94C" w14:textId="77777777" w:rsidTr="00EC73BB">
        <w:tc>
          <w:tcPr>
            <w:tcW w:w="850" w:type="dxa"/>
          </w:tcPr>
          <w:p w14:paraId="725A5B7B"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0F748409"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F9F49C"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729C603"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089E238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5C6B67C"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235379D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47692F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3F1B1E0"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A41C088"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3064462" w14:textId="77777777" w:rsidTr="00EC73BB">
        <w:tc>
          <w:tcPr>
            <w:tcW w:w="850" w:type="dxa"/>
          </w:tcPr>
          <w:p w14:paraId="7CFFB4EB"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78CC932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B3736A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7037C6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26C6508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210BF7A1" w14:textId="77777777" w:rsidR="00FD7E24" w:rsidRDefault="00FD7E24" w:rsidP="00EC73BB">
            <w:pPr>
              <w:rPr>
                <w:rFonts w:eastAsiaTheme="minorEastAsia"/>
                <w:lang w:eastAsia="ja-JP"/>
              </w:rPr>
            </w:pPr>
            <w:r w:rsidRPr="0042748F">
              <w:rPr>
                <w:rFonts w:eastAsiaTheme="minorEastAsia"/>
                <w:color w:val="00B050"/>
                <w:lang w:eastAsia="ja-JP"/>
              </w:rPr>
              <w:t>Not supported</w:t>
            </w:r>
          </w:p>
        </w:tc>
        <w:tc>
          <w:tcPr>
            <w:tcW w:w="1535" w:type="dxa"/>
          </w:tcPr>
          <w:p w14:paraId="632791E2" w14:textId="77777777" w:rsidR="00FD7E24" w:rsidRDefault="00FD7E24" w:rsidP="00EC73BB">
            <w:pPr>
              <w:rPr>
                <w:rFonts w:eastAsiaTheme="minorEastAsia"/>
                <w:lang w:eastAsia="ja-JP"/>
              </w:rPr>
            </w:pPr>
            <w:r>
              <w:rPr>
                <w:rFonts w:eastAsiaTheme="minorEastAsia"/>
                <w:lang w:eastAsia="ja-JP"/>
              </w:rPr>
              <w:t>Not included</w:t>
            </w:r>
          </w:p>
        </w:tc>
        <w:tc>
          <w:tcPr>
            <w:tcW w:w="1537" w:type="dxa"/>
          </w:tcPr>
          <w:p w14:paraId="0014865D"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2E73498B"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17D93656"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239D144" w14:textId="77777777" w:rsidTr="00EC73BB">
        <w:tc>
          <w:tcPr>
            <w:tcW w:w="850" w:type="dxa"/>
          </w:tcPr>
          <w:p w14:paraId="227A0D7D"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3F643C7E"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03719494"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5DAD56"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1FCF7F3B"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7650BCBE"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265BBB7"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63DF042A"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7DAFB14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58319BFB" w14:textId="77777777" w:rsidR="00FD7E24" w:rsidRDefault="00FD7E24" w:rsidP="00EC73BB">
            <w:pPr>
              <w:rPr>
                <w:rFonts w:eastAsiaTheme="minorEastAsia"/>
                <w:lang w:eastAsia="ja-JP"/>
              </w:rPr>
            </w:pPr>
            <w:r>
              <w:rPr>
                <w:rFonts w:eastAsiaTheme="minorEastAsia"/>
                <w:lang w:eastAsia="ja-JP"/>
              </w:rPr>
              <w:t>Supported</w:t>
            </w:r>
          </w:p>
        </w:tc>
      </w:tr>
      <w:tr w:rsidR="00FD7E24" w:rsidRPr="00F00ED3" w14:paraId="348D3DBE" w14:textId="77777777" w:rsidTr="00EC73BB">
        <w:tc>
          <w:tcPr>
            <w:tcW w:w="850" w:type="dxa"/>
          </w:tcPr>
          <w:p w14:paraId="7F1DD273"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361F8130"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1ABDF22"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99C0D3E"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22B4E0F6"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10270441"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43DADEA5"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3E9C4026" w14:textId="77777777" w:rsidR="00FD7E24" w:rsidRDefault="00FD7E24" w:rsidP="00EC73BB">
            <w:pPr>
              <w:rPr>
                <w:rFonts w:eastAsiaTheme="minorEastAsia"/>
                <w:lang w:eastAsia="ja-JP"/>
              </w:rPr>
            </w:pPr>
            <w:r>
              <w:rPr>
                <w:rFonts w:eastAsiaTheme="minorEastAsia"/>
                <w:lang w:eastAsia="ja-JP"/>
              </w:rPr>
              <w:t>Supported</w:t>
            </w:r>
          </w:p>
        </w:tc>
        <w:tc>
          <w:tcPr>
            <w:tcW w:w="1536" w:type="dxa"/>
          </w:tcPr>
          <w:p w14:paraId="0B55D457"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76BFBB9C"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0CAE72A7" w14:textId="77777777" w:rsidTr="00EC73BB">
        <w:tc>
          <w:tcPr>
            <w:tcW w:w="850" w:type="dxa"/>
          </w:tcPr>
          <w:p w14:paraId="2986756C" w14:textId="77777777" w:rsidR="00FD7E24" w:rsidRPr="00AD4ACF" w:rsidRDefault="00FD7E24"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26536A1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91963CB"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0E165D7B"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9213" w:type="dxa"/>
            <w:gridSpan w:val="6"/>
          </w:tcPr>
          <w:p w14:paraId="0B0CFF65" w14:textId="77777777" w:rsidR="00FD7E24" w:rsidRDefault="00FD7E24" w:rsidP="00EC73BB">
            <w:pPr>
              <w:rPr>
                <w:rFonts w:eastAsiaTheme="minorEastAsia"/>
                <w:lang w:eastAsia="ja-JP"/>
              </w:rPr>
            </w:pPr>
            <w:r w:rsidRPr="0042748F">
              <w:rPr>
                <w:rFonts w:eastAsiaTheme="minorEastAsia"/>
                <w:color w:val="FF0000"/>
                <w:lang w:eastAsia="ja-JP"/>
              </w:rPr>
              <w:lastRenderedPageBreak/>
              <w:t>Unable to signal</w:t>
            </w:r>
          </w:p>
        </w:tc>
      </w:tr>
      <w:tr w:rsidR="00FD7E24" w:rsidRPr="00F00ED3" w14:paraId="32B7751D" w14:textId="77777777" w:rsidTr="00EC73BB">
        <w:tc>
          <w:tcPr>
            <w:tcW w:w="850" w:type="dxa"/>
          </w:tcPr>
          <w:p w14:paraId="1B71238C" w14:textId="77777777" w:rsidR="00FD7E24" w:rsidRPr="00AD4AC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5E6D7225"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27C0EFCD"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2FBC56B4" w14:textId="77777777" w:rsidR="00FD7E24" w:rsidRPr="00AD4ACF" w:rsidRDefault="00FD7E24"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756F8F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0E998003" w14:textId="77777777" w:rsidR="00FD7E24" w:rsidRDefault="00FD7E24" w:rsidP="00EC73BB">
            <w:pPr>
              <w:rPr>
                <w:rFonts w:eastAsiaTheme="minorEastAsia"/>
                <w:lang w:eastAsia="ja-JP"/>
              </w:rPr>
            </w:pPr>
            <w:r>
              <w:rPr>
                <w:rFonts w:ascii="Arial" w:eastAsiaTheme="minorEastAsia" w:hAnsi="Arial" w:cs="Arial"/>
                <w:lang w:eastAsia="ja-JP"/>
              </w:rPr>
              <w:t>Not supported</w:t>
            </w:r>
          </w:p>
        </w:tc>
        <w:tc>
          <w:tcPr>
            <w:tcW w:w="1535" w:type="dxa"/>
          </w:tcPr>
          <w:p w14:paraId="31D09EA0" w14:textId="77777777" w:rsidR="00FD7E24" w:rsidRPr="009C663B" w:rsidRDefault="00FD7E24" w:rsidP="00EC73BB">
            <w:pPr>
              <w:rPr>
                <w:rFonts w:eastAsiaTheme="minorEastAsia"/>
                <w:lang w:eastAsia="ja-JP"/>
              </w:rPr>
            </w:pPr>
            <w:r>
              <w:rPr>
                <w:rFonts w:eastAsiaTheme="minorEastAsia"/>
                <w:lang w:eastAsia="ja-JP"/>
              </w:rPr>
              <w:t>Supported</w:t>
            </w:r>
          </w:p>
        </w:tc>
        <w:tc>
          <w:tcPr>
            <w:tcW w:w="1537" w:type="dxa"/>
          </w:tcPr>
          <w:p w14:paraId="2B62280F"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FA7894F" w14:textId="77777777" w:rsidR="00FD7E24" w:rsidRDefault="00FD7E24" w:rsidP="00EC73BB">
            <w:pPr>
              <w:rPr>
                <w:rFonts w:eastAsiaTheme="minorEastAsia"/>
                <w:lang w:eastAsia="ja-JP"/>
              </w:rPr>
            </w:pPr>
            <w:r>
              <w:rPr>
                <w:rFonts w:eastAsiaTheme="minorEastAsia"/>
                <w:lang w:eastAsia="ja-JP"/>
              </w:rPr>
              <w:t>Supported</w:t>
            </w:r>
          </w:p>
        </w:tc>
        <w:tc>
          <w:tcPr>
            <w:tcW w:w="1535" w:type="dxa"/>
          </w:tcPr>
          <w:p w14:paraId="094B8EF1" w14:textId="77777777" w:rsidR="00FD7E24"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FD7E24" w:rsidRPr="00F00ED3" w14:paraId="20675B61" w14:textId="77777777" w:rsidTr="00EC73BB">
        <w:tc>
          <w:tcPr>
            <w:tcW w:w="850" w:type="dxa"/>
          </w:tcPr>
          <w:p w14:paraId="4314B0E7" w14:textId="77777777" w:rsidR="00FD7E24" w:rsidRPr="00927A5F" w:rsidRDefault="00FD7E24"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0BD35FD1" w14:textId="77777777" w:rsidR="00FD7E24" w:rsidRPr="00AD4ACF"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70F9CDB" w14:textId="77777777" w:rsidR="00FD7E24" w:rsidRDefault="00FD7E24"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D0165C9" w14:textId="77777777" w:rsidR="00FD7E24" w:rsidRPr="00350804" w:rsidRDefault="00FD7E24"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79AA9CE5" w14:textId="77777777" w:rsidR="00FD7E24" w:rsidRPr="00350804" w:rsidRDefault="00FD7E24" w:rsidP="00EC73BB">
            <w:r w:rsidRPr="0042748F">
              <w:rPr>
                <w:rFonts w:ascii="Arial" w:eastAsiaTheme="minorEastAsia" w:hAnsi="Arial" w:cs="Arial"/>
                <w:color w:val="00B050"/>
                <w:lang w:eastAsia="ja-JP"/>
              </w:rPr>
              <w:t>Not supported</w:t>
            </w:r>
          </w:p>
        </w:tc>
        <w:tc>
          <w:tcPr>
            <w:tcW w:w="1535" w:type="dxa"/>
          </w:tcPr>
          <w:p w14:paraId="2151E4F8" w14:textId="77777777" w:rsidR="00FD7E24" w:rsidRPr="005825C1" w:rsidRDefault="00FD7E24" w:rsidP="00EC73BB">
            <w:pPr>
              <w:rPr>
                <w:rFonts w:eastAsiaTheme="minorEastAsia"/>
                <w:lang w:eastAsia="ja-JP"/>
              </w:rPr>
            </w:pPr>
            <w:r>
              <w:rPr>
                <w:rFonts w:eastAsiaTheme="minorEastAsia" w:hint="eastAsia"/>
                <w:lang w:eastAsia="ja-JP"/>
              </w:rPr>
              <w:t>N</w:t>
            </w:r>
            <w:r>
              <w:rPr>
                <w:rFonts w:eastAsiaTheme="minorEastAsia"/>
                <w:lang w:eastAsia="ja-JP"/>
              </w:rPr>
              <w:t>ot supported</w:t>
            </w:r>
          </w:p>
        </w:tc>
        <w:tc>
          <w:tcPr>
            <w:tcW w:w="1535" w:type="dxa"/>
          </w:tcPr>
          <w:p w14:paraId="5DC9C799" w14:textId="77777777" w:rsidR="00FD7E24" w:rsidRPr="00F725D9" w:rsidRDefault="00FD7E24" w:rsidP="00EC73BB">
            <w:r>
              <w:rPr>
                <w:rFonts w:eastAsiaTheme="minorEastAsia" w:hint="eastAsia"/>
                <w:lang w:eastAsia="ja-JP"/>
              </w:rPr>
              <w:t>N</w:t>
            </w:r>
            <w:r>
              <w:rPr>
                <w:rFonts w:eastAsiaTheme="minorEastAsia"/>
                <w:lang w:eastAsia="ja-JP"/>
              </w:rPr>
              <w:t>ot included</w:t>
            </w:r>
          </w:p>
        </w:tc>
        <w:tc>
          <w:tcPr>
            <w:tcW w:w="1537" w:type="dxa"/>
          </w:tcPr>
          <w:p w14:paraId="20FB19B1" w14:textId="77777777" w:rsidR="00FD7E24" w:rsidRDefault="00FD7E24"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C155E5C" w14:textId="77777777" w:rsidR="00FD7E24" w:rsidRPr="00F725D9" w:rsidRDefault="00FD7E24" w:rsidP="00EC73BB">
            <w:r>
              <w:rPr>
                <w:rFonts w:eastAsiaTheme="minorEastAsia"/>
                <w:lang w:eastAsia="ja-JP"/>
              </w:rPr>
              <w:t>Supported</w:t>
            </w:r>
          </w:p>
        </w:tc>
        <w:tc>
          <w:tcPr>
            <w:tcW w:w="1535" w:type="dxa"/>
          </w:tcPr>
          <w:p w14:paraId="3AD1DF11" w14:textId="77777777" w:rsidR="00FD7E24" w:rsidRDefault="00FD7E24" w:rsidP="00EC73BB">
            <w:r>
              <w:rPr>
                <w:rFonts w:eastAsiaTheme="minorEastAsia"/>
                <w:lang w:eastAsia="ja-JP"/>
              </w:rPr>
              <w:t>Not included</w:t>
            </w:r>
          </w:p>
        </w:tc>
      </w:tr>
    </w:tbl>
    <w:p w14:paraId="382967AA" w14:textId="77777777" w:rsidR="00FD7E24" w:rsidRDefault="00FD7E24" w:rsidP="00FD7E24">
      <w:pPr>
        <w:rPr>
          <w:rFonts w:eastAsiaTheme="minorEastAsia"/>
          <w:u w:val="single"/>
          <w:lang w:eastAsia="ja-JP"/>
        </w:rPr>
      </w:pPr>
    </w:p>
    <w:p w14:paraId="277AACEA" w14:textId="77777777" w:rsidR="00FD7E24" w:rsidRDefault="00FD7E24" w:rsidP="00FD7E24">
      <w:pPr>
        <w:rPr>
          <w:rFonts w:eastAsiaTheme="minorEastAsia"/>
          <w:u w:val="single"/>
          <w:lang w:eastAsia="ja-JP"/>
        </w:rPr>
      </w:pPr>
    </w:p>
    <w:p w14:paraId="284863C7" w14:textId="77777777" w:rsidR="00FD7E24" w:rsidRDefault="00FD7E24" w:rsidP="00FD7E24">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 xml:space="preserve">nterpretation </w:t>
      </w:r>
      <w:r>
        <w:rPr>
          <w:rFonts w:eastAsiaTheme="minorEastAsia"/>
          <w:b/>
          <w:bCs/>
          <w:sz w:val="22"/>
          <w:szCs w:val="22"/>
          <w:u w:val="single"/>
          <w:lang w:eastAsia="ja-JP"/>
        </w:rPr>
        <w:t>2</w:t>
      </w:r>
    </w:p>
    <w:p w14:paraId="7C2889CE"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Label</w:t>
      </w:r>
    </w:p>
    <w:p w14:paraId="3A3B8CBC"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1</w:t>
      </w:r>
      <w:r>
        <w:tab/>
      </w:r>
      <w:r>
        <w:tab/>
        <w:t>UE supports the feature for the given FRX/XDD mode</w:t>
      </w:r>
    </w:p>
    <w:p w14:paraId="1992ED87"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0</w:t>
      </w:r>
      <w:r>
        <w:tab/>
      </w:r>
      <w:r>
        <w:tab/>
        <w:t xml:space="preserve">UE does not support the feature for the given FRX/XDD </w:t>
      </w:r>
    </w:p>
    <w:p w14:paraId="34AF16BB"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x</w:t>
      </w:r>
      <w:r>
        <w:tab/>
      </w:r>
      <w:r>
        <w:tab/>
        <w:t>UE does not support the given FRX/XDD mode</w:t>
      </w:r>
    </w:p>
    <w:p w14:paraId="3C07D0BC"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fdd</w:t>
      </w:r>
      <w:r>
        <w:tab/>
      </w:r>
      <w:r>
        <w:tab/>
        <w:t xml:space="preserve">UE includes the feature in </w:t>
      </w:r>
      <w:r w:rsidRPr="00EC530E">
        <w:rPr>
          <w:lang w:eastAsia="ko-KR"/>
        </w:rPr>
        <w:t>fdd-Add-UE-NR/MRDC-Capabilities</w:t>
      </w:r>
    </w:p>
    <w:p w14:paraId="12DF9D1B" w14:textId="77777777" w:rsidR="00FD7E24" w:rsidRDefault="00FD7E24" w:rsidP="00895E01">
      <w:pPr>
        <w:pStyle w:val="BodyText"/>
        <w:pBdr>
          <w:top w:val="single" w:sz="4" w:space="1" w:color="auto"/>
          <w:left w:val="single" w:sz="4" w:space="4" w:color="auto"/>
          <w:bottom w:val="single" w:sz="4" w:space="1" w:color="auto"/>
          <w:right w:val="single" w:sz="4" w:space="0" w:color="auto"/>
        </w:pBdr>
        <w:rPr>
          <w:lang w:eastAsia="ko-KR"/>
        </w:rPr>
      </w:pPr>
      <w:r>
        <w:t>tdd</w:t>
      </w:r>
      <w:r>
        <w:tab/>
      </w:r>
      <w:r>
        <w:tab/>
        <w:t xml:space="preserve">UE includes the feature in </w:t>
      </w:r>
      <w:r>
        <w:rPr>
          <w:lang w:eastAsia="ko-KR"/>
        </w:rPr>
        <w:t>t</w:t>
      </w:r>
      <w:r w:rsidRPr="00EC530E">
        <w:rPr>
          <w:lang w:eastAsia="ko-KR"/>
        </w:rPr>
        <w:t>dd-Add-UE-NR/MRDC-Capabilities</w:t>
      </w:r>
    </w:p>
    <w:p w14:paraId="279AE25C" w14:textId="77777777" w:rsidR="00FD7E24" w:rsidRDefault="00FD7E24" w:rsidP="00895E01">
      <w:pPr>
        <w:pStyle w:val="BodyText"/>
        <w:pBdr>
          <w:top w:val="single" w:sz="4" w:space="1" w:color="auto"/>
          <w:left w:val="single" w:sz="4" w:space="4" w:color="auto"/>
          <w:bottom w:val="single" w:sz="4" w:space="1" w:color="auto"/>
          <w:right w:val="single" w:sz="4" w:space="0" w:color="auto"/>
        </w:pBdr>
        <w:rPr>
          <w:lang w:eastAsia="ko-KR"/>
        </w:rPr>
      </w:pPr>
      <w:r>
        <w:t>fr1</w:t>
      </w:r>
      <w:r>
        <w:tab/>
      </w:r>
      <w:r>
        <w:tab/>
        <w:t xml:space="preserve">UE includes the feature in </w:t>
      </w:r>
      <w:r>
        <w:rPr>
          <w:lang w:eastAsia="ko-KR"/>
        </w:rPr>
        <w:t>fr1</w:t>
      </w:r>
      <w:r w:rsidRPr="00EC530E">
        <w:rPr>
          <w:lang w:eastAsia="ko-KR"/>
        </w:rPr>
        <w:t>-Add-UE-NR/MRDC-Capabilities</w:t>
      </w:r>
    </w:p>
    <w:p w14:paraId="7BEABD2F" w14:textId="77777777" w:rsidR="00FD7E24" w:rsidRDefault="00FD7E24" w:rsidP="00895E01">
      <w:pPr>
        <w:pStyle w:val="BodyText"/>
        <w:pBdr>
          <w:top w:val="single" w:sz="4" w:space="1" w:color="auto"/>
          <w:left w:val="single" w:sz="4" w:space="4" w:color="auto"/>
          <w:bottom w:val="single" w:sz="4" w:space="1" w:color="auto"/>
          <w:right w:val="single" w:sz="4" w:space="0" w:color="auto"/>
        </w:pBdr>
      </w:pPr>
      <w:r>
        <w:t>fr2</w:t>
      </w:r>
      <w:r>
        <w:tab/>
      </w:r>
      <w:r>
        <w:tab/>
        <w:t xml:space="preserve">UE includes the feature in </w:t>
      </w:r>
      <w:r w:rsidRPr="00EC530E">
        <w:rPr>
          <w:lang w:eastAsia="ko-KR"/>
        </w:rPr>
        <w:t>f</w:t>
      </w:r>
      <w:r>
        <w:rPr>
          <w:lang w:eastAsia="ko-KR"/>
        </w:rPr>
        <w:t>r2</w:t>
      </w:r>
      <w:r w:rsidRPr="00EC530E">
        <w:rPr>
          <w:lang w:eastAsia="ko-KR"/>
        </w:rPr>
        <w:t>-Add-UE-NR/MRDC-Capabilities</w:t>
      </w:r>
    </w:p>
    <w:p w14:paraId="7768A523" w14:textId="28C7F7C5" w:rsidR="00FD7E24" w:rsidRDefault="00FD7E24" w:rsidP="00895E01">
      <w:pPr>
        <w:pBdr>
          <w:top w:val="single" w:sz="4" w:space="1" w:color="auto"/>
          <w:left w:val="single" w:sz="4" w:space="4" w:color="auto"/>
          <w:bottom w:val="single" w:sz="4" w:space="1" w:color="auto"/>
          <w:right w:val="single" w:sz="4" w:space="0" w:color="auto"/>
        </w:pBdr>
        <w:ind w:left="1130" w:hanging="1130"/>
        <w:rPr>
          <w:rFonts w:ascii="Calibri" w:hAnsi="Calibri"/>
          <w:color w:val="000000"/>
          <w:sz w:val="22"/>
          <w:szCs w:val="22"/>
          <w:lang w:val="en-US"/>
        </w:rPr>
      </w:pPr>
      <w:r w:rsidRPr="00966BF8">
        <w:rPr>
          <w:rFonts w:ascii="Calibri" w:hAnsi="Calibri"/>
          <w:color w:val="000000"/>
          <w:sz w:val="22"/>
          <w:szCs w:val="22"/>
          <w:lang w:val="en-US"/>
        </w:rPr>
        <w:t>common</w:t>
      </w:r>
      <w:r>
        <w:rPr>
          <w:rFonts w:ascii="Calibri" w:hAnsi="Calibri"/>
          <w:color w:val="000000"/>
          <w:sz w:val="22"/>
          <w:szCs w:val="22"/>
          <w:lang w:val="en-US"/>
        </w:rPr>
        <w:tab/>
        <w:t>UE includes the feature in the common branch</w:t>
      </w:r>
      <w:r w:rsidR="00EC73BB" w:rsidRPr="00EC73BB">
        <w:t xml:space="preserve"> </w:t>
      </w:r>
      <w:r w:rsidR="00EC73BB" w:rsidRPr="00EC73BB">
        <w:rPr>
          <w:rFonts w:ascii="Calibri" w:hAnsi="Calibri"/>
          <w:color w:val="000000"/>
          <w:sz w:val="22"/>
          <w:szCs w:val="22"/>
          <w:lang w:val="en-US"/>
        </w:rPr>
        <w:t>(xDD-diff and FRx-diff)</w:t>
      </w:r>
      <w:r>
        <w:rPr>
          <w:rFonts w:ascii="Calibri" w:hAnsi="Calibri"/>
          <w:color w:val="000000"/>
          <w:sz w:val="22"/>
          <w:szCs w:val="22"/>
          <w:lang w:val="en-US"/>
        </w:rPr>
        <w:t xml:space="preserve"> for features that do not require FR1/FR2 or FDD/TDD differentiation</w:t>
      </w:r>
    </w:p>
    <w:tbl>
      <w:tblPr>
        <w:tblW w:w="10122" w:type="dxa"/>
        <w:tblInd w:w="5" w:type="dxa"/>
        <w:tblLook w:val="04A0" w:firstRow="1" w:lastRow="0" w:firstColumn="1" w:lastColumn="0" w:noHBand="0" w:noVBand="1"/>
      </w:tblPr>
      <w:tblGrid>
        <w:gridCol w:w="846"/>
        <w:gridCol w:w="1134"/>
        <w:gridCol w:w="992"/>
        <w:gridCol w:w="636"/>
        <w:gridCol w:w="923"/>
        <w:gridCol w:w="1134"/>
        <w:gridCol w:w="1134"/>
        <w:gridCol w:w="480"/>
        <w:gridCol w:w="796"/>
        <w:gridCol w:w="992"/>
        <w:gridCol w:w="1055"/>
      </w:tblGrid>
      <w:tr w:rsidR="00D15E50" w:rsidRPr="00966BF8" w14:paraId="30DCCBBE" w14:textId="77777777" w:rsidTr="00291D6A">
        <w:trPr>
          <w:trHeight w:val="290"/>
        </w:trPr>
        <w:tc>
          <w:tcPr>
            <w:tcW w:w="846" w:type="dxa"/>
            <w:tcBorders>
              <w:top w:val="nil"/>
              <w:left w:val="nil"/>
              <w:bottom w:val="nil"/>
              <w:right w:val="nil"/>
            </w:tcBorders>
            <w:shd w:val="clear" w:color="auto" w:fill="auto"/>
            <w:noWrap/>
            <w:vAlign w:val="bottom"/>
          </w:tcPr>
          <w:p w14:paraId="38269E92"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tcPr>
          <w:p w14:paraId="3C9E1C3C"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tcPr>
          <w:p w14:paraId="18ADF16E"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tcPr>
          <w:p w14:paraId="6413D550"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tcPr>
          <w:p w14:paraId="67EB3B6C"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6538483"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D0F6D1C"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23D984A5"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AC26DA1"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FF4A277"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27097511" w14:textId="77777777" w:rsidR="00D15E50" w:rsidRPr="00966BF8" w:rsidRDefault="00D15E50" w:rsidP="00291D6A">
            <w:pPr>
              <w:spacing w:after="0"/>
              <w:rPr>
                <w:lang w:val="en-US"/>
              </w:rPr>
            </w:pPr>
          </w:p>
        </w:tc>
      </w:tr>
      <w:tr w:rsidR="00D15E50" w:rsidRPr="00966BF8" w14:paraId="39112E79" w14:textId="77777777" w:rsidTr="00291D6A">
        <w:trPr>
          <w:trHeight w:val="290"/>
        </w:trPr>
        <w:tc>
          <w:tcPr>
            <w:tcW w:w="846" w:type="dxa"/>
            <w:tcBorders>
              <w:top w:val="nil"/>
              <w:left w:val="nil"/>
              <w:bottom w:val="nil"/>
              <w:right w:val="nil"/>
            </w:tcBorders>
            <w:shd w:val="clear" w:color="auto" w:fill="auto"/>
            <w:noWrap/>
            <w:vAlign w:val="bottom"/>
          </w:tcPr>
          <w:p w14:paraId="21810534"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auto" w:fill="auto"/>
            <w:noWrap/>
            <w:vAlign w:val="bottom"/>
          </w:tcPr>
          <w:p w14:paraId="6DB152D0"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46C2D4DF"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3B6D4AA6"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6AD5A1C3"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20AB9F6B"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730F7CCC"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34338F67" w14:textId="77777777" w:rsidR="00D15E50" w:rsidRPr="00966BF8" w:rsidRDefault="00D15E50" w:rsidP="00291D6A">
            <w:pPr>
              <w:spacing w:after="0"/>
              <w:rPr>
                <w:lang w:val="en-US"/>
              </w:rPr>
            </w:pPr>
          </w:p>
        </w:tc>
      </w:tr>
      <w:tr w:rsidR="00D15E50" w:rsidRPr="00966BF8" w14:paraId="7220A645" w14:textId="77777777" w:rsidTr="00291D6A">
        <w:trPr>
          <w:trHeight w:val="290"/>
        </w:trPr>
        <w:tc>
          <w:tcPr>
            <w:tcW w:w="846" w:type="dxa"/>
            <w:tcBorders>
              <w:top w:val="nil"/>
              <w:left w:val="nil"/>
              <w:bottom w:val="nil"/>
              <w:right w:val="nil"/>
            </w:tcBorders>
            <w:shd w:val="clear" w:color="auto" w:fill="auto"/>
            <w:noWrap/>
            <w:vAlign w:val="bottom"/>
            <w:hideMark/>
          </w:tcPr>
          <w:p w14:paraId="692FAEC6"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550DC9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6A2B4D97"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1A4C97AA"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07630743"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D1A5926"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6DAEF67"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481F3223"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FD33BF5"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5B01EA4"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20943E24" w14:textId="77777777" w:rsidR="00D15E50" w:rsidRPr="00966BF8" w:rsidRDefault="00D15E50" w:rsidP="00291D6A">
            <w:pPr>
              <w:spacing w:after="0"/>
              <w:rPr>
                <w:lang w:val="en-US"/>
              </w:rPr>
            </w:pPr>
          </w:p>
        </w:tc>
      </w:tr>
      <w:tr w:rsidR="00D15E50" w:rsidRPr="00966BF8" w14:paraId="4C280C33" w14:textId="77777777" w:rsidTr="00291D6A">
        <w:trPr>
          <w:trHeight w:val="290"/>
        </w:trPr>
        <w:tc>
          <w:tcPr>
            <w:tcW w:w="846" w:type="dxa"/>
            <w:tcBorders>
              <w:top w:val="nil"/>
              <w:left w:val="nil"/>
              <w:bottom w:val="nil"/>
              <w:right w:val="nil"/>
            </w:tcBorders>
            <w:shd w:val="clear" w:color="auto" w:fill="auto"/>
            <w:noWrap/>
            <w:vAlign w:val="bottom"/>
            <w:hideMark/>
          </w:tcPr>
          <w:p w14:paraId="699791EF"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76C67B2D" w14:textId="77777777" w:rsidR="00D15E50" w:rsidRPr="00966BF8" w:rsidRDefault="00D15E50" w:rsidP="00291D6A">
            <w:pPr>
              <w:spacing w:after="0"/>
              <w:rPr>
                <w:rFonts w:ascii="Calibri" w:hAnsi="Calibri"/>
                <w:color w:val="000000"/>
                <w:sz w:val="22"/>
                <w:szCs w:val="22"/>
                <w:lang w:val="en-US"/>
              </w:rPr>
            </w:pPr>
            <w:r w:rsidRPr="00966BF8">
              <w:rPr>
                <w:rFonts w:ascii="Calibri" w:hAnsi="Calibri"/>
                <w:color w:val="000000"/>
                <w:sz w:val="22"/>
                <w:szCs w:val="22"/>
                <w:lang w:val="en-US"/>
              </w:rPr>
              <w:t>FR1 only</w:t>
            </w:r>
          </w:p>
        </w:tc>
        <w:tc>
          <w:tcPr>
            <w:tcW w:w="1134" w:type="dxa"/>
            <w:tcBorders>
              <w:top w:val="nil"/>
              <w:left w:val="nil"/>
              <w:bottom w:val="nil"/>
              <w:right w:val="nil"/>
            </w:tcBorders>
            <w:shd w:val="clear" w:color="auto" w:fill="auto"/>
            <w:noWrap/>
            <w:vAlign w:val="bottom"/>
            <w:hideMark/>
          </w:tcPr>
          <w:p w14:paraId="37706921"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E7DF386"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0F44207"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65960B8A"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484596DB"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30B934B7" w14:textId="77777777" w:rsidR="00D15E50" w:rsidRPr="00966BF8" w:rsidRDefault="00D15E50" w:rsidP="00291D6A">
            <w:pPr>
              <w:spacing w:after="0"/>
              <w:rPr>
                <w:lang w:val="en-US"/>
              </w:rPr>
            </w:pPr>
          </w:p>
        </w:tc>
      </w:tr>
      <w:tr w:rsidR="00D15E50" w:rsidRPr="00966BF8" w14:paraId="5A8EF02E"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768D173"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093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62DB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single" w:sz="4" w:space="0" w:color="auto"/>
              <w:bottom w:val="nil"/>
              <w:right w:val="nil"/>
            </w:tcBorders>
            <w:shd w:val="clear" w:color="auto" w:fill="auto"/>
            <w:noWrap/>
            <w:vAlign w:val="bottom"/>
            <w:hideMark/>
          </w:tcPr>
          <w:p w14:paraId="30D3A74F"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2C64A88"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0C29"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690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19A3B745" w14:textId="77777777" w:rsidR="00D15E50" w:rsidRPr="00E11C27"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8BA979A"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6B800"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DB5A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4B781C8A"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021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A725"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E80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0</w:t>
            </w:r>
          </w:p>
        </w:tc>
        <w:tc>
          <w:tcPr>
            <w:tcW w:w="636" w:type="dxa"/>
            <w:tcBorders>
              <w:top w:val="nil"/>
              <w:left w:val="single" w:sz="4" w:space="0" w:color="auto"/>
              <w:bottom w:val="nil"/>
              <w:right w:val="nil"/>
            </w:tcBorders>
            <w:shd w:val="clear" w:color="auto" w:fill="auto"/>
            <w:noWrap/>
            <w:vAlign w:val="bottom"/>
            <w:hideMark/>
          </w:tcPr>
          <w:p w14:paraId="42B4D147"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D5E1F"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901F"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5CC54"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0B3C8EE8" w14:textId="77777777" w:rsidR="00D15E50" w:rsidRPr="00E11C27"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0C5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FF9C"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B84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08E189EC"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BAA74"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7198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2843"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single" w:sz="4" w:space="0" w:color="auto"/>
              <w:bottom w:val="nil"/>
              <w:right w:val="nil"/>
            </w:tcBorders>
            <w:shd w:val="clear" w:color="auto" w:fill="auto"/>
            <w:noWrap/>
            <w:vAlign w:val="bottom"/>
            <w:hideMark/>
          </w:tcPr>
          <w:p w14:paraId="1BC17DB7"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0941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3D68"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97F2"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788FE9A" w14:textId="77777777" w:rsidR="00D15E50" w:rsidRPr="00E11C27"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0BB2"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9CE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44F42" w14:textId="77777777" w:rsidR="00D15E50" w:rsidRPr="00966BF8" w:rsidRDefault="00D15E50" w:rsidP="00291D6A">
            <w:pPr>
              <w:spacing w:after="0"/>
              <w:jc w:val="center"/>
              <w:rPr>
                <w:rFonts w:ascii="Calibri" w:hAnsi="Calibri"/>
                <w:color w:val="FF0000"/>
                <w:sz w:val="22"/>
                <w:szCs w:val="22"/>
                <w:lang w:val="en-US"/>
              </w:rPr>
            </w:pPr>
            <w:r w:rsidRPr="00A92312">
              <w:rPr>
                <w:rFonts w:ascii="Calibri" w:hAnsi="Calibri"/>
                <w:color w:val="000000" w:themeColor="text1"/>
                <w:sz w:val="22"/>
                <w:szCs w:val="22"/>
                <w:lang w:val="en-US"/>
              </w:rPr>
              <w:t>x</w:t>
            </w:r>
          </w:p>
        </w:tc>
      </w:tr>
      <w:tr w:rsidR="00D15E50" w:rsidRPr="00966BF8" w14:paraId="6E3D5065"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4F74C84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636" w:type="dxa"/>
            <w:tcBorders>
              <w:top w:val="nil"/>
              <w:left w:val="nil"/>
              <w:bottom w:val="nil"/>
              <w:right w:val="nil"/>
            </w:tcBorders>
            <w:shd w:val="clear" w:color="auto" w:fill="auto"/>
            <w:noWrap/>
            <w:vAlign w:val="bottom"/>
            <w:hideMark/>
          </w:tcPr>
          <w:p w14:paraId="4E33FF58" w14:textId="77777777" w:rsidR="00D15E50" w:rsidRPr="00E11C27" w:rsidRDefault="00D15E50" w:rsidP="00291D6A">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3BD7AB9C"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5BDF54F0" w14:textId="77777777" w:rsidR="00D15E50" w:rsidRPr="00E11C27" w:rsidRDefault="00D15E50" w:rsidP="00291D6A">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21CA7027"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common</w:t>
            </w:r>
          </w:p>
        </w:tc>
      </w:tr>
      <w:tr w:rsidR="00D15E50" w:rsidRPr="00966BF8" w14:paraId="5A169AD2"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414236CA" w14:textId="77777777" w:rsidR="00D15E50" w:rsidRPr="00E11C27" w:rsidRDefault="00D15E50" w:rsidP="00291D6A">
            <w:pPr>
              <w:spacing w:after="0"/>
              <w:jc w:val="center"/>
              <w:rPr>
                <w:rFonts w:ascii="Calibri" w:hAnsi="Calibri"/>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43CC637" w14:textId="77777777" w:rsidR="00D15E50" w:rsidRPr="00E11C27"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4A8CF5DC" w14:textId="77777777" w:rsidR="00D15E50" w:rsidRPr="00E11C27"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1CC0D683" w14:textId="77777777" w:rsidR="00D15E50" w:rsidRPr="00E11C27" w:rsidRDefault="00D15E50" w:rsidP="00291D6A">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2CF20E0C" w14:textId="77777777" w:rsidR="00D15E50" w:rsidRPr="00E11C27"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5D11AD83" w14:textId="77777777" w:rsidR="00D15E50" w:rsidRPr="00E11C27"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A3A5B8D" w14:textId="77777777" w:rsidR="00D15E50" w:rsidRPr="00E11C27"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BD6E558" w14:textId="77777777" w:rsidR="00D15E50" w:rsidRPr="00E11C27"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7E2958DA"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3429504"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7C5B6AA1" w14:textId="77777777" w:rsidR="00D15E50" w:rsidRPr="00966BF8" w:rsidRDefault="00D15E50" w:rsidP="00291D6A">
            <w:pPr>
              <w:spacing w:after="0"/>
              <w:rPr>
                <w:lang w:val="en-US"/>
              </w:rPr>
            </w:pPr>
          </w:p>
        </w:tc>
      </w:tr>
      <w:tr w:rsidR="00D15E50" w:rsidRPr="00966BF8" w14:paraId="36BA0AE1"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03E5FB4"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481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9F8D"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5D84A2DC"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68CC6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7121"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B850"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461A86D1" w14:textId="77777777" w:rsidR="00D15E50" w:rsidRPr="00E11C27" w:rsidRDefault="00D15E50" w:rsidP="00291D6A">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02B2CAC9"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01A1FBE"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254081A3" w14:textId="77777777" w:rsidR="00D15E50" w:rsidRPr="00966BF8" w:rsidRDefault="00D15E50" w:rsidP="00291D6A">
            <w:pPr>
              <w:spacing w:after="0"/>
              <w:rPr>
                <w:lang w:val="en-US"/>
              </w:rPr>
            </w:pPr>
          </w:p>
        </w:tc>
      </w:tr>
      <w:tr w:rsidR="00D15E50" w:rsidRPr="00966BF8" w14:paraId="08150F16"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2A37"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0369B"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B9BBE"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5872B425"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5CD67"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B9B8"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7E65"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2877A529" w14:textId="77777777" w:rsidR="00D15E50" w:rsidRPr="00E11C27" w:rsidRDefault="00D15E50" w:rsidP="00291D6A">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1107DFC7"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76208C83"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59BB78C5" w14:textId="77777777" w:rsidR="00D15E50" w:rsidRPr="00966BF8" w:rsidRDefault="00D15E50" w:rsidP="00291D6A">
            <w:pPr>
              <w:spacing w:after="0"/>
              <w:rPr>
                <w:lang w:val="en-US"/>
              </w:rPr>
            </w:pPr>
          </w:p>
        </w:tc>
      </w:tr>
      <w:tr w:rsidR="00D15E50" w:rsidRPr="00966BF8" w14:paraId="66880409"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0799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4AFA"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A50B5"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636" w:type="dxa"/>
            <w:tcBorders>
              <w:top w:val="nil"/>
              <w:left w:val="nil"/>
              <w:bottom w:val="nil"/>
              <w:right w:val="nil"/>
            </w:tcBorders>
            <w:shd w:val="clear" w:color="auto" w:fill="auto"/>
            <w:noWrap/>
            <w:vAlign w:val="bottom"/>
            <w:hideMark/>
          </w:tcPr>
          <w:p w14:paraId="3886FB35" w14:textId="77777777" w:rsidR="00D15E50" w:rsidRPr="00E11C27"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F6B9"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8E236"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04A2" w14:textId="77777777" w:rsidR="00D15E50" w:rsidRPr="00E11C27" w:rsidRDefault="00D15E50" w:rsidP="00291D6A">
            <w:pPr>
              <w:spacing w:after="0"/>
              <w:jc w:val="center"/>
              <w:rPr>
                <w:rFonts w:ascii="Calibri" w:hAnsi="Calibri"/>
                <w:sz w:val="22"/>
                <w:szCs w:val="22"/>
                <w:lang w:val="en-US"/>
              </w:rPr>
            </w:pPr>
            <w:r w:rsidRPr="00E11C27">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61CDC4F1" w14:textId="77777777" w:rsidR="00D15E50" w:rsidRPr="00E11C27" w:rsidRDefault="00D15E50" w:rsidP="00291D6A">
            <w:pPr>
              <w:spacing w:after="0"/>
              <w:jc w:val="center"/>
              <w:rPr>
                <w:rFonts w:ascii="Calibri" w:hAnsi="Calibri"/>
                <w:sz w:val="22"/>
                <w:szCs w:val="22"/>
                <w:lang w:val="en-US"/>
              </w:rPr>
            </w:pPr>
          </w:p>
        </w:tc>
        <w:tc>
          <w:tcPr>
            <w:tcW w:w="796" w:type="dxa"/>
            <w:tcBorders>
              <w:top w:val="nil"/>
              <w:left w:val="nil"/>
              <w:bottom w:val="nil"/>
              <w:right w:val="nil"/>
            </w:tcBorders>
            <w:shd w:val="clear" w:color="auto" w:fill="auto"/>
            <w:noWrap/>
            <w:vAlign w:val="bottom"/>
            <w:hideMark/>
          </w:tcPr>
          <w:p w14:paraId="2E0948C3" w14:textId="77777777" w:rsidR="00D15E50" w:rsidRPr="00E11C27"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5393A4E" w14:textId="77777777" w:rsidR="00D15E50" w:rsidRPr="00E11C27"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6F7E9787" w14:textId="77777777" w:rsidR="00D15E50" w:rsidRPr="00966BF8" w:rsidRDefault="00D15E50" w:rsidP="00291D6A">
            <w:pPr>
              <w:spacing w:after="0"/>
              <w:rPr>
                <w:lang w:val="en-US"/>
              </w:rPr>
            </w:pPr>
          </w:p>
        </w:tc>
      </w:tr>
      <w:tr w:rsidR="00D15E50" w:rsidRPr="00966BF8" w14:paraId="7FBFA08A"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0B0FBFF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764503E8"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50B3C18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1B15628B"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nil"/>
              <w:left w:val="nil"/>
              <w:bottom w:val="nil"/>
              <w:right w:val="nil"/>
            </w:tcBorders>
            <w:shd w:val="clear" w:color="auto" w:fill="auto"/>
            <w:noWrap/>
            <w:vAlign w:val="bottom"/>
            <w:hideMark/>
          </w:tcPr>
          <w:p w14:paraId="1E722EF0"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D7F68C2"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3BE29D77" w14:textId="77777777" w:rsidR="00D15E50" w:rsidRPr="00966BF8" w:rsidRDefault="00D15E50" w:rsidP="00291D6A">
            <w:pPr>
              <w:spacing w:after="0"/>
              <w:rPr>
                <w:lang w:val="en-US"/>
              </w:rPr>
            </w:pPr>
          </w:p>
        </w:tc>
      </w:tr>
      <w:tr w:rsidR="00D15E50" w:rsidRPr="00966BF8" w14:paraId="4B973455" w14:textId="77777777" w:rsidTr="00291D6A">
        <w:trPr>
          <w:trHeight w:val="290"/>
        </w:trPr>
        <w:tc>
          <w:tcPr>
            <w:tcW w:w="846" w:type="dxa"/>
            <w:tcBorders>
              <w:top w:val="nil"/>
              <w:left w:val="nil"/>
              <w:bottom w:val="nil"/>
              <w:right w:val="nil"/>
            </w:tcBorders>
            <w:shd w:val="clear" w:color="auto" w:fill="auto"/>
            <w:noWrap/>
            <w:vAlign w:val="bottom"/>
            <w:hideMark/>
          </w:tcPr>
          <w:p w14:paraId="757EC4D1"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1B517B57"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FF5845C"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28E38967"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3C1AEEF0"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04D41B4"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5EDE9265"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1BA31E36"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BCAB83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B09CB1C"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1C19C55" w14:textId="77777777" w:rsidR="00D15E50" w:rsidRPr="00966BF8" w:rsidRDefault="00D15E50" w:rsidP="00291D6A">
            <w:pPr>
              <w:spacing w:after="0"/>
              <w:rPr>
                <w:lang w:val="en-US"/>
              </w:rPr>
            </w:pPr>
          </w:p>
        </w:tc>
      </w:tr>
      <w:tr w:rsidR="00D15E50" w:rsidRPr="00966BF8" w14:paraId="6C0F5C30" w14:textId="77777777" w:rsidTr="00291D6A">
        <w:trPr>
          <w:trHeight w:val="290"/>
        </w:trPr>
        <w:tc>
          <w:tcPr>
            <w:tcW w:w="846" w:type="dxa"/>
            <w:tcBorders>
              <w:top w:val="nil"/>
              <w:left w:val="nil"/>
              <w:bottom w:val="nil"/>
              <w:right w:val="nil"/>
            </w:tcBorders>
            <w:shd w:val="clear" w:color="auto" w:fill="auto"/>
            <w:noWrap/>
            <w:vAlign w:val="bottom"/>
            <w:hideMark/>
          </w:tcPr>
          <w:p w14:paraId="02BF775A"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06525C57" w14:textId="77777777" w:rsidR="00D15E50" w:rsidRPr="00966BF8" w:rsidRDefault="00D15E50" w:rsidP="00291D6A">
            <w:pPr>
              <w:spacing w:after="0"/>
              <w:rPr>
                <w:rFonts w:ascii="Calibri" w:hAnsi="Calibri"/>
                <w:color w:val="000000"/>
                <w:sz w:val="22"/>
                <w:szCs w:val="22"/>
                <w:lang w:val="en-US"/>
              </w:rPr>
            </w:pPr>
            <w:r w:rsidRPr="00966BF8">
              <w:rPr>
                <w:rFonts w:ascii="Calibri" w:hAnsi="Calibri"/>
                <w:color w:val="000000"/>
                <w:sz w:val="22"/>
                <w:szCs w:val="22"/>
                <w:lang w:val="en-US"/>
              </w:rPr>
              <w:t xml:space="preserve">TDD only </w:t>
            </w:r>
          </w:p>
        </w:tc>
        <w:tc>
          <w:tcPr>
            <w:tcW w:w="1134" w:type="dxa"/>
            <w:tcBorders>
              <w:top w:val="nil"/>
              <w:left w:val="nil"/>
              <w:bottom w:val="nil"/>
              <w:right w:val="nil"/>
            </w:tcBorders>
            <w:shd w:val="clear" w:color="auto" w:fill="auto"/>
            <w:noWrap/>
            <w:vAlign w:val="bottom"/>
            <w:hideMark/>
          </w:tcPr>
          <w:p w14:paraId="20AD2244"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2D085F11"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533C7A3"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E7E79BE"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5112EB9"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F3A5659" w14:textId="77777777" w:rsidR="00D15E50" w:rsidRPr="00966BF8" w:rsidRDefault="00D15E50" w:rsidP="00291D6A">
            <w:pPr>
              <w:spacing w:after="0"/>
              <w:rPr>
                <w:lang w:val="en-US"/>
              </w:rPr>
            </w:pPr>
          </w:p>
        </w:tc>
      </w:tr>
      <w:tr w:rsidR="00D15E50" w:rsidRPr="00966BF8" w14:paraId="6A5C0CF0"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4507EB2"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43D0"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5189"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2F83DFD8" w14:textId="77777777" w:rsidR="00D15E50" w:rsidRPr="000658EC"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12F2A99"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2143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E335C"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TDD</w:t>
            </w:r>
          </w:p>
        </w:tc>
        <w:tc>
          <w:tcPr>
            <w:tcW w:w="480" w:type="dxa"/>
            <w:tcBorders>
              <w:top w:val="nil"/>
              <w:left w:val="nil"/>
              <w:bottom w:val="nil"/>
              <w:right w:val="nil"/>
            </w:tcBorders>
            <w:shd w:val="clear" w:color="auto" w:fill="auto"/>
            <w:noWrap/>
            <w:vAlign w:val="bottom"/>
            <w:hideMark/>
          </w:tcPr>
          <w:p w14:paraId="29151ECC" w14:textId="77777777" w:rsidR="00D15E50" w:rsidRPr="000658EC"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A4B51CD"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DE93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877E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0CDAB10F"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4C5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C129"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F8AB"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EC8897E" w14:textId="77777777" w:rsidR="00D15E50" w:rsidRPr="000658EC"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8AA7"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0760"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2DE7E"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480" w:type="dxa"/>
            <w:tcBorders>
              <w:top w:val="nil"/>
              <w:left w:val="nil"/>
              <w:bottom w:val="nil"/>
              <w:right w:val="nil"/>
            </w:tcBorders>
            <w:shd w:val="clear" w:color="auto" w:fill="auto"/>
            <w:noWrap/>
            <w:vAlign w:val="bottom"/>
            <w:hideMark/>
          </w:tcPr>
          <w:p w14:paraId="118E61D7" w14:textId="77777777" w:rsidR="00D15E50" w:rsidRPr="000658EC"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3552"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57D0"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BC4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0DDD90FD"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47F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CAEF"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F943"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5D3F28EC" w14:textId="77777777" w:rsidR="00D15E50" w:rsidRPr="000658EC" w:rsidRDefault="00D15E50" w:rsidP="00291D6A">
            <w:pPr>
              <w:spacing w:after="0"/>
              <w:jc w:val="center"/>
              <w:rPr>
                <w:rFonts w:ascii="Calibri" w:hAnsi="Calibri"/>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DEAB"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2667"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626EC"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480" w:type="dxa"/>
            <w:tcBorders>
              <w:top w:val="nil"/>
              <w:left w:val="nil"/>
              <w:bottom w:val="nil"/>
              <w:right w:val="nil"/>
            </w:tcBorders>
            <w:shd w:val="clear" w:color="auto" w:fill="auto"/>
            <w:noWrap/>
            <w:vAlign w:val="bottom"/>
            <w:hideMark/>
          </w:tcPr>
          <w:p w14:paraId="1E0FD59F" w14:textId="77777777" w:rsidR="00D15E50" w:rsidRPr="000658EC" w:rsidRDefault="00D15E50" w:rsidP="00291D6A">
            <w:pPr>
              <w:spacing w:after="0"/>
              <w:jc w:val="center"/>
              <w:rPr>
                <w:rFonts w:ascii="Calibri" w:hAnsi="Calibri"/>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2FCD8"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AD14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B260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D15E50" w:rsidRPr="00966BF8" w14:paraId="01D12D23"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080FFC3A"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common</w:t>
            </w:r>
          </w:p>
        </w:tc>
        <w:tc>
          <w:tcPr>
            <w:tcW w:w="636" w:type="dxa"/>
            <w:tcBorders>
              <w:top w:val="nil"/>
              <w:left w:val="nil"/>
              <w:bottom w:val="nil"/>
              <w:right w:val="nil"/>
            </w:tcBorders>
            <w:shd w:val="clear" w:color="auto" w:fill="auto"/>
            <w:noWrap/>
            <w:vAlign w:val="bottom"/>
            <w:hideMark/>
          </w:tcPr>
          <w:p w14:paraId="684BE707" w14:textId="77777777" w:rsidR="00D15E50" w:rsidRPr="000658EC" w:rsidRDefault="00D15E50" w:rsidP="00291D6A">
            <w:pPr>
              <w:spacing w:after="0"/>
              <w:jc w:val="center"/>
              <w:rPr>
                <w:rFonts w:ascii="Calibri" w:hAnsi="Calibri"/>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42EAECF5"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common</w:t>
            </w:r>
          </w:p>
        </w:tc>
        <w:tc>
          <w:tcPr>
            <w:tcW w:w="480" w:type="dxa"/>
            <w:tcBorders>
              <w:top w:val="nil"/>
              <w:left w:val="nil"/>
              <w:bottom w:val="nil"/>
              <w:right w:val="nil"/>
            </w:tcBorders>
            <w:shd w:val="clear" w:color="auto" w:fill="auto"/>
            <w:noWrap/>
            <w:vAlign w:val="bottom"/>
            <w:hideMark/>
          </w:tcPr>
          <w:p w14:paraId="49913EAE" w14:textId="77777777" w:rsidR="00D15E50" w:rsidRPr="000658EC" w:rsidRDefault="00D15E50" w:rsidP="00291D6A">
            <w:pPr>
              <w:spacing w:after="0"/>
              <w:jc w:val="center"/>
              <w:rPr>
                <w:rFonts w:ascii="Calibri" w:hAnsi="Calibri"/>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41E8495"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fr1</w:t>
            </w:r>
          </w:p>
        </w:tc>
      </w:tr>
      <w:tr w:rsidR="00D15E50" w:rsidRPr="00966BF8" w14:paraId="1F995646"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50BD457F"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81FF24F" w14:textId="77777777" w:rsidR="00D15E50" w:rsidRPr="000658EC"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4C9F6AA9" w14:textId="77777777" w:rsidR="00D15E50" w:rsidRPr="000658EC"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1ACBA472" w14:textId="77777777" w:rsidR="00D15E50" w:rsidRPr="000658EC"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11707518"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2248DEBB"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0956A92"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5F265D8C"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DDF9D06"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6697CEDC"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68E7CC66" w14:textId="77777777" w:rsidR="00D15E50" w:rsidRPr="00966BF8" w:rsidRDefault="00D15E50" w:rsidP="00291D6A">
            <w:pPr>
              <w:spacing w:after="0"/>
              <w:rPr>
                <w:lang w:val="en-US"/>
              </w:rPr>
            </w:pPr>
          </w:p>
        </w:tc>
      </w:tr>
      <w:tr w:rsidR="00D15E50" w:rsidRPr="00966BF8" w14:paraId="4AA2277D"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8F808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0D91"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1D56"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TDD</w:t>
            </w:r>
          </w:p>
        </w:tc>
        <w:tc>
          <w:tcPr>
            <w:tcW w:w="636" w:type="dxa"/>
            <w:tcBorders>
              <w:top w:val="nil"/>
              <w:left w:val="nil"/>
              <w:bottom w:val="nil"/>
              <w:right w:val="nil"/>
            </w:tcBorders>
            <w:shd w:val="clear" w:color="auto" w:fill="auto"/>
            <w:noWrap/>
            <w:vAlign w:val="bottom"/>
            <w:hideMark/>
          </w:tcPr>
          <w:p w14:paraId="6FE545C7" w14:textId="77777777" w:rsidR="00D15E50" w:rsidRPr="000658EC" w:rsidRDefault="00D15E50" w:rsidP="00291D6A">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49B2E5D1"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F276CF2"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568B80F1"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40DE6F4C"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06096F8"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48C7234"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B05DAA8" w14:textId="77777777" w:rsidR="00D15E50" w:rsidRPr="00966BF8" w:rsidRDefault="00D15E50" w:rsidP="00291D6A">
            <w:pPr>
              <w:spacing w:after="0"/>
              <w:rPr>
                <w:lang w:val="en-US"/>
              </w:rPr>
            </w:pPr>
          </w:p>
        </w:tc>
      </w:tr>
      <w:tr w:rsidR="00D15E50" w:rsidRPr="00966BF8" w14:paraId="007171F6"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B2B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E055"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E0EA"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0</w:t>
            </w:r>
          </w:p>
        </w:tc>
        <w:tc>
          <w:tcPr>
            <w:tcW w:w="636" w:type="dxa"/>
            <w:tcBorders>
              <w:top w:val="nil"/>
              <w:left w:val="nil"/>
              <w:bottom w:val="nil"/>
              <w:right w:val="nil"/>
            </w:tcBorders>
            <w:shd w:val="clear" w:color="auto" w:fill="auto"/>
            <w:noWrap/>
            <w:vAlign w:val="bottom"/>
            <w:hideMark/>
          </w:tcPr>
          <w:p w14:paraId="45434826" w14:textId="77777777" w:rsidR="00D15E50" w:rsidRPr="000658EC" w:rsidRDefault="00D15E50" w:rsidP="00291D6A">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4133BD29"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8ECA230"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2916F28A"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0636F92"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1BC3345"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C07A207"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6BDFB6B7" w14:textId="77777777" w:rsidR="00D15E50" w:rsidRPr="00966BF8" w:rsidRDefault="00D15E50" w:rsidP="00291D6A">
            <w:pPr>
              <w:spacing w:after="0"/>
              <w:rPr>
                <w:lang w:val="en-US"/>
              </w:rPr>
            </w:pPr>
          </w:p>
        </w:tc>
      </w:tr>
      <w:tr w:rsidR="00D15E50" w:rsidRPr="00966BF8" w14:paraId="471372B2"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D980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033B"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1BB7F" w14:textId="77777777" w:rsidR="00D15E50" w:rsidRPr="000658EC" w:rsidRDefault="00D15E50" w:rsidP="00291D6A">
            <w:pPr>
              <w:spacing w:after="0"/>
              <w:jc w:val="center"/>
              <w:rPr>
                <w:rFonts w:ascii="Calibri" w:hAnsi="Calibri"/>
                <w:sz w:val="22"/>
                <w:szCs w:val="22"/>
                <w:lang w:val="en-US"/>
              </w:rPr>
            </w:pPr>
            <w:r w:rsidRPr="000658EC">
              <w:rPr>
                <w:rFonts w:ascii="Calibri" w:hAnsi="Calibri"/>
                <w:sz w:val="22"/>
                <w:szCs w:val="22"/>
                <w:lang w:val="en-US"/>
              </w:rPr>
              <w:t>1</w:t>
            </w:r>
          </w:p>
        </w:tc>
        <w:tc>
          <w:tcPr>
            <w:tcW w:w="636" w:type="dxa"/>
            <w:tcBorders>
              <w:top w:val="nil"/>
              <w:left w:val="nil"/>
              <w:bottom w:val="nil"/>
              <w:right w:val="nil"/>
            </w:tcBorders>
            <w:shd w:val="clear" w:color="auto" w:fill="auto"/>
            <w:noWrap/>
            <w:vAlign w:val="bottom"/>
            <w:hideMark/>
          </w:tcPr>
          <w:p w14:paraId="3AE2DD31" w14:textId="77777777" w:rsidR="00D15E50" w:rsidRPr="000658EC" w:rsidRDefault="00D15E50" w:rsidP="00291D6A">
            <w:pPr>
              <w:spacing w:after="0"/>
              <w:jc w:val="center"/>
              <w:rPr>
                <w:rFonts w:ascii="Calibri" w:hAnsi="Calibri"/>
                <w:sz w:val="22"/>
                <w:szCs w:val="22"/>
                <w:lang w:val="en-US"/>
              </w:rPr>
            </w:pPr>
          </w:p>
        </w:tc>
        <w:tc>
          <w:tcPr>
            <w:tcW w:w="923" w:type="dxa"/>
            <w:tcBorders>
              <w:top w:val="nil"/>
              <w:left w:val="nil"/>
              <w:bottom w:val="nil"/>
              <w:right w:val="nil"/>
            </w:tcBorders>
            <w:shd w:val="clear" w:color="auto" w:fill="auto"/>
            <w:noWrap/>
            <w:vAlign w:val="bottom"/>
            <w:hideMark/>
          </w:tcPr>
          <w:p w14:paraId="2C4C636A"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98E9F58" w14:textId="77777777" w:rsidR="00D15E50" w:rsidRPr="000658EC"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3F83B189" w14:textId="77777777" w:rsidR="00D15E50" w:rsidRPr="000658EC"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A3EA1F2" w14:textId="77777777" w:rsidR="00D15E50" w:rsidRPr="000658EC"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0FD79E34" w14:textId="77777777" w:rsidR="00D15E50" w:rsidRPr="000658EC"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5DDCE9D6" w14:textId="77777777" w:rsidR="00D15E50" w:rsidRPr="000658EC"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7F039260" w14:textId="77777777" w:rsidR="00D15E50" w:rsidRPr="00966BF8" w:rsidRDefault="00D15E50" w:rsidP="00291D6A">
            <w:pPr>
              <w:spacing w:after="0"/>
              <w:rPr>
                <w:lang w:val="en-US"/>
              </w:rPr>
            </w:pPr>
          </w:p>
        </w:tc>
      </w:tr>
      <w:tr w:rsidR="00D15E50" w:rsidRPr="00966BF8" w14:paraId="4E6887D2"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5024006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636" w:type="dxa"/>
            <w:tcBorders>
              <w:top w:val="nil"/>
              <w:left w:val="nil"/>
              <w:bottom w:val="nil"/>
              <w:right w:val="nil"/>
            </w:tcBorders>
            <w:shd w:val="clear" w:color="auto" w:fill="auto"/>
            <w:noWrap/>
            <w:vAlign w:val="bottom"/>
            <w:hideMark/>
          </w:tcPr>
          <w:p w14:paraId="102FBB1F"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122A4FFC"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7C4B211A"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941E93D"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209DC0AC"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EF55575"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4DC5495"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3A57AE6" w14:textId="77777777" w:rsidR="00D15E50" w:rsidRPr="00966BF8" w:rsidRDefault="00D15E50" w:rsidP="00291D6A">
            <w:pPr>
              <w:spacing w:after="0"/>
              <w:rPr>
                <w:lang w:val="en-US"/>
              </w:rPr>
            </w:pPr>
          </w:p>
        </w:tc>
      </w:tr>
      <w:tr w:rsidR="00D15E50" w:rsidRPr="00966BF8" w14:paraId="4F55FF34" w14:textId="77777777" w:rsidTr="00291D6A">
        <w:trPr>
          <w:trHeight w:val="290"/>
        </w:trPr>
        <w:tc>
          <w:tcPr>
            <w:tcW w:w="846" w:type="dxa"/>
            <w:tcBorders>
              <w:top w:val="nil"/>
              <w:left w:val="nil"/>
              <w:bottom w:val="nil"/>
              <w:right w:val="nil"/>
            </w:tcBorders>
            <w:shd w:val="clear" w:color="auto" w:fill="auto"/>
            <w:noWrap/>
            <w:vAlign w:val="bottom"/>
            <w:hideMark/>
          </w:tcPr>
          <w:p w14:paraId="1B2F5AF5"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2C1306A"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486B09F4"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4D69BF5E"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6CDF4EF0"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DE44C91"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A5A286C"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7FCD9797"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0D3D6C54"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0871785C"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4230A7D" w14:textId="77777777" w:rsidR="00D15E50" w:rsidRPr="00966BF8" w:rsidRDefault="00D15E50" w:rsidP="00291D6A">
            <w:pPr>
              <w:spacing w:after="0"/>
              <w:rPr>
                <w:lang w:val="en-US"/>
              </w:rPr>
            </w:pPr>
          </w:p>
        </w:tc>
      </w:tr>
      <w:tr w:rsidR="00D15E50" w:rsidRPr="00966BF8" w14:paraId="22421C5F" w14:textId="77777777" w:rsidTr="00291D6A">
        <w:trPr>
          <w:trHeight w:val="290"/>
        </w:trPr>
        <w:tc>
          <w:tcPr>
            <w:tcW w:w="846" w:type="dxa"/>
            <w:tcBorders>
              <w:top w:val="nil"/>
              <w:left w:val="nil"/>
              <w:bottom w:val="nil"/>
              <w:right w:val="nil"/>
            </w:tcBorders>
            <w:shd w:val="clear" w:color="auto" w:fill="auto"/>
            <w:noWrap/>
            <w:vAlign w:val="bottom"/>
            <w:hideMark/>
          </w:tcPr>
          <w:p w14:paraId="312C44A9"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A52C7E9"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4CBF82F"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3FFCE1F0"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63749D3C"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BC0F9F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542332E"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57B212E6"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58BDB51"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4169A37E"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CB1F64A" w14:textId="77777777" w:rsidR="00D15E50" w:rsidRPr="00966BF8" w:rsidRDefault="00D15E50" w:rsidP="00291D6A">
            <w:pPr>
              <w:spacing w:after="0"/>
              <w:rPr>
                <w:lang w:val="en-US"/>
              </w:rPr>
            </w:pPr>
          </w:p>
        </w:tc>
      </w:tr>
      <w:tr w:rsidR="00D15E50" w:rsidRPr="00966BF8" w14:paraId="4A8F7DF0" w14:textId="77777777" w:rsidTr="00291D6A">
        <w:trPr>
          <w:trHeight w:val="290"/>
        </w:trPr>
        <w:tc>
          <w:tcPr>
            <w:tcW w:w="846" w:type="dxa"/>
            <w:tcBorders>
              <w:top w:val="nil"/>
              <w:left w:val="nil"/>
              <w:bottom w:val="nil"/>
              <w:right w:val="nil"/>
            </w:tcBorders>
            <w:shd w:val="clear" w:color="auto" w:fill="auto"/>
            <w:noWrap/>
            <w:vAlign w:val="bottom"/>
            <w:hideMark/>
          </w:tcPr>
          <w:p w14:paraId="5D4737C9" w14:textId="77777777" w:rsidR="00D15E50" w:rsidRPr="00966BF8" w:rsidRDefault="00D15E50" w:rsidP="00291D6A">
            <w:pPr>
              <w:spacing w:after="0"/>
              <w:rPr>
                <w:lang w:val="en-US"/>
              </w:rPr>
            </w:pPr>
          </w:p>
        </w:tc>
        <w:tc>
          <w:tcPr>
            <w:tcW w:w="3685" w:type="dxa"/>
            <w:gridSpan w:val="4"/>
            <w:tcBorders>
              <w:top w:val="nil"/>
              <w:left w:val="nil"/>
              <w:bottom w:val="nil"/>
              <w:right w:val="nil"/>
            </w:tcBorders>
            <w:shd w:val="clear" w:color="000000" w:fill="FFC000"/>
            <w:noWrap/>
            <w:vAlign w:val="bottom"/>
            <w:hideMark/>
          </w:tcPr>
          <w:p w14:paraId="1033FA9B" w14:textId="77777777" w:rsidR="00D15E50" w:rsidRPr="00966BF8" w:rsidRDefault="00D15E50" w:rsidP="00291D6A">
            <w:pPr>
              <w:spacing w:after="0"/>
              <w:rPr>
                <w:rFonts w:ascii="Calibri" w:hAnsi="Calibri"/>
                <w:color w:val="000000"/>
                <w:sz w:val="22"/>
                <w:szCs w:val="22"/>
                <w:lang w:val="en-US"/>
              </w:rPr>
            </w:pPr>
            <w:r w:rsidRPr="00966BF8">
              <w:rPr>
                <w:rFonts w:ascii="Calibri" w:hAnsi="Calibri"/>
                <w:color w:val="000000"/>
                <w:sz w:val="22"/>
                <w:szCs w:val="22"/>
                <w:lang w:val="en-US"/>
              </w:rPr>
              <w:t xml:space="preserve">FR1+FR2 </w:t>
            </w:r>
          </w:p>
        </w:tc>
        <w:tc>
          <w:tcPr>
            <w:tcW w:w="1134" w:type="dxa"/>
            <w:tcBorders>
              <w:top w:val="nil"/>
              <w:left w:val="nil"/>
              <w:bottom w:val="nil"/>
              <w:right w:val="nil"/>
            </w:tcBorders>
            <w:shd w:val="clear" w:color="auto" w:fill="auto"/>
            <w:noWrap/>
            <w:vAlign w:val="bottom"/>
            <w:hideMark/>
          </w:tcPr>
          <w:p w14:paraId="3521C4F5" w14:textId="77777777" w:rsidR="00D15E50" w:rsidRPr="00966BF8" w:rsidRDefault="00D15E50" w:rsidP="00291D6A">
            <w:pPr>
              <w:spacing w:after="0"/>
              <w:rPr>
                <w:rFonts w:ascii="Calibri" w:hAnsi="Calibri"/>
                <w:color w:val="000000"/>
                <w:sz w:val="22"/>
                <w:szCs w:val="22"/>
                <w:lang w:val="en-US"/>
              </w:rPr>
            </w:pPr>
          </w:p>
        </w:tc>
        <w:tc>
          <w:tcPr>
            <w:tcW w:w="1134" w:type="dxa"/>
            <w:tcBorders>
              <w:top w:val="nil"/>
              <w:left w:val="nil"/>
              <w:bottom w:val="nil"/>
              <w:right w:val="nil"/>
            </w:tcBorders>
            <w:shd w:val="clear" w:color="auto" w:fill="auto"/>
            <w:noWrap/>
            <w:vAlign w:val="bottom"/>
            <w:hideMark/>
          </w:tcPr>
          <w:p w14:paraId="6B8DAAC4"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4DD1126"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1FE7A0AB"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40B8D00"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1A2CFA6A" w14:textId="77777777" w:rsidR="00D15E50" w:rsidRPr="00966BF8" w:rsidRDefault="00D15E50" w:rsidP="00291D6A">
            <w:pPr>
              <w:spacing w:after="0"/>
              <w:rPr>
                <w:lang w:val="en-US"/>
              </w:rPr>
            </w:pPr>
          </w:p>
        </w:tc>
      </w:tr>
      <w:tr w:rsidR="00D15E50" w:rsidRPr="00966BF8" w14:paraId="2161E32A"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DDF3A5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D6FB2"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2EF1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65DAD65D"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5E908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E76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9627E"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765429DA"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5D6853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1E2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58F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27EB8B76"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827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E28F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71AE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D6FAABE"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615E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722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E1DE"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429BAEC1"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094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D3A4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23F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D15E50" w:rsidRPr="00966BF8" w14:paraId="38C0DBF4"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1ECB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AAF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525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7AAB0136"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6F9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371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3B4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480" w:type="dxa"/>
            <w:tcBorders>
              <w:top w:val="nil"/>
              <w:left w:val="nil"/>
              <w:bottom w:val="nil"/>
              <w:right w:val="nil"/>
            </w:tcBorders>
            <w:shd w:val="clear" w:color="auto" w:fill="auto"/>
            <w:noWrap/>
            <w:vAlign w:val="bottom"/>
            <w:hideMark/>
          </w:tcPr>
          <w:p w14:paraId="6CB40F65"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988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DF7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C889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48083DBA"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59C2E3F9" w14:textId="77777777" w:rsidR="00D15E50" w:rsidRPr="00966BF8" w:rsidRDefault="00D15E50" w:rsidP="00291D6A">
            <w:pPr>
              <w:spacing w:after="0"/>
              <w:jc w:val="center"/>
              <w:rPr>
                <w:rFonts w:ascii="Calibri" w:hAnsi="Calibri"/>
                <w:color w:val="000000"/>
                <w:sz w:val="22"/>
                <w:szCs w:val="22"/>
                <w:lang w:val="en-US"/>
              </w:rPr>
            </w:pPr>
            <w:ins w:id="1" w:author="Ericsson" w:date="2020-05-14T10:02:00Z">
              <w:r>
                <w:rPr>
                  <w:rFonts w:ascii="Calibri" w:hAnsi="Calibri"/>
                  <w:color w:val="000000"/>
                  <w:sz w:val="22"/>
                  <w:szCs w:val="22"/>
                  <w:lang w:val="en-US"/>
                </w:rPr>
                <w:t xml:space="preserve">Case 7: </w:t>
              </w:r>
            </w:ins>
            <w:r w:rsidRPr="00966BF8">
              <w:rPr>
                <w:rFonts w:ascii="Calibri" w:hAnsi="Calibri"/>
                <w:color w:val="000000"/>
                <w:sz w:val="22"/>
                <w:szCs w:val="22"/>
                <w:lang w:val="en-US"/>
              </w:rPr>
              <w:t>fdd</w:t>
            </w:r>
          </w:p>
        </w:tc>
        <w:tc>
          <w:tcPr>
            <w:tcW w:w="636" w:type="dxa"/>
            <w:tcBorders>
              <w:top w:val="nil"/>
              <w:left w:val="nil"/>
              <w:bottom w:val="nil"/>
              <w:right w:val="nil"/>
            </w:tcBorders>
            <w:shd w:val="clear" w:color="auto" w:fill="auto"/>
            <w:noWrap/>
            <w:vAlign w:val="bottom"/>
            <w:hideMark/>
          </w:tcPr>
          <w:p w14:paraId="24B0BA79"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2AEE86D4" w14:textId="77777777" w:rsidR="00D15E50" w:rsidRPr="00966BF8" w:rsidRDefault="00D15E50" w:rsidP="00291D6A">
            <w:pPr>
              <w:spacing w:after="0"/>
              <w:jc w:val="center"/>
              <w:rPr>
                <w:rFonts w:ascii="Calibri" w:hAnsi="Calibri"/>
                <w:color w:val="000000"/>
                <w:sz w:val="22"/>
                <w:szCs w:val="22"/>
                <w:lang w:val="en-US"/>
              </w:rPr>
            </w:pPr>
            <w:r w:rsidRPr="00323974">
              <w:rPr>
                <w:rFonts w:ascii="Calibri" w:hAnsi="Calibri"/>
                <w:sz w:val="22"/>
                <w:szCs w:val="22"/>
                <w:lang w:val="en-US"/>
              </w:rPr>
              <w:t>fr1+fdd</w:t>
            </w:r>
          </w:p>
        </w:tc>
        <w:tc>
          <w:tcPr>
            <w:tcW w:w="480" w:type="dxa"/>
            <w:tcBorders>
              <w:top w:val="nil"/>
              <w:left w:val="nil"/>
              <w:bottom w:val="nil"/>
              <w:right w:val="nil"/>
            </w:tcBorders>
            <w:shd w:val="clear" w:color="auto" w:fill="auto"/>
            <w:noWrap/>
            <w:vAlign w:val="bottom"/>
            <w:hideMark/>
          </w:tcPr>
          <w:p w14:paraId="1BB748D0" w14:textId="77777777" w:rsidR="00D15E50" w:rsidRPr="00966BF8" w:rsidRDefault="00D15E50" w:rsidP="00291D6A">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61710636" w14:textId="77777777" w:rsidR="00D15E50" w:rsidRPr="00966BF8" w:rsidRDefault="00D15E50" w:rsidP="00291D6A">
            <w:pPr>
              <w:spacing w:after="0"/>
              <w:jc w:val="center"/>
              <w:rPr>
                <w:rFonts w:ascii="Calibri" w:hAnsi="Calibri"/>
                <w:color w:val="000000"/>
                <w:sz w:val="22"/>
                <w:szCs w:val="22"/>
                <w:lang w:val="en-US"/>
              </w:rPr>
            </w:pPr>
            <w:ins w:id="2" w:author="Ericsson" w:date="2020-05-14T09:55:00Z">
              <w:r>
                <w:rPr>
                  <w:rFonts w:ascii="Calibri" w:hAnsi="Calibri"/>
                  <w:color w:val="000000"/>
                  <w:sz w:val="22"/>
                  <w:szCs w:val="22"/>
                  <w:lang w:val="en-US"/>
                </w:rPr>
                <w:t xml:space="preserve">Case 4: </w:t>
              </w:r>
            </w:ins>
            <w:del w:id="3" w:author="Ericsson" w:date="2020-05-14T09:40:00Z">
              <w:r w:rsidRPr="00966BF8" w:rsidDel="006E28A2">
                <w:rPr>
                  <w:rFonts w:ascii="Calibri" w:hAnsi="Calibri"/>
                  <w:color w:val="000000"/>
                  <w:sz w:val="22"/>
                  <w:szCs w:val="22"/>
                  <w:lang w:val="en-US"/>
                </w:rPr>
                <w:delText>fr1+fdd</w:delText>
              </w:r>
            </w:del>
            <w:commentRangeStart w:id="4"/>
            <w:ins w:id="5" w:author="Ericsson" w:date="2020-05-14T09:40:00Z">
              <w:r>
                <w:rPr>
                  <w:rFonts w:ascii="Calibri" w:hAnsi="Calibri"/>
                  <w:color w:val="000000"/>
                  <w:sz w:val="22"/>
                  <w:szCs w:val="22"/>
                  <w:lang w:val="en-US"/>
                </w:rPr>
                <w:t>fr2</w:t>
              </w:r>
            </w:ins>
            <w:commentRangeEnd w:id="4"/>
            <w:ins w:id="6" w:author="Ericsson" w:date="2020-05-14T09:41:00Z">
              <w:r>
                <w:rPr>
                  <w:rStyle w:val="CommentReference"/>
                </w:rPr>
                <w:commentReference w:id="4"/>
              </w:r>
            </w:ins>
          </w:p>
        </w:tc>
      </w:tr>
      <w:tr w:rsidR="00D15E50" w:rsidRPr="00966BF8" w14:paraId="6537607E"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7F34E8ED"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2BD8BC91"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34C6D2E1"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4A94D129" w14:textId="77777777" w:rsidR="00D15E50" w:rsidRPr="00966BF8" w:rsidRDefault="00D15E50" w:rsidP="00291D6A">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4A29006A"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201B947"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372D994F"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6B5F2E3C"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3D7D9907"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1664644F"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2468D81C" w14:textId="77777777" w:rsidR="00D15E50" w:rsidRPr="00966BF8" w:rsidRDefault="00D15E50" w:rsidP="00291D6A">
            <w:pPr>
              <w:spacing w:after="0"/>
              <w:rPr>
                <w:lang w:val="en-US"/>
              </w:rPr>
            </w:pPr>
          </w:p>
        </w:tc>
      </w:tr>
      <w:tr w:rsidR="00D15E50" w:rsidRPr="00966BF8" w14:paraId="51248909"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87DB61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E5A0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1A78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1CD5853F"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657E2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935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4C11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360D625"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03F8C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7C2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3E06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130B0A8D"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A124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4EB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762B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76725673"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696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209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F7D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281F4C7A"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5AC7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69B16"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81D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D15E50" w:rsidRPr="00966BF8" w14:paraId="17E3C775"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0821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6F0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C5C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31E403EB"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1BE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067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273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E89D366"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E44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08B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CA35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3DE06206"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18678E7A" w14:textId="77777777" w:rsidR="00D15E50" w:rsidRPr="00966BF8" w:rsidRDefault="00D15E50" w:rsidP="00291D6A">
            <w:pPr>
              <w:spacing w:after="0"/>
              <w:jc w:val="center"/>
              <w:rPr>
                <w:rFonts w:ascii="Calibri" w:hAnsi="Calibri"/>
                <w:color w:val="000000"/>
                <w:sz w:val="22"/>
                <w:szCs w:val="22"/>
                <w:lang w:val="en-US"/>
              </w:rPr>
            </w:pPr>
            <w:ins w:id="7" w:author="Ericsson" w:date="2020-05-14T10:03:00Z">
              <w:r>
                <w:rPr>
                  <w:rFonts w:ascii="Calibri" w:hAnsi="Calibri"/>
                  <w:color w:val="000000"/>
                  <w:sz w:val="22"/>
                  <w:szCs w:val="22"/>
                  <w:lang w:val="en-US"/>
                </w:rPr>
                <w:t xml:space="preserve">Case 8: </w:t>
              </w:r>
            </w:ins>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57D18FEC"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1D8B3404" w14:textId="77777777" w:rsidR="00D15E50" w:rsidRPr="00966BF8" w:rsidRDefault="00D15E50" w:rsidP="00291D6A">
            <w:pPr>
              <w:spacing w:after="0"/>
              <w:jc w:val="center"/>
              <w:rPr>
                <w:rFonts w:ascii="Calibri" w:hAnsi="Calibri"/>
                <w:color w:val="000000"/>
                <w:sz w:val="22"/>
                <w:szCs w:val="22"/>
                <w:lang w:val="en-US"/>
              </w:rPr>
            </w:pPr>
            <w:ins w:id="8" w:author="Ericsson" w:date="2020-05-14T09:57:00Z">
              <w:r>
                <w:rPr>
                  <w:rFonts w:ascii="Calibri" w:hAnsi="Calibri"/>
                  <w:color w:val="000000"/>
                  <w:sz w:val="22"/>
                  <w:szCs w:val="22"/>
                  <w:lang w:val="en-US"/>
                </w:rPr>
                <w:t xml:space="preserve">Case 3: </w:t>
              </w:r>
            </w:ins>
            <w:r w:rsidRPr="00966BF8">
              <w:rPr>
                <w:rFonts w:ascii="Calibri" w:hAnsi="Calibri"/>
                <w:color w:val="000000"/>
                <w:sz w:val="22"/>
                <w:szCs w:val="22"/>
                <w:lang w:val="en-US"/>
              </w:rPr>
              <w:t>fr2+tdd</w:t>
            </w:r>
          </w:p>
        </w:tc>
        <w:tc>
          <w:tcPr>
            <w:tcW w:w="480" w:type="dxa"/>
            <w:tcBorders>
              <w:top w:val="nil"/>
              <w:left w:val="nil"/>
              <w:bottom w:val="nil"/>
              <w:right w:val="nil"/>
            </w:tcBorders>
            <w:shd w:val="clear" w:color="auto" w:fill="auto"/>
            <w:noWrap/>
            <w:vAlign w:val="bottom"/>
            <w:hideMark/>
          </w:tcPr>
          <w:p w14:paraId="00574AC9" w14:textId="77777777" w:rsidR="00D15E50" w:rsidRPr="00966BF8" w:rsidRDefault="00D15E50" w:rsidP="00291D6A">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2FDC9F84" w14:textId="77777777" w:rsidR="00D15E50" w:rsidRPr="00966BF8" w:rsidRDefault="00D15E50" w:rsidP="00291D6A">
            <w:pPr>
              <w:spacing w:after="0"/>
              <w:jc w:val="center"/>
              <w:rPr>
                <w:rFonts w:ascii="Calibri" w:hAnsi="Calibri"/>
                <w:color w:val="000000"/>
                <w:sz w:val="22"/>
                <w:szCs w:val="22"/>
                <w:lang w:val="en-US"/>
              </w:rPr>
            </w:pPr>
            <w:ins w:id="9" w:author="Ericsson" w:date="2020-05-14T10:02:00Z">
              <w:r>
                <w:rPr>
                  <w:rFonts w:ascii="Calibri" w:hAnsi="Calibri"/>
                  <w:color w:val="000000"/>
                  <w:sz w:val="22"/>
                  <w:szCs w:val="22"/>
                  <w:lang w:val="en-US"/>
                </w:rPr>
                <w:t xml:space="preserve">Case 6: </w:t>
              </w:r>
            </w:ins>
            <w:r w:rsidRPr="00966BF8">
              <w:rPr>
                <w:rFonts w:ascii="Calibri" w:hAnsi="Calibri"/>
                <w:color w:val="000000"/>
                <w:sz w:val="22"/>
                <w:szCs w:val="22"/>
                <w:lang w:val="en-US"/>
              </w:rPr>
              <w:t>fr2+fdd</w:t>
            </w:r>
          </w:p>
        </w:tc>
      </w:tr>
      <w:tr w:rsidR="00D15E50" w:rsidRPr="00966BF8" w14:paraId="6AEB5BC2"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641D4496"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51DD287A"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C669F12"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77F14BB4" w14:textId="77777777" w:rsidR="00D15E50" w:rsidRPr="00966BF8" w:rsidRDefault="00D15E50" w:rsidP="00291D6A">
            <w:pPr>
              <w:spacing w:after="0"/>
              <w:rPr>
                <w:lang w:val="en-US"/>
              </w:rPr>
            </w:pPr>
          </w:p>
        </w:tc>
        <w:tc>
          <w:tcPr>
            <w:tcW w:w="923" w:type="dxa"/>
            <w:tcBorders>
              <w:top w:val="nil"/>
              <w:left w:val="nil"/>
              <w:bottom w:val="single" w:sz="4" w:space="0" w:color="auto"/>
              <w:right w:val="nil"/>
            </w:tcBorders>
            <w:shd w:val="clear" w:color="auto" w:fill="auto"/>
            <w:noWrap/>
            <w:vAlign w:val="bottom"/>
            <w:hideMark/>
          </w:tcPr>
          <w:p w14:paraId="7EF2343E"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2CCB3878" w14:textId="77777777" w:rsidR="00D15E50" w:rsidRPr="00966BF8" w:rsidRDefault="00D15E50" w:rsidP="00291D6A">
            <w:pPr>
              <w:spacing w:after="0"/>
              <w:rPr>
                <w:lang w:val="en-US"/>
              </w:rPr>
            </w:pPr>
          </w:p>
        </w:tc>
        <w:tc>
          <w:tcPr>
            <w:tcW w:w="1134" w:type="dxa"/>
            <w:tcBorders>
              <w:top w:val="nil"/>
              <w:left w:val="nil"/>
              <w:bottom w:val="single" w:sz="4" w:space="0" w:color="auto"/>
              <w:right w:val="nil"/>
            </w:tcBorders>
            <w:shd w:val="clear" w:color="auto" w:fill="auto"/>
            <w:noWrap/>
            <w:vAlign w:val="bottom"/>
            <w:hideMark/>
          </w:tcPr>
          <w:p w14:paraId="0B421682"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01663493" w14:textId="77777777" w:rsidR="00D15E50" w:rsidRPr="00966BF8" w:rsidRDefault="00D15E50" w:rsidP="00291D6A">
            <w:pPr>
              <w:spacing w:after="0"/>
              <w:rPr>
                <w:lang w:val="en-US"/>
              </w:rPr>
            </w:pPr>
          </w:p>
        </w:tc>
        <w:tc>
          <w:tcPr>
            <w:tcW w:w="796" w:type="dxa"/>
            <w:tcBorders>
              <w:top w:val="nil"/>
              <w:left w:val="nil"/>
              <w:bottom w:val="single" w:sz="4" w:space="0" w:color="auto"/>
              <w:right w:val="nil"/>
            </w:tcBorders>
            <w:shd w:val="clear" w:color="auto" w:fill="auto"/>
            <w:noWrap/>
            <w:vAlign w:val="bottom"/>
            <w:hideMark/>
          </w:tcPr>
          <w:p w14:paraId="48FB997C"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773BF8B8" w14:textId="77777777" w:rsidR="00D15E50" w:rsidRPr="00966BF8" w:rsidRDefault="00D15E50" w:rsidP="00291D6A">
            <w:pPr>
              <w:spacing w:after="0"/>
              <w:rPr>
                <w:lang w:val="en-US"/>
              </w:rPr>
            </w:pPr>
          </w:p>
        </w:tc>
        <w:tc>
          <w:tcPr>
            <w:tcW w:w="1055" w:type="dxa"/>
            <w:tcBorders>
              <w:top w:val="nil"/>
              <w:left w:val="nil"/>
              <w:bottom w:val="single" w:sz="4" w:space="0" w:color="auto"/>
              <w:right w:val="nil"/>
            </w:tcBorders>
            <w:shd w:val="clear" w:color="auto" w:fill="auto"/>
            <w:noWrap/>
            <w:vAlign w:val="bottom"/>
            <w:hideMark/>
          </w:tcPr>
          <w:p w14:paraId="52C1ABDF" w14:textId="77777777" w:rsidR="00D15E50" w:rsidRPr="00966BF8" w:rsidRDefault="00D15E50" w:rsidP="00291D6A">
            <w:pPr>
              <w:spacing w:after="0"/>
              <w:rPr>
                <w:lang w:val="en-US"/>
              </w:rPr>
            </w:pPr>
          </w:p>
        </w:tc>
      </w:tr>
      <w:tr w:rsidR="00D15E50" w:rsidRPr="00966BF8" w14:paraId="67757B00"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2C01D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38F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68B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89F819C"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3BE46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6667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A04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480" w:type="dxa"/>
            <w:tcBorders>
              <w:top w:val="nil"/>
              <w:left w:val="nil"/>
              <w:bottom w:val="nil"/>
              <w:right w:val="nil"/>
            </w:tcBorders>
            <w:shd w:val="clear" w:color="auto" w:fill="auto"/>
            <w:noWrap/>
            <w:vAlign w:val="bottom"/>
            <w:hideMark/>
          </w:tcPr>
          <w:p w14:paraId="17635EE0"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A3B742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36ED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AE7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D15E50" w:rsidRPr="00966BF8" w14:paraId="77DBC808"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926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A613A"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AAB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960F9C1"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367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7FC1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290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480" w:type="dxa"/>
            <w:tcBorders>
              <w:top w:val="nil"/>
              <w:left w:val="nil"/>
              <w:bottom w:val="nil"/>
              <w:right w:val="nil"/>
            </w:tcBorders>
            <w:shd w:val="clear" w:color="auto" w:fill="auto"/>
            <w:noWrap/>
            <w:vAlign w:val="bottom"/>
            <w:hideMark/>
          </w:tcPr>
          <w:p w14:paraId="5F383633"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421C4"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0A8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00C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r>
      <w:tr w:rsidR="00D15E50" w:rsidRPr="00966BF8" w14:paraId="560F4B6A"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DC02"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115E"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5186B"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636" w:type="dxa"/>
            <w:tcBorders>
              <w:top w:val="nil"/>
              <w:left w:val="nil"/>
              <w:bottom w:val="nil"/>
              <w:right w:val="nil"/>
            </w:tcBorders>
            <w:shd w:val="clear" w:color="auto" w:fill="auto"/>
            <w:noWrap/>
            <w:vAlign w:val="bottom"/>
            <w:hideMark/>
          </w:tcPr>
          <w:p w14:paraId="43368F79"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ADD3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582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772BD"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480" w:type="dxa"/>
            <w:tcBorders>
              <w:top w:val="nil"/>
              <w:left w:val="nil"/>
              <w:bottom w:val="nil"/>
              <w:right w:val="nil"/>
            </w:tcBorders>
            <w:shd w:val="clear" w:color="auto" w:fill="auto"/>
            <w:noWrap/>
            <w:vAlign w:val="bottom"/>
            <w:hideMark/>
          </w:tcPr>
          <w:p w14:paraId="57A9A5EF" w14:textId="77777777" w:rsidR="00D15E50" w:rsidRPr="00966BF8" w:rsidRDefault="00D15E50" w:rsidP="00291D6A">
            <w:pPr>
              <w:spacing w:after="0"/>
              <w:jc w:val="center"/>
              <w:rPr>
                <w:rFonts w:ascii="Calibri" w:hAnsi="Calibri"/>
                <w:color w:val="000000"/>
                <w:sz w:val="22"/>
                <w:szCs w:val="22"/>
                <w:lang w:val="en-US"/>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A39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4CB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FC3"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r>
      <w:tr w:rsidR="00D15E50" w:rsidRPr="00966BF8" w14:paraId="563B0814"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23CCF79A" w14:textId="77777777" w:rsidR="00D15E50" w:rsidRPr="00966BF8" w:rsidRDefault="00D15E50" w:rsidP="00291D6A">
            <w:pPr>
              <w:spacing w:after="0"/>
              <w:jc w:val="center"/>
              <w:rPr>
                <w:rFonts w:ascii="Calibri" w:hAnsi="Calibri"/>
                <w:color w:val="000000"/>
                <w:sz w:val="22"/>
                <w:szCs w:val="22"/>
                <w:lang w:val="en-US"/>
              </w:rPr>
            </w:pPr>
            <w:ins w:id="10" w:author="Ericsson" w:date="2020-05-14T09:55:00Z">
              <w:r>
                <w:rPr>
                  <w:rFonts w:ascii="Calibri" w:hAnsi="Calibri"/>
                  <w:color w:val="000000"/>
                  <w:sz w:val="22"/>
                  <w:szCs w:val="22"/>
                  <w:lang w:val="en-US"/>
                </w:rPr>
                <w:lastRenderedPageBreak/>
                <w:t xml:space="preserve">Case 1: </w:t>
              </w:r>
            </w:ins>
            <w:r w:rsidRPr="00966BF8">
              <w:rPr>
                <w:rFonts w:ascii="Calibri" w:hAnsi="Calibri"/>
                <w:color w:val="000000"/>
                <w:sz w:val="22"/>
                <w:szCs w:val="22"/>
                <w:lang w:val="en-US"/>
              </w:rPr>
              <w:t>common</w:t>
            </w:r>
          </w:p>
        </w:tc>
        <w:tc>
          <w:tcPr>
            <w:tcW w:w="636" w:type="dxa"/>
            <w:tcBorders>
              <w:top w:val="nil"/>
              <w:left w:val="nil"/>
              <w:bottom w:val="nil"/>
              <w:right w:val="nil"/>
            </w:tcBorders>
            <w:shd w:val="clear" w:color="auto" w:fill="auto"/>
            <w:noWrap/>
            <w:vAlign w:val="bottom"/>
            <w:hideMark/>
          </w:tcPr>
          <w:p w14:paraId="09439D79" w14:textId="77777777" w:rsidR="00D15E50" w:rsidRPr="00966BF8" w:rsidRDefault="00D15E50" w:rsidP="00291D6A">
            <w:pPr>
              <w:spacing w:after="0"/>
              <w:jc w:val="center"/>
              <w:rPr>
                <w:rFonts w:ascii="Calibri" w:hAnsi="Calibri"/>
                <w:color w:val="000000"/>
                <w:sz w:val="22"/>
                <w:szCs w:val="22"/>
                <w:lang w:val="en-US"/>
              </w:rPr>
            </w:pPr>
          </w:p>
        </w:tc>
        <w:tc>
          <w:tcPr>
            <w:tcW w:w="3191" w:type="dxa"/>
            <w:gridSpan w:val="3"/>
            <w:tcBorders>
              <w:top w:val="single" w:sz="4" w:space="0" w:color="auto"/>
              <w:left w:val="nil"/>
              <w:bottom w:val="nil"/>
              <w:right w:val="nil"/>
            </w:tcBorders>
            <w:shd w:val="clear" w:color="auto" w:fill="auto"/>
            <w:noWrap/>
            <w:vAlign w:val="bottom"/>
            <w:hideMark/>
          </w:tcPr>
          <w:p w14:paraId="01FCEC39"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common</w:t>
            </w:r>
          </w:p>
        </w:tc>
        <w:tc>
          <w:tcPr>
            <w:tcW w:w="480" w:type="dxa"/>
            <w:tcBorders>
              <w:top w:val="nil"/>
              <w:left w:val="nil"/>
              <w:bottom w:val="nil"/>
              <w:right w:val="nil"/>
            </w:tcBorders>
            <w:shd w:val="clear" w:color="auto" w:fill="auto"/>
            <w:noWrap/>
            <w:vAlign w:val="bottom"/>
            <w:hideMark/>
          </w:tcPr>
          <w:p w14:paraId="5EFF0233" w14:textId="77777777" w:rsidR="00D15E50" w:rsidRPr="00966BF8" w:rsidRDefault="00D15E50" w:rsidP="00291D6A">
            <w:pPr>
              <w:spacing w:after="0"/>
              <w:jc w:val="center"/>
              <w:rPr>
                <w:rFonts w:ascii="Calibri" w:hAnsi="Calibri"/>
                <w:color w:val="000000"/>
                <w:sz w:val="22"/>
                <w:szCs w:val="22"/>
                <w:lang w:val="en-US"/>
              </w:rPr>
            </w:pPr>
          </w:p>
        </w:tc>
        <w:tc>
          <w:tcPr>
            <w:tcW w:w="2843" w:type="dxa"/>
            <w:gridSpan w:val="3"/>
            <w:tcBorders>
              <w:top w:val="single" w:sz="4" w:space="0" w:color="auto"/>
              <w:left w:val="nil"/>
              <w:bottom w:val="nil"/>
              <w:right w:val="nil"/>
            </w:tcBorders>
            <w:shd w:val="clear" w:color="auto" w:fill="auto"/>
            <w:noWrap/>
            <w:vAlign w:val="bottom"/>
            <w:hideMark/>
          </w:tcPr>
          <w:p w14:paraId="780440E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fr2+tdd</w:t>
            </w:r>
          </w:p>
        </w:tc>
      </w:tr>
      <w:tr w:rsidR="00D15E50" w:rsidRPr="00966BF8" w14:paraId="165163E6" w14:textId="77777777" w:rsidTr="00291D6A">
        <w:trPr>
          <w:trHeight w:val="290"/>
        </w:trPr>
        <w:tc>
          <w:tcPr>
            <w:tcW w:w="846" w:type="dxa"/>
            <w:tcBorders>
              <w:top w:val="nil"/>
              <w:left w:val="nil"/>
              <w:bottom w:val="single" w:sz="4" w:space="0" w:color="auto"/>
              <w:right w:val="nil"/>
            </w:tcBorders>
            <w:shd w:val="clear" w:color="auto" w:fill="auto"/>
            <w:noWrap/>
            <w:vAlign w:val="bottom"/>
            <w:hideMark/>
          </w:tcPr>
          <w:p w14:paraId="31B1D496" w14:textId="77777777" w:rsidR="00D15E50" w:rsidRPr="00966BF8" w:rsidRDefault="00D15E50" w:rsidP="00291D6A">
            <w:pPr>
              <w:spacing w:after="0"/>
              <w:jc w:val="center"/>
              <w:rPr>
                <w:rFonts w:ascii="Calibri" w:hAnsi="Calibri"/>
                <w:color w:val="000000"/>
                <w:sz w:val="22"/>
                <w:szCs w:val="22"/>
                <w:lang w:val="en-US"/>
              </w:rPr>
            </w:pPr>
          </w:p>
        </w:tc>
        <w:tc>
          <w:tcPr>
            <w:tcW w:w="1134" w:type="dxa"/>
            <w:tcBorders>
              <w:top w:val="nil"/>
              <w:left w:val="nil"/>
              <w:bottom w:val="single" w:sz="4" w:space="0" w:color="auto"/>
              <w:right w:val="nil"/>
            </w:tcBorders>
            <w:shd w:val="clear" w:color="auto" w:fill="auto"/>
            <w:noWrap/>
            <w:vAlign w:val="bottom"/>
            <w:hideMark/>
          </w:tcPr>
          <w:p w14:paraId="0E3558DC" w14:textId="77777777" w:rsidR="00D15E50" w:rsidRPr="00966BF8" w:rsidRDefault="00D15E50" w:rsidP="00291D6A">
            <w:pPr>
              <w:spacing w:after="0"/>
              <w:rPr>
                <w:lang w:val="en-US"/>
              </w:rPr>
            </w:pPr>
          </w:p>
        </w:tc>
        <w:tc>
          <w:tcPr>
            <w:tcW w:w="992" w:type="dxa"/>
            <w:tcBorders>
              <w:top w:val="nil"/>
              <w:left w:val="nil"/>
              <w:bottom w:val="single" w:sz="4" w:space="0" w:color="auto"/>
              <w:right w:val="nil"/>
            </w:tcBorders>
            <w:shd w:val="clear" w:color="auto" w:fill="auto"/>
            <w:noWrap/>
            <w:vAlign w:val="bottom"/>
            <w:hideMark/>
          </w:tcPr>
          <w:p w14:paraId="2F9EA5A6"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74458DD8"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2B5F8EAE"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BF182C1"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4B31DBE9"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52CE6384"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52CCB20B"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11D729D7"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66CC86B" w14:textId="77777777" w:rsidR="00D15E50" w:rsidRPr="00966BF8" w:rsidRDefault="00D15E50" w:rsidP="00291D6A">
            <w:pPr>
              <w:spacing w:after="0"/>
              <w:rPr>
                <w:lang w:val="en-US"/>
              </w:rPr>
            </w:pPr>
          </w:p>
        </w:tc>
      </w:tr>
      <w:tr w:rsidR="00D15E50" w:rsidRPr="00966BF8" w14:paraId="1A8BA210"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B723CC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29068"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D820"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636" w:type="dxa"/>
            <w:tcBorders>
              <w:top w:val="nil"/>
              <w:left w:val="nil"/>
              <w:bottom w:val="nil"/>
              <w:right w:val="nil"/>
            </w:tcBorders>
            <w:shd w:val="clear" w:color="auto" w:fill="auto"/>
            <w:noWrap/>
            <w:vAlign w:val="bottom"/>
            <w:hideMark/>
          </w:tcPr>
          <w:p w14:paraId="0001FE4C"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78565B3" w14:textId="77777777" w:rsidR="00D15E50" w:rsidRPr="00966BF8" w:rsidRDefault="00D15E50" w:rsidP="00291D6A">
            <w:pPr>
              <w:spacing w:after="0"/>
              <w:rPr>
                <w:lang w:val="en-US"/>
              </w:rPr>
            </w:pPr>
            <w:ins w:id="11" w:author="Ericsson" w:date="2020-05-14T10:00:00Z">
              <w:r w:rsidRPr="00966BF8">
                <w:rPr>
                  <w:rFonts w:ascii="Calibri" w:hAnsi="Calibri"/>
                  <w:color w:val="000000"/>
                  <w:sz w:val="22"/>
                  <w:szCs w:val="22"/>
                  <w:lang w:val="en-US"/>
                </w:rPr>
                <w:t> </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77CC" w14:textId="77777777" w:rsidR="00D15E50" w:rsidRPr="00966BF8" w:rsidRDefault="00D15E50" w:rsidP="00291D6A">
            <w:pPr>
              <w:spacing w:after="0"/>
              <w:rPr>
                <w:lang w:val="en-US"/>
              </w:rPr>
            </w:pPr>
            <w:ins w:id="12" w:author="Ericsson" w:date="2020-05-14T10:00:00Z">
              <w:r w:rsidRPr="00966BF8">
                <w:rPr>
                  <w:rFonts w:ascii="Calibri" w:hAnsi="Calibri"/>
                  <w:color w:val="000000"/>
                  <w:sz w:val="22"/>
                  <w:szCs w:val="22"/>
                  <w:lang w:val="en-US"/>
                </w:rPr>
                <w:t>FDD</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806F" w14:textId="77777777" w:rsidR="00D15E50" w:rsidRPr="00966BF8" w:rsidRDefault="00D15E50" w:rsidP="00291D6A">
            <w:pPr>
              <w:spacing w:after="0"/>
              <w:rPr>
                <w:lang w:val="en-US"/>
              </w:rPr>
            </w:pPr>
            <w:ins w:id="13" w:author="Ericsson" w:date="2020-05-14T10:00:00Z">
              <w:r w:rsidRPr="00966BF8">
                <w:rPr>
                  <w:rFonts w:ascii="Calibri" w:hAnsi="Calibri"/>
                  <w:color w:val="000000"/>
                  <w:sz w:val="22"/>
                  <w:szCs w:val="22"/>
                  <w:lang w:val="en-US"/>
                </w:rPr>
                <w:t>TDD</w:t>
              </w:r>
            </w:ins>
          </w:p>
        </w:tc>
        <w:tc>
          <w:tcPr>
            <w:tcW w:w="480" w:type="dxa"/>
            <w:tcBorders>
              <w:top w:val="nil"/>
              <w:left w:val="nil"/>
              <w:bottom w:val="nil"/>
              <w:right w:val="nil"/>
            </w:tcBorders>
            <w:shd w:val="clear" w:color="auto" w:fill="auto"/>
            <w:noWrap/>
            <w:vAlign w:val="bottom"/>
            <w:hideMark/>
          </w:tcPr>
          <w:p w14:paraId="4AFF0C6C"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58C6CDE"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67394E1F"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1C76F46C" w14:textId="77777777" w:rsidR="00D15E50" w:rsidRPr="00966BF8" w:rsidRDefault="00D15E50" w:rsidP="00291D6A">
            <w:pPr>
              <w:spacing w:after="0"/>
              <w:rPr>
                <w:lang w:val="en-US"/>
              </w:rPr>
            </w:pPr>
          </w:p>
        </w:tc>
      </w:tr>
      <w:tr w:rsidR="00D15E50" w:rsidRPr="00966BF8" w14:paraId="15B953C2"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F695"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A9DC"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675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636" w:type="dxa"/>
            <w:tcBorders>
              <w:top w:val="nil"/>
              <w:left w:val="nil"/>
              <w:bottom w:val="nil"/>
              <w:right w:val="nil"/>
            </w:tcBorders>
            <w:shd w:val="clear" w:color="auto" w:fill="auto"/>
            <w:noWrap/>
            <w:vAlign w:val="bottom"/>
            <w:hideMark/>
          </w:tcPr>
          <w:p w14:paraId="248954C9"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6C00" w14:textId="77777777" w:rsidR="00D15E50" w:rsidRPr="00966BF8" w:rsidRDefault="00D15E50" w:rsidP="00291D6A">
            <w:pPr>
              <w:spacing w:after="0"/>
              <w:rPr>
                <w:lang w:val="en-US"/>
              </w:rPr>
            </w:pPr>
            <w:ins w:id="14" w:author="Ericsson" w:date="2020-05-14T10:00:00Z">
              <w:r w:rsidRPr="00966BF8">
                <w:rPr>
                  <w:rFonts w:ascii="Calibri" w:hAnsi="Calibri"/>
                  <w:color w:val="000000"/>
                  <w:sz w:val="22"/>
                  <w:szCs w:val="22"/>
                  <w:lang w:val="en-US"/>
                </w:rPr>
                <w:t>FR1</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12B2" w14:textId="77777777" w:rsidR="00D15E50" w:rsidRPr="00966BF8" w:rsidRDefault="00D15E50" w:rsidP="00291D6A">
            <w:pPr>
              <w:spacing w:after="0"/>
              <w:rPr>
                <w:lang w:val="en-US"/>
              </w:rPr>
            </w:pPr>
            <w:ins w:id="15" w:author="Ericsson" w:date="2020-05-14T10:01:00Z">
              <w:r>
                <w:rPr>
                  <w:rFonts w:ascii="Calibri" w:hAnsi="Calibri"/>
                  <w:color w:val="000000"/>
                  <w:sz w:val="22"/>
                  <w:szCs w:val="22"/>
                  <w:lang w:val="en-US"/>
                </w:rPr>
                <w:t>0</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F036" w14:textId="77777777" w:rsidR="00D15E50" w:rsidRPr="00966BF8" w:rsidRDefault="00D15E50" w:rsidP="00291D6A">
            <w:pPr>
              <w:spacing w:after="0"/>
              <w:rPr>
                <w:lang w:val="en-US"/>
              </w:rPr>
            </w:pPr>
            <w:ins w:id="16" w:author="Ericsson" w:date="2020-05-14T10:01:00Z">
              <w:r>
                <w:rPr>
                  <w:rFonts w:ascii="Calibri" w:hAnsi="Calibri"/>
                  <w:color w:val="000000"/>
                  <w:sz w:val="22"/>
                  <w:szCs w:val="22"/>
                  <w:lang w:val="en-US"/>
                </w:rPr>
                <w:t>1</w:t>
              </w:r>
            </w:ins>
          </w:p>
        </w:tc>
        <w:tc>
          <w:tcPr>
            <w:tcW w:w="480" w:type="dxa"/>
            <w:tcBorders>
              <w:top w:val="nil"/>
              <w:left w:val="nil"/>
              <w:bottom w:val="nil"/>
              <w:right w:val="nil"/>
            </w:tcBorders>
            <w:shd w:val="clear" w:color="auto" w:fill="auto"/>
            <w:noWrap/>
            <w:vAlign w:val="bottom"/>
            <w:hideMark/>
          </w:tcPr>
          <w:p w14:paraId="0C9B0E47"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337F7849"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C364EBA"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0A7716FB" w14:textId="77777777" w:rsidR="00D15E50" w:rsidRPr="00966BF8" w:rsidRDefault="00D15E50" w:rsidP="00291D6A">
            <w:pPr>
              <w:spacing w:after="0"/>
              <w:rPr>
                <w:lang w:val="en-US"/>
              </w:rPr>
            </w:pPr>
          </w:p>
        </w:tc>
      </w:tr>
      <w:tr w:rsidR="00D15E50" w:rsidRPr="00966BF8" w14:paraId="3A0C95BF" w14:textId="77777777" w:rsidTr="00291D6A">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F247"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1352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1AB1"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636" w:type="dxa"/>
            <w:tcBorders>
              <w:top w:val="nil"/>
              <w:left w:val="nil"/>
              <w:bottom w:val="nil"/>
              <w:right w:val="nil"/>
            </w:tcBorders>
            <w:shd w:val="clear" w:color="auto" w:fill="auto"/>
            <w:noWrap/>
            <w:vAlign w:val="bottom"/>
            <w:hideMark/>
          </w:tcPr>
          <w:p w14:paraId="2F9CD1D7"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B0145" w14:textId="77777777" w:rsidR="00D15E50" w:rsidRPr="00966BF8" w:rsidRDefault="00D15E50" w:rsidP="00291D6A">
            <w:pPr>
              <w:spacing w:after="0"/>
              <w:rPr>
                <w:lang w:val="en-US"/>
              </w:rPr>
            </w:pPr>
            <w:ins w:id="17" w:author="Ericsson" w:date="2020-05-14T10:00:00Z">
              <w:r w:rsidRPr="00966BF8">
                <w:rPr>
                  <w:rFonts w:ascii="Calibri" w:hAnsi="Calibri"/>
                  <w:color w:val="000000"/>
                  <w:sz w:val="22"/>
                  <w:szCs w:val="22"/>
                  <w:lang w:val="en-US"/>
                </w:rPr>
                <w:t>FR2</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7794" w14:textId="77777777" w:rsidR="00D15E50" w:rsidRPr="00966BF8" w:rsidRDefault="00D15E50" w:rsidP="00291D6A">
            <w:pPr>
              <w:spacing w:after="0"/>
              <w:rPr>
                <w:lang w:val="en-US"/>
              </w:rPr>
            </w:pPr>
            <w:ins w:id="18" w:author="Ericsson" w:date="2020-05-14T10:00:00Z">
              <w:r w:rsidRPr="00966BF8">
                <w:rPr>
                  <w:rFonts w:ascii="Calibri" w:hAnsi="Calibri"/>
                  <w:color w:val="000000"/>
                  <w:sz w:val="22"/>
                  <w:szCs w:val="22"/>
                  <w:lang w:val="en-US"/>
                </w:rPr>
                <w:t>x</w:t>
              </w:r>
            </w:ins>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4357F" w14:textId="77777777" w:rsidR="00D15E50" w:rsidRPr="00966BF8" w:rsidRDefault="00D15E50" w:rsidP="00291D6A">
            <w:pPr>
              <w:spacing w:after="0"/>
              <w:rPr>
                <w:lang w:val="en-US"/>
              </w:rPr>
            </w:pPr>
            <w:ins w:id="19" w:author="Ericsson" w:date="2020-05-14T10:00:00Z">
              <w:r w:rsidRPr="00966BF8">
                <w:rPr>
                  <w:rFonts w:ascii="Calibri" w:hAnsi="Calibri"/>
                  <w:color w:val="000000"/>
                  <w:sz w:val="22"/>
                  <w:szCs w:val="22"/>
                  <w:lang w:val="en-US"/>
                </w:rPr>
                <w:t>0</w:t>
              </w:r>
            </w:ins>
          </w:p>
        </w:tc>
        <w:tc>
          <w:tcPr>
            <w:tcW w:w="480" w:type="dxa"/>
            <w:tcBorders>
              <w:top w:val="nil"/>
              <w:left w:val="nil"/>
              <w:bottom w:val="nil"/>
              <w:right w:val="nil"/>
            </w:tcBorders>
            <w:shd w:val="clear" w:color="auto" w:fill="auto"/>
            <w:noWrap/>
            <w:vAlign w:val="bottom"/>
            <w:hideMark/>
          </w:tcPr>
          <w:p w14:paraId="33E4FC9D"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72BBE4B4"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D41CD25"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5067D2BE" w14:textId="77777777" w:rsidR="00D15E50" w:rsidRPr="00966BF8" w:rsidRDefault="00D15E50" w:rsidP="00291D6A">
            <w:pPr>
              <w:spacing w:after="0"/>
              <w:rPr>
                <w:lang w:val="en-US"/>
              </w:rPr>
            </w:pPr>
          </w:p>
        </w:tc>
      </w:tr>
      <w:tr w:rsidR="00D15E50" w:rsidRPr="00966BF8" w14:paraId="36DF60E6" w14:textId="77777777" w:rsidTr="00291D6A">
        <w:trPr>
          <w:trHeight w:val="290"/>
        </w:trPr>
        <w:tc>
          <w:tcPr>
            <w:tcW w:w="2972" w:type="dxa"/>
            <w:gridSpan w:val="3"/>
            <w:tcBorders>
              <w:top w:val="single" w:sz="4" w:space="0" w:color="auto"/>
              <w:left w:val="nil"/>
              <w:bottom w:val="nil"/>
              <w:right w:val="nil"/>
            </w:tcBorders>
            <w:shd w:val="clear" w:color="auto" w:fill="auto"/>
            <w:noWrap/>
            <w:vAlign w:val="bottom"/>
            <w:hideMark/>
          </w:tcPr>
          <w:p w14:paraId="0FD9883F" w14:textId="77777777" w:rsidR="00D15E50" w:rsidRPr="00966BF8" w:rsidRDefault="00D15E50" w:rsidP="00291D6A">
            <w:pPr>
              <w:spacing w:after="0"/>
              <w:jc w:val="center"/>
              <w:rPr>
                <w:rFonts w:ascii="Calibri" w:hAnsi="Calibri"/>
                <w:color w:val="000000"/>
                <w:sz w:val="22"/>
                <w:szCs w:val="22"/>
                <w:lang w:val="en-US"/>
              </w:rPr>
            </w:pPr>
            <w:r w:rsidRPr="00966BF8">
              <w:rPr>
                <w:rFonts w:ascii="Calibri" w:hAnsi="Calibri"/>
                <w:color w:val="000000"/>
                <w:sz w:val="22"/>
                <w:szCs w:val="22"/>
                <w:lang w:val="en-US"/>
              </w:rPr>
              <w:t>fr1+fdd</w:t>
            </w:r>
          </w:p>
        </w:tc>
        <w:tc>
          <w:tcPr>
            <w:tcW w:w="636" w:type="dxa"/>
            <w:tcBorders>
              <w:top w:val="nil"/>
              <w:left w:val="nil"/>
              <w:bottom w:val="nil"/>
              <w:right w:val="nil"/>
            </w:tcBorders>
            <w:shd w:val="clear" w:color="auto" w:fill="auto"/>
            <w:noWrap/>
            <w:vAlign w:val="bottom"/>
            <w:hideMark/>
          </w:tcPr>
          <w:p w14:paraId="274C93C8" w14:textId="77777777" w:rsidR="00D15E50" w:rsidRPr="00966BF8" w:rsidRDefault="00D15E50" w:rsidP="00291D6A">
            <w:pPr>
              <w:spacing w:after="0"/>
              <w:jc w:val="center"/>
              <w:rPr>
                <w:rFonts w:ascii="Calibri" w:hAnsi="Calibri"/>
                <w:color w:val="000000"/>
                <w:sz w:val="22"/>
                <w:szCs w:val="22"/>
                <w:lang w:val="en-US"/>
              </w:rPr>
            </w:pPr>
          </w:p>
        </w:tc>
        <w:tc>
          <w:tcPr>
            <w:tcW w:w="923" w:type="dxa"/>
            <w:tcBorders>
              <w:top w:val="nil"/>
              <w:left w:val="nil"/>
              <w:bottom w:val="nil"/>
              <w:right w:val="nil"/>
            </w:tcBorders>
            <w:shd w:val="clear" w:color="auto" w:fill="auto"/>
            <w:noWrap/>
            <w:vAlign w:val="bottom"/>
            <w:hideMark/>
          </w:tcPr>
          <w:p w14:paraId="3FCE30A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642D5E11" w14:textId="77777777" w:rsidR="00D15E50" w:rsidRPr="00966BF8" w:rsidRDefault="00D15E50" w:rsidP="00291D6A">
            <w:pPr>
              <w:spacing w:after="0"/>
              <w:rPr>
                <w:lang w:val="en-US"/>
              </w:rPr>
            </w:pPr>
            <w:ins w:id="20" w:author="Ericsson" w:date="2020-05-14T10:01:00Z">
              <w:r>
                <w:rPr>
                  <w:color w:val="FF0000"/>
                  <w:lang w:val="en-US"/>
                </w:rPr>
                <w:t xml:space="preserve">Case 5: </w:t>
              </w:r>
            </w:ins>
            <w:ins w:id="21" w:author="Ericsson" w:date="2020-05-14T10:00:00Z">
              <w:r w:rsidRPr="00DC5ED1">
                <w:rPr>
                  <w:color w:val="FF0000"/>
                  <w:lang w:val="en-US"/>
                </w:rPr>
                <w:t>Unable to signal</w:t>
              </w:r>
            </w:ins>
          </w:p>
        </w:tc>
        <w:tc>
          <w:tcPr>
            <w:tcW w:w="1134" w:type="dxa"/>
            <w:tcBorders>
              <w:top w:val="single" w:sz="4" w:space="0" w:color="auto"/>
              <w:left w:val="nil"/>
              <w:bottom w:val="nil"/>
              <w:right w:val="nil"/>
            </w:tcBorders>
            <w:shd w:val="clear" w:color="auto" w:fill="auto"/>
            <w:noWrap/>
            <w:vAlign w:val="bottom"/>
            <w:hideMark/>
          </w:tcPr>
          <w:p w14:paraId="3B7EA57E"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049F9B28"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7A1012D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55AF9C9E"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4D18436C" w14:textId="77777777" w:rsidR="00D15E50" w:rsidRPr="00966BF8" w:rsidRDefault="00D15E50" w:rsidP="00291D6A">
            <w:pPr>
              <w:spacing w:after="0"/>
              <w:rPr>
                <w:lang w:val="en-US"/>
              </w:rPr>
            </w:pPr>
          </w:p>
        </w:tc>
      </w:tr>
      <w:tr w:rsidR="00D15E50" w:rsidRPr="00966BF8" w14:paraId="29D8005A" w14:textId="77777777" w:rsidTr="00291D6A">
        <w:trPr>
          <w:trHeight w:val="290"/>
        </w:trPr>
        <w:tc>
          <w:tcPr>
            <w:tcW w:w="846" w:type="dxa"/>
            <w:tcBorders>
              <w:top w:val="nil"/>
              <w:left w:val="nil"/>
              <w:bottom w:val="nil"/>
              <w:right w:val="nil"/>
            </w:tcBorders>
            <w:shd w:val="clear" w:color="auto" w:fill="auto"/>
            <w:noWrap/>
            <w:vAlign w:val="bottom"/>
            <w:hideMark/>
          </w:tcPr>
          <w:p w14:paraId="3295292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1F588F97"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23896634" w14:textId="77777777" w:rsidR="00D15E50" w:rsidRPr="00966BF8" w:rsidRDefault="00D15E50" w:rsidP="00291D6A">
            <w:pPr>
              <w:spacing w:after="0"/>
              <w:rPr>
                <w:lang w:val="en-US"/>
              </w:rPr>
            </w:pPr>
          </w:p>
        </w:tc>
        <w:tc>
          <w:tcPr>
            <w:tcW w:w="636" w:type="dxa"/>
            <w:tcBorders>
              <w:top w:val="nil"/>
              <w:left w:val="nil"/>
              <w:bottom w:val="nil"/>
              <w:right w:val="nil"/>
            </w:tcBorders>
            <w:shd w:val="clear" w:color="auto" w:fill="auto"/>
            <w:noWrap/>
            <w:vAlign w:val="bottom"/>
            <w:hideMark/>
          </w:tcPr>
          <w:p w14:paraId="6922A444" w14:textId="77777777" w:rsidR="00D15E50" w:rsidRPr="00966BF8" w:rsidRDefault="00D15E50" w:rsidP="00291D6A">
            <w:pPr>
              <w:spacing w:after="0"/>
              <w:rPr>
                <w:lang w:val="en-US"/>
              </w:rPr>
            </w:pPr>
          </w:p>
        </w:tc>
        <w:tc>
          <w:tcPr>
            <w:tcW w:w="923" w:type="dxa"/>
            <w:tcBorders>
              <w:top w:val="nil"/>
              <w:left w:val="nil"/>
              <w:bottom w:val="nil"/>
              <w:right w:val="nil"/>
            </w:tcBorders>
            <w:shd w:val="clear" w:color="auto" w:fill="auto"/>
            <w:noWrap/>
            <w:vAlign w:val="bottom"/>
            <w:hideMark/>
          </w:tcPr>
          <w:p w14:paraId="7104BA90" w14:textId="77777777" w:rsidR="00D15E50" w:rsidRDefault="00D15E50" w:rsidP="00291D6A">
            <w:pPr>
              <w:spacing w:after="0"/>
              <w:rPr>
                <w:lang w:val="en-US"/>
              </w:rPr>
            </w:pPr>
          </w:p>
          <w:p w14:paraId="5D761BCC" w14:textId="77777777" w:rsidR="00D15E50" w:rsidRDefault="00D15E50" w:rsidP="00291D6A">
            <w:pPr>
              <w:spacing w:after="0"/>
              <w:rPr>
                <w:lang w:val="en-US"/>
              </w:rPr>
            </w:pPr>
          </w:p>
          <w:p w14:paraId="17155A1F"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292F1827" w14:textId="77777777" w:rsidR="00D15E50" w:rsidRPr="00966BF8" w:rsidRDefault="00D15E50" w:rsidP="00291D6A">
            <w:pPr>
              <w:spacing w:after="0"/>
              <w:rPr>
                <w:lang w:val="en-US"/>
              </w:rPr>
            </w:pPr>
          </w:p>
        </w:tc>
        <w:tc>
          <w:tcPr>
            <w:tcW w:w="1134" w:type="dxa"/>
            <w:tcBorders>
              <w:top w:val="nil"/>
              <w:left w:val="nil"/>
              <w:bottom w:val="nil"/>
              <w:right w:val="nil"/>
            </w:tcBorders>
            <w:shd w:val="clear" w:color="auto" w:fill="auto"/>
            <w:noWrap/>
            <w:vAlign w:val="bottom"/>
            <w:hideMark/>
          </w:tcPr>
          <w:p w14:paraId="0EBE4F30" w14:textId="77777777" w:rsidR="00D15E50" w:rsidRPr="00966BF8" w:rsidRDefault="00D15E50" w:rsidP="00291D6A">
            <w:pPr>
              <w:spacing w:after="0"/>
              <w:rPr>
                <w:lang w:val="en-US"/>
              </w:rPr>
            </w:pPr>
          </w:p>
        </w:tc>
        <w:tc>
          <w:tcPr>
            <w:tcW w:w="480" w:type="dxa"/>
            <w:tcBorders>
              <w:top w:val="nil"/>
              <w:left w:val="nil"/>
              <w:bottom w:val="nil"/>
              <w:right w:val="nil"/>
            </w:tcBorders>
            <w:shd w:val="clear" w:color="auto" w:fill="auto"/>
            <w:noWrap/>
            <w:vAlign w:val="bottom"/>
            <w:hideMark/>
          </w:tcPr>
          <w:p w14:paraId="35F08EB3" w14:textId="77777777" w:rsidR="00D15E50" w:rsidRPr="00966BF8" w:rsidRDefault="00D15E50" w:rsidP="00291D6A">
            <w:pPr>
              <w:spacing w:after="0"/>
              <w:rPr>
                <w:lang w:val="en-US"/>
              </w:rPr>
            </w:pPr>
          </w:p>
        </w:tc>
        <w:tc>
          <w:tcPr>
            <w:tcW w:w="796" w:type="dxa"/>
            <w:tcBorders>
              <w:top w:val="nil"/>
              <w:left w:val="nil"/>
              <w:bottom w:val="nil"/>
              <w:right w:val="nil"/>
            </w:tcBorders>
            <w:shd w:val="clear" w:color="auto" w:fill="auto"/>
            <w:noWrap/>
            <w:vAlign w:val="bottom"/>
            <w:hideMark/>
          </w:tcPr>
          <w:p w14:paraId="689F2D96" w14:textId="77777777" w:rsidR="00D15E50" w:rsidRPr="00966BF8" w:rsidRDefault="00D15E50" w:rsidP="00291D6A">
            <w:pPr>
              <w:spacing w:after="0"/>
              <w:rPr>
                <w:lang w:val="en-US"/>
              </w:rPr>
            </w:pPr>
          </w:p>
        </w:tc>
        <w:tc>
          <w:tcPr>
            <w:tcW w:w="992" w:type="dxa"/>
            <w:tcBorders>
              <w:top w:val="nil"/>
              <w:left w:val="nil"/>
              <w:bottom w:val="nil"/>
              <w:right w:val="nil"/>
            </w:tcBorders>
            <w:shd w:val="clear" w:color="auto" w:fill="auto"/>
            <w:noWrap/>
            <w:vAlign w:val="bottom"/>
            <w:hideMark/>
          </w:tcPr>
          <w:p w14:paraId="3DA4B50D" w14:textId="77777777" w:rsidR="00D15E50" w:rsidRPr="00966BF8" w:rsidRDefault="00D15E50" w:rsidP="00291D6A">
            <w:pPr>
              <w:spacing w:after="0"/>
              <w:rPr>
                <w:lang w:val="en-US"/>
              </w:rPr>
            </w:pPr>
          </w:p>
        </w:tc>
        <w:tc>
          <w:tcPr>
            <w:tcW w:w="1055" w:type="dxa"/>
            <w:tcBorders>
              <w:top w:val="nil"/>
              <w:left w:val="nil"/>
              <w:bottom w:val="nil"/>
              <w:right w:val="nil"/>
            </w:tcBorders>
            <w:shd w:val="clear" w:color="auto" w:fill="auto"/>
            <w:noWrap/>
            <w:vAlign w:val="bottom"/>
            <w:hideMark/>
          </w:tcPr>
          <w:p w14:paraId="72C27A3A" w14:textId="77777777" w:rsidR="00D15E50" w:rsidRPr="00966BF8" w:rsidRDefault="00D15E50" w:rsidP="00291D6A">
            <w:pPr>
              <w:spacing w:after="0"/>
              <w:rPr>
                <w:lang w:val="en-US"/>
              </w:rPr>
            </w:pPr>
          </w:p>
        </w:tc>
      </w:tr>
    </w:tbl>
    <w:p w14:paraId="6EE96751" w14:textId="77777777" w:rsidR="00FD7E24" w:rsidRDefault="00FD7E24" w:rsidP="00106E07">
      <w:pPr>
        <w:rPr>
          <w:rFonts w:eastAsiaTheme="minorEastAsia"/>
          <w:lang w:eastAsia="ja-JP"/>
        </w:rPr>
      </w:pPr>
    </w:p>
    <w:p w14:paraId="2C714A51" w14:textId="113CC0FF" w:rsidR="00631EA3" w:rsidRDefault="00631EA3" w:rsidP="00106E07">
      <w:pPr>
        <w:rPr>
          <w:rFonts w:eastAsiaTheme="minorEastAsia"/>
          <w:lang w:eastAsia="ja-JP"/>
        </w:rPr>
      </w:pPr>
    </w:p>
    <w:p w14:paraId="3011F170" w14:textId="6186EE0F" w:rsidR="00631EA3" w:rsidRDefault="00631EA3" w:rsidP="00631EA3">
      <w:pPr>
        <w:pStyle w:val="Heading2"/>
        <w:numPr>
          <w:ilvl w:val="2"/>
          <w:numId w:val="10"/>
        </w:numPr>
        <w:ind w:left="851" w:hanging="851"/>
        <w:rPr>
          <w:lang w:eastAsia="zh-CN"/>
        </w:rPr>
      </w:pPr>
      <w:r>
        <w:rPr>
          <w:lang w:eastAsia="zh-CN"/>
        </w:rPr>
        <w:t xml:space="preserve">UE capabilities </w:t>
      </w:r>
      <w:r w:rsidR="00225C2C">
        <w:rPr>
          <w:lang w:eastAsia="zh-CN"/>
        </w:rPr>
        <w:t>with</w:t>
      </w:r>
      <w:bookmarkStart w:id="22" w:name="_Hlk39598813"/>
      <w:r w:rsidR="00225C2C">
        <w:rPr>
          <w:lang w:eastAsia="zh-CN"/>
        </w:rPr>
        <w:t xml:space="preserve"> xDD differentiation only</w:t>
      </w:r>
      <w:bookmarkEnd w:id="22"/>
    </w:p>
    <w:p w14:paraId="08283726" w14:textId="77777777" w:rsidR="00007EDF" w:rsidRPr="00007EDF" w:rsidRDefault="00007EDF" w:rsidP="00007EDF">
      <w:pPr>
        <w:rPr>
          <w:rFonts w:eastAsiaTheme="minorEastAsia"/>
          <w:sz w:val="22"/>
          <w:szCs w:val="22"/>
          <w:lang w:eastAsia="ja-JP"/>
        </w:rPr>
      </w:pPr>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0A5C0B3F" w14:textId="77777777" w:rsidR="00007EDF" w:rsidRPr="003C7A93" w:rsidRDefault="00007EDF" w:rsidP="00106E07">
      <w:pPr>
        <w:rPr>
          <w:rFonts w:eastAsiaTheme="minorEastAsia"/>
          <w:u w:val="single"/>
          <w:lang w:eastAsia="ja-JP"/>
        </w:rPr>
      </w:pPr>
    </w:p>
    <w:p w14:paraId="0CE19A3A" w14:textId="350067DB" w:rsidR="009C663B" w:rsidRPr="009C663B" w:rsidRDefault="009C663B" w:rsidP="00106E07">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479B">
        <w:rPr>
          <w:rFonts w:eastAsiaTheme="minorEastAsia"/>
          <w:b/>
          <w:bCs/>
          <w:sz w:val="22"/>
          <w:szCs w:val="22"/>
          <w:u w:val="single"/>
          <w:lang w:eastAsia="ja-JP"/>
        </w:rPr>
        <w:t>-a</w:t>
      </w:r>
      <w:r w:rsidR="00007EDF">
        <w:rPr>
          <w:rFonts w:eastAsiaTheme="minorEastAsia"/>
          <w:b/>
          <w:bCs/>
          <w:sz w:val="22"/>
          <w:szCs w:val="22"/>
          <w:u w:val="single"/>
          <w:lang w:eastAsia="ja-JP"/>
        </w:rPr>
        <w:t>,</w:t>
      </w:r>
      <w:r w:rsidRPr="009C663B">
        <w:rPr>
          <w:rFonts w:eastAsiaTheme="minorEastAsia"/>
          <w:b/>
          <w:bCs/>
          <w:sz w:val="22"/>
          <w:szCs w:val="22"/>
          <w:u w:val="single"/>
          <w:lang w:eastAsia="ja-JP"/>
        </w:rPr>
        <w:t xml:space="preserve"> </w:t>
      </w:r>
      <w:r w:rsidR="0076479B">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FD17C7A" w14:textId="77777777" w:rsidTr="00EC73BB">
        <w:tc>
          <w:tcPr>
            <w:tcW w:w="3685" w:type="dxa"/>
            <w:gridSpan w:val="2"/>
            <w:vMerge w:val="restart"/>
          </w:tcPr>
          <w:p w14:paraId="02EF9762"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3C8F4832"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06617F8F" w14:textId="77777777" w:rsidTr="00EC73BB">
        <w:tc>
          <w:tcPr>
            <w:tcW w:w="3685" w:type="dxa"/>
            <w:gridSpan w:val="2"/>
            <w:vMerge/>
          </w:tcPr>
          <w:p w14:paraId="02A1301D" w14:textId="77777777" w:rsidR="00E523C5" w:rsidRDefault="00E523C5" w:rsidP="00EC73BB">
            <w:pPr>
              <w:rPr>
                <w:rFonts w:ascii="Arial" w:eastAsiaTheme="minorEastAsia" w:hAnsi="Arial" w:cs="Arial"/>
                <w:lang w:eastAsia="ja-JP"/>
              </w:rPr>
            </w:pPr>
          </w:p>
        </w:tc>
        <w:tc>
          <w:tcPr>
            <w:tcW w:w="1535" w:type="dxa"/>
          </w:tcPr>
          <w:p w14:paraId="7CBF6933"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5633D139"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1CEE66AE" w14:textId="77777777" w:rsidR="00E523C5" w:rsidRPr="00CC3463" w:rsidRDefault="00E523C5" w:rsidP="00EC73BB">
            <w:pPr>
              <w:rPr>
                <w:rFonts w:ascii="Arial" w:hAnsi="Arial" w:cs="Arial"/>
              </w:rPr>
            </w:pPr>
            <w:r w:rsidRPr="00F725D9">
              <w:t>fdd-Add</w:t>
            </w:r>
          </w:p>
        </w:tc>
        <w:tc>
          <w:tcPr>
            <w:tcW w:w="1537" w:type="dxa"/>
          </w:tcPr>
          <w:p w14:paraId="00E5D511" w14:textId="77777777" w:rsidR="00E523C5" w:rsidRPr="00225C2C" w:rsidRDefault="00E523C5"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0C2B94F7" w14:textId="77777777" w:rsidR="00E523C5" w:rsidRDefault="00E523C5" w:rsidP="00EC73BB">
            <w:pPr>
              <w:rPr>
                <w:rFonts w:ascii="Arial" w:eastAsiaTheme="minorEastAsia" w:hAnsi="Arial" w:cs="Arial"/>
                <w:lang w:eastAsia="ja-JP"/>
              </w:rPr>
            </w:pPr>
            <w:r w:rsidRPr="00F725D9">
              <w:t>fr1-Add</w:t>
            </w:r>
          </w:p>
        </w:tc>
        <w:tc>
          <w:tcPr>
            <w:tcW w:w="1535" w:type="dxa"/>
          </w:tcPr>
          <w:p w14:paraId="7EFE8C83"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6A581F06" w14:textId="77777777" w:rsidTr="00EC73BB">
        <w:tc>
          <w:tcPr>
            <w:tcW w:w="850" w:type="dxa"/>
          </w:tcPr>
          <w:p w14:paraId="6567337D"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t>Case 1</w:t>
            </w:r>
          </w:p>
        </w:tc>
        <w:tc>
          <w:tcPr>
            <w:tcW w:w="2835" w:type="dxa"/>
          </w:tcPr>
          <w:p w14:paraId="432F38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0597442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171EEBE8"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184CE54C"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5905490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3AD0A3FC"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712FC4B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ot included</w:t>
            </w:r>
          </w:p>
        </w:tc>
        <w:tc>
          <w:tcPr>
            <w:tcW w:w="1536" w:type="dxa"/>
          </w:tcPr>
          <w:p w14:paraId="509AE6AA"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618FF287"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13061808" w14:textId="77777777" w:rsidTr="00EC73BB">
        <w:tc>
          <w:tcPr>
            <w:tcW w:w="850" w:type="dxa"/>
          </w:tcPr>
          <w:p w14:paraId="51AB1E4B"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2CB5F9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5C2E2D0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2813C8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2FB031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2B28EA7"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27177BD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4AF641B7"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6" w:type="dxa"/>
          </w:tcPr>
          <w:p w14:paraId="6443F12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D885A8A"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760140E5" w14:textId="77777777" w:rsidTr="00EC73BB">
        <w:tc>
          <w:tcPr>
            <w:tcW w:w="850" w:type="dxa"/>
          </w:tcPr>
          <w:p w14:paraId="6BD4B1B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59B285E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0C7F9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02BFB7D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lastRenderedPageBreak/>
              <w:t>FR2 TDD: ‘supported</w:t>
            </w:r>
          </w:p>
        </w:tc>
        <w:tc>
          <w:tcPr>
            <w:tcW w:w="1535" w:type="dxa"/>
          </w:tcPr>
          <w:p w14:paraId="0FFC17E9" w14:textId="77777777" w:rsidR="00E523C5" w:rsidRDefault="00E523C5" w:rsidP="00EC73BB">
            <w:pPr>
              <w:rPr>
                <w:rFonts w:eastAsiaTheme="minorEastAsia"/>
                <w:lang w:eastAsia="ja-JP"/>
              </w:rPr>
            </w:pPr>
            <w:r>
              <w:rPr>
                <w:rFonts w:ascii="Arial" w:eastAsiaTheme="minorEastAsia" w:hAnsi="Arial" w:cs="Arial"/>
                <w:lang w:eastAsia="ja-JP"/>
              </w:rPr>
              <w:lastRenderedPageBreak/>
              <w:t>Not supported</w:t>
            </w:r>
          </w:p>
        </w:tc>
        <w:tc>
          <w:tcPr>
            <w:tcW w:w="1535" w:type="dxa"/>
          </w:tcPr>
          <w:p w14:paraId="552DFB98"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6019DEA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7" w:type="dxa"/>
          </w:tcPr>
          <w:p w14:paraId="5B8027E7"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c>
          <w:tcPr>
            <w:tcW w:w="1536" w:type="dxa"/>
          </w:tcPr>
          <w:p w14:paraId="5E87A454"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14B81B6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C5D818E" w14:textId="77777777" w:rsidTr="00EC73BB">
        <w:tc>
          <w:tcPr>
            <w:tcW w:w="850" w:type="dxa"/>
          </w:tcPr>
          <w:p w14:paraId="29238DA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53FDE7E7"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4EB67783"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913BA5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14DFE4E9" w14:textId="135D29F5" w:rsidR="00E523C5" w:rsidRDefault="00007EDF" w:rsidP="00EC73BB">
            <w:pPr>
              <w:rPr>
                <w:rFonts w:eastAsiaTheme="minorEastAsia"/>
                <w:lang w:eastAsia="ja-JP"/>
              </w:rPr>
            </w:pPr>
            <w:r>
              <w:rPr>
                <w:rFonts w:eastAsiaTheme="minorEastAsia"/>
                <w:lang w:eastAsia="ja-JP"/>
              </w:rPr>
              <w:t>Not allowed</w:t>
            </w:r>
          </w:p>
        </w:tc>
      </w:tr>
      <w:tr w:rsidR="00E523C5" w:rsidRPr="00F00ED3" w14:paraId="3679FD18" w14:textId="77777777" w:rsidTr="00EC73BB">
        <w:tc>
          <w:tcPr>
            <w:tcW w:w="850" w:type="dxa"/>
          </w:tcPr>
          <w:p w14:paraId="5A40064B"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653E3FB0"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01E37F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2564105"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0209366F" w14:textId="61F80E0A" w:rsidR="00E523C5" w:rsidRDefault="00007EDF" w:rsidP="00EC73BB">
            <w:pPr>
              <w:rPr>
                <w:rFonts w:eastAsiaTheme="minorEastAsia"/>
                <w:lang w:eastAsia="ja-JP"/>
              </w:rPr>
            </w:pPr>
            <w:r>
              <w:rPr>
                <w:rFonts w:eastAsiaTheme="minorEastAsia"/>
                <w:lang w:eastAsia="ja-JP"/>
              </w:rPr>
              <w:t>Not allowed</w:t>
            </w:r>
          </w:p>
        </w:tc>
      </w:tr>
      <w:tr w:rsidR="00E523C5" w:rsidRPr="00F00ED3" w14:paraId="6EE4DDC0" w14:textId="77777777" w:rsidTr="00EC73BB">
        <w:tc>
          <w:tcPr>
            <w:tcW w:w="850" w:type="dxa"/>
          </w:tcPr>
          <w:p w14:paraId="00EF411D"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75A1B346"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767780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37752DDD"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256D5865" w14:textId="1233D4A8" w:rsidR="00E523C5" w:rsidRDefault="00007EDF" w:rsidP="00EC73BB">
            <w:pPr>
              <w:rPr>
                <w:rFonts w:eastAsiaTheme="minorEastAsia"/>
                <w:lang w:eastAsia="ja-JP"/>
              </w:rPr>
            </w:pPr>
            <w:r>
              <w:rPr>
                <w:rFonts w:eastAsiaTheme="minorEastAsia"/>
                <w:lang w:eastAsia="ja-JP"/>
              </w:rPr>
              <w:t>Not allowed</w:t>
            </w:r>
          </w:p>
        </w:tc>
      </w:tr>
      <w:tr w:rsidR="00E523C5" w:rsidRPr="00F00ED3" w14:paraId="733BA2E0" w14:textId="77777777" w:rsidTr="00EC73BB">
        <w:tc>
          <w:tcPr>
            <w:tcW w:w="850" w:type="dxa"/>
          </w:tcPr>
          <w:p w14:paraId="5D1BFE64"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15FB350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12EC45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5A2FBD56"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747F63C1"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5622E94F" w14:textId="77777777" w:rsidR="00E523C5" w:rsidRDefault="00E523C5" w:rsidP="00EC73BB">
            <w:pPr>
              <w:rPr>
                <w:rFonts w:eastAsiaTheme="minorEastAsia"/>
                <w:lang w:eastAsia="ja-JP"/>
              </w:rPr>
            </w:pPr>
            <w:r w:rsidRPr="001A73AB">
              <w:rPr>
                <w:rFonts w:ascii="Arial" w:eastAsiaTheme="minorEastAsia" w:hAnsi="Arial" w:cs="Arial"/>
                <w:lang w:eastAsia="ja-JP"/>
              </w:rPr>
              <w:t>N/A</w:t>
            </w:r>
          </w:p>
        </w:tc>
        <w:tc>
          <w:tcPr>
            <w:tcW w:w="1535" w:type="dxa"/>
          </w:tcPr>
          <w:p w14:paraId="145D61D4" w14:textId="77777777" w:rsidR="00E523C5" w:rsidRPr="009C663B" w:rsidRDefault="00E523C5" w:rsidP="00EC73BB">
            <w:pPr>
              <w:rPr>
                <w:rFonts w:eastAsiaTheme="minorEastAsia"/>
                <w:lang w:eastAsia="ja-JP"/>
              </w:rPr>
            </w:pPr>
            <w:r>
              <w:rPr>
                <w:rFonts w:eastAsiaTheme="minorEastAsia"/>
                <w:lang w:eastAsia="ja-JP"/>
              </w:rPr>
              <w:t>Supported</w:t>
            </w:r>
          </w:p>
        </w:tc>
        <w:tc>
          <w:tcPr>
            <w:tcW w:w="1537" w:type="dxa"/>
          </w:tcPr>
          <w:p w14:paraId="5D7ECB98" w14:textId="77777777" w:rsidR="00E523C5" w:rsidRDefault="00E523C5" w:rsidP="00EC73BB">
            <w:pPr>
              <w:rPr>
                <w:rFonts w:eastAsiaTheme="minorEastAsia"/>
                <w:lang w:eastAsia="ja-JP"/>
              </w:rPr>
            </w:pPr>
            <w:r>
              <w:rPr>
                <w:rFonts w:eastAsiaTheme="minorEastAsia"/>
                <w:lang w:eastAsia="ja-JP"/>
              </w:rPr>
              <w:t>Not included</w:t>
            </w:r>
          </w:p>
        </w:tc>
        <w:tc>
          <w:tcPr>
            <w:tcW w:w="1536" w:type="dxa"/>
          </w:tcPr>
          <w:p w14:paraId="64556E4B"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5" w:type="dxa"/>
          </w:tcPr>
          <w:p w14:paraId="3C75188D"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r>
      <w:tr w:rsidR="00E523C5" w:rsidRPr="00F00ED3" w14:paraId="6934122E" w14:textId="77777777" w:rsidTr="00EC73BB">
        <w:tc>
          <w:tcPr>
            <w:tcW w:w="850" w:type="dxa"/>
          </w:tcPr>
          <w:p w14:paraId="51E45A6B"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406D9C3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480E4EDB"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7F40A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9213" w:type="dxa"/>
            <w:gridSpan w:val="6"/>
          </w:tcPr>
          <w:p w14:paraId="1850A76F" w14:textId="51AB7D26" w:rsidR="00E523C5" w:rsidRDefault="00007EDF" w:rsidP="00EC73BB">
            <w:r>
              <w:rPr>
                <w:rFonts w:eastAsiaTheme="minorEastAsia"/>
                <w:lang w:eastAsia="ja-JP"/>
              </w:rPr>
              <w:t>Not allowed</w:t>
            </w:r>
          </w:p>
        </w:tc>
      </w:tr>
    </w:tbl>
    <w:p w14:paraId="1740CA81" w14:textId="5A0CA775" w:rsidR="00225C2C" w:rsidRDefault="00225C2C" w:rsidP="00106E07">
      <w:pPr>
        <w:rPr>
          <w:rFonts w:eastAsiaTheme="minorEastAsia"/>
          <w:u w:val="single"/>
          <w:lang w:eastAsia="ja-JP"/>
        </w:rPr>
      </w:pPr>
    </w:p>
    <w:p w14:paraId="2656F07B" w14:textId="7054760C" w:rsidR="004A5888" w:rsidRDefault="004A5888" w:rsidP="00106E07">
      <w:pPr>
        <w:rPr>
          <w:rFonts w:eastAsiaTheme="minorEastAsia"/>
          <w:b/>
          <w:bCs/>
          <w:sz w:val="22"/>
          <w:szCs w:val="22"/>
          <w:u w:val="single"/>
          <w:lang w:eastAsia="ja-JP"/>
        </w:rPr>
      </w:pPr>
    </w:p>
    <w:p w14:paraId="379ACF79" w14:textId="56AF83D7" w:rsidR="004A5888" w:rsidRPr="003C7A93" w:rsidRDefault="004A5888" w:rsidP="004A5888">
      <w:pPr>
        <w:pStyle w:val="Heading2"/>
        <w:numPr>
          <w:ilvl w:val="2"/>
          <w:numId w:val="10"/>
        </w:numPr>
        <w:ind w:left="851" w:hanging="851"/>
        <w:rPr>
          <w:lang w:eastAsia="zh-CN"/>
        </w:rPr>
      </w:pPr>
      <w:r>
        <w:rPr>
          <w:lang w:eastAsia="zh-CN"/>
        </w:rPr>
        <w:t>UE capabilities with FRx differentiation only</w:t>
      </w:r>
    </w:p>
    <w:p w14:paraId="50F6C847" w14:textId="26141DA0" w:rsidR="00007EDF" w:rsidRPr="00007EDF" w:rsidRDefault="00007EDF" w:rsidP="004A5888">
      <w:pPr>
        <w:rPr>
          <w:rFonts w:eastAsiaTheme="minorEastAsia"/>
          <w:sz w:val="22"/>
          <w:szCs w:val="22"/>
          <w:lang w:eastAsia="ja-JP"/>
        </w:rPr>
      </w:pPr>
      <w:r w:rsidRPr="00007EDF">
        <w:rPr>
          <w:rFonts w:eastAsiaTheme="minorEastAsia" w:hint="eastAsia"/>
          <w:sz w:val="22"/>
          <w:szCs w:val="22"/>
          <w:u w:val="single"/>
          <w:lang w:eastAsia="ja-JP"/>
        </w:rPr>
        <w:t>R</w:t>
      </w:r>
      <w:r w:rsidRPr="00007EDF">
        <w:rPr>
          <w:rFonts w:eastAsiaTheme="minorEastAsia"/>
          <w:sz w:val="22"/>
          <w:szCs w:val="22"/>
          <w:u w:val="single"/>
          <w:lang w:eastAsia="ja-JP"/>
        </w:rPr>
        <w:t>approteur’s note</w:t>
      </w:r>
      <w:r w:rsidRPr="00007EDF">
        <w:rPr>
          <w:rFonts w:eastAsiaTheme="minorEastAsia"/>
          <w:sz w:val="22"/>
          <w:szCs w:val="22"/>
          <w:lang w:eastAsia="ja-JP"/>
        </w:rPr>
        <w:t>: It is rapporteur’s understanding th</w:t>
      </w:r>
      <w:r>
        <w:rPr>
          <w:rFonts w:eastAsiaTheme="minorEastAsia"/>
          <w:sz w:val="22"/>
          <w:szCs w:val="22"/>
          <w:lang w:eastAsia="ja-JP"/>
        </w:rPr>
        <w:t>at there is no difference in UE capability bit setting among different interpretations.</w:t>
      </w:r>
    </w:p>
    <w:p w14:paraId="699B358C" w14:textId="77777777" w:rsidR="00007EDF" w:rsidRPr="003C7A93" w:rsidRDefault="00007EDF" w:rsidP="004A5888">
      <w:pPr>
        <w:rPr>
          <w:rFonts w:eastAsiaTheme="minorEastAsia"/>
          <w:sz w:val="22"/>
          <w:szCs w:val="22"/>
          <w:u w:val="single"/>
          <w:lang w:eastAsia="ja-JP"/>
        </w:rPr>
      </w:pPr>
    </w:p>
    <w:p w14:paraId="491624AE" w14:textId="5417C5AD" w:rsidR="004A5888" w:rsidRPr="009C663B" w:rsidRDefault="004A5888" w:rsidP="004A5888">
      <w:pPr>
        <w:rPr>
          <w:rFonts w:eastAsiaTheme="minorEastAsia"/>
          <w:b/>
          <w:bCs/>
          <w:sz w:val="22"/>
          <w:szCs w:val="22"/>
          <w:u w:val="single"/>
          <w:lang w:eastAsia="ja-JP"/>
        </w:rPr>
      </w:pPr>
      <w:r w:rsidRPr="009C663B">
        <w:rPr>
          <w:rFonts w:eastAsiaTheme="minorEastAsia" w:hint="eastAsia"/>
          <w:b/>
          <w:bCs/>
          <w:sz w:val="22"/>
          <w:szCs w:val="22"/>
          <w:u w:val="single"/>
          <w:lang w:eastAsia="ja-JP"/>
        </w:rPr>
        <w:t>I</w:t>
      </w:r>
      <w:r w:rsidRPr="009C663B">
        <w:rPr>
          <w:rFonts w:eastAsiaTheme="minorEastAsia"/>
          <w:b/>
          <w:bCs/>
          <w:sz w:val="22"/>
          <w:szCs w:val="22"/>
          <w:u w:val="single"/>
          <w:lang w:eastAsia="ja-JP"/>
        </w:rPr>
        <w:t>nterpretation 1</w:t>
      </w:r>
      <w:r w:rsidR="0076337F">
        <w:rPr>
          <w:rFonts w:eastAsiaTheme="minorEastAsia"/>
          <w:b/>
          <w:bCs/>
          <w:sz w:val="22"/>
          <w:szCs w:val="22"/>
          <w:u w:val="single"/>
          <w:lang w:eastAsia="ja-JP"/>
        </w:rPr>
        <w:t>-a</w:t>
      </w:r>
      <w:r w:rsidR="00007EDF">
        <w:rPr>
          <w:rFonts w:eastAsiaTheme="minorEastAsia"/>
          <w:b/>
          <w:bCs/>
          <w:sz w:val="22"/>
          <w:szCs w:val="22"/>
          <w:u w:val="single"/>
          <w:lang w:eastAsia="ja-JP"/>
        </w:rPr>
        <w:t xml:space="preserve">, </w:t>
      </w:r>
      <w:r w:rsidR="0076337F">
        <w:rPr>
          <w:rFonts w:eastAsiaTheme="minorEastAsia"/>
          <w:b/>
          <w:bCs/>
          <w:sz w:val="22"/>
          <w:szCs w:val="22"/>
          <w:u w:val="single"/>
          <w:lang w:eastAsia="ja-JP"/>
        </w:rPr>
        <w:t>1-b</w:t>
      </w:r>
      <w:r w:rsidR="00007EDF">
        <w:rPr>
          <w:rFonts w:eastAsiaTheme="minorEastAsia"/>
          <w:b/>
          <w:bCs/>
          <w:sz w:val="22"/>
          <w:szCs w:val="22"/>
          <w:u w:val="single"/>
          <w:lang w:eastAsia="ja-JP"/>
        </w:rPr>
        <w:t xml:space="preserve"> and 2</w:t>
      </w:r>
    </w:p>
    <w:tbl>
      <w:tblPr>
        <w:tblStyle w:val="TableGrid"/>
        <w:tblW w:w="12898" w:type="dxa"/>
        <w:tblInd w:w="-5" w:type="dxa"/>
        <w:tblLayout w:type="fixed"/>
        <w:tblLook w:val="04A0" w:firstRow="1" w:lastRow="0" w:firstColumn="1" w:lastColumn="0" w:noHBand="0" w:noVBand="1"/>
      </w:tblPr>
      <w:tblGrid>
        <w:gridCol w:w="850"/>
        <w:gridCol w:w="2835"/>
        <w:gridCol w:w="1535"/>
        <w:gridCol w:w="1535"/>
        <w:gridCol w:w="1535"/>
        <w:gridCol w:w="1537"/>
        <w:gridCol w:w="1536"/>
        <w:gridCol w:w="1535"/>
      </w:tblGrid>
      <w:tr w:rsidR="00E523C5" w:rsidRPr="00F00ED3" w14:paraId="5B4FF55F" w14:textId="77777777" w:rsidTr="00EC73BB">
        <w:tc>
          <w:tcPr>
            <w:tcW w:w="3685" w:type="dxa"/>
            <w:gridSpan w:val="2"/>
            <w:vMerge w:val="restart"/>
          </w:tcPr>
          <w:p w14:paraId="4D1C80C5" w14:textId="77777777" w:rsidR="00E523C5" w:rsidRPr="00CC3463" w:rsidRDefault="00E523C5" w:rsidP="00EC73BB">
            <w:pPr>
              <w:rPr>
                <w:rFonts w:ascii="Arial" w:eastAsiaTheme="minorEastAsia" w:hAnsi="Arial" w:cs="Arial"/>
                <w:lang w:eastAsia="ja-JP"/>
              </w:rPr>
            </w:pPr>
            <w:r>
              <w:rPr>
                <w:rFonts w:ascii="Arial" w:eastAsiaTheme="minorEastAsia" w:hAnsi="Arial" w:cs="Arial"/>
                <w:lang w:eastAsia="ja-JP"/>
              </w:rPr>
              <w:t>Support for the feature</w:t>
            </w:r>
          </w:p>
        </w:tc>
        <w:tc>
          <w:tcPr>
            <w:tcW w:w="9213" w:type="dxa"/>
            <w:gridSpan w:val="6"/>
          </w:tcPr>
          <w:p w14:paraId="5984EB9E" w14:textId="77777777" w:rsidR="00E523C5" w:rsidRDefault="00E523C5" w:rsidP="00EC73BB">
            <w:pPr>
              <w:rPr>
                <w:rFonts w:ascii="Arial" w:eastAsiaTheme="minorEastAsia" w:hAnsi="Arial" w:cs="Arial"/>
                <w:lang w:eastAsia="ja-JP"/>
              </w:rPr>
            </w:pPr>
            <w:r>
              <w:rPr>
                <w:rFonts w:ascii="Arial" w:eastAsiaTheme="minorEastAsia" w:hAnsi="Arial" w:cs="Arial"/>
                <w:lang w:eastAsia="ja-JP"/>
              </w:rPr>
              <w:t>UE capability containers</w:t>
            </w:r>
          </w:p>
        </w:tc>
      </w:tr>
      <w:tr w:rsidR="00E523C5" w:rsidRPr="00F00ED3" w14:paraId="65AC4AF8" w14:textId="77777777" w:rsidTr="00EC73BB">
        <w:tc>
          <w:tcPr>
            <w:tcW w:w="3685" w:type="dxa"/>
            <w:gridSpan w:val="2"/>
            <w:vMerge/>
          </w:tcPr>
          <w:p w14:paraId="258529B6" w14:textId="77777777" w:rsidR="00E523C5" w:rsidRDefault="00E523C5" w:rsidP="00EC73BB">
            <w:pPr>
              <w:rPr>
                <w:rFonts w:ascii="Arial" w:eastAsiaTheme="minorEastAsia" w:hAnsi="Arial" w:cs="Arial"/>
                <w:lang w:eastAsia="ja-JP"/>
              </w:rPr>
            </w:pPr>
          </w:p>
        </w:tc>
        <w:tc>
          <w:tcPr>
            <w:tcW w:w="1535" w:type="dxa"/>
          </w:tcPr>
          <w:p w14:paraId="009DE9B0" w14:textId="77777777" w:rsidR="00E523C5" w:rsidRPr="00F725D9" w:rsidRDefault="00E523C5" w:rsidP="00EC73BB">
            <w:r>
              <w:rPr>
                <w:rFonts w:ascii="Arial" w:eastAsiaTheme="minorEastAsia" w:hAnsi="Arial" w:cs="Arial" w:hint="eastAsia"/>
                <w:lang w:eastAsia="ja-JP"/>
              </w:rPr>
              <w:t>x</w:t>
            </w:r>
            <w:r>
              <w:rPr>
                <w:rFonts w:ascii="Arial" w:eastAsiaTheme="minorEastAsia" w:hAnsi="Arial" w:cs="Arial"/>
                <w:lang w:eastAsia="ja-JP"/>
              </w:rPr>
              <w:t>DD-Diff in common</w:t>
            </w:r>
          </w:p>
        </w:tc>
        <w:tc>
          <w:tcPr>
            <w:tcW w:w="1535" w:type="dxa"/>
          </w:tcPr>
          <w:p w14:paraId="451AABC0" w14:textId="77777777" w:rsidR="00E523C5" w:rsidRPr="00F725D9" w:rsidRDefault="00E523C5" w:rsidP="00EC73BB">
            <w:r>
              <w:rPr>
                <w:rFonts w:ascii="Arial" w:eastAsiaTheme="minorEastAsia" w:hAnsi="Arial" w:cs="Arial" w:hint="eastAsia"/>
                <w:lang w:eastAsia="ja-JP"/>
              </w:rPr>
              <w:t>F</w:t>
            </w:r>
            <w:r>
              <w:rPr>
                <w:rFonts w:ascii="Arial" w:eastAsiaTheme="minorEastAsia" w:hAnsi="Arial" w:cs="Arial"/>
                <w:lang w:eastAsia="ja-JP"/>
              </w:rPr>
              <w:t>RX-diff in common</w:t>
            </w:r>
          </w:p>
        </w:tc>
        <w:tc>
          <w:tcPr>
            <w:tcW w:w="1535" w:type="dxa"/>
          </w:tcPr>
          <w:p w14:paraId="2B3BC20A" w14:textId="77777777" w:rsidR="00E523C5" w:rsidRPr="00CC3463" w:rsidRDefault="00E523C5" w:rsidP="00EC73BB">
            <w:pPr>
              <w:rPr>
                <w:rFonts w:ascii="Arial" w:hAnsi="Arial" w:cs="Arial"/>
              </w:rPr>
            </w:pPr>
            <w:r w:rsidRPr="00F725D9">
              <w:t>fdd-Add</w:t>
            </w:r>
          </w:p>
        </w:tc>
        <w:tc>
          <w:tcPr>
            <w:tcW w:w="1537" w:type="dxa"/>
          </w:tcPr>
          <w:p w14:paraId="2E8FBE0B" w14:textId="77777777" w:rsidR="00E523C5" w:rsidRPr="00225C2C" w:rsidRDefault="00E523C5" w:rsidP="00EC73BB">
            <w:pPr>
              <w:rPr>
                <w:rFonts w:ascii="Arial" w:eastAsiaTheme="minorEastAsia" w:hAnsi="Arial" w:cs="Arial"/>
                <w:lang w:eastAsia="ja-JP"/>
              </w:rPr>
            </w:pPr>
            <w:r>
              <w:rPr>
                <w:rFonts w:ascii="Arial" w:eastAsiaTheme="minorEastAsia" w:hAnsi="Arial" w:cs="Arial"/>
                <w:lang w:eastAsia="ja-JP"/>
              </w:rPr>
              <w:t>tdd-Add</w:t>
            </w:r>
          </w:p>
        </w:tc>
        <w:tc>
          <w:tcPr>
            <w:tcW w:w="1536" w:type="dxa"/>
          </w:tcPr>
          <w:p w14:paraId="5B7A7F9D" w14:textId="77777777" w:rsidR="00E523C5" w:rsidRDefault="00E523C5" w:rsidP="00EC73BB">
            <w:pPr>
              <w:rPr>
                <w:rFonts w:ascii="Arial" w:eastAsiaTheme="minorEastAsia" w:hAnsi="Arial" w:cs="Arial"/>
                <w:lang w:eastAsia="ja-JP"/>
              </w:rPr>
            </w:pPr>
            <w:r w:rsidRPr="00F725D9">
              <w:t>fr1-Add</w:t>
            </w:r>
          </w:p>
        </w:tc>
        <w:tc>
          <w:tcPr>
            <w:tcW w:w="1535" w:type="dxa"/>
          </w:tcPr>
          <w:p w14:paraId="057E9F27" w14:textId="77777777" w:rsidR="00E523C5" w:rsidRDefault="00E523C5" w:rsidP="00EC73BB">
            <w:pPr>
              <w:rPr>
                <w:rFonts w:ascii="Arial" w:eastAsiaTheme="minorEastAsia" w:hAnsi="Arial" w:cs="Arial"/>
                <w:lang w:eastAsia="ja-JP"/>
              </w:rPr>
            </w:pPr>
            <w:r>
              <w:t>f</w:t>
            </w:r>
            <w:r w:rsidRPr="00F725D9">
              <w:t>r</w:t>
            </w:r>
            <w:r>
              <w:t>2</w:t>
            </w:r>
            <w:r w:rsidRPr="00F725D9">
              <w:t>-Add</w:t>
            </w:r>
          </w:p>
        </w:tc>
      </w:tr>
      <w:tr w:rsidR="00E523C5" w:rsidRPr="00F00ED3" w14:paraId="5C9F4FA7" w14:textId="77777777" w:rsidTr="00EC73BB">
        <w:tc>
          <w:tcPr>
            <w:tcW w:w="850" w:type="dxa"/>
          </w:tcPr>
          <w:p w14:paraId="1DC507F4" w14:textId="77777777" w:rsidR="00E523C5" w:rsidRDefault="00E523C5" w:rsidP="00EC73BB">
            <w:pPr>
              <w:rPr>
                <w:rFonts w:ascii="Arial" w:eastAsiaTheme="minorEastAsia" w:hAnsi="Arial" w:cs="Arial"/>
                <w:lang w:eastAsia="ja-JP"/>
              </w:rPr>
            </w:pPr>
            <w:r w:rsidRPr="00AD4ACF">
              <w:rPr>
                <w:rFonts w:ascii="Arial" w:eastAsia="Yu Gothic" w:hAnsi="Arial" w:cs="Arial"/>
                <w:b/>
                <w:bCs/>
                <w:color w:val="000000"/>
                <w:sz w:val="18"/>
                <w:szCs w:val="18"/>
              </w:rPr>
              <w:lastRenderedPageBreak/>
              <w:t>Case 1</w:t>
            </w:r>
          </w:p>
        </w:tc>
        <w:tc>
          <w:tcPr>
            <w:tcW w:w="2835" w:type="dxa"/>
          </w:tcPr>
          <w:p w14:paraId="2ACED8C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5C5F52E3"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4FFBAD53" w14:textId="77777777" w:rsidR="00E523C5" w:rsidRPr="00927A5F" w:rsidRDefault="00E523C5" w:rsidP="00EC73BB">
            <w:pPr>
              <w:numPr>
                <w:ilvl w:val="0"/>
                <w:numId w:val="18"/>
              </w:numPr>
              <w:spacing w:after="120"/>
              <w:ind w:left="540" w:hanging="540"/>
              <w:textAlignment w:val="center"/>
              <w:rPr>
                <w:rFonts w:ascii="Arial" w:eastAsia="MS PGothic" w:hAnsi="Arial" w:cs="Arial"/>
                <w:sz w:val="18"/>
                <w:szCs w:val="18"/>
              </w:rPr>
            </w:pPr>
            <w:r w:rsidRPr="00927A5F">
              <w:rPr>
                <w:rFonts w:ascii="Arial" w:eastAsia="Yu Gothic" w:hAnsi="Arial" w:cs="Arial"/>
                <w:color w:val="000000"/>
                <w:sz w:val="18"/>
                <w:szCs w:val="18"/>
              </w:rPr>
              <w:t>FR2 TDD: ‘supported</w:t>
            </w:r>
          </w:p>
        </w:tc>
        <w:tc>
          <w:tcPr>
            <w:tcW w:w="1535" w:type="dxa"/>
          </w:tcPr>
          <w:p w14:paraId="05352159"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624CFECA" w14:textId="77777777" w:rsidR="00E523C5" w:rsidRDefault="00E523C5" w:rsidP="00EC73BB">
            <w:pPr>
              <w:rPr>
                <w:rFonts w:eastAsiaTheme="minorEastAsia"/>
                <w:lang w:eastAsia="ja-JP"/>
              </w:rPr>
            </w:pPr>
            <w:r>
              <w:rPr>
                <w:rFonts w:ascii="Arial" w:eastAsiaTheme="minorEastAsia" w:hAnsi="Arial" w:cs="Arial"/>
                <w:lang w:eastAsia="ja-JP"/>
              </w:rPr>
              <w:t>Supported</w:t>
            </w:r>
          </w:p>
        </w:tc>
        <w:tc>
          <w:tcPr>
            <w:tcW w:w="1535" w:type="dxa"/>
          </w:tcPr>
          <w:p w14:paraId="3ED772B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6A587619"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5EB78FF2"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31A2236" w14:textId="77777777" w:rsidR="00E523C5" w:rsidRPr="00927A5F"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04E70616" w14:textId="77777777" w:rsidTr="00EC73BB">
        <w:tc>
          <w:tcPr>
            <w:tcW w:w="850" w:type="dxa"/>
          </w:tcPr>
          <w:p w14:paraId="66BF91EE"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2</w:t>
            </w:r>
          </w:p>
        </w:tc>
        <w:tc>
          <w:tcPr>
            <w:tcW w:w="2835" w:type="dxa"/>
          </w:tcPr>
          <w:p w14:paraId="5E4E569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7E5DA83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6A0C18E1"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1535" w:type="dxa"/>
          </w:tcPr>
          <w:p w14:paraId="6D235F27" w14:textId="77777777" w:rsidR="00E523C5" w:rsidRDefault="00E523C5" w:rsidP="00EC73BB">
            <w:pPr>
              <w:rPr>
                <w:rFonts w:eastAsiaTheme="minorEastAsia"/>
                <w:lang w:eastAsia="ja-JP"/>
              </w:rPr>
            </w:pPr>
            <w:r>
              <w:rPr>
                <w:rFonts w:ascii="Arial" w:eastAsiaTheme="minorEastAsia" w:hAnsi="Arial" w:cs="Arial"/>
                <w:lang w:eastAsia="ja-JP"/>
              </w:rPr>
              <w:t>N/A</w:t>
            </w:r>
          </w:p>
        </w:tc>
        <w:tc>
          <w:tcPr>
            <w:tcW w:w="1535" w:type="dxa"/>
          </w:tcPr>
          <w:p w14:paraId="01065F32"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6C7EB6BC"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543545A1"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1ABD161F"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63065490"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r>
      <w:tr w:rsidR="00E523C5" w:rsidRPr="00F00ED3" w14:paraId="10F30725" w14:textId="77777777" w:rsidTr="00EC73BB">
        <w:tc>
          <w:tcPr>
            <w:tcW w:w="850" w:type="dxa"/>
          </w:tcPr>
          <w:p w14:paraId="2DE13171"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3</w:t>
            </w:r>
          </w:p>
        </w:tc>
        <w:tc>
          <w:tcPr>
            <w:tcW w:w="2835" w:type="dxa"/>
          </w:tcPr>
          <w:p w14:paraId="33327F6A"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334EC44C"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6FCD79B0"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8C24C39" w14:textId="40E1C46B" w:rsidR="00E523C5" w:rsidRDefault="00007EDF" w:rsidP="00EC73BB">
            <w:pPr>
              <w:rPr>
                <w:rFonts w:eastAsiaTheme="minorEastAsia"/>
                <w:lang w:eastAsia="ja-JP"/>
              </w:rPr>
            </w:pPr>
            <w:r>
              <w:rPr>
                <w:rFonts w:eastAsiaTheme="minorEastAsia"/>
                <w:lang w:eastAsia="ja-JP"/>
              </w:rPr>
              <w:t>Not allowed</w:t>
            </w:r>
          </w:p>
        </w:tc>
      </w:tr>
      <w:tr w:rsidR="00E523C5" w:rsidRPr="00F00ED3" w14:paraId="7882B139" w14:textId="77777777" w:rsidTr="00EC73BB">
        <w:tc>
          <w:tcPr>
            <w:tcW w:w="850" w:type="dxa"/>
          </w:tcPr>
          <w:p w14:paraId="5665C126"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4</w:t>
            </w:r>
          </w:p>
        </w:tc>
        <w:tc>
          <w:tcPr>
            <w:tcW w:w="2835" w:type="dxa"/>
          </w:tcPr>
          <w:p w14:paraId="18AFBD2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28F9302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7ABA1D77"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1535" w:type="dxa"/>
          </w:tcPr>
          <w:p w14:paraId="51094661" w14:textId="77777777" w:rsidR="00E523C5" w:rsidRDefault="00E523C5" w:rsidP="00EC73BB">
            <w:pPr>
              <w:rPr>
                <w:rFonts w:eastAsiaTheme="minorEastAsia"/>
                <w:lang w:eastAsia="ja-JP"/>
              </w:rPr>
            </w:pPr>
            <w:r>
              <w:rPr>
                <w:rFonts w:eastAsiaTheme="minorEastAsia"/>
                <w:lang w:eastAsia="ja-JP"/>
              </w:rPr>
              <w:t>N/A</w:t>
            </w:r>
          </w:p>
        </w:tc>
        <w:tc>
          <w:tcPr>
            <w:tcW w:w="1535" w:type="dxa"/>
          </w:tcPr>
          <w:p w14:paraId="6BDDE3A8" w14:textId="77777777" w:rsidR="00E523C5" w:rsidRDefault="00E523C5" w:rsidP="00EC73BB">
            <w:pPr>
              <w:rPr>
                <w:rFonts w:eastAsiaTheme="minorEastAsia"/>
                <w:lang w:eastAsia="ja-JP"/>
              </w:rPr>
            </w:pPr>
            <w:r>
              <w:rPr>
                <w:rFonts w:ascii="Arial" w:eastAsiaTheme="minorEastAsia" w:hAnsi="Arial" w:cs="Arial"/>
                <w:lang w:eastAsia="ja-JP"/>
              </w:rPr>
              <w:t>Not supported</w:t>
            </w:r>
          </w:p>
        </w:tc>
        <w:tc>
          <w:tcPr>
            <w:tcW w:w="1535" w:type="dxa"/>
          </w:tcPr>
          <w:p w14:paraId="3A739DD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7" w:type="dxa"/>
          </w:tcPr>
          <w:p w14:paraId="007C0E9E"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/A</w:t>
            </w:r>
          </w:p>
        </w:tc>
        <w:tc>
          <w:tcPr>
            <w:tcW w:w="1536" w:type="dxa"/>
          </w:tcPr>
          <w:p w14:paraId="32496305" w14:textId="77777777" w:rsidR="00E523C5" w:rsidRDefault="00E523C5" w:rsidP="00EC73BB">
            <w:pPr>
              <w:rPr>
                <w:rFonts w:eastAsiaTheme="minorEastAsia"/>
                <w:lang w:eastAsia="ja-JP"/>
              </w:rPr>
            </w:pPr>
            <w:r>
              <w:rPr>
                <w:rFonts w:eastAsiaTheme="minorEastAsia" w:hint="eastAsia"/>
                <w:lang w:eastAsia="ja-JP"/>
              </w:rPr>
              <w:t>N</w:t>
            </w:r>
            <w:r>
              <w:rPr>
                <w:rFonts w:eastAsiaTheme="minorEastAsia"/>
                <w:lang w:eastAsia="ja-JP"/>
              </w:rPr>
              <w:t>ot included</w:t>
            </w:r>
          </w:p>
        </w:tc>
        <w:tc>
          <w:tcPr>
            <w:tcW w:w="1535" w:type="dxa"/>
          </w:tcPr>
          <w:p w14:paraId="44688352" w14:textId="77777777" w:rsidR="00E523C5" w:rsidRDefault="00E523C5" w:rsidP="00EC73BB">
            <w:pPr>
              <w:rPr>
                <w:rFonts w:eastAsiaTheme="minorEastAsia"/>
                <w:lang w:eastAsia="ja-JP"/>
              </w:rPr>
            </w:pPr>
            <w:r>
              <w:rPr>
                <w:rFonts w:eastAsiaTheme="minorEastAsia" w:hint="eastAsia"/>
                <w:lang w:eastAsia="ja-JP"/>
              </w:rPr>
              <w:t>S</w:t>
            </w:r>
            <w:r>
              <w:rPr>
                <w:rFonts w:eastAsiaTheme="minorEastAsia"/>
                <w:lang w:eastAsia="ja-JP"/>
              </w:rPr>
              <w:t>upported</w:t>
            </w:r>
          </w:p>
        </w:tc>
      </w:tr>
      <w:tr w:rsidR="00E523C5" w:rsidRPr="00F00ED3" w14:paraId="7C416BDE" w14:textId="77777777" w:rsidTr="00EC73BB">
        <w:tc>
          <w:tcPr>
            <w:tcW w:w="850" w:type="dxa"/>
          </w:tcPr>
          <w:p w14:paraId="48D5C45A"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5</w:t>
            </w:r>
          </w:p>
        </w:tc>
        <w:tc>
          <w:tcPr>
            <w:tcW w:w="2835" w:type="dxa"/>
          </w:tcPr>
          <w:p w14:paraId="4BDA9938"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‘not supported’</w:t>
            </w:r>
          </w:p>
          <w:p w14:paraId="1C34E219"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3D28A03"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2F056005" w14:textId="1A3469C4" w:rsidR="00E523C5" w:rsidRDefault="00007EDF" w:rsidP="00EC73BB">
            <w:pPr>
              <w:rPr>
                <w:rFonts w:eastAsiaTheme="minorEastAsia"/>
                <w:lang w:eastAsia="ja-JP"/>
              </w:rPr>
            </w:pPr>
            <w:r>
              <w:rPr>
                <w:rFonts w:eastAsiaTheme="minorEastAsia"/>
                <w:lang w:eastAsia="ja-JP"/>
              </w:rPr>
              <w:t>Not allowed</w:t>
            </w:r>
          </w:p>
        </w:tc>
      </w:tr>
      <w:tr w:rsidR="00E523C5" w:rsidRPr="00F00ED3" w14:paraId="2EFC4C2D" w14:textId="77777777" w:rsidTr="00EC73BB">
        <w:tc>
          <w:tcPr>
            <w:tcW w:w="850" w:type="dxa"/>
          </w:tcPr>
          <w:p w14:paraId="74D40B7F" w14:textId="77777777" w:rsidR="00E523C5" w:rsidRPr="00AD4ACF" w:rsidRDefault="00E523C5" w:rsidP="00EC73BB">
            <w:pPr>
              <w:rPr>
                <w:rFonts w:ascii="Arial" w:eastAsia="Yu Gothic" w:hAnsi="Arial" w:cs="Arial"/>
                <w:b/>
                <w:bCs/>
                <w:color w:val="000000"/>
                <w:sz w:val="18"/>
                <w:szCs w:val="18"/>
              </w:rPr>
            </w:pPr>
            <w:r w:rsidRPr="00AD4ACF">
              <w:rPr>
                <w:rFonts w:ascii="Arial" w:eastAsia="Yu Gothic" w:hAnsi="Arial" w:cs="Arial"/>
                <w:b/>
                <w:bCs/>
                <w:color w:val="000000"/>
                <w:sz w:val="18"/>
                <w:szCs w:val="18"/>
              </w:rPr>
              <w:t>Case 6</w:t>
            </w:r>
          </w:p>
        </w:tc>
        <w:tc>
          <w:tcPr>
            <w:tcW w:w="2835" w:type="dxa"/>
          </w:tcPr>
          <w:p w14:paraId="05C9FE0D"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123F664"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4BB0209C"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‘supported</w:t>
            </w:r>
          </w:p>
        </w:tc>
        <w:tc>
          <w:tcPr>
            <w:tcW w:w="9213" w:type="dxa"/>
            <w:gridSpan w:val="6"/>
          </w:tcPr>
          <w:p w14:paraId="3EDFE90C" w14:textId="2141509A" w:rsidR="00E523C5" w:rsidRDefault="00007EDF" w:rsidP="00EC73BB">
            <w:pPr>
              <w:rPr>
                <w:rFonts w:eastAsiaTheme="minorEastAsia"/>
                <w:lang w:eastAsia="ja-JP"/>
              </w:rPr>
            </w:pPr>
            <w:r>
              <w:rPr>
                <w:rFonts w:eastAsiaTheme="minorEastAsia"/>
                <w:lang w:eastAsia="ja-JP"/>
              </w:rPr>
              <w:t>Not allowed</w:t>
            </w:r>
          </w:p>
        </w:tc>
      </w:tr>
      <w:tr w:rsidR="00E523C5" w:rsidRPr="00F00ED3" w14:paraId="351C923C" w14:textId="77777777" w:rsidTr="00EC73BB">
        <w:tc>
          <w:tcPr>
            <w:tcW w:w="850" w:type="dxa"/>
          </w:tcPr>
          <w:p w14:paraId="20031385" w14:textId="77777777" w:rsidR="00E523C5" w:rsidRPr="00AD4AC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7</w:t>
            </w:r>
          </w:p>
        </w:tc>
        <w:tc>
          <w:tcPr>
            <w:tcW w:w="2835" w:type="dxa"/>
          </w:tcPr>
          <w:p w14:paraId="31109F7F"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65C39E3B"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‘not supported’</w:t>
            </w:r>
          </w:p>
          <w:p w14:paraId="1C9A2822" w14:textId="77777777" w:rsidR="00E523C5" w:rsidRPr="00AD4ACF" w:rsidRDefault="00E523C5" w:rsidP="00EC73BB">
            <w:pPr>
              <w:numPr>
                <w:ilvl w:val="0"/>
                <w:numId w:val="18"/>
              </w:numPr>
              <w:spacing w:after="120"/>
              <w:ind w:left="540" w:hanging="540"/>
              <w:textAlignment w:val="center"/>
              <w:rPr>
                <w:rFonts w:ascii="Arial" w:eastAsia="Yu Gothic" w:hAnsi="Arial" w:cs="Arial"/>
                <w:color w:val="000000"/>
                <w:sz w:val="18"/>
                <w:szCs w:val="18"/>
              </w:rPr>
            </w:pPr>
            <w:r w:rsidRPr="00AD4ACF">
              <w:rPr>
                <w:rFonts w:ascii="Arial" w:eastAsia="Yu Gothic" w:hAnsi="Arial" w:cs="Arial"/>
                <w:color w:val="000000"/>
                <w:sz w:val="18"/>
                <w:szCs w:val="18"/>
              </w:rPr>
              <w:t>FR2 TDD: ‘not supported</w:t>
            </w:r>
          </w:p>
        </w:tc>
        <w:tc>
          <w:tcPr>
            <w:tcW w:w="9213" w:type="dxa"/>
            <w:gridSpan w:val="6"/>
          </w:tcPr>
          <w:p w14:paraId="61026D00" w14:textId="4EF1EE62" w:rsidR="00E523C5" w:rsidRDefault="00007EDF" w:rsidP="00EC73BB">
            <w:pPr>
              <w:rPr>
                <w:rFonts w:eastAsiaTheme="minorEastAsia"/>
                <w:lang w:eastAsia="ja-JP"/>
              </w:rPr>
            </w:pPr>
            <w:r>
              <w:rPr>
                <w:rFonts w:eastAsiaTheme="minorEastAsia"/>
                <w:lang w:eastAsia="ja-JP"/>
              </w:rPr>
              <w:t>Not allowed</w:t>
            </w:r>
          </w:p>
        </w:tc>
      </w:tr>
      <w:tr w:rsidR="00E523C5" w:rsidRPr="00F00ED3" w14:paraId="0412C95D" w14:textId="77777777" w:rsidTr="00EC73BB">
        <w:tc>
          <w:tcPr>
            <w:tcW w:w="850" w:type="dxa"/>
          </w:tcPr>
          <w:p w14:paraId="2422DD97" w14:textId="77777777" w:rsidR="00E523C5" w:rsidRPr="00927A5F" w:rsidRDefault="00E523C5" w:rsidP="00EC73BB">
            <w:pPr>
              <w:spacing w:after="120"/>
              <w:textAlignment w:val="center"/>
              <w:rPr>
                <w:rFonts w:ascii="Arial" w:eastAsia="Yu Gothic" w:hAnsi="Arial" w:cs="Arial"/>
                <w:b/>
                <w:bCs/>
                <w:color w:val="000000"/>
                <w:sz w:val="18"/>
                <w:szCs w:val="18"/>
              </w:rPr>
            </w:pPr>
            <w:r w:rsidRPr="00AD4ACF">
              <w:rPr>
                <w:rFonts w:ascii="Arial" w:eastAsia="Yu Gothic" w:hAnsi="Arial" w:cs="Arial"/>
                <w:b/>
                <w:bCs/>
                <w:color w:val="000000"/>
                <w:sz w:val="18"/>
                <w:szCs w:val="18"/>
              </w:rPr>
              <w:t>Case 8</w:t>
            </w:r>
          </w:p>
        </w:tc>
        <w:tc>
          <w:tcPr>
            <w:tcW w:w="2835" w:type="dxa"/>
          </w:tcPr>
          <w:p w14:paraId="689BC2DE" w14:textId="77777777" w:rsidR="00E523C5" w:rsidRPr="00AD4ACF"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FDD: ‘supported’</w:t>
            </w:r>
          </w:p>
          <w:p w14:paraId="3A8FB6C2" w14:textId="77777777" w:rsidR="00E523C5" w:rsidRDefault="00E523C5" w:rsidP="00EC73BB">
            <w:pPr>
              <w:numPr>
                <w:ilvl w:val="0"/>
                <w:numId w:val="18"/>
              </w:numPr>
              <w:spacing w:after="120"/>
              <w:ind w:left="540" w:hanging="540"/>
              <w:textAlignment w:val="center"/>
              <w:rPr>
                <w:rFonts w:ascii="Arial" w:eastAsia="MS PGothic" w:hAnsi="Arial" w:cs="Arial"/>
                <w:sz w:val="18"/>
                <w:szCs w:val="18"/>
              </w:rPr>
            </w:pPr>
            <w:r w:rsidRPr="00AD4ACF">
              <w:rPr>
                <w:rFonts w:ascii="Arial" w:eastAsia="Yu Gothic" w:hAnsi="Arial" w:cs="Arial"/>
                <w:color w:val="000000"/>
                <w:sz w:val="18"/>
                <w:szCs w:val="18"/>
              </w:rPr>
              <w:t>FR1 TDD: ‘supported’</w:t>
            </w:r>
          </w:p>
          <w:p w14:paraId="366310D6" w14:textId="77777777" w:rsidR="00E523C5" w:rsidRPr="00350804" w:rsidRDefault="00E523C5" w:rsidP="00EC73BB">
            <w:pPr>
              <w:numPr>
                <w:ilvl w:val="0"/>
                <w:numId w:val="18"/>
              </w:numPr>
              <w:spacing w:after="120"/>
              <w:ind w:left="540" w:hanging="540"/>
              <w:textAlignment w:val="center"/>
              <w:rPr>
                <w:rFonts w:ascii="Arial" w:eastAsia="MS PGothic" w:hAnsi="Arial" w:cs="Arial"/>
                <w:sz w:val="18"/>
                <w:szCs w:val="18"/>
              </w:rPr>
            </w:pPr>
            <w:r w:rsidRPr="00350804">
              <w:rPr>
                <w:rFonts w:ascii="Arial" w:eastAsia="Yu Gothic" w:hAnsi="Arial" w:cs="Arial"/>
                <w:color w:val="000000"/>
                <w:sz w:val="18"/>
                <w:szCs w:val="18"/>
              </w:rPr>
              <w:t>FR2 TDD: ‘not supported</w:t>
            </w:r>
          </w:p>
        </w:tc>
        <w:tc>
          <w:tcPr>
            <w:tcW w:w="1535" w:type="dxa"/>
          </w:tcPr>
          <w:p w14:paraId="1189ABD9" w14:textId="77777777" w:rsidR="00E523C5" w:rsidRPr="00350804" w:rsidRDefault="00E523C5" w:rsidP="00EC73BB">
            <w:r>
              <w:rPr>
                <w:rFonts w:eastAsiaTheme="minorEastAsia"/>
                <w:lang w:eastAsia="ja-JP"/>
              </w:rPr>
              <w:t>N/A</w:t>
            </w:r>
          </w:p>
        </w:tc>
        <w:tc>
          <w:tcPr>
            <w:tcW w:w="1535" w:type="dxa"/>
          </w:tcPr>
          <w:p w14:paraId="69926FF5" w14:textId="77777777" w:rsidR="00E523C5" w:rsidRPr="00F725D9" w:rsidRDefault="00E523C5" w:rsidP="00EC73BB">
            <w:r>
              <w:rPr>
                <w:rFonts w:ascii="Arial" w:eastAsiaTheme="minorEastAsia" w:hAnsi="Arial" w:cs="Arial"/>
                <w:lang w:eastAsia="ja-JP"/>
              </w:rPr>
              <w:t>Not supported</w:t>
            </w:r>
          </w:p>
        </w:tc>
        <w:tc>
          <w:tcPr>
            <w:tcW w:w="1535" w:type="dxa"/>
          </w:tcPr>
          <w:p w14:paraId="31DDF8D3" w14:textId="77777777" w:rsidR="00E523C5" w:rsidRPr="00F725D9" w:rsidRDefault="00E523C5" w:rsidP="00EC73BB">
            <w:r>
              <w:rPr>
                <w:rFonts w:eastAsiaTheme="minorEastAsia" w:hint="eastAsia"/>
                <w:lang w:eastAsia="ja-JP"/>
              </w:rPr>
              <w:t>N</w:t>
            </w:r>
            <w:r>
              <w:rPr>
                <w:rFonts w:eastAsiaTheme="minorEastAsia"/>
                <w:lang w:eastAsia="ja-JP"/>
              </w:rPr>
              <w:t>/A</w:t>
            </w:r>
          </w:p>
        </w:tc>
        <w:tc>
          <w:tcPr>
            <w:tcW w:w="1537" w:type="dxa"/>
          </w:tcPr>
          <w:p w14:paraId="2B9F82EE" w14:textId="77777777" w:rsidR="00E523C5" w:rsidRDefault="00E523C5" w:rsidP="00EC73BB">
            <w:pPr>
              <w:rPr>
                <w:rFonts w:ascii="Arial" w:eastAsiaTheme="minorEastAsia" w:hAnsi="Arial" w:cs="Arial"/>
                <w:lang w:eastAsia="ja-JP"/>
              </w:rPr>
            </w:pPr>
            <w:r>
              <w:rPr>
                <w:rFonts w:eastAsiaTheme="minorEastAsia" w:hint="eastAsia"/>
                <w:lang w:eastAsia="ja-JP"/>
              </w:rPr>
              <w:t>N</w:t>
            </w:r>
            <w:r>
              <w:rPr>
                <w:rFonts w:eastAsiaTheme="minorEastAsia"/>
                <w:lang w:eastAsia="ja-JP"/>
              </w:rPr>
              <w:t>/A</w:t>
            </w:r>
          </w:p>
        </w:tc>
        <w:tc>
          <w:tcPr>
            <w:tcW w:w="1536" w:type="dxa"/>
          </w:tcPr>
          <w:p w14:paraId="216EBADB" w14:textId="77777777" w:rsidR="00E523C5" w:rsidRPr="00F725D9" w:rsidRDefault="00E523C5" w:rsidP="00EC73BB">
            <w:r>
              <w:rPr>
                <w:rFonts w:eastAsiaTheme="minorEastAsia"/>
                <w:lang w:eastAsia="ja-JP"/>
              </w:rPr>
              <w:t>Supported</w:t>
            </w:r>
          </w:p>
        </w:tc>
        <w:tc>
          <w:tcPr>
            <w:tcW w:w="1535" w:type="dxa"/>
          </w:tcPr>
          <w:p w14:paraId="30032798" w14:textId="77777777" w:rsidR="00E523C5" w:rsidRDefault="00E523C5" w:rsidP="00EC73BB">
            <w:r>
              <w:rPr>
                <w:rFonts w:eastAsiaTheme="minorEastAsia"/>
                <w:lang w:eastAsia="ja-JP"/>
              </w:rPr>
              <w:t>Not included</w:t>
            </w:r>
          </w:p>
        </w:tc>
      </w:tr>
    </w:tbl>
    <w:p w14:paraId="194DF04E" w14:textId="6ED2481D" w:rsidR="009B2E92" w:rsidRDefault="009B2E92" w:rsidP="00007EDF">
      <w:pPr>
        <w:spacing w:beforeLines="50" w:before="120"/>
        <w:rPr>
          <w:b/>
          <w:bCs/>
          <w:sz w:val="22"/>
          <w:szCs w:val="22"/>
          <w:lang w:val="en-US" w:eastAsia="zh-CN"/>
        </w:rPr>
      </w:pPr>
    </w:p>
    <w:p w14:paraId="142560BF" w14:textId="766CEB1B" w:rsidR="00105F72" w:rsidRDefault="00105F72" w:rsidP="00007EDF">
      <w:pPr>
        <w:spacing w:beforeLines="50" w:before="120"/>
        <w:rPr>
          <w:b/>
          <w:bCs/>
          <w:sz w:val="22"/>
          <w:szCs w:val="22"/>
          <w:lang w:val="en-US" w:eastAsia="zh-CN"/>
        </w:rPr>
      </w:pPr>
    </w:p>
    <w:p w14:paraId="7AE39320" w14:textId="77777777" w:rsidR="00414FAE" w:rsidRDefault="00414FAE" w:rsidP="00007EDF">
      <w:pPr>
        <w:spacing w:beforeLines="50" w:before="120"/>
        <w:rPr>
          <w:rFonts w:eastAsiaTheme="minorEastAsia"/>
          <w:b/>
          <w:bCs/>
          <w:sz w:val="22"/>
          <w:szCs w:val="22"/>
          <w:lang w:val="en-US" w:eastAsia="ja-JP"/>
        </w:rPr>
        <w:sectPr w:rsidR="00414FAE" w:rsidSect="00105F72">
          <w:footnotePr>
            <w:numRestart w:val="eachSect"/>
          </w:footnotePr>
          <w:pgSz w:w="16840" w:h="11907" w:orient="landscape" w:code="9"/>
          <w:pgMar w:top="1134" w:right="1418" w:bottom="1134" w:left="1134" w:header="851" w:footer="340" w:gutter="0"/>
          <w:cols w:space="720"/>
          <w:formProt w:val="0"/>
          <w:docGrid w:linePitch="272"/>
        </w:sectPr>
      </w:pPr>
    </w:p>
    <w:p w14:paraId="4B846D2F" w14:textId="4FC2AFEA"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lastRenderedPageBreak/>
        <w:t>Q</w:t>
      </w:r>
      <w:r>
        <w:rPr>
          <w:rFonts w:eastAsiaTheme="minorEastAsia"/>
          <w:b/>
          <w:bCs/>
          <w:sz w:val="22"/>
          <w:szCs w:val="22"/>
          <w:lang w:val="en-US" w:eastAsia="ja-JP"/>
        </w:rPr>
        <w:t>1: Companies are requested to indicate which interpretation they support.</w:t>
      </w:r>
    </w:p>
    <w:tbl>
      <w:tblPr>
        <w:tblStyle w:val="TableGrid"/>
        <w:tblW w:w="0" w:type="auto"/>
        <w:tblLook w:val="04A0" w:firstRow="1" w:lastRow="0" w:firstColumn="1" w:lastColumn="0" w:noHBand="0" w:noVBand="1"/>
      </w:tblPr>
      <w:tblGrid>
        <w:gridCol w:w="1696"/>
        <w:gridCol w:w="1843"/>
        <w:gridCol w:w="6090"/>
      </w:tblGrid>
      <w:tr w:rsidR="00414FAE" w14:paraId="0264C1D6" w14:textId="77777777" w:rsidTr="00414FAE">
        <w:tc>
          <w:tcPr>
            <w:tcW w:w="1696" w:type="dxa"/>
          </w:tcPr>
          <w:p w14:paraId="7C5A0127" w14:textId="5EDFB881"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23EB2E2E" w14:textId="41D571D6" w:rsidR="00414FAE" w:rsidRDefault="00414FAE" w:rsidP="00007EDF">
            <w:pPr>
              <w:spacing w:beforeLines="50" w:before="120"/>
              <w:rPr>
                <w:b/>
                <w:bCs/>
                <w:sz w:val="22"/>
                <w:szCs w:val="22"/>
                <w:lang w:val="en-US" w:eastAsia="zh-CN"/>
              </w:rPr>
            </w:pPr>
            <w:r>
              <w:rPr>
                <w:rFonts w:eastAsiaTheme="minorEastAsia"/>
                <w:b/>
                <w:bCs/>
                <w:sz w:val="22"/>
                <w:szCs w:val="22"/>
                <w:lang w:eastAsia="ja-JP"/>
              </w:rPr>
              <w:t>Interpretation 1-a/1-b/2</w:t>
            </w:r>
          </w:p>
        </w:tc>
        <w:tc>
          <w:tcPr>
            <w:tcW w:w="6090" w:type="dxa"/>
          </w:tcPr>
          <w:p w14:paraId="10575BAD" w14:textId="3FCCCA5D" w:rsidR="00414FAE" w:rsidRPr="00414FAE" w:rsidRDefault="00414FAE" w:rsidP="00007EDF">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5B96FAC5" w14:textId="77777777" w:rsidTr="00414FAE">
        <w:tc>
          <w:tcPr>
            <w:tcW w:w="1696" w:type="dxa"/>
          </w:tcPr>
          <w:p w14:paraId="6E6CD4E1" w14:textId="150B00C5" w:rsidR="00414FAE" w:rsidRPr="00414FAE" w:rsidRDefault="00A003FF" w:rsidP="00007EDF">
            <w:pPr>
              <w:spacing w:beforeLines="50" w:before="120"/>
              <w:rPr>
                <w:sz w:val="22"/>
                <w:szCs w:val="22"/>
                <w:lang w:val="en-US" w:eastAsia="zh-CN"/>
              </w:rPr>
            </w:pPr>
            <w:r>
              <w:rPr>
                <w:sz w:val="22"/>
                <w:szCs w:val="22"/>
                <w:lang w:val="en-US" w:eastAsia="zh-CN"/>
              </w:rPr>
              <w:t>Nokia</w:t>
            </w:r>
          </w:p>
        </w:tc>
        <w:tc>
          <w:tcPr>
            <w:tcW w:w="1843" w:type="dxa"/>
          </w:tcPr>
          <w:p w14:paraId="602FA709" w14:textId="540AE90E" w:rsidR="00414FAE" w:rsidRPr="00414FAE" w:rsidRDefault="00A003FF" w:rsidP="00007EDF">
            <w:pPr>
              <w:spacing w:beforeLines="50" w:before="120"/>
              <w:rPr>
                <w:sz w:val="22"/>
                <w:szCs w:val="22"/>
                <w:lang w:val="en-US" w:eastAsia="zh-CN"/>
              </w:rPr>
            </w:pPr>
            <w:r>
              <w:rPr>
                <w:sz w:val="22"/>
                <w:szCs w:val="22"/>
                <w:lang w:val="en-US" w:eastAsia="zh-CN"/>
              </w:rPr>
              <w:t>1-a/1-b</w:t>
            </w:r>
          </w:p>
        </w:tc>
        <w:tc>
          <w:tcPr>
            <w:tcW w:w="6090" w:type="dxa"/>
          </w:tcPr>
          <w:p w14:paraId="1F27F963" w14:textId="1CD09556" w:rsidR="00414FAE" w:rsidRPr="00414FAE" w:rsidRDefault="00A003FF" w:rsidP="00007EDF">
            <w:pPr>
              <w:spacing w:beforeLines="50" w:before="120"/>
              <w:rPr>
                <w:sz w:val="22"/>
                <w:szCs w:val="22"/>
                <w:lang w:val="en-US" w:eastAsia="zh-CN"/>
              </w:rPr>
            </w:pPr>
            <w:r>
              <w:rPr>
                <w:sz w:val="22"/>
                <w:szCs w:val="22"/>
                <w:lang w:val="en-US" w:eastAsia="zh-CN"/>
              </w:rPr>
              <w:t>We are aligned to 1-a table (offline we understood that proponent of 1-b is also aligned to 1-a but chose a different way to represent the information).</w:t>
            </w:r>
          </w:p>
        </w:tc>
      </w:tr>
      <w:tr w:rsidR="00414FAE" w14:paraId="00D046E0" w14:textId="77777777" w:rsidTr="00414FAE">
        <w:tc>
          <w:tcPr>
            <w:tcW w:w="1696" w:type="dxa"/>
          </w:tcPr>
          <w:p w14:paraId="4A1F2D0F" w14:textId="46DCFDAF" w:rsidR="00414FAE" w:rsidRPr="00414FAE" w:rsidRDefault="00993B29" w:rsidP="00007EDF">
            <w:pPr>
              <w:spacing w:beforeLines="50" w:before="120"/>
              <w:rPr>
                <w:sz w:val="22"/>
                <w:szCs w:val="22"/>
                <w:lang w:val="en-US" w:eastAsia="zh-CN"/>
              </w:rPr>
            </w:pPr>
            <w:r>
              <w:rPr>
                <w:rFonts w:hint="eastAsia"/>
                <w:sz w:val="22"/>
                <w:szCs w:val="22"/>
                <w:lang w:val="en-US" w:eastAsia="zh-CN"/>
              </w:rPr>
              <w:t>vivo</w:t>
            </w:r>
          </w:p>
        </w:tc>
        <w:tc>
          <w:tcPr>
            <w:tcW w:w="1843" w:type="dxa"/>
          </w:tcPr>
          <w:p w14:paraId="29107BF5" w14:textId="4AADA93C" w:rsidR="00414FAE" w:rsidRPr="00ED69E2" w:rsidRDefault="00ED69E2" w:rsidP="00007EDF">
            <w:pPr>
              <w:spacing w:beforeLines="50" w:before="120"/>
              <w:rPr>
                <w:rFonts w:eastAsia="DengXian"/>
                <w:sz w:val="22"/>
                <w:szCs w:val="22"/>
                <w:lang w:val="en-US" w:eastAsia="zh-CN"/>
              </w:rPr>
            </w:pPr>
            <w:r>
              <w:rPr>
                <w:rFonts w:eastAsia="DengXian" w:hint="eastAsia"/>
                <w:sz w:val="22"/>
                <w:szCs w:val="22"/>
                <w:lang w:val="en-US" w:eastAsia="zh-CN"/>
              </w:rPr>
              <w:t>1</w:t>
            </w:r>
            <w:r>
              <w:rPr>
                <w:rFonts w:eastAsia="DengXian"/>
                <w:sz w:val="22"/>
                <w:szCs w:val="22"/>
                <w:lang w:val="en-US" w:eastAsia="zh-CN"/>
              </w:rPr>
              <w:t>-</w:t>
            </w:r>
            <w:r>
              <w:rPr>
                <w:rFonts w:eastAsia="DengXian" w:hint="eastAsia"/>
                <w:sz w:val="22"/>
                <w:szCs w:val="22"/>
                <w:lang w:val="en-US" w:eastAsia="zh-CN"/>
              </w:rPr>
              <w:t>a</w:t>
            </w:r>
          </w:p>
        </w:tc>
        <w:tc>
          <w:tcPr>
            <w:tcW w:w="6090" w:type="dxa"/>
          </w:tcPr>
          <w:p w14:paraId="1D59BF31" w14:textId="6B2ECBBE" w:rsidR="00414FAE" w:rsidRDefault="00ED69E2" w:rsidP="00007EDF">
            <w:pPr>
              <w:spacing w:beforeLines="50" w:before="120"/>
              <w:rPr>
                <w:sz w:val="22"/>
                <w:szCs w:val="22"/>
                <w:lang w:val="en-US" w:eastAsia="zh-CN"/>
              </w:rPr>
            </w:pPr>
            <w:r>
              <w:rPr>
                <w:sz w:val="22"/>
                <w:szCs w:val="22"/>
                <w:lang w:val="en-US" w:eastAsia="zh-CN"/>
              </w:rPr>
              <w:t>The difference between 1</w:t>
            </w:r>
            <w:r w:rsidR="0005317B">
              <w:rPr>
                <w:sz w:val="22"/>
                <w:szCs w:val="22"/>
                <w:lang w:val="en-US" w:eastAsia="zh-CN"/>
              </w:rPr>
              <w:t>-</w:t>
            </w:r>
            <w:r>
              <w:rPr>
                <w:sz w:val="22"/>
                <w:szCs w:val="22"/>
                <w:lang w:val="en-US" w:eastAsia="zh-CN"/>
              </w:rPr>
              <w:t>a and 1</w:t>
            </w:r>
            <w:r w:rsidR="0005317B">
              <w:rPr>
                <w:sz w:val="22"/>
                <w:szCs w:val="22"/>
                <w:lang w:val="en-US" w:eastAsia="zh-CN"/>
              </w:rPr>
              <w:t>-</w:t>
            </w:r>
            <w:r>
              <w:rPr>
                <w:sz w:val="22"/>
                <w:szCs w:val="22"/>
                <w:lang w:val="en-US" w:eastAsia="zh-CN"/>
              </w:rPr>
              <w:t xml:space="preserve">b is for only for case 3 and case 8 XDD/FRX common parts. </w:t>
            </w:r>
          </w:p>
          <w:p w14:paraId="601A1628" w14:textId="0494688C" w:rsidR="00ED69E2" w:rsidRDefault="00ED69E2" w:rsidP="00007EDF">
            <w:pPr>
              <w:spacing w:beforeLines="50" w:before="120"/>
              <w:rPr>
                <w:sz w:val="22"/>
                <w:szCs w:val="22"/>
                <w:lang w:val="en-US" w:eastAsia="zh-CN"/>
              </w:rPr>
            </w:pPr>
            <w:r>
              <w:rPr>
                <w:sz w:val="22"/>
                <w:szCs w:val="22"/>
                <w:lang w:val="en-US" w:eastAsia="zh-CN"/>
              </w:rPr>
              <w:t>Due to the sentence “</w:t>
            </w: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except fdd-Add-UE-NR</w:t>
            </w:r>
            <w:r w:rsidRPr="00007EDF">
              <w:rPr>
                <w:sz w:val="21"/>
                <w:szCs w:val="21"/>
                <w:lang w:eastAsia="ko-KR"/>
              </w:rPr>
              <w:t>/MRDC</w:t>
            </w:r>
            <w:r w:rsidRPr="00007EDF">
              <w:rPr>
                <w:sz w:val="21"/>
                <w:szCs w:val="21"/>
              </w:rPr>
              <w:t>-Capabilities, tdd-Add-UE-NR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2"/>
                <w:szCs w:val="22"/>
                <w:lang w:val="en-US" w:eastAsia="zh-CN"/>
              </w:rPr>
              <w:t xml:space="preserve">” in 38.306, We prefer 1-a interpretation. </w:t>
            </w:r>
          </w:p>
          <w:p w14:paraId="591F003F" w14:textId="77777777" w:rsidR="00ED69E2" w:rsidRDefault="00ED69E2" w:rsidP="00007EDF">
            <w:pPr>
              <w:spacing w:beforeLines="50" w:before="120"/>
              <w:rPr>
                <w:sz w:val="22"/>
                <w:szCs w:val="22"/>
                <w:lang w:val="en-US" w:eastAsia="zh-CN"/>
              </w:rPr>
            </w:pPr>
          </w:p>
          <w:p w14:paraId="787021DE" w14:textId="034230E0" w:rsidR="00ED69E2" w:rsidRPr="00414FAE" w:rsidRDefault="00ED69E2" w:rsidP="00007EDF">
            <w:pPr>
              <w:spacing w:beforeLines="50" w:before="120"/>
              <w:rPr>
                <w:sz w:val="22"/>
                <w:szCs w:val="22"/>
                <w:lang w:val="en-US" w:eastAsia="zh-CN"/>
              </w:rPr>
            </w:pPr>
          </w:p>
        </w:tc>
      </w:tr>
      <w:tr w:rsidR="00414FAE" w14:paraId="7181922A" w14:textId="77777777" w:rsidTr="00414FAE">
        <w:tc>
          <w:tcPr>
            <w:tcW w:w="1696" w:type="dxa"/>
          </w:tcPr>
          <w:p w14:paraId="513BB15A" w14:textId="4C4B3587" w:rsidR="00414FAE" w:rsidRPr="00414FAE" w:rsidRDefault="00481B6F" w:rsidP="00007EDF">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A0FA974" w14:textId="0FB4A6F7" w:rsidR="00414FAE" w:rsidRPr="00414FAE" w:rsidRDefault="00481B6F" w:rsidP="00007EDF">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7C569705" w14:textId="77777777" w:rsidR="00414FAE" w:rsidRDefault="00481B6F" w:rsidP="00007EDF">
            <w:pPr>
              <w:spacing w:beforeLines="50" w:before="120"/>
              <w:rPr>
                <w:sz w:val="22"/>
                <w:szCs w:val="22"/>
                <w:lang w:val="en-US" w:eastAsia="zh-CN"/>
              </w:rPr>
            </w:pPr>
            <w:r>
              <w:rPr>
                <w:sz w:val="22"/>
                <w:szCs w:val="22"/>
                <w:lang w:val="en-US" w:eastAsia="zh-CN"/>
              </w:rPr>
              <w:t>Proponent.</w:t>
            </w:r>
          </w:p>
          <w:p w14:paraId="45E4B1B0" w14:textId="7E5B64D3" w:rsidR="00481B6F" w:rsidRPr="00414FAE" w:rsidRDefault="001338FA" w:rsidP="00481B6F">
            <w:pPr>
              <w:spacing w:beforeLines="50" w:before="120"/>
              <w:rPr>
                <w:sz w:val="22"/>
                <w:szCs w:val="22"/>
                <w:lang w:val="en-US" w:eastAsia="zh-CN"/>
              </w:rPr>
            </w:pPr>
            <w:r>
              <w:rPr>
                <w:rFonts w:hint="eastAsia"/>
                <w:sz w:val="22"/>
                <w:szCs w:val="22"/>
                <w:lang w:val="en-US" w:eastAsia="zh-CN"/>
              </w:rPr>
              <w:t>W</w:t>
            </w:r>
            <w:r>
              <w:rPr>
                <w:sz w:val="22"/>
                <w:szCs w:val="22"/>
                <w:lang w:val="en-US" w:eastAsia="zh-CN"/>
              </w:rPr>
              <w:t xml:space="preserve">e are a bit confused on vivo’s comments, the highlighted sentence exactly reflects the reality that only when the values are applicable for all duplex modes or frequency ranges supported by the UE, the UE should set the common containers. This means in case 3, the UE does not have the same value for the capability applicable for the 3 modes and thus should not be set in the common container. </w:t>
            </w:r>
          </w:p>
        </w:tc>
      </w:tr>
      <w:tr w:rsidR="00122034" w14:paraId="7079C99C" w14:textId="77777777" w:rsidTr="00414FAE">
        <w:tc>
          <w:tcPr>
            <w:tcW w:w="1696" w:type="dxa"/>
          </w:tcPr>
          <w:p w14:paraId="3012FAD6" w14:textId="0B385458" w:rsidR="00122034" w:rsidRPr="00122034" w:rsidRDefault="00122034" w:rsidP="00007EDF">
            <w:pPr>
              <w:spacing w:beforeLines="50" w:before="120"/>
              <w:rPr>
                <w:color w:val="002060"/>
                <w:sz w:val="22"/>
                <w:szCs w:val="22"/>
                <w:lang w:eastAsia="zh-CN"/>
              </w:rPr>
            </w:pPr>
            <w:r w:rsidRPr="00122034">
              <w:rPr>
                <w:rFonts w:hint="eastAsia"/>
                <w:color w:val="002060"/>
                <w:sz w:val="22"/>
                <w:szCs w:val="22"/>
                <w:lang w:eastAsia="zh-CN"/>
              </w:rPr>
              <w:t>CATT</w:t>
            </w:r>
          </w:p>
        </w:tc>
        <w:tc>
          <w:tcPr>
            <w:tcW w:w="1843" w:type="dxa"/>
          </w:tcPr>
          <w:p w14:paraId="632DBC61" w14:textId="5E18FF34" w:rsidR="00122034" w:rsidRPr="00122034" w:rsidRDefault="00122034" w:rsidP="00007EDF">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3FB76F14" w14:textId="77777777"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I</w:t>
            </w:r>
            <w:r w:rsidRPr="00122034">
              <w:rPr>
                <w:rFonts w:hint="eastAsia"/>
                <w:color w:val="002060"/>
                <w:sz w:val="22"/>
                <w:szCs w:val="22"/>
                <w:lang w:val="en-US" w:eastAsia="zh-CN"/>
              </w:rPr>
              <w:t xml:space="preserve">t is true that the key point it to align understanding on </w:t>
            </w:r>
          </w:p>
          <w:p w14:paraId="1F4582A3" w14:textId="77777777" w:rsidR="00122034" w:rsidRPr="00122034" w:rsidRDefault="00122034" w:rsidP="00007EDF">
            <w:pPr>
              <w:spacing w:beforeLines="50" w:before="120"/>
              <w:rPr>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6CA0D0DE" w14:textId="2F54E4AB" w:rsidR="00122034" w:rsidRPr="00122034" w:rsidRDefault="00122034" w:rsidP="00007EDF">
            <w:pPr>
              <w:spacing w:beforeLines="50" w:before="120"/>
              <w:rPr>
                <w:color w:val="002060"/>
                <w:sz w:val="22"/>
                <w:szCs w:val="22"/>
                <w:lang w:val="en-US" w:eastAsia="zh-CN"/>
              </w:rPr>
            </w:pPr>
            <w:r w:rsidRPr="00122034">
              <w:rPr>
                <w:color w:val="002060"/>
                <w:sz w:val="22"/>
                <w:szCs w:val="22"/>
                <w:lang w:val="en-US" w:eastAsia="zh-CN"/>
              </w:rPr>
              <w:t>W</w:t>
            </w:r>
            <w:r w:rsidRPr="00122034">
              <w:rPr>
                <w:rFonts w:hint="eastAsia"/>
                <w:color w:val="002060"/>
                <w:sz w:val="22"/>
                <w:szCs w:val="22"/>
                <w:lang w:val="en-US" w:eastAsia="zh-CN"/>
              </w:rPr>
              <w:t>e tend to agree with Huawei</w:t>
            </w:r>
            <w:r w:rsidRPr="00122034">
              <w:rPr>
                <w:color w:val="002060"/>
                <w:sz w:val="22"/>
                <w:szCs w:val="22"/>
                <w:lang w:val="en-US" w:eastAsia="zh-CN"/>
              </w:rPr>
              <w:t>’</w:t>
            </w:r>
            <w:r w:rsidRPr="00122034">
              <w:rPr>
                <w:rFonts w:hint="eastAsia"/>
                <w:color w:val="002060"/>
                <w:sz w:val="22"/>
                <w:szCs w:val="22"/>
                <w:lang w:val="en-US" w:eastAsia="zh-CN"/>
              </w:rPr>
              <w:t xml:space="preserve">s </w:t>
            </w:r>
            <w:r w:rsidRPr="00122034">
              <w:rPr>
                <w:color w:val="002060"/>
                <w:sz w:val="22"/>
                <w:szCs w:val="22"/>
                <w:lang w:val="en-US" w:eastAsia="zh-CN"/>
              </w:rPr>
              <w:t>interpretation</w:t>
            </w:r>
            <w:r w:rsidRPr="00122034">
              <w:rPr>
                <w:rFonts w:hint="eastAsia"/>
                <w:color w:val="002060"/>
                <w:sz w:val="22"/>
                <w:szCs w:val="22"/>
                <w:lang w:val="en-US" w:eastAsia="zh-CN"/>
              </w:rPr>
              <w:t xml:space="preserve"> to the text. </w:t>
            </w:r>
            <w:r w:rsidRPr="00122034">
              <w:rPr>
                <w:color w:val="002060"/>
                <w:sz w:val="22"/>
                <w:szCs w:val="22"/>
                <w:lang w:val="en-US" w:eastAsia="zh-CN"/>
              </w:rPr>
              <w:t>‘</w:t>
            </w:r>
            <w:r w:rsidRPr="00122034">
              <w:rPr>
                <w:rFonts w:hint="eastAsia"/>
                <w:color w:val="002060"/>
                <w:sz w:val="22"/>
                <w:szCs w:val="22"/>
                <w:lang w:val="en-US" w:eastAsia="zh-CN"/>
              </w:rPr>
              <w:t>All</w:t>
            </w:r>
            <w:r w:rsidRPr="00122034">
              <w:rPr>
                <w:color w:val="002060"/>
                <w:sz w:val="22"/>
                <w:szCs w:val="22"/>
                <w:lang w:val="en-US" w:eastAsia="zh-CN"/>
              </w:rPr>
              <w:t>’</w:t>
            </w:r>
            <w:r w:rsidRPr="00122034">
              <w:rPr>
                <w:rFonts w:hint="eastAsia"/>
                <w:color w:val="002060"/>
                <w:sz w:val="22"/>
                <w:szCs w:val="22"/>
                <w:lang w:val="en-US" w:eastAsia="zh-CN"/>
              </w:rPr>
              <w:t xml:space="preserve"> here covers both duplex and FR.</w:t>
            </w:r>
          </w:p>
        </w:tc>
      </w:tr>
      <w:tr w:rsidR="008C5898" w14:paraId="3B2412D2" w14:textId="77777777" w:rsidTr="00414FAE">
        <w:tc>
          <w:tcPr>
            <w:tcW w:w="1696" w:type="dxa"/>
          </w:tcPr>
          <w:p w14:paraId="2B901E6F" w14:textId="77D8F7CE" w:rsidR="008C5898" w:rsidRPr="00122034" w:rsidRDefault="008C5898" w:rsidP="00007EDF">
            <w:pPr>
              <w:spacing w:beforeLines="50" w:before="120"/>
              <w:rPr>
                <w:color w:val="002060"/>
                <w:sz w:val="22"/>
                <w:szCs w:val="22"/>
                <w:lang w:eastAsia="zh-CN"/>
              </w:rPr>
            </w:pPr>
            <w:r>
              <w:rPr>
                <w:color w:val="002060"/>
                <w:sz w:val="22"/>
                <w:szCs w:val="22"/>
                <w:lang w:eastAsia="zh-CN"/>
              </w:rPr>
              <w:t>ZTE</w:t>
            </w:r>
          </w:p>
        </w:tc>
        <w:tc>
          <w:tcPr>
            <w:tcW w:w="1843" w:type="dxa"/>
          </w:tcPr>
          <w:p w14:paraId="52EC44B7" w14:textId="32E7851E" w:rsidR="008C5898" w:rsidRPr="00122034" w:rsidRDefault="008C5898" w:rsidP="00007EDF">
            <w:pPr>
              <w:spacing w:beforeLines="50" w:before="120"/>
              <w:rPr>
                <w:color w:val="002060"/>
                <w:sz w:val="22"/>
                <w:szCs w:val="22"/>
                <w:lang w:val="en-US" w:eastAsia="zh-CN"/>
              </w:rPr>
            </w:pPr>
            <w:r>
              <w:rPr>
                <w:color w:val="002060"/>
                <w:sz w:val="22"/>
                <w:szCs w:val="22"/>
                <w:lang w:val="en-US" w:eastAsia="zh-CN"/>
              </w:rPr>
              <w:t>1-a</w:t>
            </w:r>
          </w:p>
        </w:tc>
        <w:tc>
          <w:tcPr>
            <w:tcW w:w="6090" w:type="dxa"/>
          </w:tcPr>
          <w:p w14:paraId="74DA2C00" w14:textId="77777777" w:rsidR="008C5898" w:rsidRDefault="008C5898" w:rsidP="00007EDF">
            <w:pPr>
              <w:spacing w:beforeLines="50" w:before="120"/>
              <w:rPr>
                <w:color w:val="002060"/>
                <w:sz w:val="22"/>
                <w:szCs w:val="22"/>
                <w:lang w:val="en-US" w:eastAsia="zh-CN"/>
              </w:rPr>
            </w:pPr>
            <w:r>
              <w:rPr>
                <w:color w:val="002060"/>
                <w:sz w:val="22"/>
                <w:szCs w:val="22"/>
                <w:lang w:val="en-US" w:eastAsia="zh-CN"/>
              </w:rPr>
              <w:t xml:space="preserve">We are aligned to 1-a. </w:t>
            </w:r>
          </w:p>
          <w:p w14:paraId="76CEBFA1" w14:textId="7B156628" w:rsidR="008C5898" w:rsidRDefault="008C5898" w:rsidP="008C5898">
            <w:pPr>
              <w:spacing w:beforeLines="50" w:before="120"/>
              <w:rPr>
                <w:color w:val="002060"/>
                <w:sz w:val="22"/>
                <w:szCs w:val="22"/>
                <w:lang w:val="en-US" w:eastAsia="zh-CN"/>
              </w:rPr>
            </w:pPr>
            <w:r>
              <w:rPr>
                <w:color w:val="002060"/>
                <w:sz w:val="22"/>
                <w:szCs w:val="22"/>
                <w:lang w:val="en-US" w:eastAsia="zh-CN"/>
              </w:rPr>
              <w:t xml:space="preserve">For 1-b, seems </w:t>
            </w:r>
            <w:r w:rsidR="0094451A">
              <w:rPr>
                <w:color w:val="002060"/>
                <w:sz w:val="22"/>
                <w:szCs w:val="22"/>
                <w:lang w:val="en-US" w:eastAsia="zh-CN"/>
              </w:rPr>
              <w:t>there is no need</w:t>
            </w:r>
            <w:r>
              <w:rPr>
                <w:color w:val="002060"/>
                <w:sz w:val="22"/>
                <w:szCs w:val="22"/>
                <w:lang w:val="en-US" w:eastAsia="zh-CN"/>
              </w:rPr>
              <w:t xml:space="preserve"> to separate “XDD-Diff” and “FRX-Diff” in common branch, only 1 bit would be sufficient for a given feature.  </w:t>
            </w:r>
          </w:p>
          <w:p w14:paraId="4D1509C1" w14:textId="22181F3F" w:rsidR="008C5898" w:rsidRPr="00122034" w:rsidRDefault="008C5898" w:rsidP="006672D8">
            <w:pPr>
              <w:spacing w:beforeLines="50" w:before="120"/>
              <w:rPr>
                <w:color w:val="002060"/>
                <w:sz w:val="22"/>
                <w:szCs w:val="22"/>
                <w:lang w:val="en-US" w:eastAsia="zh-CN"/>
              </w:rPr>
            </w:pPr>
            <w:r>
              <w:rPr>
                <w:color w:val="002060"/>
                <w:sz w:val="22"/>
                <w:szCs w:val="22"/>
                <w:lang w:val="en-US" w:eastAsia="zh-CN"/>
              </w:rPr>
              <w:t xml:space="preserve">Since we already defined separate XDD-Diff and FRX-Diff in </w:t>
            </w:r>
            <w:r w:rsidR="006672D8">
              <w:rPr>
                <w:color w:val="002060"/>
                <w:sz w:val="22"/>
                <w:szCs w:val="22"/>
                <w:lang w:val="en-US" w:eastAsia="zh-CN"/>
              </w:rPr>
              <w:t xml:space="preserve">the </w:t>
            </w:r>
            <w:r>
              <w:rPr>
                <w:color w:val="002060"/>
                <w:sz w:val="22"/>
                <w:szCs w:val="22"/>
                <w:lang w:val="en-US" w:eastAsia="zh-CN"/>
              </w:rPr>
              <w:t xml:space="preserve">common branch, we think </w:t>
            </w:r>
            <w:r w:rsidR="006672D8">
              <w:rPr>
                <w:color w:val="002060"/>
                <w:sz w:val="22"/>
                <w:szCs w:val="22"/>
                <w:lang w:val="en-US" w:eastAsia="zh-CN"/>
              </w:rPr>
              <w:t>they shou</w:t>
            </w:r>
            <w:r w:rsidR="00AC0188">
              <w:rPr>
                <w:color w:val="002060"/>
                <w:sz w:val="22"/>
                <w:szCs w:val="22"/>
                <w:lang w:val="en-US" w:eastAsia="zh-CN"/>
              </w:rPr>
              <w:t>ld indicate the support for XDD and</w:t>
            </w:r>
            <w:r w:rsidR="006672D8">
              <w:rPr>
                <w:color w:val="002060"/>
                <w:sz w:val="22"/>
                <w:szCs w:val="22"/>
                <w:lang w:val="en-US" w:eastAsia="zh-CN"/>
              </w:rPr>
              <w:t xml:space="preserve"> FRX respectively. </w:t>
            </w:r>
          </w:p>
        </w:tc>
      </w:tr>
      <w:tr w:rsidR="00A97382" w14:paraId="302636C3" w14:textId="77777777" w:rsidTr="00414FAE">
        <w:tc>
          <w:tcPr>
            <w:tcW w:w="1696" w:type="dxa"/>
          </w:tcPr>
          <w:p w14:paraId="574AFE62" w14:textId="5CEB4AA6" w:rsidR="00A97382" w:rsidRDefault="00A97382" w:rsidP="00A97382">
            <w:pPr>
              <w:spacing w:beforeLines="50" w:before="120"/>
              <w:rPr>
                <w:color w:val="002060"/>
                <w:sz w:val="22"/>
                <w:szCs w:val="22"/>
                <w:lang w:eastAsia="zh-CN"/>
              </w:rPr>
            </w:pPr>
            <w:r>
              <w:rPr>
                <w:rFonts w:hint="eastAsia"/>
                <w:color w:val="002060"/>
                <w:sz w:val="22"/>
                <w:szCs w:val="22"/>
                <w:lang w:eastAsia="zh-CN"/>
              </w:rPr>
              <w:t>O</w:t>
            </w:r>
            <w:r>
              <w:rPr>
                <w:color w:val="002060"/>
                <w:sz w:val="22"/>
                <w:szCs w:val="22"/>
                <w:lang w:eastAsia="zh-CN"/>
              </w:rPr>
              <w:t>PPO</w:t>
            </w:r>
          </w:p>
        </w:tc>
        <w:tc>
          <w:tcPr>
            <w:tcW w:w="1843" w:type="dxa"/>
          </w:tcPr>
          <w:p w14:paraId="730DE76A" w14:textId="794C3AEE" w:rsidR="00A97382" w:rsidRDefault="00A97382" w:rsidP="00A97382">
            <w:pPr>
              <w:spacing w:beforeLines="50" w:before="120"/>
              <w:rPr>
                <w:color w:val="002060"/>
                <w:sz w:val="22"/>
                <w:szCs w:val="22"/>
                <w:lang w:val="en-US" w:eastAsia="zh-CN"/>
              </w:rPr>
            </w:pPr>
            <w:r>
              <w:rPr>
                <w:rFonts w:hint="eastAsia"/>
                <w:sz w:val="22"/>
                <w:szCs w:val="22"/>
                <w:lang w:val="en-US" w:eastAsia="zh-CN"/>
              </w:rPr>
              <w:t>1</w:t>
            </w:r>
            <w:r>
              <w:rPr>
                <w:sz w:val="22"/>
                <w:szCs w:val="22"/>
                <w:lang w:val="en-US" w:eastAsia="zh-CN"/>
              </w:rPr>
              <w:t>-a or 1-b</w:t>
            </w:r>
          </w:p>
        </w:tc>
        <w:tc>
          <w:tcPr>
            <w:tcW w:w="6090" w:type="dxa"/>
          </w:tcPr>
          <w:p w14:paraId="72A7D747" w14:textId="77777777" w:rsidR="00A97382" w:rsidRDefault="00A97382" w:rsidP="00A97382">
            <w:pPr>
              <w:spacing w:beforeLines="50" w:before="120"/>
              <w:rPr>
                <w:sz w:val="22"/>
                <w:szCs w:val="22"/>
                <w:lang w:val="en-US" w:eastAsia="zh-CN"/>
              </w:rPr>
            </w:pPr>
            <w:r>
              <w:rPr>
                <w:sz w:val="22"/>
                <w:szCs w:val="22"/>
                <w:lang w:val="en-US" w:eastAsia="zh-CN"/>
              </w:rPr>
              <w:t xml:space="preserve">We also think the spirit of the interpretation 1-a and 1-b is the same i.e. UE indicates the support of UE capability of one specific type of band e.g. FR1FDD by signaling support both </w:t>
            </w:r>
            <w:r>
              <w:rPr>
                <w:rFonts w:hint="eastAsia"/>
                <w:sz w:val="22"/>
                <w:szCs w:val="22"/>
                <w:lang w:val="en-US" w:eastAsia="zh-CN"/>
              </w:rPr>
              <w:t>for</w:t>
            </w:r>
            <w:r>
              <w:rPr>
                <w:sz w:val="22"/>
                <w:szCs w:val="22"/>
                <w:lang w:val="en-US" w:eastAsia="zh-CN"/>
              </w:rPr>
              <w:t xml:space="preserve"> FR1 and FDD in corresponding IEs. The difference mainly is signaling aspect in case 3 and case 8 where only one kind of band type is not supported.  B</w:t>
            </w:r>
            <w:r>
              <w:rPr>
                <w:rFonts w:hint="eastAsia"/>
                <w:sz w:val="22"/>
                <w:szCs w:val="22"/>
                <w:lang w:val="en-US" w:eastAsia="zh-CN"/>
              </w:rPr>
              <w:t>ecause</w:t>
            </w:r>
            <w:r>
              <w:rPr>
                <w:sz w:val="22"/>
                <w:szCs w:val="22"/>
                <w:lang w:val="en-US" w:eastAsia="zh-CN"/>
              </w:rPr>
              <w:t xml:space="preserve"> current </w:t>
            </w:r>
            <w:r>
              <w:rPr>
                <w:sz w:val="22"/>
                <w:szCs w:val="22"/>
                <w:lang w:val="en-US" w:eastAsia="zh-CN"/>
              </w:rPr>
              <w:lastRenderedPageBreak/>
              <w:t xml:space="preserve">text procedure show common IE will be set </w:t>
            </w:r>
            <w:r w:rsidRPr="005422B2">
              <w:rPr>
                <w:sz w:val="22"/>
                <w:szCs w:val="22"/>
                <w:lang w:val="en-US" w:eastAsia="zh-CN"/>
              </w:rPr>
              <w:t>“</w:t>
            </w:r>
            <w:r w:rsidRPr="005422B2">
              <w:rPr>
                <w:sz w:val="21"/>
                <w:szCs w:val="21"/>
              </w:rPr>
              <w:t xml:space="preserve">include the values applicable for all duplex mode(s) </w:t>
            </w:r>
            <w:r w:rsidRPr="008308AC">
              <w:rPr>
                <w:color w:val="FF0000"/>
                <w:sz w:val="21"/>
                <w:szCs w:val="21"/>
              </w:rPr>
              <w:t xml:space="preserve">and </w:t>
            </w:r>
            <w:r w:rsidRPr="005422B2">
              <w:rPr>
                <w:sz w:val="21"/>
                <w:szCs w:val="21"/>
              </w:rPr>
              <w:t>frequency range(s) that the UE supports</w:t>
            </w:r>
            <w:r w:rsidRPr="005422B2">
              <w:rPr>
                <w:sz w:val="22"/>
                <w:szCs w:val="22"/>
                <w:lang w:val="en-US" w:eastAsia="zh-CN"/>
              </w:rPr>
              <w:t>”</w:t>
            </w:r>
            <w:r>
              <w:rPr>
                <w:sz w:val="22"/>
                <w:szCs w:val="22"/>
                <w:lang w:val="en-US" w:eastAsia="zh-CN"/>
              </w:rPr>
              <w:t xml:space="preserve">. In this aspect interpretation 1-b is correct. But in case 3 the support of FR1 and FR2 is not signaled explicitly in 1-b, from our perspective this is not correct because in the table “not supported” is equivalent to “not included” logically. </w:t>
            </w:r>
            <w:proofErr w:type="gramStart"/>
            <w:r>
              <w:rPr>
                <w:sz w:val="22"/>
                <w:szCs w:val="22"/>
                <w:lang w:val="en-US" w:eastAsia="zh-CN"/>
              </w:rPr>
              <w:t>Unfortunately</w:t>
            </w:r>
            <w:proofErr w:type="gramEnd"/>
            <w:r>
              <w:rPr>
                <w:sz w:val="22"/>
                <w:szCs w:val="22"/>
                <w:lang w:val="en-US" w:eastAsia="zh-CN"/>
              </w:rPr>
              <w:t xml:space="preserve"> current text procedure hint such kind of contradict UE behavior. So in short we think current text need be improved for both interpretations.</w:t>
            </w:r>
          </w:p>
          <w:p w14:paraId="7773CA56" w14:textId="2BFAB6FB" w:rsidR="00A97382" w:rsidRDefault="00A97382" w:rsidP="00A97382">
            <w:pPr>
              <w:spacing w:beforeLines="50" w:before="120"/>
              <w:rPr>
                <w:color w:val="002060"/>
                <w:sz w:val="22"/>
                <w:szCs w:val="22"/>
                <w:lang w:val="en-US" w:eastAsia="zh-CN"/>
              </w:rPr>
            </w:pPr>
            <w:r>
              <w:rPr>
                <w:sz w:val="22"/>
                <w:szCs w:val="22"/>
                <w:lang w:val="en-US" w:eastAsia="zh-CN"/>
              </w:rPr>
              <w:t>For both 1-a and 1-b, the sentence to set common IE should be changed to be “</w:t>
            </w:r>
            <w:r w:rsidRPr="005422B2">
              <w:rPr>
                <w:sz w:val="21"/>
                <w:szCs w:val="21"/>
              </w:rPr>
              <w:t xml:space="preserve">include the values applicable for all duplex mode(s) </w:t>
            </w:r>
            <w:r w:rsidRPr="008308AC">
              <w:rPr>
                <w:color w:val="FF0000"/>
                <w:sz w:val="21"/>
                <w:szCs w:val="21"/>
              </w:rPr>
              <w:t>and</w:t>
            </w:r>
            <w:r>
              <w:rPr>
                <w:color w:val="FF0000"/>
                <w:sz w:val="21"/>
                <w:szCs w:val="21"/>
              </w:rPr>
              <w:t>/or</w:t>
            </w:r>
            <w:r w:rsidRPr="008308AC">
              <w:rPr>
                <w:color w:val="FF0000"/>
                <w:sz w:val="21"/>
                <w:szCs w:val="21"/>
              </w:rPr>
              <w:t xml:space="preserve"> </w:t>
            </w:r>
            <w:r w:rsidRPr="005422B2">
              <w:rPr>
                <w:sz w:val="21"/>
                <w:szCs w:val="21"/>
              </w:rPr>
              <w:t>frequency range(s) that the UE supports</w:t>
            </w:r>
            <w:r>
              <w:rPr>
                <w:sz w:val="22"/>
                <w:szCs w:val="22"/>
                <w:lang w:val="en-US" w:eastAsia="zh-CN"/>
              </w:rPr>
              <w:t xml:space="preserve">”. Then different value between FRX and XDD of the common IE is allowed and consequently tables of 1-a and 1-b will be the same. </w:t>
            </w:r>
          </w:p>
        </w:tc>
      </w:tr>
      <w:tr w:rsidR="00CF2421" w14:paraId="3527D759" w14:textId="77777777" w:rsidTr="00414FAE">
        <w:tc>
          <w:tcPr>
            <w:tcW w:w="1696" w:type="dxa"/>
          </w:tcPr>
          <w:p w14:paraId="0ACB1BE9" w14:textId="4AEF3C57" w:rsidR="00CF2421" w:rsidRDefault="00CF2421" w:rsidP="00A97382">
            <w:pPr>
              <w:spacing w:beforeLines="50" w:before="120"/>
              <w:rPr>
                <w:color w:val="002060"/>
                <w:sz w:val="22"/>
                <w:szCs w:val="22"/>
                <w:lang w:eastAsia="zh-CN"/>
              </w:rPr>
            </w:pPr>
            <w:r>
              <w:rPr>
                <w:rFonts w:hint="eastAsia"/>
                <w:color w:val="002060"/>
                <w:sz w:val="22"/>
                <w:szCs w:val="22"/>
                <w:lang w:eastAsia="zh-CN"/>
              </w:rPr>
              <w:lastRenderedPageBreak/>
              <w:t>H</w:t>
            </w:r>
            <w:r>
              <w:rPr>
                <w:color w:val="002060"/>
                <w:sz w:val="22"/>
                <w:szCs w:val="22"/>
                <w:lang w:eastAsia="zh-CN"/>
              </w:rPr>
              <w:t>uawei2</w:t>
            </w:r>
          </w:p>
        </w:tc>
        <w:tc>
          <w:tcPr>
            <w:tcW w:w="1843" w:type="dxa"/>
          </w:tcPr>
          <w:p w14:paraId="2CFA7C1B" w14:textId="77777777" w:rsidR="00CF2421" w:rsidRDefault="00CF2421" w:rsidP="00A97382">
            <w:pPr>
              <w:spacing w:beforeLines="50" w:before="120"/>
              <w:rPr>
                <w:sz w:val="22"/>
                <w:szCs w:val="22"/>
                <w:lang w:val="en-US" w:eastAsia="zh-CN"/>
              </w:rPr>
            </w:pPr>
          </w:p>
        </w:tc>
        <w:tc>
          <w:tcPr>
            <w:tcW w:w="6090" w:type="dxa"/>
          </w:tcPr>
          <w:p w14:paraId="2BEDC439" w14:textId="58294222" w:rsidR="00CF2421" w:rsidRDefault="00CF2421" w:rsidP="00CF2421">
            <w:pPr>
              <w:spacing w:beforeLines="50" w:before="120"/>
              <w:rPr>
                <w:sz w:val="22"/>
                <w:szCs w:val="22"/>
                <w:lang w:val="en-US" w:eastAsia="zh-CN"/>
              </w:rPr>
            </w:pPr>
            <w:r>
              <w:rPr>
                <w:sz w:val="22"/>
                <w:szCs w:val="22"/>
                <w:lang w:val="en-US" w:eastAsia="zh-CN"/>
              </w:rPr>
              <w:t>To respond to ZTE’s comment on “</w:t>
            </w:r>
            <w:r>
              <w:rPr>
                <w:color w:val="002060"/>
                <w:sz w:val="22"/>
                <w:szCs w:val="22"/>
                <w:lang w:val="en-US" w:eastAsia="zh-CN"/>
              </w:rPr>
              <w:t>Since we already defined separate XDD-Diff and FRX-Diff in the common branch, we think they should indicate the support for XDD and FRX respectively.</w:t>
            </w:r>
            <w:r>
              <w:rPr>
                <w:sz w:val="22"/>
                <w:szCs w:val="22"/>
                <w:lang w:val="en-US" w:eastAsia="zh-CN"/>
              </w:rPr>
              <w:t xml:space="preserve">”, we think this is </w:t>
            </w:r>
            <w:r w:rsidR="00D77008">
              <w:rPr>
                <w:sz w:val="22"/>
                <w:szCs w:val="22"/>
                <w:lang w:val="en-US" w:eastAsia="zh-CN"/>
              </w:rPr>
              <w:t>fully correct</w:t>
            </w:r>
            <w:r>
              <w:rPr>
                <w:sz w:val="22"/>
                <w:szCs w:val="22"/>
                <w:lang w:val="en-US" w:eastAsia="zh-CN"/>
              </w:rPr>
              <w:t>. A</w:t>
            </w:r>
            <w:r>
              <w:rPr>
                <w:rFonts w:hint="eastAsia"/>
                <w:sz w:val="22"/>
                <w:szCs w:val="22"/>
                <w:lang w:val="en-US" w:eastAsia="zh-CN"/>
              </w:rPr>
              <w:t>ctually</w:t>
            </w:r>
            <w:r>
              <w:rPr>
                <w:sz w:val="22"/>
                <w:szCs w:val="22"/>
                <w:lang w:val="en-US" w:eastAsia="zh-CN"/>
              </w:rPr>
              <w:t xml:space="preserve"> </w:t>
            </w:r>
            <w:r w:rsidR="00D77008">
              <w:rPr>
                <w:sz w:val="22"/>
                <w:szCs w:val="22"/>
                <w:lang w:val="en-US" w:eastAsia="zh-CN"/>
              </w:rPr>
              <w:t>one</w:t>
            </w:r>
            <w:r>
              <w:rPr>
                <w:sz w:val="22"/>
                <w:szCs w:val="22"/>
                <w:lang w:val="en-US" w:eastAsia="zh-CN"/>
              </w:rPr>
              <w:t xml:space="preserve"> motivation to introduce XDD-Diff and FRX-Diff is because there are parameters differed only in XDD or FRX. So for these parameters, we would</w:t>
            </w:r>
            <w:r w:rsidR="00D77008">
              <w:rPr>
                <w:sz w:val="22"/>
                <w:szCs w:val="22"/>
                <w:lang w:val="en-US" w:eastAsia="zh-CN"/>
              </w:rPr>
              <w:t xml:space="preserve"> have only XDD-Diff or FRX-Diff.</w:t>
            </w:r>
          </w:p>
          <w:p w14:paraId="5B8D7F98" w14:textId="7E0B0CEF" w:rsidR="00CF2421" w:rsidRDefault="00CF2421" w:rsidP="00CF2421">
            <w:pPr>
              <w:spacing w:beforeLines="50" w:before="120"/>
              <w:rPr>
                <w:sz w:val="22"/>
                <w:szCs w:val="22"/>
                <w:lang w:val="en-US" w:eastAsia="zh-CN"/>
              </w:rPr>
            </w:pPr>
            <w:r>
              <w:rPr>
                <w:sz w:val="22"/>
                <w:szCs w:val="22"/>
                <w:lang w:val="en-US" w:eastAsia="zh-CN"/>
              </w:rPr>
              <w:t xml:space="preserve">For the suggestion from OPPO, we actually have thought a similar way to make a smooth change. </w:t>
            </w:r>
            <w:proofErr w:type="gramStart"/>
            <w:r>
              <w:rPr>
                <w:sz w:val="22"/>
                <w:szCs w:val="22"/>
                <w:lang w:val="en-US" w:eastAsia="zh-CN"/>
              </w:rPr>
              <w:t>However</w:t>
            </w:r>
            <w:proofErr w:type="gramEnd"/>
            <w:r>
              <w:rPr>
                <w:sz w:val="22"/>
                <w:szCs w:val="22"/>
                <w:lang w:val="en-US" w:eastAsia="zh-CN"/>
              </w:rPr>
              <w:t xml:space="preserve"> we then realized that this might have inter-operability problem for e.g. case 3. If the UE sets the common container as 1-a, the NW based on the current 38306 text would assume this applies to all duplex modes and frequency ranges while it actually doesn’t. we don’t think not signaled means not supported, as the XDD-add</w:t>
            </w:r>
            <w:r w:rsidR="00D77008">
              <w:rPr>
                <w:sz w:val="22"/>
                <w:szCs w:val="22"/>
                <w:lang w:val="en-US" w:eastAsia="zh-CN"/>
              </w:rPr>
              <w:t>/FRX-add</w:t>
            </w:r>
            <w:r>
              <w:rPr>
                <w:sz w:val="22"/>
                <w:szCs w:val="22"/>
                <w:lang w:val="en-US" w:eastAsia="zh-CN"/>
              </w:rPr>
              <w:t xml:space="preserve"> branch needs to fulfill the text I highlighted in red. </w:t>
            </w:r>
          </w:p>
          <w:p w14:paraId="6ABA3DFB" w14:textId="77777777" w:rsidR="00CF2421" w:rsidRDefault="00CF2421" w:rsidP="00CF2421">
            <w:pPr>
              <w:spacing w:beforeLines="50" w:before="120"/>
              <w:rPr>
                <w:sz w:val="22"/>
                <w:szCs w:val="22"/>
                <w:lang w:val="en-US" w:eastAsia="zh-CN"/>
              </w:rPr>
            </w:pPr>
          </w:p>
          <w:p w14:paraId="05E8B36F" w14:textId="5A7EEBBE" w:rsidR="00CF2421" w:rsidRPr="00007EDF" w:rsidRDefault="00CF2421" w:rsidP="00CF2421">
            <w:pPr>
              <w:pStyle w:val="B1"/>
              <w:numPr>
                <w:ilvl w:val="0"/>
                <w:numId w:val="43"/>
              </w:numPr>
              <w:rPr>
                <w:sz w:val="21"/>
                <w:szCs w:val="21"/>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FDD and TDD </w:t>
            </w:r>
            <w:r w:rsidRPr="00CF2421">
              <w:rPr>
                <w:sz w:val="21"/>
                <w:szCs w:val="21"/>
                <w:highlight w:val="red"/>
                <w:lang w:eastAsia="ko-KR"/>
              </w:rPr>
              <w:t xml:space="preserve">and if </w:t>
            </w:r>
            <w:r w:rsidRPr="00CF2421">
              <w:rPr>
                <w:sz w:val="21"/>
                <w:szCs w:val="21"/>
                <w:highlight w:val="red"/>
              </w:rPr>
              <w:t>(some of) the UE capability fields have a different value</w:t>
            </w:r>
            <w:r w:rsidRPr="00007EDF">
              <w:rPr>
                <w:sz w:val="21"/>
                <w:szCs w:val="21"/>
              </w:rPr>
              <w:t xml:space="preserve"> for FDD and TDD</w:t>
            </w:r>
          </w:p>
          <w:p w14:paraId="4B38565B" w14:textId="77777777" w:rsidR="00CF2421" w:rsidRPr="00007EDF" w:rsidRDefault="00CF2421" w:rsidP="00CF2421">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4B55C144" w14:textId="77777777" w:rsidR="00CF2421" w:rsidRPr="00007EDF" w:rsidRDefault="00CF2421" w:rsidP="00CF2421">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p>
          <w:p w14:paraId="33E4303C" w14:textId="77777777" w:rsidR="00CF2421" w:rsidRPr="00007EDF" w:rsidRDefault="00CF2421" w:rsidP="00CF2421">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541B422A" w14:textId="77777777" w:rsidR="00CF2421" w:rsidRPr="00007EDF" w:rsidRDefault="00CF2421" w:rsidP="00CF2421">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tdd-Add-UE-NR/MRDC-Capabilities and set it to include fields reflecting </w:t>
            </w:r>
            <w:r w:rsidRPr="003C7A93">
              <w:rPr>
                <w:sz w:val="21"/>
                <w:szCs w:val="21"/>
                <w:highlight w:val="green"/>
                <w:lang w:val="en-GB" w:eastAsia="ko-KR"/>
              </w:rPr>
              <w:t>the additional functionality applicable for TDD;</w:t>
            </w:r>
          </w:p>
          <w:p w14:paraId="2077F612" w14:textId="530618AF" w:rsidR="00CF2421" w:rsidRPr="00CF2421" w:rsidRDefault="00CF2421" w:rsidP="00CF2421">
            <w:pPr>
              <w:spacing w:beforeLines="50" w:before="120"/>
              <w:rPr>
                <w:sz w:val="22"/>
                <w:szCs w:val="22"/>
                <w:lang w:eastAsia="zh-CN"/>
              </w:rPr>
            </w:pPr>
          </w:p>
        </w:tc>
      </w:tr>
      <w:tr w:rsidR="001400F1" w14:paraId="2239FBD6" w14:textId="77777777" w:rsidTr="00414FAE">
        <w:tc>
          <w:tcPr>
            <w:tcW w:w="1696" w:type="dxa"/>
          </w:tcPr>
          <w:p w14:paraId="1CE4E5EF" w14:textId="4D4554F3" w:rsidR="001400F1" w:rsidRDefault="001400F1" w:rsidP="001400F1">
            <w:pPr>
              <w:spacing w:beforeLines="50" w:before="120"/>
              <w:rPr>
                <w:color w:val="002060"/>
                <w:sz w:val="22"/>
                <w:szCs w:val="22"/>
                <w:lang w:eastAsia="zh-CN"/>
              </w:rPr>
            </w:pPr>
            <w:r>
              <w:rPr>
                <w:color w:val="002060"/>
                <w:sz w:val="22"/>
                <w:szCs w:val="22"/>
                <w:lang w:eastAsia="zh-CN"/>
              </w:rPr>
              <w:lastRenderedPageBreak/>
              <w:t>Ericsson</w:t>
            </w:r>
          </w:p>
        </w:tc>
        <w:tc>
          <w:tcPr>
            <w:tcW w:w="1843" w:type="dxa"/>
          </w:tcPr>
          <w:p w14:paraId="1455B7B3" w14:textId="77D8D78C" w:rsidR="001400F1" w:rsidRDefault="001400F1" w:rsidP="001400F1">
            <w:pPr>
              <w:spacing w:beforeLines="50" w:before="120"/>
              <w:rPr>
                <w:sz w:val="22"/>
                <w:szCs w:val="22"/>
                <w:lang w:val="en-US" w:eastAsia="zh-CN"/>
              </w:rPr>
            </w:pPr>
            <w:r>
              <w:rPr>
                <w:color w:val="002060"/>
                <w:sz w:val="22"/>
                <w:szCs w:val="22"/>
                <w:lang w:val="en-US" w:eastAsia="zh-CN"/>
              </w:rPr>
              <w:t>2</w:t>
            </w:r>
          </w:p>
        </w:tc>
        <w:tc>
          <w:tcPr>
            <w:tcW w:w="6090" w:type="dxa"/>
          </w:tcPr>
          <w:p w14:paraId="54D21DEE" w14:textId="77777777" w:rsidR="001400F1" w:rsidRDefault="001400F1" w:rsidP="001400F1">
            <w:pPr>
              <w:spacing w:beforeLines="50" w:before="120"/>
              <w:rPr>
                <w:color w:val="002060"/>
                <w:sz w:val="22"/>
                <w:szCs w:val="22"/>
                <w:lang w:val="en-US" w:eastAsia="zh-CN"/>
              </w:rPr>
            </w:pPr>
            <w:r>
              <w:rPr>
                <w:color w:val="002060"/>
                <w:sz w:val="22"/>
                <w:szCs w:val="22"/>
                <w:lang w:val="en-US" w:eastAsia="zh-CN"/>
              </w:rPr>
              <w:t>We think this option reflects the procedures captured in 38.306, since such procedures were designed based on “</w:t>
            </w:r>
            <w:r w:rsidRPr="007A5AC2">
              <w:rPr>
                <w:color w:val="002060"/>
                <w:sz w:val="22"/>
                <w:szCs w:val="22"/>
                <w:lang w:val="en-US" w:eastAsia="zh-CN"/>
              </w:rPr>
              <w:t>values applicable for all duplex mode(s) and frequency range(s) that the UE supports</w:t>
            </w:r>
            <w:r>
              <w:rPr>
                <w:color w:val="002060"/>
                <w:sz w:val="22"/>
                <w:szCs w:val="22"/>
                <w:lang w:val="en-US" w:eastAsia="zh-CN"/>
              </w:rPr>
              <w:t xml:space="preserve">”. This implies that how those capabilities are included in the </w:t>
            </w:r>
            <w:r w:rsidRPr="000E4113">
              <w:rPr>
                <w:color w:val="002060"/>
                <w:sz w:val="22"/>
                <w:szCs w:val="22"/>
                <w:lang w:val="en-US" w:eastAsia="zh-CN"/>
              </w:rPr>
              <w:t>common</w:t>
            </w:r>
            <w:r>
              <w:rPr>
                <w:color w:val="002060"/>
                <w:sz w:val="22"/>
                <w:szCs w:val="22"/>
                <w:lang w:val="en-US" w:eastAsia="zh-CN"/>
              </w:rPr>
              <w:t xml:space="preserve"> and diff branches depend on not only if the feature is supported for a particular duplex mode or FR, but also whether the UE supports other duplex mode or FR. </w:t>
            </w:r>
          </w:p>
          <w:p w14:paraId="37751882" w14:textId="1BD307E8" w:rsidR="001400F1" w:rsidRDefault="001400F1" w:rsidP="001400F1">
            <w:pPr>
              <w:spacing w:beforeLines="50" w:before="120"/>
              <w:rPr>
                <w:sz w:val="22"/>
                <w:szCs w:val="22"/>
                <w:lang w:val="en-US" w:eastAsia="zh-CN"/>
              </w:rPr>
            </w:pPr>
            <w:r>
              <w:rPr>
                <w:color w:val="002060"/>
                <w:sz w:val="22"/>
                <w:szCs w:val="22"/>
                <w:lang w:val="en-US" w:eastAsia="zh-CN"/>
              </w:rPr>
              <w:t xml:space="preserve">Another aspect is that the procedures in 38.306 require the UE to indicate in the dedicated diff branches (i.e. </w:t>
            </w:r>
            <w:r w:rsidRPr="00007EDF">
              <w:rPr>
                <w:sz w:val="21"/>
                <w:szCs w:val="21"/>
              </w:rPr>
              <w:t>fr1-Add-UE-NR</w:t>
            </w:r>
            <w:r>
              <w:rPr>
                <w:sz w:val="21"/>
                <w:szCs w:val="21"/>
              </w:rPr>
              <w:t>,</w:t>
            </w:r>
            <w:r w:rsidRPr="00007EDF">
              <w:rPr>
                <w:sz w:val="21"/>
                <w:szCs w:val="21"/>
              </w:rPr>
              <w:t xml:space="preserve"> fr2-Add-UE-NR</w:t>
            </w:r>
            <w:r>
              <w:rPr>
                <w:sz w:val="21"/>
                <w:szCs w:val="21"/>
                <w:lang w:eastAsia="ko-KR"/>
              </w:rPr>
              <w:t>…</w:t>
            </w:r>
            <w:r>
              <w:rPr>
                <w:color w:val="002060"/>
                <w:sz w:val="22"/>
                <w:szCs w:val="22"/>
                <w:lang w:val="en-US" w:eastAsia="zh-CN"/>
              </w:rPr>
              <w:t xml:space="preserve">) additional functionality it supports. Such additional functionality cannot be cherry picked by considering only one specific FR or duplex mode. For instance, in case 4 (in section 2.1.1) described in interpretation 1a and 1b, it is stated that the UE would include the supported feature in </w:t>
            </w:r>
            <w:r w:rsidRPr="00DA090E">
              <w:rPr>
                <w:color w:val="002060"/>
                <w:sz w:val="22"/>
                <w:szCs w:val="22"/>
                <w:lang w:val="en-US" w:eastAsia="zh-CN"/>
              </w:rPr>
              <w:t>tdd-Add-UE-NR/MRDC-Capabilities</w:t>
            </w:r>
            <w:r>
              <w:rPr>
                <w:color w:val="002060"/>
                <w:sz w:val="22"/>
                <w:szCs w:val="22"/>
                <w:lang w:val="en-US" w:eastAsia="zh-CN"/>
              </w:rPr>
              <w:t>. However, the</w:t>
            </w:r>
            <w:r w:rsidRPr="00C46512">
              <w:rPr>
                <w:color w:val="002060"/>
                <w:sz w:val="22"/>
                <w:szCs w:val="22"/>
                <w:lang w:val="en-US" w:eastAsia="zh-CN"/>
              </w:rPr>
              <w:t xml:space="preserve"> support </w:t>
            </w:r>
            <w:r>
              <w:rPr>
                <w:color w:val="002060"/>
                <w:sz w:val="22"/>
                <w:szCs w:val="22"/>
                <w:lang w:val="en-US" w:eastAsia="zh-CN"/>
              </w:rPr>
              <w:t xml:space="preserve">of the feature </w:t>
            </w:r>
            <w:r w:rsidRPr="00C46512">
              <w:rPr>
                <w:color w:val="002060"/>
                <w:sz w:val="22"/>
                <w:szCs w:val="22"/>
                <w:lang w:val="en-US" w:eastAsia="zh-CN"/>
              </w:rPr>
              <w:t xml:space="preserve">in FR1 and FR2 is not the same. This UE supports the feature in all FR2 bands that it supports. Hence, it could set the bit in the FR2 branch. But because it does not support the feature in FR1 </w:t>
            </w:r>
            <w:r>
              <w:rPr>
                <w:color w:val="002060"/>
                <w:sz w:val="22"/>
                <w:szCs w:val="22"/>
                <w:lang w:val="en-US" w:eastAsia="zh-CN"/>
              </w:rPr>
              <w:t>T</w:t>
            </w:r>
            <w:r w:rsidRPr="00C46512">
              <w:rPr>
                <w:color w:val="002060"/>
                <w:sz w:val="22"/>
                <w:szCs w:val="22"/>
                <w:lang w:val="en-US" w:eastAsia="zh-CN"/>
              </w:rPr>
              <w:t xml:space="preserve">DD, it cannot set the bit in the </w:t>
            </w:r>
            <w:r>
              <w:rPr>
                <w:color w:val="002060"/>
                <w:sz w:val="22"/>
                <w:szCs w:val="22"/>
                <w:lang w:val="en-US" w:eastAsia="zh-CN"/>
              </w:rPr>
              <w:t>TDD</w:t>
            </w:r>
            <w:r w:rsidRPr="00C46512">
              <w:rPr>
                <w:color w:val="002060"/>
                <w:sz w:val="22"/>
                <w:szCs w:val="22"/>
                <w:lang w:val="en-US" w:eastAsia="zh-CN"/>
              </w:rPr>
              <w:t xml:space="preserve"> branch.</w:t>
            </w:r>
          </w:p>
        </w:tc>
      </w:tr>
      <w:tr w:rsidR="00291D6A" w14:paraId="1BE0398B" w14:textId="77777777" w:rsidTr="00414FAE">
        <w:tc>
          <w:tcPr>
            <w:tcW w:w="1696" w:type="dxa"/>
          </w:tcPr>
          <w:p w14:paraId="4EBF2887" w14:textId="040C4897" w:rsidR="00291D6A" w:rsidRDefault="00291D6A" w:rsidP="001400F1">
            <w:pPr>
              <w:spacing w:beforeLines="50" w:before="120"/>
              <w:rPr>
                <w:color w:val="002060"/>
                <w:sz w:val="22"/>
                <w:szCs w:val="22"/>
                <w:lang w:eastAsia="zh-CN"/>
              </w:rPr>
            </w:pPr>
            <w:r>
              <w:rPr>
                <w:color w:val="002060"/>
                <w:sz w:val="22"/>
                <w:szCs w:val="22"/>
                <w:lang w:eastAsia="zh-CN"/>
              </w:rPr>
              <w:t>MediaTek</w:t>
            </w:r>
          </w:p>
        </w:tc>
        <w:tc>
          <w:tcPr>
            <w:tcW w:w="1843" w:type="dxa"/>
          </w:tcPr>
          <w:p w14:paraId="1682A188" w14:textId="7B67DD58" w:rsidR="00291D6A" w:rsidRDefault="00291D6A" w:rsidP="005A7F31">
            <w:pPr>
              <w:spacing w:beforeLines="50" w:before="120"/>
              <w:rPr>
                <w:color w:val="002060"/>
                <w:sz w:val="22"/>
                <w:szCs w:val="22"/>
                <w:lang w:val="en-US" w:eastAsia="zh-CN"/>
              </w:rPr>
            </w:pPr>
            <w:r>
              <w:rPr>
                <w:color w:val="002060"/>
                <w:sz w:val="22"/>
                <w:szCs w:val="22"/>
                <w:lang w:val="en-US" w:eastAsia="zh-CN"/>
              </w:rPr>
              <w:t>1-a</w:t>
            </w:r>
            <w:r w:rsidR="005A7F31">
              <w:rPr>
                <w:color w:val="002060"/>
                <w:sz w:val="22"/>
                <w:szCs w:val="22"/>
                <w:lang w:val="en-US" w:eastAsia="zh-CN"/>
              </w:rPr>
              <w:t xml:space="preserve"> (and 1-b is acceptable)</w:t>
            </w:r>
          </w:p>
        </w:tc>
        <w:tc>
          <w:tcPr>
            <w:tcW w:w="6090" w:type="dxa"/>
          </w:tcPr>
          <w:p w14:paraId="2C7B93C2" w14:textId="6CC8142D" w:rsidR="005A7F31" w:rsidRDefault="005A7F31" w:rsidP="00843791">
            <w:pPr>
              <w:spacing w:beforeLines="50" w:before="120"/>
              <w:rPr>
                <w:color w:val="002060"/>
                <w:sz w:val="22"/>
                <w:szCs w:val="22"/>
                <w:lang w:val="en-US" w:eastAsia="zh-CN"/>
              </w:rPr>
            </w:pPr>
            <w:r>
              <w:rPr>
                <w:color w:val="002060"/>
                <w:sz w:val="22"/>
                <w:szCs w:val="22"/>
                <w:lang w:val="en-US" w:eastAsia="zh-CN"/>
              </w:rPr>
              <w:t xml:space="preserve">We basically have very similar view as OPPO. We understand that the current text seems saying the UE includes the capability for common filed only if it supports </w:t>
            </w:r>
            <w:r w:rsidRPr="005A7F31">
              <w:rPr>
                <w:b/>
                <w:color w:val="002060"/>
                <w:sz w:val="22"/>
                <w:szCs w:val="22"/>
                <w:lang w:val="en-US" w:eastAsia="zh-CN"/>
              </w:rPr>
              <w:t>all</w:t>
            </w:r>
            <w:r>
              <w:rPr>
                <w:color w:val="002060"/>
                <w:sz w:val="22"/>
                <w:szCs w:val="22"/>
                <w:lang w:val="en-US" w:eastAsia="zh-CN"/>
              </w:rPr>
              <w:t xml:space="preserve"> XDD and FRX combination. However, purely look at the ASN.1 define, </w:t>
            </w:r>
            <w:r w:rsidR="003E7D78">
              <w:rPr>
                <w:color w:val="002060"/>
                <w:sz w:val="22"/>
                <w:szCs w:val="22"/>
                <w:lang w:val="en-US" w:eastAsia="zh-CN"/>
              </w:rPr>
              <w:t xml:space="preserve">there are 2 </w:t>
            </w:r>
            <w:r w:rsidR="0023761A">
              <w:rPr>
                <w:color w:val="002060"/>
                <w:sz w:val="22"/>
                <w:szCs w:val="22"/>
                <w:lang w:val="en-US" w:eastAsia="zh-CN"/>
              </w:rPr>
              <w:t>“</w:t>
            </w:r>
            <w:r w:rsidR="003E7D78">
              <w:rPr>
                <w:color w:val="002060"/>
                <w:sz w:val="22"/>
                <w:szCs w:val="22"/>
                <w:lang w:val="en-US" w:eastAsia="zh-CN"/>
              </w:rPr>
              <w:t>common</w:t>
            </w:r>
            <w:r w:rsidR="0023761A">
              <w:rPr>
                <w:color w:val="002060"/>
                <w:sz w:val="22"/>
                <w:szCs w:val="22"/>
                <w:lang w:val="en-US" w:eastAsia="zh-CN"/>
              </w:rPr>
              <w:t>” fi</w:t>
            </w:r>
            <w:r w:rsidR="003E7D78">
              <w:rPr>
                <w:color w:val="002060"/>
                <w:sz w:val="22"/>
                <w:szCs w:val="22"/>
                <w:lang w:val="en-US" w:eastAsia="zh-CN"/>
              </w:rPr>
              <w:t>e</w:t>
            </w:r>
            <w:r w:rsidR="0023761A">
              <w:rPr>
                <w:color w:val="002060"/>
                <w:sz w:val="22"/>
                <w:szCs w:val="22"/>
                <w:lang w:val="en-US" w:eastAsia="zh-CN"/>
              </w:rPr>
              <w:t>l</w:t>
            </w:r>
            <w:r w:rsidR="003E7D78">
              <w:rPr>
                <w:color w:val="002060"/>
                <w:sz w:val="22"/>
                <w:szCs w:val="22"/>
                <w:lang w:val="en-US" w:eastAsia="zh-CN"/>
              </w:rPr>
              <w:t>d</w:t>
            </w:r>
            <w:r w:rsidR="0023761A">
              <w:rPr>
                <w:color w:val="002060"/>
                <w:sz w:val="22"/>
                <w:szCs w:val="22"/>
                <w:lang w:val="en-US" w:eastAsia="zh-CN"/>
              </w:rPr>
              <w:t>s</w:t>
            </w:r>
            <w:r w:rsidR="003E7D78">
              <w:rPr>
                <w:color w:val="002060"/>
                <w:sz w:val="22"/>
                <w:szCs w:val="22"/>
                <w:lang w:val="en-US" w:eastAsia="zh-CN"/>
              </w:rPr>
              <w:t xml:space="preserve"> </w:t>
            </w:r>
            <w:r w:rsidR="0098624A">
              <w:rPr>
                <w:color w:val="002060"/>
                <w:sz w:val="22"/>
                <w:szCs w:val="22"/>
                <w:lang w:val="en-US" w:eastAsia="zh-CN"/>
              </w:rPr>
              <w:t xml:space="preserve">in this scenario. If the UE supports all combination, it </w:t>
            </w:r>
            <w:proofErr w:type="gramStart"/>
            <w:r w:rsidR="0098624A">
              <w:rPr>
                <w:color w:val="002060"/>
                <w:sz w:val="22"/>
                <w:szCs w:val="22"/>
                <w:lang w:val="en-US" w:eastAsia="zh-CN"/>
              </w:rPr>
              <w:t>include</w:t>
            </w:r>
            <w:proofErr w:type="gramEnd"/>
            <w:r w:rsidR="0098624A">
              <w:rPr>
                <w:color w:val="002060"/>
                <w:sz w:val="22"/>
                <w:szCs w:val="22"/>
                <w:lang w:val="en-US" w:eastAsia="zh-CN"/>
              </w:rPr>
              <w:t xml:space="preserve"> both fields. It is somehow strange that UE supports both FDD and TDD but could not include the common </w:t>
            </w:r>
            <w:r w:rsidR="00843791">
              <w:rPr>
                <w:color w:val="002060"/>
                <w:sz w:val="22"/>
                <w:szCs w:val="22"/>
                <w:lang w:val="en-US" w:eastAsia="zh-CN"/>
              </w:rPr>
              <w:t>field</w:t>
            </w:r>
            <w:r w:rsidR="0098624A">
              <w:rPr>
                <w:color w:val="002060"/>
                <w:sz w:val="22"/>
                <w:szCs w:val="22"/>
                <w:lang w:val="en-US" w:eastAsia="zh-CN"/>
              </w:rPr>
              <w:t xml:space="preserve"> for FDD and TDD. Thus, w</w:t>
            </w:r>
            <w:r>
              <w:rPr>
                <w:color w:val="002060"/>
                <w:sz w:val="22"/>
                <w:szCs w:val="22"/>
                <w:lang w:val="en-US" w:eastAsia="zh-CN"/>
              </w:rPr>
              <w:t>e slightly prefer 1-a than 1-b.</w:t>
            </w:r>
          </w:p>
        </w:tc>
      </w:tr>
      <w:tr w:rsidR="00EA1F12" w:rsidRPr="0078438A" w14:paraId="792E86ED" w14:textId="77777777" w:rsidTr="007021D6">
        <w:tc>
          <w:tcPr>
            <w:tcW w:w="1696" w:type="dxa"/>
          </w:tcPr>
          <w:p w14:paraId="728D9BDA" w14:textId="77777777" w:rsidR="00EA1F12" w:rsidRPr="0078438A" w:rsidRDefault="00EA1F12" w:rsidP="007021D6">
            <w:pPr>
              <w:spacing w:beforeLines="50" w:before="120"/>
              <w:rPr>
                <w:rFonts w:eastAsiaTheme="minorEastAsia"/>
                <w:sz w:val="22"/>
                <w:szCs w:val="22"/>
                <w:lang w:eastAsia="ja-JP"/>
              </w:rPr>
            </w:pPr>
            <w:r w:rsidRPr="0078438A">
              <w:rPr>
                <w:rFonts w:eastAsiaTheme="minorEastAsia" w:hint="eastAsia"/>
                <w:sz w:val="22"/>
                <w:szCs w:val="22"/>
                <w:lang w:eastAsia="ja-JP"/>
              </w:rPr>
              <w:t>Q</w:t>
            </w:r>
            <w:r w:rsidRPr="0078438A">
              <w:rPr>
                <w:rFonts w:eastAsiaTheme="minorEastAsia"/>
                <w:sz w:val="22"/>
                <w:szCs w:val="22"/>
                <w:lang w:eastAsia="ja-JP"/>
              </w:rPr>
              <w:t>ualcomm Incorporated</w:t>
            </w:r>
          </w:p>
        </w:tc>
        <w:tc>
          <w:tcPr>
            <w:tcW w:w="1843" w:type="dxa"/>
          </w:tcPr>
          <w:p w14:paraId="3DA0DE26"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1</w:t>
            </w:r>
            <w:r w:rsidRPr="0078438A">
              <w:rPr>
                <w:rFonts w:eastAsiaTheme="minorEastAsia"/>
                <w:sz w:val="22"/>
                <w:szCs w:val="22"/>
                <w:lang w:val="en-US" w:eastAsia="ja-JP"/>
              </w:rPr>
              <w:t>-a</w:t>
            </w:r>
          </w:p>
        </w:tc>
        <w:tc>
          <w:tcPr>
            <w:tcW w:w="6090" w:type="dxa"/>
          </w:tcPr>
          <w:p w14:paraId="5F773DA1"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T</w:t>
            </w:r>
            <w:r w:rsidRPr="0078438A">
              <w:rPr>
                <w:rFonts w:eastAsiaTheme="minorEastAsia"/>
                <w:sz w:val="22"/>
                <w:szCs w:val="22"/>
                <w:lang w:val="en-US" w:eastAsia="ja-JP"/>
              </w:rPr>
              <w:t>his is based on the assumption that the network can consider the UE supports the feature in a given combination of duplex mode and frequency range, when the UE indicates the support in both the corresponding duplex mode and frequency range in the UE capability signaling.</w:t>
            </w:r>
          </w:p>
          <w:p w14:paraId="7C8443EB" w14:textId="0D82B02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I</w:t>
            </w:r>
            <w:r w:rsidRPr="0078438A">
              <w:rPr>
                <w:rFonts w:eastAsiaTheme="minorEastAsia"/>
                <w:sz w:val="22"/>
                <w:szCs w:val="22"/>
                <w:lang w:val="en-US" w:eastAsia="ja-JP"/>
              </w:rPr>
              <w:t>nterpretation 1-b seems to follow the specification text literally. But it results in unfortunate signalling that the UE does not indicate “support” in any of bits available for FRx (case 3) or xDD (case 8)</w:t>
            </w:r>
            <w:r>
              <w:rPr>
                <w:rFonts w:eastAsiaTheme="minorEastAsia"/>
                <w:sz w:val="22"/>
                <w:szCs w:val="22"/>
                <w:lang w:val="en-US" w:eastAsia="ja-JP"/>
              </w:rPr>
              <w:t>, and the network still needs to infer UE support for the feature.</w:t>
            </w:r>
          </w:p>
        </w:tc>
      </w:tr>
      <w:tr w:rsidR="00EA1F12" w14:paraId="6752E7A5" w14:textId="77777777" w:rsidTr="00414FAE">
        <w:tc>
          <w:tcPr>
            <w:tcW w:w="1696" w:type="dxa"/>
          </w:tcPr>
          <w:p w14:paraId="0D782E36" w14:textId="50002063" w:rsidR="00EA1F12" w:rsidRPr="007021D6" w:rsidRDefault="007021D6" w:rsidP="001400F1">
            <w:pPr>
              <w:spacing w:beforeLines="50" w:before="120"/>
              <w:rPr>
                <w:rFonts w:eastAsia="맑은 고딕" w:hint="eastAsia"/>
                <w:color w:val="002060"/>
                <w:sz w:val="22"/>
                <w:szCs w:val="22"/>
                <w:lang w:val="en-US" w:eastAsia="ko-KR"/>
              </w:rPr>
            </w:pPr>
            <w:r w:rsidRPr="007021D6">
              <w:rPr>
                <w:rFonts w:eastAsia="맑은 고딕" w:hint="eastAsia"/>
                <w:sz w:val="22"/>
                <w:szCs w:val="22"/>
                <w:lang w:val="en-US" w:eastAsia="ko-KR"/>
              </w:rPr>
              <w:t>S</w:t>
            </w:r>
            <w:r w:rsidRPr="007021D6">
              <w:rPr>
                <w:rFonts w:eastAsia="맑은 고딕"/>
                <w:sz w:val="22"/>
                <w:szCs w:val="22"/>
                <w:lang w:val="en-US" w:eastAsia="ko-KR"/>
              </w:rPr>
              <w:t>amsung</w:t>
            </w:r>
          </w:p>
        </w:tc>
        <w:tc>
          <w:tcPr>
            <w:tcW w:w="1843" w:type="dxa"/>
          </w:tcPr>
          <w:p w14:paraId="569190E7" w14:textId="1EDFB658" w:rsidR="00EA1F12" w:rsidRPr="007021D6" w:rsidRDefault="007021D6" w:rsidP="005A7F31">
            <w:pPr>
              <w:spacing w:beforeLines="50" w:before="120"/>
              <w:rPr>
                <w:rFonts w:eastAsia="맑은 고딕" w:hint="eastAsia"/>
                <w:sz w:val="22"/>
                <w:szCs w:val="22"/>
                <w:lang w:val="en-US" w:eastAsia="ko-KR"/>
              </w:rPr>
            </w:pPr>
            <w:r w:rsidRPr="007021D6">
              <w:rPr>
                <w:rFonts w:eastAsia="맑은 고딕" w:hint="eastAsia"/>
                <w:sz w:val="22"/>
                <w:szCs w:val="22"/>
                <w:lang w:val="en-US" w:eastAsia="ko-KR"/>
              </w:rPr>
              <w:t>1-b</w:t>
            </w:r>
          </w:p>
        </w:tc>
        <w:tc>
          <w:tcPr>
            <w:tcW w:w="6090" w:type="dxa"/>
          </w:tcPr>
          <w:p w14:paraId="012FC68C" w14:textId="643FB6F5" w:rsidR="00EA1F12" w:rsidRDefault="007021D6" w:rsidP="00843791">
            <w:pPr>
              <w:spacing w:beforeLines="50" w:before="120"/>
              <w:rPr>
                <w:rFonts w:eastAsia="맑은 고딕"/>
                <w:sz w:val="22"/>
                <w:szCs w:val="22"/>
                <w:lang w:val="en-US" w:eastAsia="ko-KR"/>
              </w:rPr>
            </w:pPr>
            <w:r>
              <w:rPr>
                <w:rFonts w:eastAsia="맑은 고딕" w:hint="eastAsia"/>
                <w:sz w:val="22"/>
                <w:szCs w:val="22"/>
                <w:lang w:val="en-US" w:eastAsia="ko-KR"/>
              </w:rPr>
              <w:t xml:space="preserve">We have same view with Huawei and CATT. </w:t>
            </w:r>
            <w:r>
              <w:rPr>
                <w:rFonts w:eastAsia="맑은 고딕"/>
                <w:sz w:val="22"/>
                <w:szCs w:val="22"/>
                <w:lang w:val="en-US" w:eastAsia="ko-KR"/>
              </w:rPr>
              <w:t>According to the current specification, interpretation 1-b is aligned.</w:t>
            </w:r>
          </w:p>
          <w:p w14:paraId="20E08DE0" w14:textId="77777777" w:rsidR="007021D6" w:rsidRPr="00122034" w:rsidRDefault="007021D6" w:rsidP="007021D6">
            <w:pPr>
              <w:spacing w:beforeLines="50" w:before="120"/>
              <w:rPr>
                <w:b/>
                <w:color w:val="002060"/>
                <w:sz w:val="22"/>
                <w:szCs w:val="22"/>
                <w:lang w:val="en-US" w:eastAsia="zh-CN"/>
              </w:rPr>
            </w:pPr>
            <w:r w:rsidRPr="00122034">
              <w:rPr>
                <w:color w:val="002060"/>
                <w:sz w:val="22"/>
                <w:szCs w:val="22"/>
                <w:lang w:val="en-US" w:eastAsia="zh-CN"/>
              </w:rPr>
              <w:t>‘</w:t>
            </w:r>
            <w:r w:rsidRPr="00122034">
              <w:rPr>
                <w:b/>
                <w:color w:val="002060"/>
                <w:sz w:val="22"/>
                <w:szCs w:val="22"/>
                <w:lang w:val="en-US" w:eastAsia="zh-CN"/>
              </w:rPr>
              <w:t xml:space="preserve">include the values applicable for </w:t>
            </w:r>
            <w:r w:rsidRPr="00122034">
              <w:rPr>
                <w:b/>
                <w:color w:val="002060"/>
                <w:sz w:val="22"/>
                <w:szCs w:val="22"/>
                <w:highlight w:val="yellow"/>
                <w:lang w:val="en-US" w:eastAsia="zh-CN"/>
              </w:rPr>
              <w:t>all</w:t>
            </w:r>
            <w:r w:rsidRPr="00122034">
              <w:rPr>
                <w:b/>
                <w:color w:val="002060"/>
                <w:sz w:val="22"/>
                <w:szCs w:val="22"/>
                <w:lang w:val="en-US" w:eastAsia="zh-CN"/>
              </w:rPr>
              <w:t xml:space="preserve"> duplex mode(s) and frequency range(s) that the UE supports’</w:t>
            </w:r>
          </w:p>
          <w:p w14:paraId="5F90EB19" w14:textId="77777777" w:rsidR="00596233" w:rsidRDefault="00596233" w:rsidP="00843791">
            <w:pPr>
              <w:spacing w:beforeLines="50" w:before="120"/>
              <w:rPr>
                <w:rFonts w:eastAsia="맑은 고딕"/>
                <w:sz w:val="22"/>
                <w:szCs w:val="22"/>
                <w:lang w:val="en-US" w:eastAsia="ko-KR"/>
              </w:rPr>
            </w:pPr>
            <w:r>
              <w:rPr>
                <w:rFonts w:eastAsia="맑은 고딕" w:hint="eastAsia"/>
                <w:sz w:val="22"/>
                <w:szCs w:val="22"/>
                <w:lang w:val="en-US" w:eastAsia="ko-KR"/>
              </w:rPr>
              <w:t>I</w:t>
            </w:r>
            <w:r>
              <w:rPr>
                <w:rFonts w:eastAsia="맑은 고딕"/>
                <w:sz w:val="22"/>
                <w:szCs w:val="22"/>
                <w:lang w:val="en-US" w:eastAsia="ko-KR"/>
              </w:rPr>
              <w:t xml:space="preserve">n addition, we have additional FRx/xDD containers which are used for the additional functionality having some </w:t>
            </w:r>
            <w:r>
              <w:rPr>
                <w:rFonts w:eastAsia="맑은 고딕"/>
                <w:sz w:val="22"/>
                <w:szCs w:val="22"/>
                <w:lang w:val="en-US" w:eastAsia="ko-KR"/>
              </w:rPr>
              <w:lastRenderedPageBreak/>
              <w:t xml:space="preserve">different values. It would be better that RAN2 stick to the current operation though it has some cases not to signaling. </w:t>
            </w:r>
          </w:p>
          <w:p w14:paraId="2970CC1B" w14:textId="3D21EDDE" w:rsidR="00596233" w:rsidRPr="007021D6" w:rsidRDefault="00596233" w:rsidP="00843791">
            <w:pPr>
              <w:spacing w:beforeLines="50" w:before="120"/>
              <w:rPr>
                <w:rFonts w:eastAsia="맑은 고딕" w:hint="eastAsia"/>
                <w:sz w:val="22"/>
                <w:szCs w:val="22"/>
                <w:lang w:val="en-US" w:eastAsia="ko-KR"/>
              </w:rPr>
            </w:pPr>
            <w:r>
              <w:rPr>
                <w:rFonts w:eastAsia="맑은 고딕"/>
                <w:sz w:val="22"/>
                <w:szCs w:val="22"/>
                <w:lang w:val="en-US" w:eastAsia="ko-KR"/>
              </w:rPr>
              <w:t>In addition, there are no implementation issues for the case 3/8 to be separately signaled.</w:t>
            </w:r>
          </w:p>
        </w:tc>
      </w:tr>
    </w:tbl>
    <w:p w14:paraId="789646D8" w14:textId="7B2D2762" w:rsidR="00414FAE" w:rsidRDefault="00414FAE" w:rsidP="00007EDF">
      <w:pPr>
        <w:spacing w:beforeLines="50" w:before="120"/>
        <w:rPr>
          <w:b/>
          <w:bCs/>
          <w:sz w:val="22"/>
          <w:szCs w:val="22"/>
          <w:lang w:val="en-US" w:eastAsia="zh-CN"/>
        </w:rPr>
      </w:pPr>
    </w:p>
    <w:p w14:paraId="14C84E2C" w14:textId="77777777" w:rsidR="009171B3" w:rsidRDefault="009171B3" w:rsidP="00007EDF">
      <w:pPr>
        <w:spacing w:beforeLines="50" w:before="120"/>
        <w:rPr>
          <w:b/>
          <w:bCs/>
          <w:sz w:val="22"/>
          <w:szCs w:val="22"/>
          <w:lang w:val="en-US" w:eastAsia="zh-CN"/>
        </w:rPr>
      </w:pPr>
    </w:p>
    <w:p w14:paraId="1A54DAF3" w14:textId="359AA95D" w:rsidR="003C7A93" w:rsidRDefault="003C7A93" w:rsidP="003C7A93">
      <w:pPr>
        <w:pStyle w:val="Heading2"/>
        <w:numPr>
          <w:ilvl w:val="1"/>
          <w:numId w:val="10"/>
        </w:numPr>
        <w:rPr>
          <w:lang w:eastAsia="zh-CN"/>
        </w:rPr>
      </w:pPr>
      <w:r>
        <w:rPr>
          <w:lang w:eastAsia="zh-CN"/>
        </w:rPr>
        <w:t>The specification text in TS38.306</w:t>
      </w:r>
    </w:p>
    <w:p w14:paraId="0CC9D498" w14:textId="156B4B94" w:rsidR="003C7A93" w:rsidRPr="00007EDF" w:rsidRDefault="003C7A93" w:rsidP="003C7A93">
      <w:pPr>
        <w:rPr>
          <w:rFonts w:eastAsiaTheme="minorEastAsia"/>
          <w:sz w:val="22"/>
          <w:szCs w:val="22"/>
          <w:lang w:eastAsia="ja-JP"/>
        </w:rPr>
      </w:pPr>
      <w:r w:rsidRPr="00007EDF">
        <w:rPr>
          <w:rFonts w:eastAsiaTheme="minorEastAsia" w:hint="eastAsia"/>
          <w:sz w:val="22"/>
          <w:szCs w:val="22"/>
          <w:lang w:eastAsia="ja-JP"/>
        </w:rPr>
        <w:t>T</w:t>
      </w:r>
      <w:r w:rsidRPr="00007EDF">
        <w:rPr>
          <w:rFonts w:eastAsiaTheme="minorEastAsia"/>
          <w:sz w:val="22"/>
          <w:szCs w:val="22"/>
          <w:lang w:eastAsia="ja-JP"/>
        </w:rPr>
        <w:t>he current procedural text in TS38.306 is as follows.</w:t>
      </w:r>
      <w:r w:rsidR="002A0855">
        <w:rPr>
          <w:rFonts w:eastAsiaTheme="minorEastAsia"/>
          <w:sz w:val="22"/>
          <w:szCs w:val="22"/>
          <w:lang w:eastAsia="ja-JP"/>
        </w:rPr>
        <w:t xml:space="preserve"> According to the company inputs during RAN2#109bis-e meeting, the parts highlighted are subject to discussion.</w:t>
      </w:r>
    </w:p>
    <w:tbl>
      <w:tblPr>
        <w:tblStyle w:val="TableGrid"/>
        <w:tblW w:w="0" w:type="auto"/>
        <w:tblLook w:val="04A0" w:firstRow="1" w:lastRow="0" w:firstColumn="1" w:lastColumn="0" w:noHBand="0" w:noVBand="1"/>
      </w:tblPr>
      <w:tblGrid>
        <w:gridCol w:w="9629"/>
      </w:tblGrid>
      <w:tr w:rsidR="003C7A93" w14:paraId="7DD3DDD7" w14:textId="77777777" w:rsidTr="003C7A93">
        <w:trPr>
          <w:trHeight w:val="709"/>
        </w:trPr>
        <w:tc>
          <w:tcPr>
            <w:tcW w:w="12186" w:type="dxa"/>
          </w:tcPr>
          <w:p w14:paraId="35ED71E2" w14:textId="77777777" w:rsidR="003C7A93" w:rsidRPr="00007EDF" w:rsidRDefault="003C7A93" w:rsidP="003C7A93">
            <w:pPr>
              <w:rPr>
                <w:rFonts w:eastAsia="Yu Mincho"/>
                <w:sz w:val="21"/>
                <w:szCs w:val="21"/>
                <w:lang w:eastAsia="ja-JP"/>
              </w:rPr>
            </w:pPr>
            <w:r w:rsidRPr="00007EDF">
              <w:rPr>
                <w:rFonts w:eastAsia="Yu Mincho"/>
                <w:sz w:val="21"/>
                <w:szCs w:val="21"/>
                <w:lang w:eastAsia="ja-JP"/>
              </w:rPr>
              <w:t xml:space="preserve">The UE may support different functionalities between FDD and TDD, and/or between FR1 and FR2. The UE shall indicate the UE capabilities as follows. </w:t>
            </w:r>
            <w:r w:rsidRPr="00007EDF">
              <w:rPr>
                <w:sz w:val="21"/>
                <w:szCs w:val="21"/>
                <w:lang w:eastAsia="ja-JP"/>
              </w:rPr>
              <w:t>[…]</w:t>
            </w:r>
          </w:p>
          <w:p w14:paraId="7136BA73" w14:textId="5FDB9FFA" w:rsidR="003C7A93" w:rsidRPr="00007EDF" w:rsidRDefault="003C7A93" w:rsidP="00CF2421">
            <w:pPr>
              <w:pStyle w:val="B1"/>
              <w:numPr>
                <w:ilvl w:val="0"/>
                <w:numId w:val="44"/>
              </w:numPr>
              <w:rPr>
                <w:sz w:val="21"/>
                <w:szCs w:val="21"/>
              </w:rPr>
            </w:pPr>
            <w:r w:rsidRPr="00007EDF">
              <w:rPr>
                <w:sz w:val="21"/>
                <w:szCs w:val="21"/>
              </w:rPr>
              <w:t>set all fields of UE-NR</w:t>
            </w:r>
            <w:r w:rsidRPr="00007EDF">
              <w:rPr>
                <w:sz w:val="21"/>
                <w:szCs w:val="21"/>
                <w:lang w:eastAsia="ko-KR"/>
              </w:rPr>
              <w:t>/MRDC</w:t>
            </w:r>
            <w:r w:rsidRPr="00007EDF">
              <w:rPr>
                <w:sz w:val="21"/>
                <w:szCs w:val="21"/>
              </w:rPr>
              <w:t>-Capability</w:t>
            </w:r>
            <w:r w:rsidRPr="00007EDF">
              <w:rPr>
                <w:sz w:val="21"/>
                <w:szCs w:val="21"/>
                <w:lang w:eastAsia="ko-KR"/>
              </w:rPr>
              <w:t xml:space="preserve"> </w:t>
            </w:r>
            <w:r w:rsidRPr="00007EDF">
              <w:rPr>
                <w:sz w:val="21"/>
                <w:szCs w:val="21"/>
              </w:rPr>
              <w:t>except fdd-Add-UE-NR</w:t>
            </w:r>
            <w:r w:rsidRPr="00007EDF">
              <w:rPr>
                <w:sz w:val="21"/>
                <w:szCs w:val="21"/>
                <w:lang w:eastAsia="ko-KR"/>
              </w:rPr>
              <w:t>/MRDC</w:t>
            </w:r>
            <w:r w:rsidRPr="00007EDF">
              <w:rPr>
                <w:sz w:val="21"/>
                <w:szCs w:val="21"/>
              </w:rPr>
              <w:t>-Capabilities, tdd-Add-UE-NR</w:t>
            </w:r>
            <w:r w:rsidRPr="00007EDF">
              <w:rPr>
                <w:sz w:val="21"/>
                <w:szCs w:val="21"/>
                <w:lang w:eastAsia="ko-KR"/>
              </w:rPr>
              <w:t>/MRDC</w:t>
            </w:r>
            <w:r w:rsidRPr="00007EDF">
              <w:rPr>
                <w:sz w:val="21"/>
                <w:szCs w:val="21"/>
              </w:rPr>
              <w:t>-Capabilities, fr1-Add-UE-NR</w:t>
            </w:r>
            <w:r w:rsidRPr="00007EDF">
              <w:rPr>
                <w:sz w:val="21"/>
                <w:szCs w:val="21"/>
                <w:lang w:eastAsia="ko-KR"/>
              </w:rPr>
              <w:t>/MRDC</w:t>
            </w:r>
            <w:r w:rsidRPr="00007EDF">
              <w:rPr>
                <w:sz w:val="21"/>
                <w:szCs w:val="21"/>
              </w:rPr>
              <w:t>-Capabilities</w:t>
            </w:r>
            <w:r w:rsidRPr="00007EDF">
              <w:rPr>
                <w:sz w:val="21"/>
                <w:szCs w:val="21"/>
                <w:lang w:eastAsia="ko-KR"/>
              </w:rPr>
              <w:t xml:space="preserve"> and</w:t>
            </w:r>
            <w:r w:rsidRPr="00007EDF">
              <w:rPr>
                <w:sz w:val="21"/>
                <w:szCs w:val="21"/>
              </w:rPr>
              <w:t xml:space="preserve"> fr2-Add-UE-NR</w:t>
            </w:r>
            <w:r w:rsidRPr="00007EDF">
              <w:rPr>
                <w:sz w:val="21"/>
                <w:szCs w:val="21"/>
                <w:lang w:eastAsia="ko-KR"/>
              </w:rPr>
              <w:t>/MRDC</w:t>
            </w:r>
            <w:r w:rsidRPr="00007EDF">
              <w:rPr>
                <w:sz w:val="21"/>
                <w:szCs w:val="21"/>
              </w:rPr>
              <w:t xml:space="preserve">-Capabilities, 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sidRPr="008F6224">
              <w:rPr>
                <w:sz w:val="21"/>
                <w:szCs w:val="21"/>
              </w:rPr>
              <w:t>;</w:t>
            </w:r>
          </w:p>
          <w:p w14:paraId="5B9BB554" w14:textId="4346A685" w:rsidR="003C7A93" w:rsidRPr="00007EDF" w:rsidRDefault="003C7A93" w:rsidP="00CF2421">
            <w:pPr>
              <w:pStyle w:val="B1"/>
              <w:numPr>
                <w:ilvl w:val="0"/>
                <w:numId w:val="45"/>
              </w:numPr>
              <w:rPr>
                <w:sz w:val="21"/>
                <w:szCs w:val="21"/>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FDD and TDD and if </w:t>
            </w:r>
            <w:r w:rsidRPr="00007EDF">
              <w:rPr>
                <w:sz w:val="21"/>
                <w:szCs w:val="21"/>
              </w:rPr>
              <w:t>(some of) the UE capability fields have a different value for FDD and TDD</w:t>
            </w:r>
          </w:p>
          <w:p w14:paraId="7F88328D"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if for FDD,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7083FAA"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p>
          <w:p w14:paraId="027F1ABA"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T</w:t>
            </w:r>
            <w:r w:rsidRPr="00007EDF">
              <w:rPr>
                <w:sz w:val="21"/>
                <w:szCs w:val="21"/>
                <w:lang w:val="en-GB"/>
              </w:rPr>
              <w:t>DD,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61310D5D"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tdd-Add-UE-NR/MRDC-Capabilities and set it to include fields reflecting </w:t>
            </w:r>
            <w:r w:rsidRPr="003C7A93">
              <w:rPr>
                <w:sz w:val="21"/>
                <w:szCs w:val="21"/>
                <w:highlight w:val="green"/>
                <w:lang w:val="en-GB" w:eastAsia="ko-KR"/>
              </w:rPr>
              <w:t>the additional functionality applicable for TDD;</w:t>
            </w:r>
          </w:p>
          <w:p w14:paraId="31DA80AE" w14:textId="7F7B217C" w:rsidR="003C7A93" w:rsidRPr="00007EDF" w:rsidRDefault="003C7A93" w:rsidP="00CF2421">
            <w:pPr>
              <w:pStyle w:val="B1"/>
              <w:numPr>
                <w:ilvl w:val="0"/>
                <w:numId w:val="46"/>
              </w:numPr>
              <w:rPr>
                <w:sz w:val="21"/>
                <w:szCs w:val="21"/>
                <w:lang w:eastAsia="ko-KR"/>
              </w:rPr>
            </w:pPr>
            <w:r w:rsidRPr="00007EDF">
              <w:rPr>
                <w:sz w:val="21"/>
                <w:szCs w:val="21"/>
                <w:lang w:eastAsia="ko-KR"/>
              </w:rPr>
              <w:t xml:space="preserve">if </w:t>
            </w:r>
            <w:r w:rsidRPr="000A6A03">
              <w:rPr>
                <w:sz w:val="21"/>
                <w:szCs w:val="21"/>
                <w:highlight w:val="cyan"/>
                <w:lang w:eastAsia="ko-KR"/>
              </w:rPr>
              <w:t>UE supports</w:t>
            </w:r>
            <w:r w:rsidRPr="00007EDF">
              <w:rPr>
                <w:sz w:val="21"/>
                <w:szCs w:val="21"/>
                <w:lang w:eastAsia="ko-KR"/>
              </w:rPr>
              <w:t xml:space="preserve"> both FR1 and FR2 and i</w:t>
            </w:r>
            <w:r w:rsidRPr="00007EDF">
              <w:rPr>
                <w:sz w:val="21"/>
                <w:szCs w:val="21"/>
              </w:rPr>
              <w:t xml:space="preserve">f (some of) the UE capability fields have a different value for </w:t>
            </w:r>
            <w:r w:rsidRPr="00007EDF">
              <w:rPr>
                <w:sz w:val="21"/>
                <w:szCs w:val="21"/>
                <w:lang w:eastAsia="ko-KR"/>
              </w:rPr>
              <w:t>FR1</w:t>
            </w:r>
            <w:r w:rsidRPr="00007EDF">
              <w:rPr>
                <w:sz w:val="21"/>
                <w:szCs w:val="21"/>
              </w:rPr>
              <w:t xml:space="preserve"> and </w:t>
            </w:r>
            <w:r w:rsidRPr="00007EDF">
              <w:rPr>
                <w:sz w:val="21"/>
                <w:szCs w:val="21"/>
                <w:lang w:eastAsia="ko-KR"/>
              </w:rPr>
              <w:t>FR2:</w:t>
            </w:r>
          </w:p>
          <w:p w14:paraId="2687602A" w14:textId="77777777" w:rsidR="003C7A93" w:rsidRPr="00007EDF" w:rsidRDefault="003C7A93" w:rsidP="003C7A93">
            <w:pPr>
              <w:pStyle w:val="B2"/>
              <w:rPr>
                <w:sz w:val="21"/>
                <w:szCs w:val="21"/>
                <w:lang w:val="en-GB" w:eastAsia="ko-KR"/>
              </w:rPr>
            </w:pPr>
            <w:r w:rsidRPr="00007EDF">
              <w:rPr>
                <w:sz w:val="21"/>
                <w:szCs w:val="21"/>
                <w:lang w:val="en-GB" w:eastAsia="ko-KR"/>
              </w:rPr>
              <w:t>2&gt;</w:t>
            </w:r>
            <w:r w:rsidRPr="00007EDF">
              <w:rPr>
                <w:sz w:val="21"/>
                <w:szCs w:val="21"/>
                <w:lang w:val="en-GB" w:eastAsia="ko-KR"/>
              </w:rPr>
              <w:tab/>
            </w:r>
            <w:r w:rsidRPr="00007EDF">
              <w:rPr>
                <w:sz w:val="21"/>
                <w:szCs w:val="21"/>
                <w:lang w:val="en-GB"/>
              </w:rPr>
              <w:t xml:space="preserve">if for </w:t>
            </w:r>
            <w:r w:rsidRPr="00007EDF">
              <w:rPr>
                <w:sz w:val="21"/>
                <w:szCs w:val="21"/>
                <w:lang w:val="en-GB" w:eastAsia="ko-KR"/>
              </w:rPr>
              <w:t>FR1</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3280F3A4" w14:textId="77777777" w:rsidR="003C7A93" w:rsidRPr="00007EDF" w:rsidRDefault="003C7A93" w:rsidP="003C7A93">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fr1-Add-UE-NR/MRDC-Capabilities and set it to include fields reflecting </w:t>
            </w:r>
            <w:r w:rsidRPr="003C7A93">
              <w:rPr>
                <w:sz w:val="21"/>
                <w:szCs w:val="21"/>
                <w:highlight w:val="green"/>
                <w:lang w:val="en-GB" w:eastAsia="ko-KR"/>
              </w:rPr>
              <w:t>the additional functionality applicable for FR1;</w:t>
            </w:r>
          </w:p>
          <w:p w14:paraId="180F9FE4" w14:textId="77777777" w:rsidR="003C7A93" w:rsidRPr="00007EDF" w:rsidRDefault="003C7A93" w:rsidP="003C7A93">
            <w:pPr>
              <w:pStyle w:val="B2"/>
              <w:rPr>
                <w:sz w:val="21"/>
                <w:szCs w:val="21"/>
                <w:lang w:val="en-GB" w:eastAsia="ko-KR"/>
              </w:rPr>
            </w:pPr>
            <w:r w:rsidRPr="00007EDF">
              <w:rPr>
                <w:sz w:val="21"/>
                <w:szCs w:val="21"/>
                <w:lang w:val="en-GB"/>
              </w:rPr>
              <w:t>2&gt;</w:t>
            </w:r>
            <w:r w:rsidRPr="00007EDF">
              <w:rPr>
                <w:sz w:val="21"/>
                <w:szCs w:val="21"/>
                <w:lang w:val="en-GB"/>
              </w:rPr>
              <w:tab/>
              <w:t xml:space="preserve">if for </w:t>
            </w:r>
            <w:r w:rsidRPr="00007EDF">
              <w:rPr>
                <w:sz w:val="21"/>
                <w:szCs w:val="21"/>
                <w:lang w:val="en-GB" w:eastAsia="ko-KR"/>
              </w:rPr>
              <w:t>FR2</w:t>
            </w:r>
            <w:r w:rsidRPr="00007EDF">
              <w:rPr>
                <w:sz w:val="21"/>
                <w:szCs w:val="21"/>
                <w:lang w:val="en-GB"/>
              </w:rPr>
              <w:t>, the UE supports additional functionality compared to what is indicated by the previous fields of UE-NR</w:t>
            </w:r>
            <w:r w:rsidRPr="00007EDF">
              <w:rPr>
                <w:sz w:val="21"/>
                <w:szCs w:val="21"/>
                <w:lang w:val="en-GB" w:eastAsia="ko-KR"/>
              </w:rPr>
              <w:t>/MRDC</w:t>
            </w:r>
            <w:r w:rsidRPr="00007EDF">
              <w:rPr>
                <w:sz w:val="21"/>
                <w:szCs w:val="21"/>
                <w:lang w:val="en-GB"/>
              </w:rPr>
              <w:t>-</w:t>
            </w:r>
            <w:r w:rsidRPr="00007EDF">
              <w:rPr>
                <w:sz w:val="21"/>
                <w:szCs w:val="21"/>
                <w:lang w:val="en-GB" w:eastAsia="ko-KR"/>
              </w:rPr>
              <w:t>Capability</w:t>
            </w:r>
            <w:r w:rsidRPr="00007EDF">
              <w:rPr>
                <w:sz w:val="21"/>
                <w:szCs w:val="21"/>
                <w:lang w:val="en-GB"/>
              </w:rPr>
              <w:t>:</w:t>
            </w:r>
          </w:p>
          <w:p w14:paraId="2A75A1FB" w14:textId="77777777" w:rsidR="003C7A93" w:rsidRPr="00631EA3" w:rsidRDefault="003C7A93" w:rsidP="003C7A93">
            <w:pPr>
              <w:pStyle w:val="B3"/>
              <w:rPr>
                <w:lang w:val="en-GB"/>
              </w:rPr>
            </w:pPr>
            <w:r w:rsidRPr="00007EDF">
              <w:rPr>
                <w:sz w:val="21"/>
                <w:szCs w:val="21"/>
                <w:lang w:val="en-GB" w:eastAsia="ko-KR"/>
              </w:rPr>
              <w:t>3&gt;</w:t>
            </w:r>
            <w:r w:rsidRPr="00007EDF">
              <w:rPr>
                <w:sz w:val="21"/>
                <w:szCs w:val="21"/>
                <w:lang w:val="en-GB" w:eastAsia="ko-KR"/>
              </w:rPr>
              <w:tab/>
              <w:t xml:space="preserve">include field fr2-Add-UE-NR/MRDC-Capabilities and set it to include fields reflecting </w:t>
            </w:r>
            <w:r w:rsidRPr="003C7A93">
              <w:rPr>
                <w:sz w:val="21"/>
                <w:szCs w:val="21"/>
                <w:highlight w:val="green"/>
                <w:lang w:val="en-GB" w:eastAsia="ko-KR"/>
              </w:rPr>
              <w:t>the additional functionality applicable for FR2;</w:t>
            </w:r>
          </w:p>
        </w:tc>
      </w:tr>
    </w:tbl>
    <w:p w14:paraId="78C169C9" w14:textId="77777777" w:rsidR="003C7A93" w:rsidRDefault="003C7A93" w:rsidP="003C7A93"/>
    <w:p w14:paraId="79FC7F4A" w14:textId="2F6434AE" w:rsidR="003C7A93" w:rsidRPr="003C7A93" w:rsidRDefault="00D206BC" w:rsidP="003C7A93">
      <w:pPr>
        <w:pStyle w:val="Heading2"/>
        <w:numPr>
          <w:ilvl w:val="2"/>
          <w:numId w:val="10"/>
        </w:numPr>
        <w:ind w:left="851" w:hanging="851"/>
        <w:rPr>
          <w:lang w:eastAsia="zh-CN"/>
        </w:rPr>
      </w:pPr>
      <w:r>
        <w:rPr>
          <w:lang w:eastAsia="zh-CN"/>
        </w:rPr>
        <w:t>Discussion</w:t>
      </w:r>
      <w:r w:rsidR="00A2176E">
        <w:rPr>
          <w:lang w:eastAsia="zh-CN"/>
        </w:rPr>
        <w:t xml:space="preserve"> </w:t>
      </w:r>
      <w:r>
        <w:rPr>
          <w:lang w:eastAsia="zh-CN"/>
        </w:rPr>
        <w:t xml:space="preserve">point </w:t>
      </w:r>
      <w:r w:rsidR="00A2176E">
        <w:rPr>
          <w:lang w:eastAsia="zh-CN"/>
        </w:rPr>
        <w:t>1</w:t>
      </w:r>
      <w:r>
        <w:rPr>
          <w:lang w:eastAsia="zh-CN"/>
        </w:rPr>
        <w:t xml:space="preserve">: </w:t>
      </w:r>
      <w:r w:rsidR="003C7A93">
        <w:rPr>
          <w:lang w:eastAsia="zh-CN"/>
        </w:rPr>
        <w:t>“</w:t>
      </w:r>
      <w:r w:rsidR="003C7A93" w:rsidRPr="003C7A93">
        <w:rPr>
          <w:highlight w:val="yellow"/>
          <w:lang w:eastAsia="zh-CN"/>
        </w:rPr>
        <w:t>include the values applicable for all duplex mode(s) and frequency range(s)</w:t>
      </w:r>
      <w:r w:rsidR="003C7A93">
        <w:rPr>
          <w:lang w:eastAsia="zh-CN"/>
        </w:rPr>
        <w:t>”</w:t>
      </w:r>
    </w:p>
    <w:p w14:paraId="1CEB5FE0" w14:textId="53220E0E" w:rsidR="003C7A93" w:rsidRDefault="002432DE" w:rsidP="00007EDF">
      <w:pPr>
        <w:spacing w:beforeLines="50" w:before="120"/>
        <w:rPr>
          <w:rFonts w:eastAsiaTheme="minorEastAsia"/>
          <w:sz w:val="22"/>
          <w:szCs w:val="22"/>
          <w:lang w:eastAsia="ja-JP"/>
        </w:rPr>
      </w:pPr>
      <w:r>
        <w:rPr>
          <w:rFonts w:eastAsiaTheme="minorEastAsia"/>
          <w:sz w:val="22"/>
          <w:szCs w:val="22"/>
          <w:lang w:eastAsia="ja-JP"/>
        </w:rPr>
        <w:t>There seems to be different interpretations</w:t>
      </w:r>
      <w:r w:rsidR="00A2176E">
        <w:rPr>
          <w:rFonts w:eastAsiaTheme="minorEastAsia"/>
          <w:sz w:val="22"/>
          <w:szCs w:val="22"/>
          <w:lang w:eastAsia="ja-JP"/>
        </w:rPr>
        <w:t xml:space="preserve"> regarding this sentence.</w:t>
      </w:r>
    </w:p>
    <w:p w14:paraId="7897D4DE" w14:textId="7A0E15AA" w:rsidR="002432DE" w:rsidRPr="008F6224"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lastRenderedPageBreak/>
        <w:t>I</w:t>
      </w:r>
      <w:r w:rsidRPr="00A2176E">
        <w:rPr>
          <w:rFonts w:eastAsiaTheme="minorEastAsia"/>
          <w:b/>
          <w:bCs/>
          <w:sz w:val="22"/>
          <w:szCs w:val="22"/>
          <w:lang w:eastAsia="ja-JP"/>
        </w:rPr>
        <w:t>nterpretation 1-a</w:t>
      </w:r>
      <w:r>
        <w:rPr>
          <w:rFonts w:eastAsiaTheme="minorEastAsia"/>
          <w:sz w:val="22"/>
          <w:szCs w:val="22"/>
          <w:lang w:eastAsia="ja-JP"/>
        </w:rPr>
        <w:t xml:space="preserve"> assumes that “XDD-diff” and “</w:t>
      </w:r>
      <w:r w:rsidRPr="002432DE">
        <w:rPr>
          <w:rFonts w:eastAsiaTheme="minorEastAsia"/>
          <w:sz w:val="22"/>
          <w:szCs w:val="22"/>
          <w:lang w:eastAsia="ja-JP"/>
        </w:rPr>
        <w:t>FRX-diff</w:t>
      </w:r>
      <w:r>
        <w:rPr>
          <w:rFonts w:eastAsiaTheme="minorEastAsia"/>
          <w:sz w:val="22"/>
          <w:szCs w:val="22"/>
          <w:lang w:eastAsia="ja-JP"/>
        </w:rPr>
        <w:t>”</w:t>
      </w:r>
      <w:r w:rsidRPr="002432DE">
        <w:rPr>
          <w:rFonts w:eastAsiaTheme="minorEastAsia"/>
          <w:sz w:val="22"/>
          <w:szCs w:val="22"/>
          <w:lang w:eastAsia="ja-JP"/>
        </w:rPr>
        <w:t xml:space="preserve"> in common</w:t>
      </w:r>
      <w:r>
        <w:rPr>
          <w:rFonts w:eastAsiaTheme="minorEastAsia"/>
          <w:sz w:val="22"/>
          <w:szCs w:val="22"/>
          <w:lang w:eastAsia="ja-JP"/>
        </w:rPr>
        <w:t xml:space="preserve"> branch </w:t>
      </w:r>
      <w:r w:rsidR="00A2176E">
        <w:rPr>
          <w:rFonts w:eastAsiaTheme="minorEastAsia"/>
          <w:sz w:val="22"/>
          <w:szCs w:val="22"/>
          <w:lang w:eastAsia="ja-JP"/>
        </w:rPr>
        <w:t>can be set</w:t>
      </w:r>
      <w:r w:rsidRPr="002432DE">
        <w:rPr>
          <w:rFonts w:eastAsiaTheme="minorEastAsia"/>
          <w:sz w:val="22"/>
          <w:szCs w:val="22"/>
          <w:lang w:eastAsia="ja-JP"/>
        </w:rPr>
        <w:t xml:space="preserve"> separately and </w:t>
      </w:r>
      <w:r>
        <w:rPr>
          <w:rFonts w:eastAsiaTheme="minorEastAsia"/>
          <w:sz w:val="22"/>
          <w:szCs w:val="22"/>
          <w:lang w:eastAsia="ja-JP"/>
        </w:rPr>
        <w:t xml:space="preserve">included when the UE supports the feature for all duplex mode(s) and all frequency ranges, </w:t>
      </w:r>
      <w:r w:rsidRPr="002432DE">
        <w:rPr>
          <w:rFonts w:eastAsiaTheme="minorEastAsia"/>
          <w:sz w:val="22"/>
          <w:szCs w:val="22"/>
          <w:u w:val="single"/>
          <w:lang w:eastAsia="ja-JP"/>
        </w:rPr>
        <w:t>respectively</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 include different values.</w:t>
      </w:r>
    </w:p>
    <w:p w14:paraId="19C989BA" w14:textId="462247B7" w:rsidR="003C7A93" w:rsidRPr="002432DE" w:rsidRDefault="002432DE" w:rsidP="00007EDF">
      <w:pPr>
        <w:spacing w:beforeLines="50" w:before="120"/>
        <w:rPr>
          <w:rFonts w:eastAsiaTheme="minorEastAsia"/>
          <w:sz w:val="22"/>
          <w:szCs w:val="22"/>
          <w:lang w:eastAsia="ja-JP"/>
        </w:rPr>
      </w:pPr>
      <w:r w:rsidRPr="00A2176E">
        <w:rPr>
          <w:rFonts w:eastAsiaTheme="minorEastAsia" w:hint="eastAsia"/>
          <w:b/>
          <w:bCs/>
          <w:sz w:val="22"/>
          <w:szCs w:val="22"/>
          <w:lang w:eastAsia="ja-JP"/>
        </w:rPr>
        <w:t>I</w:t>
      </w:r>
      <w:r w:rsidRPr="00A2176E">
        <w:rPr>
          <w:rFonts w:eastAsiaTheme="minorEastAsia"/>
          <w:b/>
          <w:bCs/>
          <w:sz w:val="22"/>
          <w:szCs w:val="22"/>
          <w:lang w:eastAsia="ja-JP"/>
        </w:rPr>
        <w:t>nterpretation 1-b</w:t>
      </w:r>
      <w:r w:rsidRPr="002432DE">
        <w:rPr>
          <w:rFonts w:eastAsiaTheme="minorEastAsia"/>
          <w:sz w:val="22"/>
          <w:szCs w:val="22"/>
          <w:lang w:eastAsia="ja-JP"/>
        </w:rPr>
        <w:t xml:space="preserve"> and </w:t>
      </w:r>
      <w:r w:rsidRPr="00A2176E">
        <w:rPr>
          <w:rFonts w:eastAsiaTheme="minorEastAsia"/>
          <w:b/>
          <w:bCs/>
          <w:sz w:val="22"/>
          <w:szCs w:val="22"/>
          <w:lang w:eastAsia="ja-JP"/>
        </w:rPr>
        <w:t>interpretation 2</w:t>
      </w:r>
      <w:r w:rsidRPr="002432DE">
        <w:rPr>
          <w:rFonts w:eastAsiaTheme="minorEastAsia"/>
          <w:sz w:val="22"/>
          <w:szCs w:val="22"/>
          <w:lang w:eastAsia="ja-JP"/>
        </w:rPr>
        <w:t xml:space="preserve"> assumes that the “XDD-diff” and “FRX-diff” in common branch is included when the UE supports the feature for all duplex mode(s) and all frequency ranges</w:t>
      </w:r>
      <w:r w:rsidR="00A2176E">
        <w:rPr>
          <w:rFonts w:eastAsiaTheme="minorEastAsia"/>
          <w:sz w:val="22"/>
          <w:szCs w:val="22"/>
          <w:lang w:eastAsia="ja-JP"/>
        </w:rPr>
        <w:t xml:space="preserve">, i.e. </w:t>
      </w:r>
      <w:r w:rsidR="00A2176E" w:rsidRPr="002432DE">
        <w:rPr>
          <w:rFonts w:eastAsiaTheme="minorEastAsia"/>
          <w:sz w:val="22"/>
          <w:szCs w:val="22"/>
          <w:lang w:eastAsia="ja-JP"/>
        </w:rPr>
        <w:t>“XDD-diff” and “FRX-diff”</w:t>
      </w:r>
      <w:r w:rsidR="00A2176E">
        <w:rPr>
          <w:rFonts w:eastAsiaTheme="minorEastAsia"/>
          <w:sz w:val="22"/>
          <w:szCs w:val="22"/>
          <w:lang w:eastAsia="ja-JP"/>
        </w:rPr>
        <w:t xml:space="preserve"> cannot include different values.</w:t>
      </w:r>
    </w:p>
    <w:p w14:paraId="42B42B5B" w14:textId="1F42FFB0" w:rsidR="003C7A93" w:rsidRDefault="003C7A93" w:rsidP="00007EDF">
      <w:pPr>
        <w:spacing w:beforeLines="50" w:before="120"/>
        <w:rPr>
          <w:b/>
          <w:bCs/>
          <w:sz w:val="22"/>
          <w:szCs w:val="22"/>
          <w:lang w:eastAsia="zh-CN"/>
        </w:rPr>
      </w:pPr>
    </w:p>
    <w:p w14:paraId="19C9AA49" w14:textId="345A07E3"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2: Companies are requested to provide their comment on the observation above, if any.</w:t>
      </w:r>
    </w:p>
    <w:tbl>
      <w:tblPr>
        <w:tblStyle w:val="TableGrid"/>
        <w:tblW w:w="0" w:type="auto"/>
        <w:tblLook w:val="04A0" w:firstRow="1" w:lastRow="0" w:firstColumn="1" w:lastColumn="0" w:noHBand="0" w:noVBand="1"/>
      </w:tblPr>
      <w:tblGrid>
        <w:gridCol w:w="1696"/>
        <w:gridCol w:w="1843"/>
        <w:gridCol w:w="6090"/>
      </w:tblGrid>
      <w:tr w:rsidR="00414FAE" w14:paraId="2DE81E23" w14:textId="77777777" w:rsidTr="007E1C9C">
        <w:tc>
          <w:tcPr>
            <w:tcW w:w="1696" w:type="dxa"/>
          </w:tcPr>
          <w:p w14:paraId="689664B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CA2DB81" w14:textId="56C802BE"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3ECBDCF3"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3235C0A2" w14:textId="77777777" w:rsidTr="007E1C9C">
        <w:tc>
          <w:tcPr>
            <w:tcW w:w="1696" w:type="dxa"/>
          </w:tcPr>
          <w:p w14:paraId="3CD8DF9C" w14:textId="0C78E410" w:rsidR="00414FAE" w:rsidRPr="00414FAE" w:rsidRDefault="007E1C9C" w:rsidP="007E1C9C">
            <w:pPr>
              <w:spacing w:beforeLines="50" w:before="120"/>
              <w:rPr>
                <w:sz w:val="22"/>
                <w:szCs w:val="22"/>
                <w:lang w:val="en-US" w:eastAsia="zh-CN"/>
              </w:rPr>
            </w:pPr>
            <w:r>
              <w:rPr>
                <w:sz w:val="22"/>
                <w:szCs w:val="22"/>
                <w:lang w:val="en-US" w:eastAsia="zh-CN"/>
              </w:rPr>
              <w:t>Nokia</w:t>
            </w:r>
          </w:p>
        </w:tc>
        <w:tc>
          <w:tcPr>
            <w:tcW w:w="1843" w:type="dxa"/>
          </w:tcPr>
          <w:p w14:paraId="670734AB" w14:textId="5A392081" w:rsidR="00414FAE" w:rsidRPr="00414FAE" w:rsidRDefault="007E1C9C" w:rsidP="007E1C9C">
            <w:pPr>
              <w:spacing w:beforeLines="50" w:before="120"/>
              <w:rPr>
                <w:rFonts w:eastAsiaTheme="minorEastAsia"/>
                <w:sz w:val="22"/>
                <w:szCs w:val="22"/>
                <w:lang w:val="en-US" w:eastAsia="ja-JP"/>
              </w:rPr>
            </w:pPr>
            <w:r>
              <w:rPr>
                <w:rFonts w:eastAsiaTheme="minorEastAsia"/>
                <w:sz w:val="22"/>
                <w:szCs w:val="22"/>
                <w:lang w:val="en-US" w:eastAsia="ja-JP"/>
              </w:rPr>
              <w:t>1-</w:t>
            </w:r>
            <w:r w:rsidR="004527C3">
              <w:rPr>
                <w:rFonts w:eastAsiaTheme="minorEastAsia"/>
                <w:sz w:val="22"/>
                <w:szCs w:val="22"/>
                <w:lang w:val="en-US" w:eastAsia="ja-JP"/>
              </w:rPr>
              <w:t>b</w:t>
            </w:r>
          </w:p>
        </w:tc>
        <w:tc>
          <w:tcPr>
            <w:tcW w:w="6090" w:type="dxa"/>
          </w:tcPr>
          <w:p w14:paraId="1A7C6B86" w14:textId="33E2DB99" w:rsidR="00414FAE" w:rsidRPr="00414FAE" w:rsidRDefault="007E1C9C" w:rsidP="007E1C9C">
            <w:pPr>
              <w:spacing w:beforeLines="50" w:before="120"/>
              <w:rPr>
                <w:sz w:val="22"/>
                <w:szCs w:val="22"/>
                <w:lang w:val="en-US" w:eastAsia="zh-CN"/>
              </w:rPr>
            </w:pPr>
            <w:r>
              <w:rPr>
                <w:sz w:val="22"/>
                <w:szCs w:val="22"/>
                <w:lang w:val="en-US" w:eastAsia="zh-CN"/>
              </w:rPr>
              <w:t>Our understanding is that irrespective of the UE supporting FR1/FR2 or both or FDD/TDD or both, the common bit has to be set. However, if the UE supports both FR1+FR2 and FDD+TDD and it has different capabilities for a given feature in FR1/FR2 and FDD/TDD it will use the specific parts.</w:t>
            </w:r>
          </w:p>
        </w:tc>
      </w:tr>
      <w:tr w:rsidR="00414FAE" w14:paraId="3B00E7D0" w14:textId="77777777" w:rsidTr="007E1C9C">
        <w:tc>
          <w:tcPr>
            <w:tcW w:w="1696" w:type="dxa"/>
          </w:tcPr>
          <w:p w14:paraId="532BCF3B" w14:textId="739C9F97" w:rsidR="00414FAE" w:rsidRPr="00414FAE" w:rsidRDefault="00CF2421" w:rsidP="007E1C9C">
            <w:pPr>
              <w:spacing w:beforeLines="50" w:before="120"/>
              <w:rPr>
                <w:sz w:val="22"/>
                <w:szCs w:val="22"/>
                <w:lang w:val="en-US" w:eastAsia="zh-CN"/>
              </w:rPr>
            </w:pPr>
            <w:r>
              <w:rPr>
                <w:sz w:val="22"/>
                <w:szCs w:val="22"/>
                <w:lang w:val="en-US" w:eastAsia="zh-CN"/>
              </w:rPr>
              <w:t>V</w:t>
            </w:r>
            <w:r w:rsidR="0070315E">
              <w:rPr>
                <w:sz w:val="22"/>
                <w:szCs w:val="22"/>
                <w:lang w:val="en-US" w:eastAsia="zh-CN"/>
              </w:rPr>
              <w:t>ivo</w:t>
            </w:r>
          </w:p>
        </w:tc>
        <w:tc>
          <w:tcPr>
            <w:tcW w:w="1843" w:type="dxa"/>
          </w:tcPr>
          <w:p w14:paraId="52B9F61B" w14:textId="3BD66C8D" w:rsidR="00414FAE" w:rsidRPr="0070315E" w:rsidRDefault="0070315E" w:rsidP="007E1C9C">
            <w:pPr>
              <w:spacing w:beforeLines="50" w:before="120"/>
              <w:rPr>
                <w:rFonts w:eastAsia="DengXian"/>
                <w:sz w:val="22"/>
                <w:szCs w:val="22"/>
                <w:lang w:val="en-US" w:eastAsia="zh-CN"/>
              </w:rPr>
            </w:pPr>
            <w:r>
              <w:rPr>
                <w:rFonts w:eastAsia="DengXian" w:hint="eastAsia"/>
                <w:sz w:val="22"/>
                <w:szCs w:val="22"/>
                <w:lang w:val="en-US" w:eastAsia="zh-CN"/>
              </w:rPr>
              <w:t>1</w:t>
            </w:r>
            <w:r>
              <w:rPr>
                <w:rFonts w:eastAsia="DengXian"/>
                <w:sz w:val="22"/>
                <w:szCs w:val="22"/>
                <w:lang w:val="en-US" w:eastAsia="zh-CN"/>
              </w:rPr>
              <w:t>-a</w:t>
            </w:r>
          </w:p>
        </w:tc>
        <w:tc>
          <w:tcPr>
            <w:tcW w:w="6090" w:type="dxa"/>
          </w:tcPr>
          <w:p w14:paraId="43234452" w14:textId="68B81B0D" w:rsidR="00414FAE" w:rsidRPr="00414FAE" w:rsidRDefault="00296AFC" w:rsidP="007E1C9C">
            <w:pPr>
              <w:spacing w:beforeLines="50" w:before="120"/>
              <w:rPr>
                <w:sz w:val="22"/>
                <w:szCs w:val="22"/>
                <w:lang w:val="en-US" w:eastAsia="zh-CN"/>
              </w:rPr>
            </w:pPr>
            <w:r>
              <w:rPr>
                <w:sz w:val="22"/>
                <w:szCs w:val="22"/>
                <w:lang w:val="en-US" w:eastAsia="zh-CN"/>
              </w:rPr>
              <w:t xml:space="preserve">We prefer 1-a interpretation. </w:t>
            </w:r>
          </w:p>
        </w:tc>
      </w:tr>
      <w:tr w:rsidR="00414FAE" w14:paraId="171BD7D8" w14:textId="77777777" w:rsidTr="007E1C9C">
        <w:tc>
          <w:tcPr>
            <w:tcW w:w="1696" w:type="dxa"/>
          </w:tcPr>
          <w:p w14:paraId="2CC9F13A" w14:textId="5591F662" w:rsidR="00414FAE" w:rsidRPr="00414FAE" w:rsidRDefault="00481B6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5A380FAA" w14:textId="3A81D347" w:rsidR="00414FAE" w:rsidRPr="00414FAE" w:rsidRDefault="00481B6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33BDE58B" w14:textId="61BBC33D" w:rsidR="00414FAE" w:rsidRPr="00414FAE" w:rsidRDefault="00481B6F" w:rsidP="00481B6F">
            <w:pPr>
              <w:spacing w:beforeLines="50" w:before="120"/>
              <w:rPr>
                <w:sz w:val="22"/>
                <w:szCs w:val="22"/>
                <w:lang w:val="en-US" w:eastAsia="zh-CN"/>
              </w:rPr>
            </w:pPr>
            <w:r>
              <w:rPr>
                <w:sz w:val="22"/>
                <w:szCs w:val="22"/>
                <w:lang w:val="en-US" w:eastAsia="zh-CN"/>
              </w:rPr>
              <w:t>At least in the current 38.306 text “</w:t>
            </w:r>
            <w:r w:rsidRPr="00007EDF">
              <w:rPr>
                <w:sz w:val="21"/>
                <w:szCs w:val="21"/>
              </w:rPr>
              <w:t xml:space="preserve">to </w:t>
            </w:r>
            <w:r w:rsidRPr="003C7A93">
              <w:rPr>
                <w:sz w:val="21"/>
                <w:szCs w:val="21"/>
                <w:highlight w:val="yellow"/>
              </w:rPr>
              <w:t>include the values applicable for all duplex mode(s) and frequency range(s)</w:t>
            </w:r>
            <w:r w:rsidRPr="000A6A03">
              <w:rPr>
                <w:sz w:val="21"/>
                <w:szCs w:val="21"/>
              </w:rPr>
              <w:t xml:space="preserve"> that </w:t>
            </w:r>
            <w:r w:rsidRPr="008F6224">
              <w:rPr>
                <w:sz w:val="21"/>
                <w:szCs w:val="21"/>
                <w:highlight w:val="cyan"/>
              </w:rPr>
              <w:t>the UE supports</w:t>
            </w:r>
            <w:r>
              <w:rPr>
                <w:sz w:val="21"/>
                <w:szCs w:val="21"/>
              </w:rPr>
              <w:t>” this seems quite clear to us this means the common branch can only be set when all the capabilities are the same for all supported duplex modes and frequency ranges.</w:t>
            </w:r>
            <w:r w:rsidR="00D95AC7">
              <w:rPr>
                <w:sz w:val="21"/>
                <w:szCs w:val="21"/>
              </w:rPr>
              <w:t xml:space="preserve"> We actually think Nokia’s interpretation is 1-b.</w:t>
            </w:r>
          </w:p>
        </w:tc>
      </w:tr>
      <w:tr w:rsidR="00122034" w14:paraId="26117B6A" w14:textId="77777777" w:rsidTr="007E1C9C">
        <w:tc>
          <w:tcPr>
            <w:tcW w:w="1696" w:type="dxa"/>
          </w:tcPr>
          <w:p w14:paraId="2FDC2657" w14:textId="07B8667B"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CATT</w:t>
            </w:r>
          </w:p>
        </w:tc>
        <w:tc>
          <w:tcPr>
            <w:tcW w:w="1843" w:type="dxa"/>
          </w:tcPr>
          <w:p w14:paraId="2BB7B2CB" w14:textId="48402F69" w:rsidR="00122034" w:rsidRPr="00122034" w:rsidRDefault="00122034" w:rsidP="007E1C9C">
            <w:pPr>
              <w:spacing w:beforeLines="50" w:before="120"/>
              <w:rPr>
                <w:color w:val="002060"/>
                <w:sz w:val="22"/>
                <w:szCs w:val="22"/>
                <w:lang w:val="en-US" w:eastAsia="zh-CN"/>
              </w:rPr>
            </w:pPr>
            <w:r w:rsidRPr="00122034">
              <w:rPr>
                <w:rFonts w:hint="eastAsia"/>
                <w:color w:val="002060"/>
                <w:sz w:val="22"/>
                <w:szCs w:val="22"/>
                <w:lang w:val="en-US" w:eastAsia="zh-CN"/>
              </w:rPr>
              <w:t>1-b</w:t>
            </w:r>
          </w:p>
        </w:tc>
        <w:tc>
          <w:tcPr>
            <w:tcW w:w="6090" w:type="dxa"/>
          </w:tcPr>
          <w:p w14:paraId="4152F1C2" w14:textId="1F73B57C" w:rsidR="00122034" w:rsidRPr="00122034" w:rsidRDefault="00122034" w:rsidP="00481B6F">
            <w:pPr>
              <w:spacing w:beforeLines="50" w:before="120"/>
              <w:rPr>
                <w:color w:val="002060"/>
                <w:sz w:val="22"/>
                <w:szCs w:val="22"/>
                <w:lang w:val="en-US" w:eastAsia="zh-CN"/>
              </w:rPr>
            </w:pPr>
            <w:r w:rsidRPr="00122034">
              <w:rPr>
                <w:color w:val="002060"/>
                <w:sz w:val="22"/>
                <w:szCs w:val="22"/>
                <w:lang w:val="en-US" w:eastAsia="zh-CN"/>
              </w:rPr>
              <w:t>S</w:t>
            </w:r>
            <w:r w:rsidRPr="00122034">
              <w:rPr>
                <w:rFonts w:hint="eastAsia"/>
                <w:color w:val="002060"/>
                <w:sz w:val="22"/>
                <w:szCs w:val="22"/>
                <w:lang w:val="en-US" w:eastAsia="zh-CN"/>
              </w:rPr>
              <w:t xml:space="preserve">ee comments to previous comment. </w:t>
            </w:r>
          </w:p>
        </w:tc>
      </w:tr>
      <w:tr w:rsidR="008C5898" w14:paraId="1AA1D89A" w14:textId="77777777" w:rsidTr="007E1C9C">
        <w:tc>
          <w:tcPr>
            <w:tcW w:w="1696" w:type="dxa"/>
          </w:tcPr>
          <w:p w14:paraId="1B835FEA" w14:textId="77DC4C6F"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ZTE</w:t>
            </w:r>
          </w:p>
        </w:tc>
        <w:tc>
          <w:tcPr>
            <w:tcW w:w="1843" w:type="dxa"/>
          </w:tcPr>
          <w:p w14:paraId="1A0356FF" w14:textId="6CFB48F7" w:rsidR="008C5898" w:rsidRPr="00122034" w:rsidRDefault="008C5898" w:rsidP="007E1C9C">
            <w:pPr>
              <w:spacing w:beforeLines="50" w:before="120"/>
              <w:rPr>
                <w:color w:val="002060"/>
                <w:sz w:val="22"/>
                <w:szCs w:val="22"/>
                <w:lang w:val="en-US" w:eastAsia="zh-CN"/>
              </w:rPr>
            </w:pPr>
            <w:r>
              <w:rPr>
                <w:color w:val="002060"/>
                <w:sz w:val="22"/>
                <w:szCs w:val="22"/>
                <w:lang w:val="en-US" w:eastAsia="zh-CN"/>
              </w:rPr>
              <w:t>1-a</w:t>
            </w:r>
          </w:p>
        </w:tc>
        <w:tc>
          <w:tcPr>
            <w:tcW w:w="6090" w:type="dxa"/>
          </w:tcPr>
          <w:p w14:paraId="28FD13CB" w14:textId="77777777" w:rsidR="006672D8" w:rsidRDefault="008C5898" w:rsidP="008C5898">
            <w:pPr>
              <w:spacing w:beforeLines="50" w:before="120"/>
              <w:rPr>
                <w:color w:val="002060"/>
                <w:sz w:val="22"/>
                <w:szCs w:val="22"/>
                <w:lang w:val="en-US" w:eastAsia="zh-CN"/>
              </w:rPr>
            </w:pPr>
            <w:r>
              <w:rPr>
                <w:color w:val="002060"/>
                <w:sz w:val="22"/>
                <w:szCs w:val="22"/>
                <w:lang w:val="en-US" w:eastAsia="zh-CN"/>
              </w:rPr>
              <w:t xml:space="preserve">We are aligned to 1-a. </w:t>
            </w:r>
          </w:p>
          <w:p w14:paraId="0D2D36F4" w14:textId="47028212" w:rsidR="008C5898" w:rsidRPr="00122034" w:rsidRDefault="006672D8" w:rsidP="006672D8">
            <w:pPr>
              <w:spacing w:beforeLines="50" w:before="120"/>
              <w:rPr>
                <w:color w:val="002060"/>
                <w:sz w:val="22"/>
                <w:szCs w:val="22"/>
                <w:lang w:val="en-US" w:eastAsia="zh-CN"/>
              </w:rPr>
            </w:pPr>
            <w:r>
              <w:rPr>
                <w:color w:val="002060"/>
                <w:sz w:val="22"/>
                <w:szCs w:val="22"/>
                <w:lang w:val="en-US" w:eastAsia="zh-CN"/>
              </w:rPr>
              <w:t xml:space="preserve">Similar to our response </w:t>
            </w:r>
            <w:r w:rsidR="008C5898">
              <w:rPr>
                <w:color w:val="002060"/>
                <w:sz w:val="22"/>
                <w:szCs w:val="22"/>
                <w:lang w:val="en-US" w:eastAsia="zh-CN"/>
              </w:rPr>
              <w:t>in Q1, interpretation 1-b only needs 1 bit, using two bits is wasted.</w:t>
            </w:r>
          </w:p>
        </w:tc>
      </w:tr>
      <w:tr w:rsidR="00A97382" w14:paraId="4D68226C" w14:textId="77777777" w:rsidTr="007E1C9C">
        <w:tc>
          <w:tcPr>
            <w:tcW w:w="1696" w:type="dxa"/>
          </w:tcPr>
          <w:p w14:paraId="6D08D165" w14:textId="679CAFE9" w:rsidR="00A97382" w:rsidRDefault="00A97382" w:rsidP="007E1C9C">
            <w:pPr>
              <w:spacing w:beforeLines="50" w:before="120"/>
              <w:rPr>
                <w:color w:val="002060"/>
                <w:sz w:val="22"/>
                <w:szCs w:val="22"/>
                <w:lang w:val="en-US" w:eastAsia="zh-CN"/>
              </w:rPr>
            </w:pPr>
            <w:r>
              <w:rPr>
                <w:color w:val="002060"/>
                <w:sz w:val="22"/>
                <w:szCs w:val="22"/>
                <w:lang w:val="en-US" w:eastAsia="zh-CN"/>
              </w:rPr>
              <w:t>OPPO</w:t>
            </w:r>
          </w:p>
        </w:tc>
        <w:tc>
          <w:tcPr>
            <w:tcW w:w="1843" w:type="dxa"/>
          </w:tcPr>
          <w:p w14:paraId="06561418" w14:textId="2EFFF139" w:rsidR="00A97382" w:rsidRDefault="00A97382" w:rsidP="007E1C9C">
            <w:pPr>
              <w:spacing w:beforeLines="50" w:before="120"/>
              <w:rPr>
                <w:color w:val="002060"/>
                <w:sz w:val="22"/>
                <w:szCs w:val="22"/>
                <w:lang w:val="en-US" w:eastAsia="zh-CN"/>
              </w:rPr>
            </w:pPr>
            <w:r>
              <w:rPr>
                <w:rFonts w:hint="eastAsia"/>
                <w:sz w:val="22"/>
                <w:szCs w:val="22"/>
                <w:lang w:val="en-US" w:eastAsia="zh-CN"/>
              </w:rPr>
              <w:t>1</w:t>
            </w:r>
            <w:r>
              <w:rPr>
                <w:sz w:val="22"/>
                <w:szCs w:val="22"/>
                <w:lang w:val="en-US" w:eastAsia="zh-CN"/>
              </w:rPr>
              <w:t>-b</w:t>
            </w:r>
          </w:p>
        </w:tc>
        <w:tc>
          <w:tcPr>
            <w:tcW w:w="6090" w:type="dxa"/>
          </w:tcPr>
          <w:p w14:paraId="2F4D8EB3" w14:textId="1DC85675" w:rsidR="00A97382" w:rsidRDefault="00A97382" w:rsidP="008C5898">
            <w:pPr>
              <w:spacing w:beforeLines="50" w:before="120"/>
              <w:rPr>
                <w:color w:val="002060"/>
                <w:sz w:val="22"/>
                <w:szCs w:val="22"/>
                <w:lang w:val="en-US" w:eastAsia="zh-CN"/>
              </w:rPr>
            </w:pPr>
            <w:r>
              <w:rPr>
                <w:sz w:val="22"/>
                <w:szCs w:val="22"/>
                <w:lang w:val="en-US" w:eastAsia="zh-CN"/>
              </w:rPr>
              <w:t>Literally interpretation is 1-b.</w:t>
            </w:r>
          </w:p>
        </w:tc>
      </w:tr>
      <w:tr w:rsidR="009845D5" w14:paraId="0D3E1D04" w14:textId="77777777" w:rsidTr="007E1C9C">
        <w:tc>
          <w:tcPr>
            <w:tcW w:w="1696" w:type="dxa"/>
          </w:tcPr>
          <w:p w14:paraId="1F634BD1" w14:textId="3F3E82F5" w:rsidR="009845D5" w:rsidRDefault="009845D5" w:rsidP="009845D5">
            <w:pPr>
              <w:spacing w:beforeLines="50" w:before="120"/>
              <w:rPr>
                <w:color w:val="002060"/>
                <w:sz w:val="22"/>
                <w:szCs w:val="22"/>
                <w:lang w:val="en-US" w:eastAsia="zh-CN"/>
              </w:rPr>
            </w:pPr>
            <w:r>
              <w:rPr>
                <w:color w:val="002060"/>
                <w:sz w:val="22"/>
                <w:szCs w:val="22"/>
                <w:lang w:val="en-US" w:eastAsia="zh-CN"/>
              </w:rPr>
              <w:t>Ericsson</w:t>
            </w:r>
          </w:p>
        </w:tc>
        <w:tc>
          <w:tcPr>
            <w:tcW w:w="1843" w:type="dxa"/>
          </w:tcPr>
          <w:p w14:paraId="3F604B12" w14:textId="5C32BF87" w:rsidR="009845D5" w:rsidRDefault="009845D5" w:rsidP="009845D5">
            <w:pPr>
              <w:spacing w:beforeLines="50" w:before="120"/>
              <w:rPr>
                <w:sz w:val="22"/>
                <w:szCs w:val="22"/>
                <w:lang w:val="en-US" w:eastAsia="zh-CN"/>
              </w:rPr>
            </w:pPr>
            <w:r>
              <w:rPr>
                <w:color w:val="002060"/>
                <w:sz w:val="22"/>
                <w:szCs w:val="22"/>
                <w:lang w:val="en-US" w:eastAsia="zh-CN"/>
              </w:rPr>
              <w:t>2</w:t>
            </w:r>
          </w:p>
        </w:tc>
        <w:tc>
          <w:tcPr>
            <w:tcW w:w="6090" w:type="dxa"/>
          </w:tcPr>
          <w:p w14:paraId="6C2CC994" w14:textId="21EA85AC" w:rsidR="009845D5" w:rsidRDefault="009845D5" w:rsidP="009845D5">
            <w:pPr>
              <w:spacing w:beforeLines="50" w:before="120"/>
              <w:rPr>
                <w:sz w:val="22"/>
                <w:szCs w:val="22"/>
                <w:lang w:val="en-US" w:eastAsia="zh-CN"/>
              </w:rPr>
            </w:pPr>
            <w:r>
              <w:rPr>
                <w:color w:val="002060"/>
                <w:sz w:val="22"/>
                <w:szCs w:val="22"/>
                <w:lang w:val="en-US" w:eastAsia="zh-CN"/>
              </w:rPr>
              <w:t>The procedures simply mention “</w:t>
            </w:r>
            <w:r w:rsidRPr="000E2097">
              <w:rPr>
                <w:color w:val="002060"/>
                <w:sz w:val="22"/>
                <w:szCs w:val="22"/>
                <w:lang w:val="en-US" w:eastAsia="zh-CN"/>
              </w:rPr>
              <w:t>for all duplex mode(s) and all frequency ranges</w:t>
            </w:r>
            <w:r>
              <w:rPr>
                <w:color w:val="002060"/>
                <w:sz w:val="22"/>
                <w:szCs w:val="22"/>
                <w:lang w:val="en-US" w:eastAsia="zh-CN"/>
              </w:rPr>
              <w:t>” without pointing to any particular handling in that case, so we think the sentence is clear in this aspect. Interpretation 1-b and 2 may differ on the interpretation of the sentence “the UE supports” (which is discussed more below), but in general we think the description above is aligned to both 1-b and 2.</w:t>
            </w:r>
          </w:p>
        </w:tc>
      </w:tr>
      <w:tr w:rsidR="00A219B5" w14:paraId="380D637E" w14:textId="77777777" w:rsidTr="007E1C9C">
        <w:tc>
          <w:tcPr>
            <w:tcW w:w="1696" w:type="dxa"/>
          </w:tcPr>
          <w:p w14:paraId="194BC1A7" w14:textId="74AEB216" w:rsidR="00A219B5" w:rsidRDefault="00A219B5" w:rsidP="009845D5">
            <w:pPr>
              <w:spacing w:beforeLines="50" w:before="120"/>
              <w:rPr>
                <w:color w:val="002060"/>
                <w:sz w:val="22"/>
                <w:szCs w:val="22"/>
                <w:lang w:val="en-US" w:eastAsia="zh-CN"/>
              </w:rPr>
            </w:pPr>
            <w:r>
              <w:rPr>
                <w:color w:val="002060"/>
                <w:sz w:val="22"/>
                <w:szCs w:val="22"/>
                <w:lang w:val="en-US" w:eastAsia="zh-CN"/>
              </w:rPr>
              <w:t>MediaTek</w:t>
            </w:r>
          </w:p>
        </w:tc>
        <w:tc>
          <w:tcPr>
            <w:tcW w:w="1843" w:type="dxa"/>
          </w:tcPr>
          <w:p w14:paraId="0A50E10A" w14:textId="59ABD8A1" w:rsidR="00A219B5" w:rsidRDefault="00FA3944" w:rsidP="009845D5">
            <w:pPr>
              <w:spacing w:beforeLines="50" w:before="120"/>
              <w:rPr>
                <w:color w:val="002060"/>
                <w:sz w:val="22"/>
                <w:szCs w:val="22"/>
                <w:lang w:val="en-US" w:eastAsia="zh-CN"/>
              </w:rPr>
            </w:pPr>
            <w:r>
              <w:rPr>
                <w:color w:val="002060"/>
                <w:sz w:val="22"/>
                <w:szCs w:val="22"/>
                <w:lang w:val="en-US" w:eastAsia="zh-CN"/>
              </w:rPr>
              <w:t xml:space="preserve"> </w:t>
            </w:r>
          </w:p>
        </w:tc>
        <w:tc>
          <w:tcPr>
            <w:tcW w:w="6090" w:type="dxa"/>
          </w:tcPr>
          <w:p w14:paraId="5BD5E70A" w14:textId="05A709CA" w:rsidR="00A219B5" w:rsidRDefault="00FA3944" w:rsidP="009845D5">
            <w:pPr>
              <w:spacing w:beforeLines="50" w:before="120"/>
              <w:rPr>
                <w:color w:val="002060"/>
                <w:sz w:val="22"/>
                <w:szCs w:val="22"/>
                <w:lang w:val="en-US" w:eastAsia="zh-CN"/>
              </w:rPr>
            </w:pPr>
            <w:r>
              <w:rPr>
                <w:color w:val="002060"/>
                <w:sz w:val="22"/>
                <w:szCs w:val="22"/>
                <w:lang w:val="en-US" w:eastAsia="zh-CN"/>
              </w:rPr>
              <w:t>Literally interpretation is more like 1-b. But since there are two common fields, we think that 1-a is also fine.</w:t>
            </w:r>
          </w:p>
        </w:tc>
      </w:tr>
      <w:tr w:rsidR="00EA1F12" w:rsidRPr="0078438A" w14:paraId="6BAB27AD" w14:textId="77777777" w:rsidTr="00EA1F12">
        <w:tc>
          <w:tcPr>
            <w:tcW w:w="1696" w:type="dxa"/>
          </w:tcPr>
          <w:p w14:paraId="3FA95C04"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Q</w:t>
            </w:r>
            <w:r w:rsidRPr="0078438A">
              <w:rPr>
                <w:rFonts w:eastAsiaTheme="minorEastAsia"/>
                <w:sz w:val="22"/>
                <w:szCs w:val="22"/>
                <w:lang w:val="en-US" w:eastAsia="ja-JP"/>
              </w:rPr>
              <w:t>ualcomm Incorporated</w:t>
            </w:r>
          </w:p>
        </w:tc>
        <w:tc>
          <w:tcPr>
            <w:tcW w:w="1843" w:type="dxa"/>
          </w:tcPr>
          <w:p w14:paraId="5F3BD720"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hint="eastAsia"/>
                <w:sz w:val="22"/>
                <w:szCs w:val="22"/>
                <w:lang w:val="en-US" w:eastAsia="ja-JP"/>
              </w:rPr>
              <w:t>1</w:t>
            </w:r>
            <w:r w:rsidRPr="0078438A">
              <w:rPr>
                <w:rFonts w:eastAsiaTheme="minorEastAsia"/>
                <w:sz w:val="22"/>
                <w:szCs w:val="22"/>
                <w:lang w:val="en-US" w:eastAsia="ja-JP"/>
              </w:rPr>
              <w:t>-a</w:t>
            </w:r>
          </w:p>
        </w:tc>
        <w:tc>
          <w:tcPr>
            <w:tcW w:w="6090" w:type="dxa"/>
          </w:tcPr>
          <w:p w14:paraId="15B8C004" w14:textId="77777777" w:rsidR="00EA1F12" w:rsidRPr="0078438A" w:rsidRDefault="00EA1F12" w:rsidP="007021D6">
            <w:pPr>
              <w:spacing w:beforeLines="50" w:before="120"/>
              <w:rPr>
                <w:sz w:val="22"/>
                <w:szCs w:val="22"/>
                <w:lang w:val="en-US" w:eastAsia="zh-CN"/>
              </w:rPr>
            </w:pPr>
          </w:p>
        </w:tc>
      </w:tr>
      <w:tr w:rsidR="00596233" w:rsidRPr="0078438A" w14:paraId="6D1AD41E" w14:textId="77777777" w:rsidTr="00EA1F12">
        <w:tc>
          <w:tcPr>
            <w:tcW w:w="1696" w:type="dxa"/>
          </w:tcPr>
          <w:p w14:paraId="31009C44" w14:textId="7CB985BF" w:rsidR="00596233" w:rsidRPr="00596233" w:rsidRDefault="00596233" w:rsidP="007021D6">
            <w:pPr>
              <w:spacing w:beforeLines="50" w:before="120"/>
              <w:rPr>
                <w:rFonts w:eastAsia="맑은 고딕" w:hint="eastAsia"/>
                <w:sz w:val="22"/>
                <w:szCs w:val="22"/>
                <w:lang w:val="en-US" w:eastAsia="ko-KR"/>
              </w:rPr>
            </w:pPr>
            <w:r>
              <w:rPr>
                <w:rFonts w:eastAsia="맑은 고딕" w:hint="eastAsia"/>
                <w:sz w:val="22"/>
                <w:szCs w:val="22"/>
                <w:lang w:val="en-US" w:eastAsia="ko-KR"/>
              </w:rPr>
              <w:lastRenderedPageBreak/>
              <w:t>S</w:t>
            </w:r>
            <w:r>
              <w:rPr>
                <w:rFonts w:eastAsia="맑은 고딕"/>
                <w:sz w:val="22"/>
                <w:szCs w:val="22"/>
                <w:lang w:val="en-US" w:eastAsia="ko-KR"/>
              </w:rPr>
              <w:t>amsung</w:t>
            </w:r>
          </w:p>
        </w:tc>
        <w:tc>
          <w:tcPr>
            <w:tcW w:w="1843" w:type="dxa"/>
          </w:tcPr>
          <w:p w14:paraId="7F779BCA" w14:textId="63F94076" w:rsidR="00596233" w:rsidRPr="00596233" w:rsidRDefault="00596233" w:rsidP="007021D6">
            <w:pPr>
              <w:spacing w:beforeLines="50" w:before="120"/>
              <w:rPr>
                <w:rFonts w:eastAsia="맑은 고딕" w:hint="eastAsia"/>
                <w:sz w:val="22"/>
                <w:szCs w:val="22"/>
                <w:lang w:val="en-US" w:eastAsia="ko-KR"/>
              </w:rPr>
            </w:pPr>
            <w:r>
              <w:rPr>
                <w:rFonts w:eastAsia="맑은 고딕" w:hint="eastAsia"/>
                <w:sz w:val="22"/>
                <w:szCs w:val="22"/>
                <w:lang w:val="en-US" w:eastAsia="ko-KR"/>
              </w:rPr>
              <w:t>1-b</w:t>
            </w:r>
          </w:p>
        </w:tc>
        <w:tc>
          <w:tcPr>
            <w:tcW w:w="6090" w:type="dxa"/>
          </w:tcPr>
          <w:p w14:paraId="2AA09257" w14:textId="0C0AC95E" w:rsidR="00596233" w:rsidRPr="00596233" w:rsidRDefault="00596233" w:rsidP="007021D6">
            <w:pPr>
              <w:spacing w:beforeLines="50" w:before="120"/>
              <w:rPr>
                <w:rFonts w:eastAsia="맑은 고딕" w:hint="eastAsia"/>
                <w:sz w:val="22"/>
                <w:szCs w:val="22"/>
                <w:lang w:val="en-US" w:eastAsia="ko-KR"/>
              </w:rPr>
            </w:pPr>
            <w:r>
              <w:rPr>
                <w:rFonts w:eastAsia="맑은 고딕" w:hint="eastAsia"/>
                <w:sz w:val="22"/>
                <w:szCs w:val="22"/>
                <w:lang w:val="en-US" w:eastAsia="ko-KR"/>
              </w:rPr>
              <w:t>This interpretation is quite aligned with the current text.</w:t>
            </w:r>
          </w:p>
        </w:tc>
      </w:tr>
    </w:tbl>
    <w:p w14:paraId="6857C1F3" w14:textId="77777777" w:rsidR="00323974" w:rsidRDefault="00323974" w:rsidP="00007EDF">
      <w:pPr>
        <w:spacing w:beforeLines="50" w:before="120"/>
        <w:rPr>
          <w:b/>
          <w:bCs/>
          <w:sz w:val="22"/>
          <w:szCs w:val="22"/>
          <w:lang w:eastAsia="zh-CN"/>
        </w:rPr>
      </w:pPr>
    </w:p>
    <w:p w14:paraId="316C353C" w14:textId="77777777" w:rsidR="00323974" w:rsidRPr="00153D1A" w:rsidRDefault="00323974" w:rsidP="00007EDF">
      <w:pPr>
        <w:spacing w:beforeLines="50" w:before="120"/>
        <w:rPr>
          <w:b/>
          <w:bCs/>
          <w:sz w:val="22"/>
          <w:szCs w:val="22"/>
          <w:lang w:eastAsia="zh-CN"/>
        </w:rPr>
      </w:pPr>
    </w:p>
    <w:p w14:paraId="7F3BC30D" w14:textId="585968E1" w:rsidR="008F6224" w:rsidRPr="003C7A93" w:rsidRDefault="00D206BC" w:rsidP="008F6224">
      <w:pPr>
        <w:pStyle w:val="Heading2"/>
        <w:numPr>
          <w:ilvl w:val="2"/>
          <w:numId w:val="10"/>
        </w:numPr>
        <w:ind w:left="851" w:hanging="851"/>
        <w:rPr>
          <w:lang w:eastAsia="zh-CN"/>
        </w:rPr>
      </w:pPr>
      <w:r>
        <w:rPr>
          <w:lang w:eastAsia="zh-CN"/>
        </w:rPr>
        <w:t>Discussion point 2:</w:t>
      </w:r>
      <w:r w:rsidR="008F6224">
        <w:rPr>
          <w:lang w:eastAsia="zh-CN"/>
        </w:rPr>
        <w:t xml:space="preserve"> “</w:t>
      </w:r>
      <w:r w:rsidR="008F6224" w:rsidRPr="008F6224">
        <w:rPr>
          <w:highlight w:val="cyan"/>
          <w:lang w:eastAsia="zh-CN"/>
        </w:rPr>
        <w:t>the UE supports</w:t>
      </w:r>
      <w:r w:rsidR="008F6224">
        <w:rPr>
          <w:lang w:eastAsia="zh-CN"/>
        </w:rPr>
        <w:t>”</w:t>
      </w:r>
    </w:p>
    <w:p w14:paraId="57C4B6BF" w14:textId="31C6256E" w:rsidR="003C7A93" w:rsidRPr="00895E01" w:rsidRDefault="000A6A03" w:rsidP="00007EDF">
      <w:pPr>
        <w:spacing w:beforeLines="50" w:before="120"/>
        <w:rPr>
          <w:sz w:val="22"/>
          <w:szCs w:val="22"/>
          <w:lang w:eastAsia="zh-CN"/>
        </w:rPr>
      </w:pPr>
      <w:r w:rsidRPr="0086432F">
        <w:rPr>
          <w:rFonts w:eastAsiaTheme="minorEastAsia" w:hint="eastAsia"/>
          <w:sz w:val="22"/>
          <w:szCs w:val="22"/>
          <w:lang w:eastAsia="ja-JP"/>
        </w:rPr>
        <w:t>T</w:t>
      </w:r>
      <w:r w:rsidRPr="0086432F">
        <w:rPr>
          <w:rFonts w:eastAsiaTheme="minorEastAsia"/>
          <w:sz w:val="22"/>
          <w:szCs w:val="22"/>
          <w:lang w:eastAsia="ja-JP"/>
        </w:rPr>
        <w:t xml:space="preserve">he current specification text assumes that the UE includes the </w:t>
      </w:r>
      <w:r w:rsidRPr="0086432F">
        <w:rPr>
          <w:sz w:val="22"/>
          <w:szCs w:val="22"/>
          <w:lang w:eastAsia="zh-CN"/>
        </w:rPr>
        <w:t>xDD FRx split capabilities based on the duplex mode(s) and frequency range(s) the UE supports.</w:t>
      </w:r>
      <w:r w:rsidR="002F1EAA">
        <w:rPr>
          <w:sz w:val="22"/>
          <w:szCs w:val="22"/>
          <w:lang w:eastAsia="zh-CN"/>
        </w:rPr>
        <w:t xml:space="preserve"> For interpretation 1-a and 1-b, it is not clarified in the tables of section 2.1 how the UE would change the UE capability setting when the UE does not support a given combination of duplex mode + frequency range</w:t>
      </w:r>
      <w:r w:rsidR="002F1EAA" w:rsidRPr="00943D36">
        <w:rPr>
          <w:sz w:val="22"/>
          <w:szCs w:val="22"/>
          <w:lang w:eastAsia="zh-CN"/>
        </w:rPr>
        <w:t>. For example, in the case 4 below, the UE capability setting should be different when the UE does not support a</w:t>
      </w:r>
      <w:r w:rsidR="00414FAE" w:rsidRPr="00943D36">
        <w:rPr>
          <w:sz w:val="22"/>
          <w:szCs w:val="22"/>
          <w:lang w:eastAsia="zh-CN"/>
        </w:rPr>
        <w:t>n</w:t>
      </w:r>
      <w:r w:rsidR="002F1EAA" w:rsidRPr="00943D36">
        <w:rPr>
          <w:sz w:val="22"/>
          <w:szCs w:val="22"/>
          <w:lang w:eastAsia="zh-CN"/>
        </w:rPr>
        <w:t xml:space="preserve"> FR2-TDD band.</w:t>
      </w:r>
      <w:r w:rsidR="002F1EAA">
        <w:rPr>
          <w:sz w:val="22"/>
          <w:szCs w:val="22"/>
          <w:lang w:eastAsia="zh-CN"/>
        </w:rPr>
        <w:t xml:space="preserve"> </w:t>
      </w:r>
    </w:p>
    <w:tbl>
      <w:tblPr>
        <w:tblStyle w:val="TableGrid"/>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C417C0" w:rsidRPr="00105F72" w14:paraId="1D2F02EC" w14:textId="77777777" w:rsidTr="00895E01">
        <w:tc>
          <w:tcPr>
            <w:tcW w:w="3119" w:type="dxa"/>
            <w:gridSpan w:val="2"/>
            <w:vMerge w:val="restart"/>
          </w:tcPr>
          <w:p w14:paraId="17DC0EB9"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702D8407"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056ED694" w14:textId="77777777" w:rsidTr="00895E01">
        <w:tc>
          <w:tcPr>
            <w:tcW w:w="3119" w:type="dxa"/>
            <w:gridSpan w:val="2"/>
            <w:vMerge/>
          </w:tcPr>
          <w:p w14:paraId="2F8FCD4F" w14:textId="77777777" w:rsidR="00C417C0" w:rsidRPr="00105F72" w:rsidRDefault="00C417C0" w:rsidP="007E1C9C">
            <w:pPr>
              <w:rPr>
                <w:rFonts w:ascii="Arial" w:eastAsiaTheme="minorEastAsia" w:hAnsi="Arial" w:cs="Arial"/>
                <w:sz w:val="16"/>
                <w:szCs w:val="16"/>
                <w:lang w:eastAsia="ja-JP"/>
              </w:rPr>
            </w:pPr>
          </w:p>
        </w:tc>
        <w:tc>
          <w:tcPr>
            <w:tcW w:w="1276" w:type="dxa"/>
          </w:tcPr>
          <w:p w14:paraId="3AC424AB"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11BF8D37" w14:textId="77777777" w:rsidR="00C417C0" w:rsidRPr="00105F72" w:rsidRDefault="00C417C0"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7C992954" w14:textId="77777777" w:rsidR="00C417C0" w:rsidRPr="00105F72" w:rsidRDefault="00C417C0" w:rsidP="007E1C9C">
            <w:pPr>
              <w:rPr>
                <w:rFonts w:ascii="Arial" w:hAnsi="Arial" w:cs="Arial"/>
                <w:sz w:val="16"/>
                <w:szCs w:val="16"/>
              </w:rPr>
            </w:pPr>
            <w:r w:rsidRPr="00105F72">
              <w:rPr>
                <w:sz w:val="16"/>
                <w:szCs w:val="16"/>
              </w:rPr>
              <w:t>fdd-Add</w:t>
            </w:r>
          </w:p>
        </w:tc>
        <w:tc>
          <w:tcPr>
            <w:tcW w:w="993" w:type="dxa"/>
          </w:tcPr>
          <w:p w14:paraId="1AD37E1E" w14:textId="77777777" w:rsidR="00C417C0" w:rsidRPr="00105F72" w:rsidRDefault="00C417C0"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tdd-Add</w:t>
            </w:r>
          </w:p>
        </w:tc>
        <w:tc>
          <w:tcPr>
            <w:tcW w:w="1134" w:type="dxa"/>
          </w:tcPr>
          <w:p w14:paraId="3E9A0F74" w14:textId="77777777" w:rsidR="00C417C0" w:rsidRPr="00105F72" w:rsidRDefault="00C417C0" w:rsidP="007E1C9C">
            <w:pPr>
              <w:rPr>
                <w:rFonts w:ascii="Arial" w:eastAsiaTheme="minorEastAsia" w:hAnsi="Arial" w:cs="Arial"/>
                <w:sz w:val="16"/>
                <w:szCs w:val="16"/>
                <w:lang w:eastAsia="ja-JP"/>
              </w:rPr>
            </w:pPr>
            <w:r w:rsidRPr="00105F72">
              <w:rPr>
                <w:sz w:val="16"/>
                <w:szCs w:val="16"/>
              </w:rPr>
              <w:t>fr1-Add</w:t>
            </w:r>
          </w:p>
        </w:tc>
        <w:tc>
          <w:tcPr>
            <w:tcW w:w="992" w:type="dxa"/>
          </w:tcPr>
          <w:p w14:paraId="374FA4B7" w14:textId="77777777" w:rsidR="00C417C0" w:rsidRPr="00105F72" w:rsidRDefault="00C417C0" w:rsidP="007E1C9C">
            <w:pPr>
              <w:rPr>
                <w:rFonts w:ascii="Arial" w:eastAsiaTheme="minorEastAsia" w:hAnsi="Arial" w:cs="Arial"/>
                <w:sz w:val="16"/>
                <w:szCs w:val="16"/>
                <w:lang w:eastAsia="ja-JP"/>
              </w:rPr>
            </w:pPr>
            <w:r w:rsidRPr="00105F72">
              <w:rPr>
                <w:sz w:val="16"/>
                <w:szCs w:val="16"/>
              </w:rPr>
              <w:t>fr2-Add</w:t>
            </w:r>
          </w:p>
        </w:tc>
      </w:tr>
      <w:tr w:rsidR="00414FAE" w:rsidRPr="00105F72" w14:paraId="643FBCD0" w14:textId="77777777" w:rsidTr="00895E01">
        <w:tc>
          <w:tcPr>
            <w:tcW w:w="851" w:type="dxa"/>
          </w:tcPr>
          <w:p w14:paraId="082A93EE" w14:textId="77777777" w:rsidR="00C417C0" w:rsidRPr="00105F72" w:rsidRDefault="00C417C0"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6479D2B9"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3095E511" w14:textId="77777777" w:rsidR="00C417C0" w:rsidRPr="002A0855" w:rsidRDefault="00C417C0"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01817933" w14:textId="77777777" w:rsidR="00C417C0" w:rsidRPr="002A0855" w:rsidRDefault="00C417C0"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F133998"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7F957287" w14:textId="77777777" w:rsidR="00C417C0" w:rsidRPr="00105F72" w:rsidRDefault="00C417C0"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2357A971"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750C2C63"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6F0FD815" w14:textId="77777777" w:rsidR="00C417C0" w:rsidRPr="00105F72" w:rsidRDefault="00C417C0"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4DE1A33A" w14:textId="77777777" w:rsidR="00C417C0" w:rsidRPr="00105F72" w:rsidRDefault="00C417C0" w:rsidP="007E1C9C">
            <w:pPr>
              <w:rPr>
                <w:rFonts w:eastAsiaTheme="minorEastAsia"/>
                <w:sz w:val="16"/>
                <w:szCs w:val="16"/>
                <w:lang w:eastAsia="ja-JP"/>
              </w:rPr>
            </w:pPr>
            <w:r w:rsidRPr="00105F72">
              <w:rPr>
                <w:rFonts w:eastAsiaTheme="minorEastAsia"/>
                <w:sz w:val="16"/>
                <w:szCs w:val="16"/>
                <w:lang w:eastAsia="ja-JP"/>
              </w:rPr>
              <w:t>Supported</w:t>
            </w:r>
          </w:p>
        </w:tc>
      </w:tr>
    </w:tbl>
    <w:p w14:paraId="10E1873E" w14:textId="64C9F1EC" w:rsidR="003C7A93" w:rsidRDefault="003C7A93" w:rsidP="00007EDF">
      <w:pPr>
        <w:spacing w:beforeLines="50" w:before="120"/>
        <w:rPr>
          <w:b/>
          <w:bCs/>
          <w:sz w:val="22"/>
          <w:szCs w:val="22"/>
          <w:lang w:eastAsia="zh-CN"/>
        </w:rPr>
      </w:pPr>
    </w:p>
    <w:p w14:paraId="5FA546BB" w14:textId="1D451A3B" w:rsidR="00323974" w:rsidRDefault="000A6A03" w:rsidP="00323974">
      <w:pPr>
        <w:spacing w:beforeLines="50" w:before="120"/>
        <w:rPr>
          <w:sz w:val="22"/>
          <w:szCs w:val="22"/>
          <w:lang w:eastAsia="zh-CN"/>
        </w:rPr>
      </w:pPr>
      <w:r w:rsidRPr="00105F72">
        <w:rPr>
          <w:rFonts w:eastAsiaTheme="minorEastAsia" w:hint="eastAsia"/>
          <w:b/>
          <w:bCs/>
          <w:sz w:val="22"/>
          <w:szCs w:val="22"/>
          <w:lang w:eastAsia="ja-JP"/>
        </w:rPr>
        <w:t>I</w:t>
      </w:r>
      <w:r w:rsidRPr="00105F72">
        <w:rPr>
          <w:rFonts w:eastAsiaTheme="minorEastAsia"/>
          <w:b/>
          <w:bCs/>
          <w:sz w:val="22"/>
          <w:szCs w:val="22"/>
          <w:lang w:eastAsia="ja-JP"/>
        </w:rPr>
        <w:t xml:space="preserve">nterpretation 2 </w:t>
      </w:r>
      <w:r w:rsidRPr="00105F72">
        <w:rPr>
          <w:rFonts w:eastAsiaTheme="minorEastAsia"/>
          <w:sz w:val="22"/>
          <w:szCs w:val="22"/>
          <w:lang w:eastAsia="ja-JP"/>
        </w:rPr>
        <w:t xml:space="preserve">is </w:t>
      </w:r>
      <w:r w:rsidR="00D206BC" w:rsidRPr="00105F72">
        <w:rPr>
          <w:rFonts w:eastAsiaTheme="minorEastAsia"/>
          <w:sz w:val="22"/>
          <w:szCs w:val="22"/>
          <w:lang w:eastAsia="ja-JP"/>
        </w:rPr>
        <w:t xml:space="preserve">indeed </w:t>
      </w:r>
      <w:r w:rsidRPr="00105F72">
        <w:rPr>
          <w:rFonts w:eastAsiaTheme="minorEastAsia"/>
          <w:sz w:val="22"/>
          <w:szCs w:val="22"/>
          <w:lang w:eastAsia="ja-JP"/>
        </w:rPr>
        <w:t xml:space="preserve">based on the assumption that </w:t>
      </w:r>
      <w:r w:rsidR="00D206BC" w:rsidRPr="00105F72">
        <w:rPr>
          <w:rFonts w:eastAsiaTheme="minorEastAsia"/>
          <w:sz w:val="22"/>
          <w:szCs w:val="22"/>
          <w:lang w:eastAsia="ja-JP"/>
        </w:rPr>
        <w:t xml:space="preserve">the UE includes the </w:t>
      </w:r>
      <w:r w:rsidR="00D206BC" w:rsidRPr="00105F72">
        <w:rPr>
          <w:sz w:val="22"/>
          <w:szCs w:val="22"/>
          <w:lang w:eastAsia="zh-CN"/>
        </w:rPr>
        <w:t xml:space="preserve">xDD FRx split capabilities based on the duplex mode(s) and frequency range(s) the UE </w:t>
      </w:r>
      <w:r w:rsidR="002B2930" w:rsidRPr="002B2930">
        <w:rPr>
          <w:sz w:val="22"/>
          <w:szCs w:val="22"/>
          <w:lang w:eastAsia="zh-CN"/>
        </w:rPr>
        <w:t>supports</w:t>
      </w:r>
      <w:r w:rsidR="00D206BC" w:rsidRPr="00105F72">
        <w:rPr>
          <w:sz w:val="22"/>
          <w:szCs w:val="22"/>
          <w:lang w:eastAsia="zh-CN"/>
        </w:rPr>
        <w:t>.</w:t>
      </w:r>
      <w:r w:rsidR="0086432F" w:rsidRPr="00105F72">
        <w:rPr>
          <w:sz w:val="22"/>
          <w:szCs w:val="22"/>
          <w:lang w:eastAsia="zh-CN"/>
        </w:rPr>
        <w:t xml:space="preserve"> </w:t>
      </w:r>
      <w:r w:rsidR="00C417C0">
        <w:rPr>
          <w:sz w:val="22"/>
          <w:szCs w:val="22"/>
          <w:lang w:eastAsia="zh-CN"/>
        </w:rPr>
        <w:t>Therefore t</w:t>
      </w:r>
      <w:r w:rsidR="0086432F" w:rsidRPr="00105F72">
        <w:rPr>
          <w:sz w:val="22"/>
          <w:szCs w:val="22"/>
          <w:lang w:eastAsia="zh-CN"/>
        </w:rPr>
        <w:t xml:space="preserve">he case where the UE does not support the feature for a given combination of duplex mode + frequency range, and the case where the UE does not </w:t>
      </w:r>
      <w:r w:rsidR="00414FAE">
        <w:rPr>
          <w:sz w:val="22"/>
          <w:szCs w:val="22"/>
          <w:lang w:eastAsia="zh-CN"/>
        </w:rPr>
        <w:t>support</w:t>
      </w:r>
      <w:r w:rsidR="0086432F" w:rsidRPr="00105F72">
        <w:rPr>
          <w:sz w:val="22"/>
          <w:szCs w:val="22"/>
          <w:lang w:eastAsia="zh-CN"/>
        </w:rPr>
        <w:t xml:space="preserve"> </w:t>
      </w:r>
      <w:r w:rsidR="00323974" w:rsidRPr="00105F72">
        <w:rPr>
          <w:sz w:val="22"/>
          <w:szCs w:val="22"/>
          <w:lang w:eastAsia="zh-CN"/>
        </w:rPr>
        <w:t>a given combination of duplex mode + frequency range are clearly distinguished</w:t>
      </w:r>
      <w:r w:rsidR="009171B3">
        <w:rPr>
          <w:sz w:val="22"/>
          <w:szCs w:val="22"/>
          <w:lang w:eastAsia="zh-CN"/>
        </w:rPr>
        <w:t>, as in the example below.</w:t>
      </w:r>
    </w:p>
    <w:tbl>
      <w:tblPr>
        <w:tblW w:w="7928" w:type="dxa"/>
        <w:tblInd w:w="10" w:type="dxa"/>
        <w:tblLook w:val="04A0" w:firstRow="1" w:lastRow="0" w:firstColumn="1" w:lastColumn="0" w:noHBand="0" w:noVBand="1"/>
      </w:tblPr>
      <w:tblGrid>
        <w:gridCol w:w="1260"/>
        <w:gridCol w:w="1140"/>
        <w:gridCol w:w="1134"/>
        <w:gridCol w:w="709"/>
        <w:gridCol w:w="1276"/>
        <w:gridCol w:w="1275"/>
        <w:gridCol w:w="1134"/>
      </w:tblGrid>
      <w:tr w:rsidR="00105F72" w:rsidRPr="00966BF8" w14:paraId="2A99B05C" w14:textId="77777777" w:rsidTr="00414FAE">
        <w:trPr>
          <w:trHeight w:val="290"/>
        </w:trPr>
        <w:tc>
          <w:tcPr>
            <w:tcW w:w="3534" w:type="dxa"/>
            <w:gridSpan w:val="3"/>
            <w:tcBorders>
              <w:left w:val="nil"/>
              <w:bottom w:val="single" w:sz="4" w:space="0" w:color="auto"/>
              <w:right w:val="nil"/>
            </w:tcBorders>
            <w:shd w:val="clear" w:color="auto" w:fill="auto"/>
            <w:noWrap/>
            <w:vAlign w:val="bottom"/>
            <w:hideMark/>
          </w:tcPr>
          <w:p w14:paraId="3E826936" w14:textId="3937CE89" w:rsidR="00105F72" w:rsidRPr="00966BF8" w:rsidRDefault="00105F72" w:rsidP="007E1C9C">
            <w:pPr>
              <w:spacing w:after="0"/>
              <w:jc w:val="center"/>
              <w:rPr>
                <w:rFonts w:ascii="Calibri" w:hAnsi="Calibri"/>
                <w:color w:val="000000"/>
                <w:sz w:val="22"/>
                <w:szCs w:val="22"/>
                <w:lang w:val="en-US"/>
              </w:rPr>
            </w:pPr>
            <w:r>
              <w:rPr>
                <w:rFonts w:ascii="Calibri" w:hAnsi="Calibri"/>
                <w:color w:val="000000"/>
                <w:sz w:val="22"/>
                <w:szCs w:val="22"/>
                <w:lang w:val="en-US"/>
              </w:rPr>
              <w:t>UE does not support the feature in FR1 TDD</w:t>
            </w:r>
          </w:p>
        </w:tc>
        <w:tc>
          <w:tcPr>
            <w:tcW w:w="709" w:type="dxa"/>
            <w:tcBorders>
              <w:top w:val="nil"/>
              <w:left w:val="nil"/>
              <w:bottom w:val="single" w:sz="4" w:space="0" w:color="auto"/>
              <w:right w:val="nil"/>
            </w:tcBorders>
            <w:shd w:val="clear" w:color="auto" w:fill="auto"/>
            <w:noWrap/>
            <w:vAlign w:val="bottom"/>
            <w:hideMark/>
          </w:tcPr>
          <w:p w14:paraId="2C0B0B12" w14:textId="77777777" w:rsidR="00105F72" w:rsidRPr="00966BF8" w:rsidRDefault="00105F72" w:rsidP="007E1C9C">
            <w:pPr>
              <w:spacing w:after="0"/>
              <w:jc w:val="center"/>
              <w:rPr>
                <w:rFonts w:ascii="Calibri" w:hAnsi="Calibri"/>
                <w:color w:val="000000"/>
                <w:sz w:val="22"/>
                <w:szCs w:val="22"/>
                <w:lang w:val="en-US"/>
              </w:rPr>
            </w:pPr>
          </w:p>
        </w:tc>
        <w:tc>
          <w:tcPr>
            <w:tcW w:w="3685" w:type="dxa"/>
            <w:gridSpan w:val="3"/>
            <w:tcBorders>
              <w:left w:val="nil"/>
              <w:bottom w:val="single" w:sz="4" w:space="0" w:color="auto"/>
              <w:right w:val="nil"/>
            </w:tcBorders>
            <w:shd w:val="clear" w:color="auto" w:fill="auto"/>
            <w:noWrap/>
            <w:vAlign w:val="bottom"/>
            <w:hideMark/>
          </w:tcPr>
          <w:p w14:paraId="3EB46BD5" w14:textId="67FE872C" w:rsidR="00105F72" w:rsidRPr="00966BF8" w:rsidRDefault="00105F72" w:rsidP="007E1C9C">
            <w:pPr>
              <w:spacing w:after="0"/>
              <w:jc w:val="center"/>
              <w:rPr>
                <w:rFonts w:ascii="Calibri" w:hAnsi="Calibri"/>
                <w:color w:val="000000"/>
                <w:sz w:val="22"/>
                <w:szCs w:val="22"/>
                <w:lang w:val="en-US"/>
              </w:rPr>
            </w:pPr>
            <w:r>
              <w:rPr>
                <w:rFonts w:ascii="Calibri" w:hAnsi="Calibri"/>
                <w:sz w:val="22"/>
                <w:szCs w:val="22"/>
                <w:lang w:val="en-US"/>
              </w:rPr>
              <w:t xml:space="preserve">UE does not </w:t>
            </w:r>
            <w:r w:rsidR="009171B3">
              <w:rPr>
                <w:rFonts w:ascii="Calibri" w:hAnsi="Calibri"/>
                <w:sz w:val="22"/>
                <w:szCs w:val="22"/>
                <w:lang w:val="en-US"/>
              </w:rPr>
              <w:t xml:space="preserve">support </w:t>
            </w:r>
            <w:r>
              <w:rPr>
                <w:rFonts w:ascii="Calibri" w:hAnsi="Calibri"/>
                <w:sz w:val="22"/>
                <w:szCs w:val="22"/>
                <w:lang w:val="en-US"/>
              </w:rPr>
              <w:t>FR1 TDD</w:t>
            </w:r>
            <w:r w:rsidR="00C417C0">
              <w:rPr>
                <w:rFonts w:ascii="Calibri" w:hAnsi="Calibri"/>
                <w:sz w:val="22"/>
                <w:szCs w:val="22"/>
                <w:lang w:val="en-US"/>
              </w:rPr>
              <w:t xml:space="preserve"> band</w:t>
            </w:r>
          </w:p>
        </w:tc>
      </w:tr>
      <w:tr w:rsidR="00414FAE" w:rsidRPr="00966BF8" w14:paraId="7EF6E809"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9760E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75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45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c>
          <w:tcPr>
            <w:tcW w:w="709" w:type="dxa"/>
            <w:tcBorders>
              <w:top w:val="single" w:sz="4" w:space="0" w:color="auto"/>
              <w:left w:val="nil"/>
              <w:bottom w:val="nil"/>
              <w:right w:val="nil"/>
            </w:tcBorders>
            <w:shd w:val="clear" w:color="auto" w:fill="auto"/>
            <w:noWrap/>
            <w:vAlign w:val="bottom"/>
            <w:hideMark/>
          </w:tcPr>
          <w:p w14:paraId="231A542D"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BFE71"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D0275"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E7F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TDD</w:t>
            </w:r>
          </w:p>
        </w:tc>
      </w:tr>
      <w:tr w:rsidR="00323974" w:rsidRPr="00966BF8" w14:paraId="2D50CC45"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AFE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99C4"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C92C"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72257612"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8F9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7CA3"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43B3" w14:textId="77777777" w:rsidR="00323974" w:rsidRPr="00323974" w:rsidRDefault="00323974" w:rsidP="007E1C9C">
            <w:pPr>
              <w:spacing w:after="0"/>
              <w:jc w:val="center"/>
              <w:rPr>
                <w:rFonts w:ascii="Calibri" w:hAnsi="Calibri"/>
                <w:b/>
                <w:bCs/>
                <w:color w:val="000000"/>
                <w:sz w:val="22"/>
                <w:szCs w:val="22"/>
                <w:lang w:val="en-US"/>
              </w:rPr>
            </w:pPr>
            <w:r w:rsidRPr="00323974">
              <w:rPr>
                <w:rFonts w:ascii="Calibri" w:hAnsi="Calibri"/>
                <w:b/>
                <w:bCs/>
                <w:color w:val="000000"/>
                <w:sz w:val="22"/>
                <w:szCs w:val="22"/>
                <w:lang w:val="en-US"/>
              </w:rPr>
              <w:t>x</w:t>
            </w:r>
          </w:p>
        </w:tc>
      </w:tr>
      <w:tr w:rsidR="00323974" w:rsidRPr="00966BF8" w14:paraId="663054EC" w14:textId="77777777" w:rsidTr="00414FAE">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4D49"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6914E"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1487D"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c>
          <w:tcPr>
            <w:tcW w:w="709" w:type="dxa"/>
            <w:tcBorders>
              <w:top w:val="nil"/>
              <w:left w:val="nil"/>
              <w:bottom w:val="nil"/>
              <w:right w:val="nil"/>
            </w:tcBorders>
            <w:shd w:val="clear" w:color="auto" w:fill="auto"/>
            <w:noWrap/>
            <w:vAlign w:val="bottom"/>
            <w:hideMark/>
          </w:tcPr>
          <w:p w14:paraId="3C968D25" w14:textId="77777777" w:rsidR="00323974" w:rsidRPr="00966BF8" w:rsidRDefault="00323974" w:rsidP="007E1C9C">
            <w:pPr>
              <w:spacing w:after="0"/>
              <w:jc w:val="center"/>
              <w:rPr>
                <w:rFonts w:ascii="Calibri" w:hAnsi="Calibri"/>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A4F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FR2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652"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CBBF"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0</w:t>
            </w:r>
          </w:p>
        </w:tc>
      </w:tr>
      <w:tr w:rsidR="00323974" w:rsidRPr="00966BF8" w14:paraId="79CC62C7" w14:textId="77777777" w:rsidTr="00414FAE">
        <w:trPr>
          <w:trHeight w:val="290"/>
        </w:trPr>
        <w:tc>
          <w:tcPr>
            <w:tcW w:w="3534" w:type="dxa"/>
            <w:gridSpan w:val="3"/>
            <w:tcBorders>
              <w:top w:val="single" w:sz="4" w:space="0" w:color="auto"/>
              <w:left w:val="nil"/>
              <w:bottom w:val="nil"/>
              <w:right w:val="nil"/>
            </w:tcBorders>
            <w:shd w:val="clear" w:color="auto" w:fill="auto"/>
            <w:noWrap/>
            <w:vAlign w:val="bottom"/>
            <w:hideMark/>
          </w:tcPr>
          <w:p w14:paraId="6736C95C" w14:textId="77777777" w:rsidR="00323974" w:rsidRPr="00966BF8" w:rsidRDefault="00323974" w:rsidP="007E1C9C">
            <w:pPr>
              <w:spacing w:after="0"/>
              <w:jc w:val="center"/>
              <w:rPr>
                <w:rFonts w:ascii="Calibri" w:hAnsi="Calibri"/>
                <w:color w:val="000000"/>
                <w:sz w:val="22"/>
                <w:szCs w:val="22"/>
                <w:lang w:val="en-US"/>
              </w:rPr>
            </w:pPr>
            <w:r w:rsidRPr="00966BF8">
              <w:rPr>
                <w:rFonts w:ascii="Calibri" w:hAnsi="Calibri"/>
                <w:color w:val="000000"/>
                <w:sz w:val="22"/>
                <w:szCs w:val="22"/>
                <w:lang w:val="en-US"/>
              </w:rPr>
              <w:t>fdd</w:t>
            </w:r>
          </w:p>
        </w:tc>
        <w:tc>
          <w:tcPr>
            <w:tcW w:w="709" w:type="dxa"/>
            <w:tcBorders>
              <w:top w:val="nil"/>
              <w:left w:val="nil"/>
              <w:bottom w:val="nil"/>
              <w:right w:val="nil"/>
            </w:tcBorders>
            <w:shd w:val="clear" w:color="auto" w:fill="auto"/>
            <w:noWrap/>
            <w:vAlign w:val="bottom"/>
            <w:hideMark/>
          </w:tcPr>
          <w:p w14:paraId="3BD7B047" w14:textId="77777777" w:rsidR="00323974" w:rsidRPr="00966BF8" w:rsidRDefault="00323974" w:rsidP="007E1C9C">
            <w:pPr>
              <w:spacing w:after="0"/>
              <w:jc w:val="center"/>
              <w:rPr>
                <w:rFonts w:ascii="Calibri" w:hAnsi="Calibri"/>
                <w:color w:val="000000"/>
                <w:sz w:val="22"/>
                <w:szCs w:val="22"/>
                <w:lang w:val="en-US"/>
              </w:rPr>
            </w:pPr>
          </w:p>
        </w:tc>
        <w:tc>
          <w:tcPr>
            <w:tcW w:w="3685" w:type="dxa"/>
            <w:gridSpan w:val="3"/>
            <w:tcBorders>
              <w:top w:val="single" w:sz="4" w:space="0" w:color="auto"/>
              <w:left w:val="nil"/>
              <w:bottom w:val="nil"/>
              <w:right w:val="nil"/>
            </w:tcBorders>
            <w:shd w:val="clear" w:color="auto" w:fill="auto"/>
            <w:noWrap/>
            <w:vAlign w:val="bottom"/>
            <w:hideMark/>
          </w:tcPr>
          <w:p w14:paraId="5C92762C" w14:textId="77777777" w:rsidR="00323974" w:rsidRPr="00966BF8" w:rsidRDefault="00323974" w:rsidP="007E1C9C">
            <w:pPr>
              <w:spacing w:after="0"/>
              <w:jc w:val="center"/>
              <w:rPr>
                <w:rFonts w:ascii="Calibri" w:hAnsi="Calibri"/>
                <w:color w:val="000000"/>
                <w:sz w:val="22"/>
                <w:szCs w:val="22"/>
                <w:lang w:val="en-US"/>
              </w:rPr>
            </w:pPr>
            <w:r w:rsidRPr="00323974">
              <w:rPr>
                <w:rFonts w:ascii="Calibri" w:hAnsi="Calibri"/>
                <w:sz w:val="22"/>
                <w:szCs w:val="22"/>
                <w:lang w:val="en-US"/>
              </w:rPr>
              <w:t>fr1+fdd</w:t>
            </w:r>
          </w:p>
        </w:tc>
      </w:tr>
    </w:tbl>
    <w:p w14:paraId="7415DA01" w14:textId="5BE79E00" w:rsidR="00A2176E" w:rsidRPr="0086432F" w:rsidRDefault="00A2176E" w:rsidP="00323974">
      <w:pPr>
        <w:spacing w:beforeLines="50" w:before="120"/>
        <w:rPr>
          <w:b/>
          <w:bCs/>
          <w:sz w:val="22"/>
          <w:szCs w:val="22"/>
          <w:lang w:eastAsia="zh-CN"/>
        </w:rPr>
      </w:pPr>
    </w:p>
    <w:p w14:paraId="7442D884" w14:textId="494898C8" w:rsidR="00C417C0" w:rsidRDefault="002B2930" w:rsidP="00007EDF">
      <w:pPr>
        <w:spacing w:beforeLines="50" w:before="120"/>
        <w:rPr>
          <w:rFonts w:eastAsiaTheme="minorEastAsia"/>
          <w:b/>
          <w:bCs/>
          <w:sz w:val="22"/>
          <w:szCs w:val="22"/>
          <w:lang w:eastAsia="ja-JP"/>
        </w:rPr>
      </w:pPr>
      <w:r w:rsidRPr="0086432F">
        <w:rPr>
          <w:sz w:val="22"/>
          <w:szCs w:val="22"/>
          <w:lang w:eastAsia="zh-CN"/>
        </w:rPr>
        <w:t xml:space="preserve">It should be noted however that the </w:t>
      </w:r>
      <w:r w:rsidR="002F1EAA">
        <w:rPr>
          <w:sz w:val="22"/>
          <w:szCs w:val="22"/>
          <w:lang w:eastAsia="zh-CN"/>
        </w:rPr>
        <w:t xml:space="preserve">true </w:t>
      </w:r>
      <w:r w:rsidRPr="0086432F">
        <w:rPr>
          <w:sz w:val="22"/>
          <w:szCs w:val="22"/>
          <w:lang w:eastAsia="zh-CN"/>
        </w:rPr>
        <w:t xml:space="preserve">UE capability for duplex mode and frequency range may not be fully visible from the network point of view, due to the UE capability filter. </w:t>
      </w:r>
      <w:r w:rsidR="002F1EAA">
        <w:rPr>
          <w:sz w:val="22"/>
          <w:szCs w:val="22"/>
          <w:lang w:eastAsia="zh-CN"/>
        </w:rPr>
        <w:t xml:space="preserve">This poses the question whether the UE is required to </w:t>
      </w:r>
      <w:r w:rsidR="002F1EAA" w:rsidRPr="002F1EAA">
        <w:rPr>
          <w:sz w:val="22"/>
          <w:szCs w:val="22"/>
          <w:lang w:eastAsia="zh-CN"/>
        </w:rPr>
        <w:t xml:space="preserve">include the xDD FRx split capabilities based on the duplex mode(s) and frequency range(s) the UE </w:t>
      </w:r>
      <w:r w:rsidR="002F1EAA">
        <w:rPr>
          <w:sz w:val="22"/>
          <w:szCs w:val="22"/>
          <w:lang w:eastAsia="zh-CN"/>
        </w:rPr>
        <w:t>“</w:t>
      </w:r>
      <w:r w:rsidR="002F1EAA" w:rsidRPr="002F1EAA">
        <w:rPr>
          <w:sz w:val="22"/>
          <w:szCs w:val="22"/>
          <w:lang w:eastAsia="zh-CN"/>
        </w:rPr>
        <w:t>reports</w:t>
      </w:r>
      <w:r w:rsidR="002F1EAA">
        <w:rPr>
          <w:sz w:val="22"/>
          <w:szCs w:val="22"/>
          <w:lang w:eastAsia="zh-CN"/>
        </w:rPr>
        <w:t xml:space="preserve">”, </w:t>
      </w:r>
      <w:r w:rsidR="002F1EAA" w:rsidRPr="002F1EAA">
        <w:rPr>
          <w:sz w:val="22"/>
          <w:szCs w:val="22"/>
          <w:lang w:eastAsia="zh-CN"/>
        </w:rPr>
        <w:t xml:space="preserve">as opposed what the UE </w:t>
      </w:r>
      <w:r w:rsidR="002F1EAA">
        <w:rPr>
          <w:sz w:val="22"/>
          <w:szCs w:val="22"/>
          <w:lang w:eastAsia="zh-CN"/>
        </w:rPr>
        <w:t>“</w:t>
      </w:r>
      <w:r w:rsidR="002F1EAA" w:rsidRPr="002F1EAA">
        <w:rPr>
          <w:sz w:val="22"/>
          <w:szCs w:val="22"/>
          <w:lang w:eastAsia="zh-CN"/>
        </w:rPr>
        <w:t>supports</w:t>
      </w:r>
      <w:r w:rsidR="002F1EAA">
        <w:rPr>
          <w:sz w:val="22"/>
          <w:szCs w:val="22"/>
          <w:lang w:eastAsia="zh-CN"/>
        </w:rPr>
        <w:t>”.</w:t>
      </w:r>
    </w:p>
    <w:p w14:paraId="2AF8BB60" w14:textId="23390C3F" w:rsidR="002B2930" w:rsidRDefault="002B2930" w:rsidP="00007EDF">
      <w:pPr>
        <w:spacing w:beforeLines="50" w:before="120"/>
        <w:rPr>
          <w:rFonts w:eastAsiaTheme="minorEastAsia"/>
          <w:b/>
          <w:bCs/>
          <w:sz w:val="22"/>
          <w:szCs w:val="22"/>
          <w:lang w:eastAsia="ja-JP"/>
        </w:rPr>
      </w:pPr>
    </w:p>
    <w:p w14:paraId="5E979378" w14:textId="59E9FC0A" w:rsidR="002B2930"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Q3: </w:t>
      </w:r>
      <w:r w:rsidR="002F1EAA">
        <w:rPr>
          <w:rFonts w:eastAsiaTheme="minorEastAsia"/>
          <w:b/>
          <w:bCs/>
          <w:sz w:val="22"/>
          <w:szCs w:val="22"/>
          <w:lang w:eastAsia="ja-JP"/>
        </w:rPr>
        <w:t>Companies are requested to confirm that the UE to include</w:t>
      </w:r>
      <w:r w:rsidR="002F1EAA" w:rsidRPr="00323974">
        <w:rPr>
          <w:rFonts w:eastAsiaTheme="minorEastAsia"/>
          <w:b/>
          <w:bCs/>
          <w:sz w:val="22"/>
          <w:szCs w:val="22"/>
          <w:lang w:eastAsia="ja-JP"/>
        </w:rPr>
        <w:t xml:space="preserve"> the xDD FRx split capabilities based on the duplex mode(s) and frequency range(s) the UE </w:t>
      </w:r>
      <w:r w:rsidR="002F1EAA">
        <w:rPr>
          <w:rFonts w:eastAsiaTheme="minorEastAsia"/>
          <w:b/>
          <w:bCs/>
          <w:sz w:val="22"/>
          <w:szCs w:val="22"/>
          <w:u w:val="single"/>
          <w:lang w:eastAsia="ja-JP"/>
        </w:rPr>
        <w:t>supports</w:t>
      </w:r>
      <w:r w:rsidR="002F1EAA" w:rsidRPr="002F1EAA">
        <w:rPr>
          <w:rFonts w:eastAsiaTheme="minorEastAsia"/>
          <w:b/>
          <w:bCs/>
          <w:sz w:val="22"/>
          <w:szCs w:val="22"/>
          <w:lang w:eastAsia="ja-JP"/>
        </w:rPr>
        <w:t>.</w:t>
      </w:r>
    </w:p>
    <w:tbl>
      <w:tblPr>
        <w:tblStyle w:val="TableGrid"/>
        <w:tblW w:w="9809" w:type="dxa"/>
        <w:tblLook w:val="04A0" w:firstRow="1" w:lastRow="0" w:firstColumn="1" w:lastColumn="0" w:noHBand="0" w:noVBand="1"/>
      </w:tblPr>
      <w:tblGrid>
        <w:gridCol w:w="1838"/>
        <w:gridCol w:w="709"/>
        <w:gridCol w:w="2126"/>
        <w:gridCol w:w="5136"/>
      </w:tblGrid>
      <w:tr w:rsidR="00DB6DE8" w14:paraId="74B7867A" w14:textId="77777777" w:rsidTr="00DB6DE8">
        <w:tc>
          <w:tcPr>
            <w:tcW w:w="1838" w:type="dxa"/>
          </w:tcPr>
          <w:p w14:paraId="2E9BDDC6" w14:textId="1BF86584"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2C97B48C" w14:textId="243D76C9"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2126" w:type="dxa"/>
          </w:tcPr>
          <w:p w14:paraId="52F61A80" w14:textId="1C4E3023"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136" w:type="dxa"/>
          </w:tcPr>
          <w:p w14:paraId="466390D1" w14:textId="14372355" w:rsidR="002F1EAA" w:rsidRDefault="002F1EAA" w:rsidP="00007EDF">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DB6DE8" w14:paraId="01C12949" w14:textId="77777777" w:rsidTr="00DB6DE8">
        <w:tc>
          <w:tcPr>
            <w:tcW w:w="1838" w:type="dxa"/>
          </w:tcPr>
          <w:p w14:paraId="3FAEED62" w14:textId="13D0C784"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34D59435" w14:textId="0573A0B3" w:rsidR="002F1EAA" w:rsidRPr="002F1EAA" w:rsidRDefault="00190ADA" w:rsidP="00007EDF">
            <w:pPr>
              <w:spacing w:beforeLines="50" w:before="120"/>
              <w:rPr>
                <w:rFonts w:eastAsiaTheme="minorEastAsia"/>
                <w:sz w:val="22"/>
                <w:szCs w:val="22"/>
                <w:lang w:eastAsia="ja-JP"/>
              </w:rPr>
            </w:pPr>
            <w:r>
              <w:rPr>
                <w:rFonts w:eastAsiaTheme="minorEastAsia"/>
                <w:sz w:val="22"/>
                <w:szCs w:val="22"/>
                <w:lang w:eastAsia="ja-JP"/>
              </w:rPr>
              <w:t>Yes</w:t>
            </w:r>
          </w:p>
        </w:tc>
        <w:tc>
          <w:tcPr>
            <w:tcW w:w="2126" w:type="dxa"/>
          </w:tcPr>
          <w:p w14:paraId="00A3734C" w14:textId="0F312106" w:rsidR="002F1EAA" w:rsidRPr="002F1EAA" w:rsidRDefault="00E6723E" w:rsidP="00007EDF">
            <w:pPr>
              <w:spacing w:beforeLines="50" w:before="120"/>
              <w:rPr>
                <w:rFonts w:eastAsiaTheme="minorEastAsia"/>
                <w:sz w:val="22"/>
                <w:szCs w:val="22"/>
                <w:lang w:eastAsia="ja-JP"/>
              </w:rPr>
            </w:pPr>
            <w:r>
              <w:rPr>
                <w:rFonts w:eastAsiaTheme="minorEastAsia"/>
                <w:sz w:val="22"/>
                <w:szCs w:val="22"/>
                <w:lang w:eastAsia="ja-JP"/>
              </w:rPr>
              <w:t>-</w:t>
            </w:r>
            <w:r w:rsidR="00DD3049">
              <w:rPr>
                <w:rFonts w:eastAsiaTheme="minorEastAsia"/>
                <w:sz w:val="22"/>
                <w:szCs w:val="22"/>
                <w:lang w:eastAsia="ja-JP"/>
              </w:rPr>
              <w:t xml:space="preserve"> </w:t>
            </w:r>
          </w:p>
        </w:tc>
        <w:tc>
          <w:tcPr>
            <w:tcW w:w="5136" w:type="dxa"/>
          </w:tcPr>
          <w:p w14:paraId="198AED60" w14:textId="1F2F5B67" w:rsidR="00E6723E" w:rsidRPr="00E6723E" w:rsidRDefault="00DD3049" w:rsidP="00007EDF">
            <w:pPr>
              <w:spacing w:beforeLines="50" w:before="120"/>
              <w:rPr>
                <w:rFonts w:eastAsiaTheme="minorEastAsia"/>
                <w:sz w:val="22"/>
                <w:szCs w:val="22"/>
                <w:lang w:eastAsia="ja-JP"/>
              </w:rPr>
            </w:pPr>
            <w:r>
              <w:rPr>
                <w:rFonts w:eastAsiaTheme="minorEastAsia"/>
                <w:sz w:val="22"/>
                <w:szCs w:val="22"/>
                <w:lang w:eastAsia="ja-JP"/>
              </w:rPr>
              <w:t xml:space="preserve">Taking the Case 4 example here: As the xADD fields were set to (0,1) and (0,1) for xDD and FRx respectively this implies the UE supports both FR1 and FR2 as well as FDD and TDD but just wants </w:t>
            </w:r>
            <w:r>
              <w:rPr>
                <w:rFonts w:eastAsiaTheme="minorEastAsia"/>
                <w:sz w:val="22"/>
                <w:szCs w:val="22"/>
                <w:lang w:eastAsia="ja-JP"/>
              </w:rPr>
              <w:lastRenderedPageBreak/>
              <w:t>to indicate that it supports a given feature only on TDD and FR2.</w:t>
            </w:r>
          </w:p>
        </w:tc>
      </w:tr>
      <w:tr w:rsidR="00DB6DE8" w14:paraId="7D8AA287" w14:textId="77777777" w:rsidTr="00DB6DE8">
        <w:tc>
          <w:tcPr>
            <w:tcW w:w="1838" w:type="dxa"/>
          </w:tcPr>
          <w:p w14:paraId="6A599757" w14:textId="49D7DE79" w:rsidR="002F1EAA" w:rsidRPr="00296AFC" w:rsidRDefault="00CF2421" w:rsidP="00007EDF">
            <w:pPr>
              <w:spacing w:beforeLines="50" w:before="120"/>
              <w:rPr>
                <w:rFonts w:eastAsia="DengXian"/>
                <w:sz w:val="22"/>
                <w:szCs w:val="22"/>
                <w:lang w:eastAsia="zh-CN"/>
              </w:rPr>
            </w:pPr>
            <w:r>
              <w:rPr>
                <w:rFonts w:eastAsia="DengXian"/>
                <w:sz w:val="22"/>
                <w:szCs w:val="22"/>
                <w:lang w:eastAsia="zh-CN"/>
              </w:rPr>
              <w:lastRenderedPageBreak/>
              <w:t>V</w:t>
            </w:r>
            <w:r w:rsidR="00296AFC">
              <w:rPr>
                <w:rFonts w:eastAsia="DengXian"/>
                <w:sz w:val="22"/>
                <w:szCs w:val="22"/>
                <w:lang w:eastAsia="zh-CN"/>
              </w:rPr>
              <w:t>ivo</w:t>
            </w:r>
          </w:p>
        </w:tc>
        <w:tc>
          <w:tcPr>
            <w:tcW w:w="709" w:type="dxa"/>
          </w:tcPr>
          <w:p w14:paraId="0A0FE78C" w14:textId="32B5308F" w:rsidR="002F1EAA" w:rsidRPr="00296AFC" w:rsidRDefault="00296AFC" w:rsidP="00007EDF">
            <w:pPr>
              <w:spacing w:beforeLines="50" w:before="120"/>
              <w:rPr>
                <w:rFonts w:eastAsia="DengXian"/>
                <w:sz w:val="22"/>
                <w:szCs w:val="22"/>
                <w:lang w:eastAsia="zh-CN"/>
              </w:rPr>
            </w:pPr>
            <w:r>
              <w:rPr>
                <w:rFonts w:eastAsia="DengXian"/>
                <w:sz w:val="22"/>
                <w:szCs w:val="22"/>
                <w:lang w:eastAsia="zh-CN"/>
              </w:rPr>
              <w:t xml:space="preserve">Yes </w:t>
            </w:r>
          </w:p>
        </w:tc>
        <w:tc>
          <w:tcPr>
            <w:tcW w:w="2126" w:type="dxa"/>
          </w:tcPr>
          <w:p w14:paraId="1F32AD1E" w14:textId="77777777" w:rsidR="002F1EAA" w:rsidRPr="002F1EAA" w:rsidRDefault="002F1EAA" w:rsidP="00007EDF">
            <w:pPr>
              <w:spacing w:beforeLines="50" w:before="120"/>
              <w:rPr>
                <w:rFonts w:eastAsiaTheme="minorEastAsia"/>
                <w:sz w:val="22"/>
                <w:szCs w:val="22"/>
                <w:lang w:eastAsia="ja-JP"/>
              </w:rPr>
            </w:pPr>
          </w:p>
        </w:tc>
        <w:tc>
          <w:tcPr>
            <w:tcW w:w="5136" w:type="dxa"/>
          </w:tcPr>
          <w:p w14:paraId="705D4341" w14:textId="38B19AA2" w:rsidR="002F1EAA" w:rsidRPr="00296AFC" w:rsidRDefault="00296AFC" w:rsidP="00007EDF">
            <w:pPr>
              <w:spacing w:beforeLines="50" w:before="120"/>
              <w:rPr>
                <w:rFonts w:eastAsia="DengXian"/>
                <w:sz w:val="22"/>
                <w:szCs w:val="22"/>
                <w:lang w:eastAsia="zh-CN"/>
              </w:rPr>
            </w:pPr>
            <w:r>
              <w:rPr>
                <w:rFonts w:eastAsia="DengXian"/>
                <w:sz w:val="22"/>
                <w:szCs w:val="22"/>
                <w:lang w:eastAsia="zh-CN"/>
              </w:rPr>
              <w:t>This question confuses me. We assume that anyway the XDD/FRX_</w:t>
            </w:r>
            <w:r w:rsidRPr="00296AFC">
              <w:rPr>
                <w:rFonts w:eastAsia="DengXian"/>
                <w:sz w:val="22"/>
                <w:szCs w:val="22"/>
                <w:lang w:eastAsia="zh-CN"/>
              </w:rPr>
              <w:t>common</w:t>
            </w:r>
            <w:r>
              <w:rPr>
                <w:rFonts w:eastAsia="DengXian"/>
                <w:sz w:val="22"/>
                <w:szCs w:val="22"/>
                <w:lang w:eastAsia="zh-CN"/>
              </w:rPr>
              <w:t xml:space="preserve"> and XDD/FRX_add should be reported based on </w:t>
            </w:r>
            <w:r w:rsidRPr="00296AFC">
              <w:rPr>
                <w:rFonts w:eastAsia="DengXian"/>
                <w:sz w:val="22"/>
                <w:szCs w:val="22"/>
                <w:lang w:eastAsia="zh-CN"/>
              </w:rPr>
              <w:t>the duplex mode(s) and frequency range(s) the UE supports</w:t>
            </w:r>
            <w:r>
              <w:rPr>
                <w:rFonts w:eastAsia="DengXian"/>
                <w:sz w:val="22"/>
                <w:szCs w:val="22"/>
                <w:lang w:eastAsia="zh-CN"/>
              </w:rPr>
              <w:t>.</w:t>
            </w:r>
          </w:p>
          <w:p w14:paraId="5F05D786" w14:textId="52FC6475" w:rsidR="00296AFC" w:rsidRPr="00296AFC" w:rsidRDefault="00296AFC" w:rsidP="00007EDF">
            <w:pPr>
              <w:spacing w:beforeLines="50" w:before="120"/>
              <w:rPr>
                <w:rFonts w:eastAsia="DengXian"/>
                <w:sz w:val="22"/>
                <w:szCs w:val="22"/>
                <w:lang w:eastAsia="zh-CN"/>
              </w:rPr>
            </w:pPr>
            <w:r>
              <w:rPr>
                <w:rFonts w:eastAsia="DengXian"/>
                <w:sz w:val="22"/>
                <w:szCs w:val="22"/>
                <w:lang w:eastAsia="zh-CN"/>
              </w:rPr>
              <w:t xml:space="preserve">Does rapporteur mean that </w:t>
            </w:r>
            <w:r w:rsidR="00116062">
              <w:rPr>
                <w:rFonts w:eastAsia="DengXian"/>
                <w:sz w:val="22"/>
                <w:szCs w:val="22"/>
                <w:lang w:eastAsia="zh-CN"/>
              </w:rPr>
              <w:t xml:space="preserve">the UE should </w:t>
            </w:r>
            <w:proofErr w:type="gramStart"/>
            <w:r w:rsidR="00116062">
              <w:rPr>
                <w:rFonts w:eastAsia="DengXian"/>
                <w:sz w:val="22"/>
                <w:szCs w:val="22"/>
                <w:lang w:eastAsia="zh-CN"/>
              </w:rPr>
              <w:t xml:space="preserve">set </w:t>
            </w:r>
            <w:r>
              <w:rPr>
                <w:rFonts w:eastAsia="DengXian"/>
                <w:sz w:val="22"/>
                <w:szCs w:val="22"/>
                <w:lang w:eastAsia="zh-CN"/>
              </w:rPr>
              <w:t xml:space="preserve"> </w:t>
            </w:r>
            <w:r w:rsidR="00116062">
              <w:rPr>
                <w:rFonts w:eastAsia="DengXian"/>
                <w:sz w:val="22"/>
                <w:szCs w:val="22"/>
                <w:lang w:eastAsia="zh-CN"/>
              </w:rPr>
              <w:t>XDD</w:t>
            </w:r>
            <w:proofErr w:type="gramEnd"/>
            <w:r w:rsidR="00116062">
              <w:rPr>
                <w:rFonts w:eastAsia="DengXian"/>
                <w:sz w:val="22"/>
                <w:szCs w:val="22"/>
                <w:lang w:eastAsia="zh-CN"/>
              </w:rPr>
              <w:t>/FRX_</w:t>
            </w:r>
            <w:r w:rsidR="00116062" w:rsidRPr="00296AFC">
              <w:rPr>
                <w:rFonts w:eastAsia="DengXian"/>
                <w:sz w:val="22"/>
                <w:szCs w:val="22"/>
                <w:lang w:eastAsia="zh-CN"/>
              </w:rPr>
              <w:t>common</w:t>
            </w:r>
            <w:r w:rsidR="00116062">
              <w:rPr>
                <w:rFonts w:eastAsia="DengXian"/>
                <w:sz w:val="22"/>
                <w:szCs w:val="22"/>
                <w:lang w:eastAsia="zh-CN"/>
              </w:rPr>
              <w:t xml:space="preserve"> feature based on </w:t>
            </w:r>
            <w:r w:rsidR="00116062" w:rsidRPr="00296AFC">
              <w:rPr>
                <w:rFonts w:eastAsia="DengXian"/>
                <w:sz w:val="22"/>
                <w:szCs w:val="22"/>
                <w:lang w:eastAsia="zh-CN"/>
              </w:rPr>
              <w:t>the duplex mode(s) and frequency range(s) the UE supports</w:t>
            </w:r>
            <w:r w:rsidR="00116062">
              <w:rPr>
                <w:rFonts w:eastAsia="DengXian"/>
                <w:sz w:val="22"/>
                <w:szCs w:val="22"/>
                <w:lang w:eastAsia="zh-CN"/>
              </w:rPr>
              <w:t>?</w:t>
            </w:r>
          </w:p>
          <w:p w14:paraId="762827C5" w14:textId="44E9F918" w:rsidR="00296AFC" w:rsidRPr="002F1EAA" w:rsidRDefault="00296AFC" w:rsidP="00007EDF">
            <w:pPr>
              <w:spacing w:beforeLines="50" w:before="120"/>
              <w:rPr>
                <w:rFonts w:eastAsiaTheme="minorEastAsia"/>
                <w:sz w:val="22"/>
                <w:szCs w:val="22"/>
                <w:lang w:eastAsia="ja-JP"/>
              </w:rPr>
            </w:pPr>
          </w:p>
        </w:tc>
      </w:tr>
      <w:tr w:rsidR="00DB6DE8" w14:paraId="6E04AEBA" w14:textId="77777777" w:rsidTr="00DB6DE8">
        <w:tc>
          <w:tcPr>
            <w:tcW w:w="1838" w:type="dxa"/>
          </w:tcPr>
          <w:p w14:paraId="4AEF0DBB" w14:textId="0B37E2BA" w:rsidR="00D1642B" w:rsidRDefault="00D1642B" w:rsidP="00007EDF">
            <w:pPr>
              <w:spacing w:beforeLines="50" w:before="120"/>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w:t>
            </w:r>
          </w:p>
        </w:tc>
        <w:tc>
          <w:tcPr>
            <w:tcW w:w="709" w:type="dxa"/>
          </w:tcPr>
          <w:p w14:paraId="4FEE8FA1" w14:textId="77777777" w:rsidR="00D1642B" w:rsidRDefault="00D1642B" w:rsidP="00007EDF">
            <w:pPr>
              <w:spacing w:beforeLines="50" w:before="120"/>
              <w:rPr>
                <w:rFonts w:eastAsia="DengXian"/>
                <w:sz w:val="22"/>
                <w:szCs w:val="22"/>
                <w:lang w:eastAsia="zh-CN"/>
              </w:rPr>
            </w:pPr>
          </w:p>
        </w:tc>
        <w:tc>
          <w:tcPr>
            <w:tcW w:w="2126" w:type="dxa"/>
          </w:tcPr>
          <w:p w14:paraId="0E090562" w14:textId="77777777" w:rsidR="00D1642B" w:rsidRPr="002F1EAA" w:rsidRDefault="00D1642B" w:rsidP="00007EDF">
            <w:pPr>
              <w:spacing w:beforeLines="50" w:before="120"/>
              <w:rPr>
                <w:rFonts w:eastAsiaTheme="minorEastAsia"/>
                <w:sz w:val="22"/>
                <w:szCs w:val="22"/>
                <w:lang w:eastAsia="ja-JP"/>
              </w:rPr>
            </w:pPr>
          </w:p>
        </w:tc>
        <w:tc>
          <w:tcPr>
            <w:tcW w:w="5136" w:type="dxa"/>
          </w:tcPr>
          <w:p w14:paraId="0B2037AD" w14:textId="5E31903A" w:rsidR="00D1642B" w:rsidRDefault="00D1642B" w:rsidP="00943D36">
            <w:pPr>
              <w:spacing w:beforeLines="50" w:before="120"/>
              <w:rPr>
                <w:rFonts w:eastAsia="DengXian"/>
                <w:sz w:val="22"/>
                <w:szCs w:val="22"/>
                <w:lang w:eastAsia="zh-CN"/>
              </w:rPr>
            </w:pPr>
            <w:r>
              <w:rPr>
                <w:rFonts w:eastAsia="DengXian"/>
                <w:sz w:val="22"/>
                <w:szCs w:val="22"/>
                <w:lang w:eastAsia="zh-CN"/>
              </w:rPr>
              <w:t xml:space="preserve">We </w:t>
            </w:r>
            <w:r w:rsidR="00943D36">
              <w:rPr>
                <w:rFonts w:eastAsia="DengXian"/>
                <w:sz w:val="22"/>
                <w:szCs w:val="22"/>
                <w:lang w:eastAsia="zh-CN"/>
              </w:rPr>
              <w:t>are also confused about this question. If a UE does not support any FR2 TDD band, why the UE would report something as case 4?</w:t>
            </w:r>
          </w:p>
        </w:tc>
      </w:tr>
      <w:tr w:rsidR="00DB6DE8" w14:paraId="1358F933" w14:textId="77777777" w:rsidTr="00DB6DE8">
        <w:tc>
          <w:tcPr>
            <w:tcW w:w="1838" w:type="dxa"/>
          </w:tcPr>
          <w:p w14:paraId="632C972D" w14:textId="575CDF36" w:rsidR="000543B6" w:rsidRPr="000543B6" w:rsidRDefault="000543B6" w:rsidP="00007EDF">
            <w:pPr>
              <w:spacing w:beforeLines="50" w:before="120"/>
              <w:rPr>
                <w:rFonts w:eastAsia="DengXian"/>
                <w:color w:val="002060"/>
                <w:sz w:val="22"/>
                <w:szCs w:val="22"/>
                <w:lang w:eastAsia="zh-CN"/>
              </w:rPr>
            </w:pPr>
            <w:r w:rsidRPr="000543B6">
              <w:rPr>
                <w:rFonts w:eastAsia="DengXian" w:hint="eastAsia"/>
                <w:color w:val="002060"/>
                <w:sz w:val="22"/>
                <w:szCs w:val="22"/>
                <w:lang w:eastAsia="zh-CN"/>
              </w:rPr>
              <w:t>CATT</w:t>
            </w:r>
          </w:p>
        </w:tc>
        <w:tc>
          <w:tcPr>
            <w:tcW w:w="709" w:type="dxa"/>
          </w:tcPr>
          <w:p w14:paraId="40B08FE2" w14:textId="20EBF19C" w:rsidR="000543B6" w:rsidRPr="000543B6" w:rsidRDefault="000543B6" w:rsidP="00007EDF">
            <w:pPr>
              <w:spacing w:beforeLines="50" w:before="120"/>
              <w:rPr>
                <w:rFonts w:eastAsia="DengXian"/>
                <w:color w:val="002060"/>
                <w:sz w:val="22"/>
                <w:szCs w:val="22"/>
                <w:lang w:eastAsia="zh-CN"/>
              </w:rPr>
            </w:pPr>
            <w:r w:rsidRPr="000543B6">
              <w:rPr>
                <w:rFonts w:eastAsia="DengXian" w:hint="eastAsia"/>
                <w:color w:val="002060"/>
                <w:sz w:val="22"/>
                <w:szCs w:val="22"/>
                <w:lang w:eastAsia="zh-CN"/>
              </w:rPr>
              <w:t>Yes</w:t>
            </w:r>
          </w:p>
        </w:tc>
        <w:tc>
          <w:tcPr>
            <w:tcW w:w="2126" w:type="dxa"/>
          </w:tcPr>
          <w:p w14:paraId="508CB894" w14:textId="77777777" w:rsidR="000543B6" w:rsidRPr="000543B6" w:rsidRDefault="000543B6" w:rsidP="00007EDF">
            <w:pPr>
              <w:spacing w:beforeLines="50" w:before="120"/>
              <w:rPr>
                <w:rFonts w:eastAsiaTheme="minorEastAsia"/>
                <w:color w:val="002060"/>
                <w:sz w:val="22"/>
                <w:szCs w:val="22"/>
                <w:lang w:eastAsia="ja-JP"/>
              </w:rPr>
            </w:pPr>
          </w:p>
        </w:tc>
        <w:tc>
          <w:tcPr>
            <w:tcW w:w="5136" w:type="dxa"/>
          </w:tcPr>
          <w:p w14:paraId="4191D9AF" w14:textId="14553424" w:rsidR="000543B6" w:rsidRPr="000543B6" w:rsidRDefault="004A1F1B" w:rsidP="00943D36">
            <w:pPr>
              <w:spacing w:beforeLines="50" w:before="120"/>
              <w:rPr>
                <w:rFonts w:eastAsia="DengXian"/>
                <w:color w:val="002060"/>
                <w:sz w:val="22"/>
                <w:szCs w:val="22"/>
                <w:lang w:eastAsia="zh-CN"/>
              </w:rPr>
            </w:pPr>
            <w:r>
              <w:rPr>
                <w:rFonts w:eastAsia="DengXian"/>
                <w:color w:val="002060"/>
                <w:sz w:val="22"/>
                <w:szCs w:val="22"/>
                <w:lang w:eastAsia="zh-CN"/>
              </w:rPr>
              <w:t>F</w:t>
            </w:r>
            <w:r>
              <w:rPr>
                <w:rFonts w:eastAsia="DengXian" w:hint="eastAsia"/>
                <w:color w:val="002060"/>
                <w:sz w:val="22"/>
                <w:szCs w:val="22"/>
                <w:lang w:eastAsia="zh-CN"/>
              </w:rPr>
              <w:t xml:space="preserve">rom the </w:t>
            </w:r>
            <w:r>
              <w:rPr>
                <w:rFonts w:eastAsia="DengXian"/>
                <w:color w:val="002060"/>
                <w:sz w:val="22"/>
                <w:szCs w:val="22"/>
                <w:lang w:eastAsia="zh-CN"/>
              </w:rPr>
              <w:t>existing</w:t>
            </w:r>
            <w:r>
              <w:rPr>
                <w:rFonts w:eastAsia="DengXian" w:hint="eastAsia"/>
                <w:color w:val="002060"/>
                <w:sz w:val="22"/>
                <w:szCs w:val="22"/>
                <w:lang w:eastAsia="zh-CN"/>
              </w:rPr>
              <w:t xml:space="preserve"> spec it is clear UE sets these </w:t>
            </w:r>
            <w:r>
              <w:rPr>
                <w:rFonts w:eastAsia="DengXian"/>
                <w:color w:val="002060"/>
                <w:sz w:val="22"/>
                <w:szCs w:val="22"/>
                <w:lang w:eastAsia="zh-CN"/>
              </w:rPr>
              <w:t>singling</w:t>
            </w:r>
            <w:r>
              <w:rPr>
                <w:rFonts w:eastAsia="DengXian" w:hint="eastAsia"/>
                <w:color w:val="002060"/>
                <w:sz w:val="22"/>
                <w:szCs w:val="22"/>
                <w:lang w:eastAsia="zh-CN"/>
              </w:rPr>
              <w:t xml:space="preserve"> based on the feature it </w:t>
            </w:r>
            <w:r>
              <w:rPr>
                <w:rFonts w:eastAsia="DengXian"/>
                <w:color w:val="002060"/>
                <w:sz w:val="22"/>
                <w:szCs w:val="22"/>
                <w:lang w:eastAsia="zh-CN"/>
              </w:rPr>
              <w:t>supports</w:t>
            </w:r>
            <w:r>
              <w:rPr>
                <w:rFonts w:eastAsia="DengXian" w:hint="eastAsia"/>
                <w:color w:val="002060"/>
                <w:sz w:val="22"/>
                <w:szCs w:val="22"/>
                <w:lang w:eastAsia="zh-CN"/>
              </w:rPr>
              <w:t xml:space="preserve">. </w:t>
            </w:r>
            <w:r>
              <w:rPr>
                <w:rFonts w:eastAsia="DengXian"/>
                <w:color w:val="002060"/>
                <w:sz w:val="22"/>
                <w:szCs w:val="22"/>
                <w:lang w:eastAsia="zh-CN"/>
              </w:rPr>
              <w:t>Maybe</w:t>
            </w:r>
            <w:r>
              <w:rPr>
                <w:rFonts w:eastAsia="DengXian" w:hint="eastAsia"/>
                <w:color w:val="002060"/>
                <w:sz w:val="22"/>
                <w:szCs w:val="22"/>
                <w:lang w:eastAsia="zh-CN"/>
              </w:rPr>
              <w:t xml:space="preserve"> this question can be made clearer. </w:t>
            </w:r>
          </w:p>
        </w:tc>
      </w:tr>
      <w:tr w:rsidR="00DB6DE8" w14:paraId="52AC2F4C" w14:textId="77777777" w:rsidTr="00DB6DE8">
        <w:tc>
          <w:tcPr>
            <w:tcW w:w="1838" w:type="dxa"/>
          </w:tcPr>
          <w:p w14:paraId="03542697" w14:textId="6A782212" w:rsidR="006672D8" w:rsidRPr="003F0279" w:rsidRDefault="00BE0379" w:rsidP="00007EDF">
            <w:pPr>
              <w:spacing w:beforeLines="50" w:before="120"/>
              <w:rPr>
                <w:rFonts w:eastAsia="DengXian"/>
                <w:sz w:val="22"/>
                <w:szCs w:val="22"/>
                <w:lang w:eastAsia="zh-CN"/>
              </w:rPr>
            </w:pPr>
            <w:r w:rsidRPr="003F0279">
              <w:rPr>
                <w:rFonts w:eastAsia="DengXian"/>
                <w:sz w:val="22"/>
                <w:szCs w:val="22"/>
                <w:lang w:eastAsia="zh-CN"/>
              </w:rPr>
              <w:t>ZTE</w:t>
            </w:r>
          </w:p>
        </w:tc>
        <w:tc>
          <w:tcPr>
            <w:tcW w:w="709" w:type="dxa"/>
          </w:tcPr>
          <w:p w14:paraId="4E593104" w14:textId="24FC232E" w:rsidR="006672D8" w:rsidRPr="003F0279" w:rsidRDefault="00BE0379" w:rsidP="00007EDF">
            <w:pPr>
              <w:spacing w:beforeLines="50" w:before="120"/>
              <w:rPr>
                <w:rFonts w:eastAsia="DengXian"/>
                <w:sz w:val="22"/>
                <w:szCs w:val="22"/>
                <w:lang w:eastAsia="zh-CN"/>
              </w:rPr>
            </w:pPr>
            <w:r w:rsidRPr="003F0279">
              <w:rPr>
                <w:rFonts w:eastAsia="DengXian"/>
                <w:sz w:val="22"/>
                <w:szCs w:val="22"/>
                <w:lang w:eastAsia="zh-CN"/>
              </w:rPr>
              <w:t>Yes</w:t>
            </w:r>
          </w:p>
        </w:tc>
        <w:tc>
          <w:tcPr>
            <w:tcW w:w="2126" w:type="dxa"/>
          </w:tcPr>
          <w:p w14:paraId="4EBA4F34" w14:textId="77777777" w:rsidR="006672D8" w:rsidRPr="003F0279" w:rsidRDefault="006672D8" w:rsidP="00007EDF">
            <w:pPr>
              <w:spacing w:beforeLines="50" w:before="120"/>
              <w:rPr>
                <w:rFonts w:eastAsiaTheme="minorEastAsia"/>
                <w:sz w:val="22"/>
                <w:szCs w:val="22"/>
                <w:lang w:eastAsia="ja-JP"/>
              </w:rPr>
            </w:pPr>
          </w:p>
        </w:tc>
        <w:tc>
          <w:tcPr>
            <w:tcW w:w="5136" w:type="dxa"/>
          </w:tcPr>
          <w:p w14:paraId="06C608BA" w14:textId="77777777" w:rsidR="006672D8" w:rsidRPr="003F0279" w:rsidRDefault="00BE0379" w:rsidP="00943D36">
            <w:pPr>
              <w:spacing w:beforeLines="50" w:before="120"/>
              <w:rPr>
                <w:rFonts w:eastAsia="DengXian"/>
                <w:sz w:val="22"/>
                <w:szCs w:val="22"/>
                <w:lang w:eastAsia="zh-CN"/>
              </w:rPr>
            </w:pPr>
            <w:r w:rsidRPr="003F0279">
              <w:rPr>
                <w:rFonts w:eastAsia="DengXian"/>
                <w:sz w:val="22"/>
                <w:szCs w:val="22"/>
                <w:lang w:eastAsia="zh-CN"/>
              </w:rPr>
              <w:t xml:space="preserve">We have the same question with Huawei. </w:t>
            </w:r>
          </w:p>
          <w:p w14:paraId="5C7D6C2F" w14:textId="2FE49DF7" w:rsidR="00DB6DE8" w:rsidRPr="003F0279" w:rsidRDefault="00BE0379" w:rsidP="00DB6DE8">
            <w:pPr>
              <w:spacing w:beforeLines="50" w:before="120"/>
              <w:rPr>
                <w:rFonts w:eastAsia="DengXian"/>
                <w:sz w:val="22"/>
                <w:szCs w:val="22"/>
                <w:lang w:eastAsia="zh-CN"/>
              </w:rPr>
            </w:pPr>
            <w:r w:rsidRPr="003F0279">
              <w:rPr>
                <w:rFonts w:eastAsia="DengXian"/>
                <w:sz w:val="22"/>
                <w:szCs w:val="22"/>
                <w:lang w:eastAsia="zh-CN"/>
              </w:rPr>
              <w:t xml:space="preserve">If the question is whether UE should set the XDD-FRX parameters </w:t>
            </w:r>
            <w:r w:rsidR="00DB6DE8" w:rsidRPr="003F0279">
              <w:rPr>
                <w:rFonts w:eastAsia="DengXian"/>
                <w:sz w:val="22"/>
                <w:szCs w:val="22"/>
                <w:lang w:eastAsia="zh-CN"/>
              </w:rPr>
              <w:t>irrespective of</w:t>
            </w:r>
            <w:r w:rsidRPr="003F0279">
              <w:rPr>
                <w:rFonts w:eastAsia="DengXian"/>
                <w:sz w:val="22"/>
                <w:szCs w:val="22"/>
                <w:lang w:eastAsia="zh-CN"/>
              </w:rPr>
              <w:t xml:space="preserve"> “filtered bands/BCs”. Our understanding is “</w:t>
            </w:r>
            <w:r w:rsidR="00DB6DE8" w:rsidRPr="003F0279">
              <w:rPr>
                <w:rFonts w:eastAsia="DengXian"/>
                <w:sz w:val="22"/>
                <w:szCs w:val="22"/>
                <w:lang w:eastAsia="zh-CN"/>
              </w:rPr>
              <w:t>Yes</w:t>
            </w:r>
            <w:r w:rsidRPr="003F0279">
              <w:rPr>
                <w:rFonts w:eastAsia="DengXian"/>
                <w:sz w:val="22"/>
                <w:szCs w:val="22"/>
                <w:lang w:eastAsia="zh-CN"/>
              </w:rPr>
              <w:t>”.</w:t>
            </w:r>
          </w:p>
        </w:tc>
      </w:tr>
      <w:tr w:rsidR="00A97382" w14:paraId="40FE1539" w14:textId="77777777" w:rsidTr="00DB6DE8">
        <w:tc>
          <w:tcPr>
            <w:tcW w:w="1838" w:type="dxa"/>
          </w:tcPr>
          <w:p w14:paraId="2D68FE87" w14:textId="02448944" w:rsidR="00A97382" w:rsidRPr="003F0279" w:rsidRDefault="00A97382" w:rsidP="00A97382">
            <w:pPr>
              <w:spacing w:beforeLines="50" w:before="120"/>
              <w:rPr>
                <w:rFonts w:eastAsia="DengXian"/>
                <w:sz w:val="22"/>
                <w:szCs w:val="22"/>
                <w:lang w:eastAsia="zh-CN"/>
              </w:rPr>
            </w:pPr>
            <w:r>
              <w:rPr>
                <w:rFonts w:eastAsia="DengXian"/>
                <w:sz w:val="22"/>
                <w:szCs w:val="22"/>
                <w:lang w:eastAsia="zh-CN"/>
              </w:rPr>
              <w:t>OPPO</w:t>
            </w:r>
          </w:p>
        </w:tc>
        <w:tc>
          <w:tcPr>
            <w:tcW w:w="709" w:type="dxa"/>
          </w:tcPr>
          <w:p w14:paraId="2FF9503E" w14:textId="1A52A450" w:rsidR="00A97382" w:rsidRPr="003F0279" w:rsidRDefault="00A97382" w:rsidP="00A97382">
            <w:pPr>
              <w:spacing w:beforeLines="50" w:before="120"/>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126" w:type="dxa"/>
          </w:tcPr>
          <w:p w14:paraId="0A883424" w14:textId="77777777" w:rsidR="00A97382" w:rsidRPr="003F0279" w:rsidRDefault="00A97382" w:rsidP="00A97382">
            <w:pPr>
              <w:spacing w:beforeLines="50" w:before="120"/>
              <w:rPr>
                <w:rFonts w:eastAsiaTheme="minorEastAsia"/>
                <w:sz w:val="22"/>
                <w:szCs w:val="22"/>
                <w:lang w:eastAsia="ja-JP"/>
              </w:rPr>
            </w:pPr>
          </w:p>
        </w:tc>
        <w:tc>
          <w:tcPr>
            <w:tcW w:w="5136" w:type="dxa"/>
          </w:tcPr>
          <w:p w14:paraId="264505D9" w14:textId="77777777" w:rsidR="00A97382" w:rsidRPr="003F0279" w:rsidRDefault="00A97382" w:rsidP="00A97382">
            <w:pPr>
              <w:spacing w:beforeLines="50" w:before="120"/>
              <w:rPr>
                <w:rFonts w:eastAsia="DengXian"/>
                <w:sz w:val="22"/>
                <w:szCs w:val="22"/>
                <w:lang w:eastAsia="zh-CN"/>
              </w:rPr>
            </w:pPr>
          </w:p>
        </w:tc>
      </w:tr>
      <w:tr w:rsidR="00CF2421" w14:paraId="2033E94F" w14:textId="77777777" w:rsidTr="00DB6DE8">
        <w:tc>
          <w:tcPr>
            <w:tcW w:w="1838" w:type="dxa"/>
          </w:tcPr>
          <w:p w14:paraId="52E7DA7B" w14:textId="7DF27BA9" w:rsidR="00CF2421" w:rsidRDefault="00CF2421" w:rsidP="00A97382">
            <w:pPr>
              <w:spacing w:beforeLines="50" w:before="120"/>
              <w:rPr>
                <w:rFonts w:eastAsia="DengXian"/>
                <w:sz w:val="22"/>
                <w:szCs w:val="22"/>
                <w:lang w:eastAsia="zh-CN"/>
              </w:rPr>
            </w:pPr>
            <w:r>
              <w:rPr>
                <w:rFonts w:eastAsia="DengXian" w:hint="eastAsia"/>
                <w:sz w:val="22"/>
                <w:szCs w:val="22"/>
                <w:lang w:eastAsia="zh-CN"/>
              </w:rPr>
              <w:t>H</w:t>
            </w:r>
            <w:r>
              <w:rPr>
                <w:rFonts w:eastAsia="DengXian"/>
                <w:sz w:val="22"/>
                <w:szCs w:val="22"/>
                <w:lang w:eastAsia="zh-CN"/>
              </w:rPr>
              <w:t>uawei2</w:t>
            </w:r>
          </w:p>
        </w:tc>
        <w:tc>
          <w:tcPr>
            <w:tcW w:w="709" w:type="dxa"/>
          </w:tcPr>
          <w:p w14:paraId="23B5720F" w14:textId="399D5A1C" w:rsidR="00CF2421" w:rsidRDefault="00977695" w:rsidP="00A97382">
            <w:pPr>
              <w:spacing w:beforeLines="50" w:before="120"/>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2126" w:type="dxa"/>
          </w:tcPr>
          <w:p w14:paraId="02E566F8" w14:textId="77777777" w:rsidR="00CF2421" w:rsidRPr="003F0279" w:rsidRDefault="00CF2421" w:rsidP="00A97382">
            <w:pPr>
              <w:spacing w:beforeLines="50" w:before="120"/>
              <w:rPr>
                <w:rFonts w:eastAsiaTheme="minorEastAsia"/>
                <w:sz w:val="22"/>
                <w:szCs w:val="22"/>
                <w:lang w:eastAsia="ja-JP"/>
              </w:rPr>
            </w:pPr>
          </w:p>
        </w:tc>
        <w:tc>
          <w:tcPr>
            <w:tcW w:w="5136" w:type="dxa"/>
          </w:tcPr>
          <w:p w14:paraId="35ABF071" w14:textId="1C8E5BDE" w:rsidR="00CF2421" w:rsidRPr="003F0279" w:rsidRDefault="00CF2421" w:rsidP="005821A5">
            <w:pPr>
              <w:spacing w:beforeLines="50" w:before="120"/>
              <w:rPr>
                <w:rFonts w:eastAsia="DengXian"/>
                <w:sz w:val="22"/>
                <w:szCs w:val="22"/>
                <w:lang w:eastAsia="zh-CN"/>
              </w:rPr>
            </w:pPr>
            <w:r>
              <w:rPr>
                <w:rFonts w:eastAsia="DengXian"/>
                <w:sz w:val="22"/>
                <w:szCs w:val="22"/>
                <w:lang w:eastAsia="zh-CN"/>
              </w:rPr>
              <w:t>After the moderator’s clarification, we understand the question now.</w:t>
            </w:r>
            <w:r w:rsidR="00D77008">
              <w:rPr>
                <w:rFonts w:eastAsia="DengXian"/>
                <w:sz w:val="22"/>
                <w:szCs w:val="22"/>
                <w:lang w:eastAsia="zh-CN"/>
              </w:rPr>
              <w:t xml:space="preserve"> We </w:t>
            </w:r>
            <w:r w:rsidR="00977695">
              <w:rPr>
                <w:rFonts w:eastAsia="DengXian"/>
                <w:sz w:val="22"/>
                <w:szCs w:val="22"/>
                <w:lang w:eastAsia="zh-CN"/>
              </w:rPr>
              <w:t xml:space="preserve">understand the filter is only to filter the band list, not to filter the whole duplex modes or frequency range. </w:t>
            </w:r>
            <w:r w:rsidR="005821A5">
              <w:rPr>
                <w:rFonts w:eastAsia="DengXian"/>
                <w:sz w:val="22"/>
                <w:szCs w:val="22"/>
                <w:lang w:eastAsia="zh-CN"/>
              </w:rPr>
              <w:t>So to include what UE supports makes sense. Actually</w:t>
            </w:r>
            <w:r w:rsidR="00D77008">
              <w:rPr>
                <w:rFonts w:eastAsia="DengXian"/>
                <w:sz w:val="22"/>
                <w:szCs w:val="22"/>
                <w:lang w:eastAsia="zh-CN"/>
              </w:rPr>
              <w:t xml:space="preserve"> it </w:t>
            </w:r>
            <w:r w:rsidR="005821A5">
              <w:rPr>
                <w:rFonts w:eastAsia="DengXian"/>
                <w:sz w:val="22"/>
                <w:szCs w:val="22"/>
                <w:lang w:eastAsia="zh-CN"/>
              </w:rPr>
              <w:t xml:space="preserve">might </w:t>
            </w:r>
            <w:r w:rsidR="00D77008">
              <w:rPr>
                <w:rFonts w:eastAsia="DengXian"/>
                <w:sz w:val="22"/>
                <w:szCs w:val="22"/>
                <w:lang w:eastAsia="zh-CN"/>
              </w:rPr>
              <w:t>not matter that much whether the UE reports sth. support or requested to be reported, because the UE in this case would not report any FR2 TDD band and thus the network would not use this capability part</w:t>
            </w:r>
            <w:r w:rsidR="005821A5">
              <w:rPr>
                <w:rFonts w:eastAsia="DengXian"/>
                <w:sz w:val="22"/>
                <w:szCs w:val="22"/>
                <w:lang w:eastAsia="zh-CN"/>
              </w:rPr>
              <w:t xml:space="preserve"> anyway</w:t>
            </w:r>
            <w:r w:rsidR="00D77008">
              <w:rPr>
                <w:rFonts w:eastAsia="DengXian"/>
                <w:sz w:val="22"/>
                <w:szCs w:val="22"/>
                <w:lang w:eastAsia="zh-CN"/>
              </w:rPr>
              <w:t xml:space="preserve">. </w:t>
            </w:r>
          </w:p>
        </w:tc>
      </w:tr>
      <w:tr w:rsidR="00943D5E" w14:paraId="4AFD7010" w14:textId="77777777" w:rsidTr="00DB6DE8">
        <w:tc>
          <w:tcPr>
            <w:tcW w:w="1838" w:type="dxa"/>
          </w:tcPr>
          <w:p w14:paraId="4B4196D4" w14:textId="24EFFA8F" w:rsidR="00943D5E" w:rsidRDefault="00943D5E" w:rsidP="00A97382">
            <w:pPr>
              <w:spacing w:beforeLines="50" w:before="120"/>
              <w:rPr>
                <w:rFonts w:eastAsia="DengXian"/>
                <w:sz w:val="22"/>
                <w:szCs w:val="22"/>
                <w:lang w:eastAsia="zh-CN"/>
              </w:rPr>
            </w:pPr>
            <w:r>
              <w:rPr>
                <w:rFonts w:eastAsia="DengXian"/>
                <w:sz w:val="22"/>
                <w:szCs w:val="22"/>
                <w:lang w:eastAsia="zh-CN"/>
              </w:rPr>
              <w:t>Ericsson</w:t>
            </w:r>
          </w:p>
        </w:tc>
        <w:tc>
          <w:tcPr>
            <w:tcW w:w="709" w:type="dxa"/>
          </w:tcPr>
          <w:p w14:paraId="2E442745" w14:textId="43348709" w:rsidR="00943D5E" w:rsidRDefault="00943D5E" w:rsidP="00A97382">
            <w:pPr>
              <w:spacing w:beforeLines="50" w:before="120"/>
              <w:rPr>
                <w:rFonts w:eastAsia="DengXian"/>
                <w:sz w:val="22"/>
                <w:szCs w:val="22"/>
                <w:lang w:eastAsia="zh-CN"/>
              </w:rPr>
            </w:pPr>
            <w:r>
              <w:rPr>
                <w:rFonts w:eastAsia="DengXian"/>
                <w:sz w:val="22"/>
                <w:szCs w:val="22"/>
                <w:lang w:eastAsia="zh-CN"/>
              </w:rPr>
              <w:t>Yes</w:t>
            </w:r>
          </w:p>
        </w:tc>
        <w:tc>
          <w:tcPr>
            <w:tcW w:w="2126" w:type="dxa"/>
          </w:tcPr>
          <w:p w14:paraId="07A35D42" w14:textId="77777777" w:rsidR="00943D5E" w:rsidRPr="003F0279" w:rsidRDefault="00943D5E" w:rsidP="00A97382">
            <w:pPr>
              <w:spacing w:beforeLines="50" w:before="120"/>
              <w:rPr>
                <w:rFonts w:eastAsiaTheme="minorEastAsia"/>
                <w:sz w:val="22"/>
                <w:szCs w:val="22"/>
                <w:lang w:eastAsia="ja-JP"/>
              </w:rPr>
            </w:pPr>
          </w:p>
        </w:tc>
        <w:tc>
          <w:tcPr>
            <w:tcW w:w="5136" w:type="dxa"/>
          </w:tcPr>
          <w:p w14:paraId="213D62A1" w14:textId="747047EA" w:rsidR="00943D5E" w:rsidRPr="00DE1EBA" w:rsidRDefault="0060618B" w:rsidP="005821A5">
            <w:pPr>
              <w:spacing w:beforeLines="50" w:before="120"/>
              <w:rPr>
                <w:rFonts w:eastAsia="DengXian"/>
                <w:sz w:val="22"/>
                <w:szCs w:val="22"/>
                <w:lang w:eastAsia="zh-CN"/>
              </w:rPr>
            </w:pPr>
            <w:r>
              <w:rPr>
                <w:rFonts w:eastAsia="DengXian"/>
                <w:sz w:val="22"/>
                <w:szCs w:val="22"/>
                <w:lang w:eastAsia="zh-CN"/>
              </w:rPr>
              <w:t xml:space="preserve">From one perspective it could have had a use to apply the procedures from 38.306 for FRX/XDD differentiation according to what the UE reports since the network should derive what the UE supports from what it reports. However, </w:t>
            </w:r>
            <w:r w:rsidR="00DE1EBA">
              <w:rPr>
                <w:rFonts w:eastAsia="DengXian"/>
                <w:sz w:val="22"/>
                <w:szCs w:val="22"/>
                <w:lang w:eastAsia="zh-CN"/>
              </w:rPr>
              <w:t xml:space="preserve">since current procedures are stated according to what the UE </w:t>
            </w:r>
            <w:r w:rsidR="00DE1EBA" w:rsidRPr="00DE1EBA">
              <w:rPr>
                <w:rFonts w:eastAsia="DengXian"/>
                <w:i/>
                <w:iCs/>
                <w:sz w:val="22"/>
                <w:szCs w:val="22"/>
                <w:lang w:eastAsia="zh-CN"/>
              </w:rPr>
              <w:t>supports</w:t>
            </w:r>
            <w:r w:rsidR="00DE1EBA">
              <w:rPr>
                <w:rFonts w:eastAsia="DengXian"/>
                <w:sz w:val="22"/>
                <w:szCs w:val="22"/>
                <w:lang w:eastAsia="zh-CN"/>
              </w:rPr>
              <w:t>, we think we should keep the procedures as they are.</w:t>
            </w:r>
          </w:p>
        </w:tc>
      </w:tr>
      <w:tr w:rsidR="00FA3944" w14:paraId="7C259709" w14:textId="77777777" w:rsidTr="00DB6DE8">
        <w:tc>
          <w:tcPr>
            <w:tcW w:w="1838" w:type="dxa"/>
          </w:tcPr>
          <w:p w14:paraId="1C82261B" w14:textId="49203B24" w:rsidR="00FA3944" w:rsidRDefault="00FA3944" w:rsidP="00A97382">
            <w:pPr>
              <w:spacing w:beforeLines="50" w:before="120"/>
              <w:rPr>
                <w:rFonts w:eastAsia="DengXian"/>
                <w:sz w:val="22"/>
                <w:szCs w:val="22"/>
                <w:lang w:eastAsia="zh-CN"/>
              </w:rPr>
            </w:pPr>
            <w:r>
              <w:rPr>
                <w:rFonts w:eastAsia="DengXian"/>
                <w:sz w:val="22"/>
                <w:szCs w:val="22"/>
                <w:lang w:eastAsia="zh-CN"/>
              </w:rPr>
              <w:t>MediaTek</w:t>
            </w:r>
          </w:p>
        </w:tc>
        <w:tc>
          <w:tcPr>
            <w:tcW w:w="709" w:type="dxa"/>
          </w:tcPr>
          <w:p w14:paraId="47FC8DA9" w14:textId="7489AC1E" w:rsidR="00FA3944" w:rsidRDefault="00FA3944" w:rsidP="00A97382">
            <w:pPr>
              <w:spacing w:beforeLines="50" w:before="120"/>
              <w:rPr>
                <w:rFonts w:eastAsia="DengXian"/>
                <w:sz w:val="22"/>
                <w:szCs w:val="22"/>
                <w:lang w:eastAsia="zh-CN"/>
              </w:rPr>
            </w:pPr>
            <w:r>
              <w:rPr>
                <w:rFonts w:eastAsia="DengXian"/>
                <w:sz w:val="22"/>
                <w:szCs w:val="22"/>
                <w:lang w:eastAsia="zh-CN"/>
              </w:rPr>
              <w:t>Yes</w:t>
            </w:r>
          </w:p>
        </w:tc>
        <w:tc>
          <w:tcPr>
            <w:tcW w:w="2126" w:type="dxa"/>
          </w:tcPr>
          <w:p w14:paraId="3ED35A8C" w14:textId="77777777" w:rsidR="00FA3944" w:rsidRPr="003F0279" w:rsidRDefault="00FA3944" w:rsidP="00A97382">
            <w:pPr>
              <w:spacing w:beforeLines="50" w:before="120"/>
              <w:rPr>
                <w:rFonts w:eastAsiaTheme="minorEastAsia"/>
                <w:sz w:val="22"/>
                <w:szCs w:val="22"/>
                <w:lang w:eastAsia="ja-JP"/>
              </w:rPr>
            </w:pPr>
          </w:p>
        </w:tc>
        <w:tc>
          <w:tcPr>
            <w:tcW w:w="5136" w:type="dxa"/>
          </w:tcPr>
          <w:p w14:paraId="4D4571A5" w14:textId="189D6017" w:rsidR="00FA3944" w:rsidRDefault="00F80EB0" w:rsidP="00F80EB0">
            <w:pPr>
              <w:spacing w:beforeLines="50" w:before="120"/>
              <w:rPr>
                <w:rFonts w:eastAsia="DengXian"/>
                <w:sz w:val="22"/>
                <w:szCs w:val="22"/>
                <w:lang w:eastAsia="zh-CN"/>
              </w:rPr>
            </w:pPr>
            <w:r>
              <w:rPr>
                <w:rFonts w:eastAsia="DengXian"/>
                <w:sz w:val="22"/>
                <w:szCs w:val="22"/>
                <w:lang w:eastAsia="zh-CN"/>
              </w:rPr>
              <w:t>We also understand that</w:t>
            </w:r>
            <w:r w:rsidRPr="00F80EB0">
              <w:rPr>
                <w:rFonts w:eastAsia="DengXian"/>
                <w:sz w:val="22"/>
                <w:szCs w:val="22"/>
                <w:lang w:eastAsia="zh-CN"/>
              </w:rPr>
              <w:t xml:space="preserve"> UE should set the XDD-FRX parameters irrespective of “filtered bands/BCs”.</w:t>
            </w:r>
          </w:p>
        </w:tc>
      </w:tr>
      <w:tr w:rsidR="00EA1F12" w:rsidRPr="00C166BA" w14:paraId="3A1E2AF4" w14:textId="77777777" w:rsidTr="00EA1F12">
        <w:tc>
          <w:tcPr>
            <w:tcW w:w="1838" w:type="dxa"/>
          </w:tcPr>
          <w:p w14:paraId="76E984D5"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lastRenderedPageBreak/>
              <w:t>Q</w:t>
            </w:r>
            <w:r>
              <w:rPr>
                <w:rFonts w:eastAsiaTheme="minorEastAsia"/>
                <w:sz w:val="22"/>
                <w:szCs w:val="22"/>
                <w:lang w:eastAsia="ja-JP"/>
              </w:rPr>
              <w:t>ualcomm Incorporated</w:t>
            </w:r>
          </w:p>
        </w:tc>
        <w:tc>
          <w:tcPr>
            <w:tcW w:w="709" w:type="dxa"/>
          </w:tcPr>
          <w:p w14:paraId="7799E7BF"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w:t>
            </w:r>
          </w:p>
        </w:tc>
        <w:tc>
          <w:tcPr>
            <w:tcW w:w="2126" w:type="dxa"/>
          </w:tcPr>
          <w:p w14:paraId="665C7AB4" w14:textId="77777777" w:rsidR="00EA1F12" w:rsidRPr="003F0279" w:rsidRDefault="00EA1F12" w:rsidP="007021D6">
            <w:pPr>
              <w:spacing w:beforeLines="50" w:before="120"/>
              <w:rPr>
                <w:rFonts w:eastAsiaTheme="minorEastAsia"/>
                <w:sz w:val="22"/>
                <w:szCs w:val="22"/>
                <w:lang w:eastAsia="ja-JP"/>
              </w:rPr>
            </w:pPr>
          </w:p>
        </w:tc>
        <w:tc>
          <w:tcPr>
            <w:tcW w:w="5136" w:type="dxa"/>
          </w:tcPr>
          <w:p w14:paraId="04DC3006" w14:textId="77777777" w:rsidR="00EA1F12"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UE will change the UE capability setting based on the supported duplex mode and frequency range bands.</w:t>
            </w:r>
          </w:p>
          <w:p w14:paraId="0E2B077C" w14:textId="77777777" w:rsidR="00EA1F12" w:rsidRDefault="00EA1F12" w:rsidP="007021D6">
            <w:pPr>
              <w:spacing w:beforeLines="50" w:before="120"/>
              <w:rPr>
                <w:rFonts w:eastAsiaTheme="minorEastAsia"/>
                <w:sz w:val="22"/>
                <w:szCs w:val="22"/>
                <w:lang w:eastAsia="ja-JP"/>
              </w:rPr>
            </w:pPr>
            <w:r>
              <w:rPr>
                <w:rFonts w:eastAsiaTheme="minorEastAsia"/>
                <w:sz w:val="22"/>
                <w:szCs w:val="22"/>
                <w:lang w:eastAsia="ja-JP"/>
              </w:rPr>
              <w:t>In case of interpretation 1-a, the network can simply assume the UE supports bands of all duplex modes and frequency ranges in determining the xDD and FRx capabilities as follows.</w:t>
            </w:r>
          </w:p>
          <w:p w14:paraId="23CAE775" w14:textId="77777777" w:rsidR="00EA1F12" w:rsidRPr="00C166BA" w:rsidRDefault="00EA1F12" w:rsidP="007021D6">
            <w:pPr>
              <w:pStyle w:val="ListParagraph"/>
              <w:numPr>
                <w:ilvl w:val="0"/>
                <w:numId w:val="38"/>
              </w:numPr>
              <w:spacing w:beforeLines="50" w:before="120"/>
              <w:rPr>
                <w:rFonts w:ascii="CG Times (WN)" w:eastAsiaTheme="minorEastAsia" w:hAnsi="CG Times (WN)"/>
                <w:lang w:val="en-GB" w:eastAsia="ja-JP"/>
              </w:rPr>
            </w:pPr>
            <w:r w:rsidRPr="00C166BA">
              <w:rPr>
                <w:rFonts w:ascii="CG Times (WN)" w:eastAsiaTheme="minorEastAsia" w:hAnsi="CG Times (WN)"/>
                <w:lang w:eastAsia="ja-JP"/>
              </w:rPr>
              <w:t>The UE supports the feature in a given combination of duplex mode and frequency range, when the UE indicates the support in both the corresponding duplex mode and frequency range in the UE capability signaling.</w:t>
            </w:r>
          </w:p>
        </w:tc>
      </w:tr>
      <w:tr w:rsidR="00591D37" w:rsidRPr="00C166BA" w14:paraId="565F8361" w14:textId="77777777" w:rsidTr="00EA1F12">
        <w:tc>
          <w:tcPr>
            <w:tcW w:w="1838" w:type="dxa"/>
          </w:tcPr>
          <w:p w14:paraId="78FD2E79" w14:textId="2CF9EF1A" w:rsidR="00591D37" w:rsidRPr="00591D37" w:rsidRDefault="00591D37" w:rsidP="007021D6">
            <w:pPr>
              <w:spacing w:beforeLines="50" w:before="120"/>
              <w:rPr>
                <w:rFonts w:eastAsia="맑은 고딕" w:hint="eastAsia"/>
                <w:sz w:val="22"/>
                <w:szCs w:val="22"/>
                <w:lang w:eastAsia="ko-KR"/>
              </w:rPr>
            </w:pPr>
            <w:r>
              <w:rPr>
                <w:rFonts w:eastAsia="맑은 고딕" w:hint="eastAsia"/>
                <w:sz w:val="22"/>
                <w:szCs w:val="22"/>
                <w:lang w:eastAsia="ko-KR"/>
              </w:rPr>
              <w:t>Samsung</w:t>
            </w:r>
          </w:p>
        </w:tc>
        <w:tc>
          <w:tcPr>
            <w:tcW w:w="709" w:type="dxa"/>
          </w:tcPr>
          <w:p w14:paraId="23ECBF6F" w14:textId="715DF4C0" w:rsidR="00591D37" w:rsidRPr="00591D37" w:rsidRDefault="00591D37" w:rsidP="007021D6">
            <w:pPr>
              <w:spacing w:beforeLines="50" w:before="120"/>
              <w:rPr>
                <w:rFonts w:eastAsia="맑은 고딕" w:hint="eastAsia"/>
                <w:sz w:val="22"/>
                <w:szCs w:val="22"/>
                <w:lang w:eastAsia="ko-KR"/>
              </w:rPr>
            </w:pPr>
            <w:r>
              <w:rPr>
                <w:rFonts w:eastAsia="맑은 고딕" w:hint="eastAsia"/>
                <w:sz w:val="22"/>
                <w:szCs w:val="22"/>
                <w:lang w:eastAsia="ko-KR"/>
              </w:rPr>
              <w:t>Yes</w:t>
            </w:r>
          </w:p>
        </w:tc>
        <w:tc>
          <w:tcPr>
            <w:tcW w:w="2126" w:type="dxa"/>
          </w:tcPr>
          <w:p w14:paraId="4C78D952" w14:textId="77777777" w:rsidR="00591D37" w:rsidRPr="003F0279" w:rsidRDefault="00591D37" w:rsidP="007021D6">
            <w:pPr>
              <w:spacing w:beforeLines="50" w:before="120"/>
              <w:rPr>
                <w:rFonts w:eastAsiaTheme="minorEastAsia"/>
                <w:sz w:val="22"/>
                <w:szCs w:val="22"/>
                <w:lang w:eastAsia="ja-JP"/>
              </w:rPr>
            </w:pPr>
          </w:p>
        </w:tc>
        <w:tc>
          <w:tcPr>
            <w:tcW w:w="5136" w:type="dxa"/>
          </w:tcPr>
          <w:p w14:paraId="5335EA04" w14:textId="1F2789F9" w:rsidR="00591D37" w:rsidRPr="00591D37" w:rsidRDefault="00591D37" w:rsidP="00591D37">
            <w:pPr>
              <w:spacing w:beforeLines="50" w:before="120"/>
              <w:rPr>
                <w:rFonts w:eastAsia="맑은 고딕" w:hint="eastAsia"/>
                <w:sz w:val="22"/>
                <w:szCs w:val="22"/>
                <w:lang w:eastAsia="ko-KR"/>
              </w:rPr>
            </w:pPr>
            <w:r>
              <w:rPr>
                <w:rFonts w:eastAsia="맑은 고딕" w:hint="eastAsia"/>
                <w:sz w:val="22"/>
                <w:szCs w:val="22"/>
                <w:lang w:eastAsia="ko-KR"/>
              </w:rPr>
              <w:t xml:space="preserve">We share the view </w:t>
            </w:r>
            <w:r>
              <w:rPr>
                <w:rFonts w:eastAsia="맑은 고딕"/>
                <w:sz w:val="22"/>
                <w:szCs w:val="22"/>
                <w:lang w:eastAsia="ko-KR"/>
              </w:rPr>
              <w:t xml:space="preserve">of CATT </w:t>
            </w:r>
            <w:r>
              <w:rPr>
                <w:rFonts w:eastAsia="맑은 고딕" w:hint="eastAsia"/>
                <w:sz w:val="22"/>
                <w:szCs w:val="22"/>
                <w:lang w:eastAsia="ko-KR"/>
              </w:rPr>
              <w:t xml:space="preserve">that </w:t>
            </w:r>
            <w:r w:rsidRPr="00591D37">
              <w:rPr>
                <w:rFonts w:eastAsia="맑은 고딕"/>
                <w:sz w:val="22"/>
                <w:szCs w:val="22"/>
                <w:lang w:eastAsia="ko-KR"/>
              </w:rPr>
              <w:t>the existing spec it is clear UE sets these singling based on the feature it supports.</w:t>
            </w:r>
          </w:p>
        </w:tc>
      </w:tr>
    </w:tbl>
    <w:p w14:paraId="44DF9246" w14:textId="4FFB5C06" w:rsidR="002F1EAA" w:rsidRPr="00EA1F12" w:rsidRDefault="002F1EAA" w:rsidP="00007EDF">
      <w:pPr>
        <w:spacing w:beforeLines="50" w:before="120"/>
        <w:rPr>
          <w:rFonts w:eastAsiaTheme="minorEastAsia"/>
          <w:b/>
          <w:bCs/>
          <w:sz w:val="22"/>
          <w:szCs w:val="22"/>
          <w:lang w:eastAsia="ja-JP"/>
        </w:rPr>
      </w:pPr>
    </w:p>
    <w:p w14:paraId="79062ECA" w14:textId="77777777" w:rsidR="002F1EAA" w:rsidRDefault="002F1EAA" w:rsidP="00007EDF">
      <w:pPr>
        <w:spacing w:beforeLines="50" w:before="120"/>
        <w:rPr>
          <w:rFonts w:eastAsiaTheme="minorEastAsia"/>
          <w:b/>
          <w:bCs/>
          <w:sz w:val="22"/>
          <w:szCs w:val="22"/>
          <w:lang w:eastAsia="ja-JP"/>
        </w:rPr>
      </w:pPr>
    </w:p>
    <w:p w14:paraId="5BB3DE44" w14:textId="62C24F7B" w:rsidR="00D206BC" w:rsidRPr="00323974" w:rsidRDefault="00414FAE" w:rsidP="00007EDF">
      <w:pPr>
        <w:spacing w:beforeLines="50" w:before="120"/>
        <w:rPr>
          <w:rFonts w:eastAsiaTheme="minorEastAsia"/>
          <w:b/>
          <w:bCs/>
          <w:sz w:val="22"/>
          <w:szCs w:val="22"/>
          <w:lang w:eastAsia="ja-JP"/>
        </w:rPr>
      </w:pPr>
      <w:r>
        <w:rPr>
          <w:rFonts w:eastAsiaTheme="minorEastAsia"/>
          <w:b/>
          <w:bCs/>
          <w:sz w:val="22"/>
          <w:szCs w:val="22"/>
          <w:lang w:eastAsia="ja-JP"/>
        </w:rPr>
        <w:t xml:space="preserve">Q4: </w:t>
      </w:r>
      <w:r w:rsidR="00323974">
        <w:rPr>
          <w:rFonts w:eastAsiaTheme="minorEastAsia"/>
          <w:b/>
          <w:bCs/>
          <w:sz w:val="22"/>
          <w:szCs w:val="22"/>
          <w:lang w:eastAsia="ja-JP"/>
        </w:rPr>
        <w:t>Is the UE required to include</w:t>
      </w:r>
      <w:r w:rsidR="00323974" w:rsidRPr="00323974">
        <w:rPr>
          <w:rFonts w:eastAsiaTheme="minorEastAsia"/>
          <w:b/>
          <w:bCs/>
          <w:sz w:val="22"/>
          <w:szCs w:val="22"/>
          <w:lang w:eastAsia="ja-JP"/>
        </w:rPr>
        <w:t xml:space="preserve"> the xDD FRx split capabilities based on the duplex mode(s) and frequency range(s) the UE </w:t>
      </w:r>
      <w:r w:rsidR="00323974" w:rsidRPr="00323974">
        <w:rPr>
          <w:rFonts w:eastAsiaTheme="minorEastAsia"/>
          <w:b/>
          <w:bCs/>
          <w:sz w:val="22"/>
          <w:szCs w:val="22"/>
          <w:u w:val="single"/>
          <w:lang w:eastAsia="ja-JP"/>
        </w:rPr>
        <w:t>reports</w:t>
      </w:r>
      <w:r w:rsidR="00323974">
        <w:rPr>
          <w:rFonts w:eastAsiaTheme="minorEastAsia"/>
          <w:b/>
          <w:bCs/>
          <w:sz w:val="22"/>
          <w:szCs w:val="22"/>
          <w:lang w:eastAsia="ja-JP"/>
        </w:rPr>
        <w:t>?</w:t>
      </w:r>
    </w:p>
    <w:tbl>
      <w:tblPr>
        <w:tblStyle w:val="TableGrid"/>
        <w:tblW w:w="0" w:type="auto"/>
        <w:tblLook w:val="04A0" w:firstRow="1" w:lastRow="0" w:firstColumn="1" w:lastColumn="0" w:noHBand="0" w:noVBand="1"/>
      </w:tblPr>
      <w:tblGrid>
        <w:gridCol w:w="1838"/>
        <w:gridCol w:w="709"/>
        <w:gridCol w:w="1701"/>
        <w:gridCol w:w="5381"/>
      </w:tblGrid>
      <w:tr w:rsidR="002F1EAA" w14:paraId="0A757387" w14:textId="77777777" w:rsidTr="00414FAE">
        <w:tc>
          <w:tcPr>
            <w:tcW w:w="1838" w:type="dxa"/>
          </w:tcPr>
          <w:p w14:paraId="24CC0655"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w:t>
            </w:r>
          </w:p>
        </w:tc>
        <w:tc>
          <w:tcPr>
            <w:tcW w:w="709" w:type="dxa"/>
          </w:tcPr>
          <w:p w14:paraId="421BAD31"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Y</w:t>
            </w:r>
            <w:r>
              <w:rPr>
                <w:rFonts w:eastAsiaTheme="minorEastAsia"/>
                <w:b/>
                <w:bCs/>
                <w:sz w:val="22"/>
                <w:szCs w:val="22"/>
                <w:lang w:eastAsia="ja-JP"/>
              </w:rPr>
              <w:t>es / No</w:t>
            </w:r>
          </w:p>
        </w:tc>
        <w:tc>
          <w:tcPr>
            <w:tcW w:w="1701" w:type="dxa"/>
          </w:tcPr>
          <w:p w14:paraId="3AD00120"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 on interpretation 1-a/1-b/2</w:t>
            </w:r>
          </w:p>
        </w:tc>
        <w:tc>
          <w:tcPr>
            <w:tcW w:w="5381" w:type="dxa"/>
          </w:tcPr>
          <w:p w14:paraId="58C7F7AC" w14:textId="77777777" w:rsidR="002F1EAA" w:rsidRDefault="002F1EAA" w:rsidP="007E1C9C">
            <w:pPr>
              <w:spacing w:beforeLines="50" w:before="120"/>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w:t>
            </w:r>
          </w:p>
        </w:tc>
      </w:tr>
      <w:tr w:rsidR="002F1EAA" w14:paraId="3982DFA0" w14:textId="77777777" w:rsidTr="00414FAE">
        <w:tc>
          <w:tcPr>
            <w:tcW w:w="1838" w:type="dxa"/>
          </w:tcPr>
          <w:p w14:paraId="56DDC70D" w14:textId="644E593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Nokia</w:t>
            </w:r>
          </w:p>
        </w:tc>
        <w:tc>
          <w:tcPr>
            <w:tcW w:w="709" w:type="dxa"/>
          </w:tcPr>
          <w:p w14:paraId="152A22BB" w14:textId="005F01F3"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No</w:t>
            </w:r>
          </w:p>
        </w:tc>
        <w:tc>
          <w:tcPr>
            <w:tcW w:w="1701" w:type="dxa"/>
          </w:tcPr>
          <w:p w14:paraId="0C830DB8" w14:textId="287AA5B8"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w:t>
            </w:r>
          </w:p>
        </w:tc>
        <w:tc>
          <w:tcPr>
            <w:tcW w:w="5381" w:type="dxa"/>
          </w:tcPr>
          <w:p w14:paraId="1AB1FEA6" w14:textId="3F0745C2" w:rsidR="002F1EAA" w:rsidRPr="002F1EAA" w:rsidRDefault="00E6723E" w:rsidP="007E1C9C">
            <w:pPr>
              <w:spacing w:beforeLines="50" w:before="120"/>
              <w:rPr>
                <w:rFonts w:eastAsiaTheme="minorEastAsia"/>
                <w:sz w:val="22"/>
                <w:szCs w:val="22"/>
                <w:lang w:eastAsia="ja-JP"/>
              </w:rPr>
            </w:pPr>
            <w:r>
              <w:rPr>
                <w:rFonts w:eastAsiaTheme="minorEastAsia"/>
                <w:sz w:val="22"/>
                <w:szCs w:val="22"/>
                <w:lang w:eastAsia="ja-JP"/>
              </w:rPr>
              <w:t>Based on Q3</w:t>
            </w:r>
            <w:r w:rsidR="005844B5">
              <w:rPr>
                <w:rFonts w:eastAsiaTheme="minorEastAsia"/>
                <w:sz w:val="22"/>
                <w:szCs w:val="22"/>
                <w:lang w:eastAsia="ja-JP"/>
              </w:rPr>
              <w:t xml:space="preserve"> t</w:t>
            </w:r>
            <w:r>
              <w:rPr>
                <w:rFonts w:eastAsiaTheme="minorEastAsia"/>
                <w:sz w:val="22"/>
                <w:szCs w:val="22"/>
                <w:lang w:eastAsia="ja-JP"/>
              </w:rPr>
              <w:t>hat was the idea of differentiation across xDD and FRx from the beginning.</w:t>
            </w:r>
            <w:r w:rsidR="005844B5">
              <w:rPr>
                <w:rFonts w:eastAsiaTheme="minorEastAsia"/>
                <w:sz w:val="22"/>
                <w:szCs w:val="22"/>
                <w:lang w:eastAsia="ja-JP"/>
              </w:rPr>
              <w:t xml:space="preserve"> In our understanding,</w:t>
            </w:r>
            <w:r>
              <w:rPr>
                <w:rFonts w:eastAsiaTheme="minorEastAsia"/>
                <w:sz w:val="22"/>
                <w:szCs w:val="22"/>
                <w:lang w:eastAsia="ja-JP"/>
              </w:rPr>
              <w:t xml:space="preserve"> </w:t>
            </w:r>
            <w:r w:rsidR="005844B5">
              <w:rPr>
                <w:rFonts w:eastAsiaTheme="minorEastAsia"/>
                <w:sz w:val="22"/>
                <w:szCs w:val="22"/>
                <w:lang w:eastAsia="ja-JP"/>
              </w:rPr>
              <w:t>t</w:t>
            </w:r>
            <w:r>
              <w:rPr>
                <w:rFonts w:eastAsiaTheme="minorEastAsia"/>
                <w:sz w:val="22"/>
                <w:szCs w:val="22"/>
                <w:lang w:eastAsia="ja-JP"/>
              </w:rPr>
              <w:t xml:space="preserve">he common part is used </w:t>
            </w:r>
            <w:r w:rsidRPr="00E6723E">
              <w:rPr>
                <w:rFonts w:eastAsiaTheme="minorEastAsia"/>
                <w:sz w:val="22"/>
                <w:szCs w:val="22"/>
                <w:u w:val="single"/>
                <w:lang w:eastAsia="ja-JP"/>
              </w:rPr>
              <w:t>ONLY</w:t>
            </w:r>
            <w:r>
              <w:rPr>
                <w:rFonts w:eastAsiaTheme="minorEastAsia"/>
                <w:b/>
                <w:bCs/>
                <w:sz w:val="22"/>
                <w:szCs w:val="22"/>
                <w:u w:val="single"/>
                <w:lang w:eastAsia="ja-JP"/>
              </w:rPr>
              <w:t xml:space="preserve"> </w:t>
            </w:r>
            <w:r w:rsidRPr="00E6723E">
              <w:rPr>
                <w:rFonts w:eastAsiaTheme="minorEastAsia"/>
                <w:sz w:val="22"/>
                <w:szCs w:val="22"/>
                <w:lang w:eastAsia="ja-JP"/>
              </w:rPr>
              <w:t>when</w:t>
            </w:r>
            <w:r>
              <w:rPr>
                <w:rFonts w:eastAsiaTheme="minorEastAsia"/>
                <w:sz w:val="22"/>
                <w:szCs w:val="22"/>
                <w:lang w:eastAsia="ja-JP"/>
              </w:rPr>
              <w:t xml:space="preserve"> the UE supports the given feature for both FR1+FR2/FDD+TDD or it supports the feature for FR1/FR2 </w:t>
            </w:r>
            <w:r w:rsidRPr="00E6723E">
              <w:rPr>
                <w:rFonts w:eastAsiaTheme="minorEastAsia"/>
                <w:sz w:val="22"/>
                <w:szCs w:val="22"/>
                <w:u w:val="single"/>
                <w:lang w:eastAsia="ja-JP"/>
              </w:rPr>
              <w:t>AND</w:t>
            </w:r>
            <w:r>
              <w:rPr>
                <w:rFonts w:eastAsiaTheme="minorEastAsia"/>
                <w:sz w:val="22"/>
                <w:szCs w:val="22"/>
                <w:u w:val="single"/>
                <w:lang w:eastAsia="ja-JP"/>
              </w:rPr>
              <w:t xml:space="preserve"> </w:t>
            </w:r>
            <w:r w:rsidRPr="00E6723E">
              <w:rPr>
                <w:rFonts w:eastAsiaTheme="minorEastAsia"/>
                <w:sz w:val="22"/>
                <w:szCs w:val="22"/>
                <w:lang w:eastAsia="ja-JP"/>
              </w:rPr>
              <w:t>it is capable of only FR1/FR2</w:t>
            </w:r>
            <w:r>
              <w:rPr>
                <w:rFonts w:eastAsiaTheme="minorEastAsia"/>
                <w:sz w:val="22"/>
                <w:szCs w:val="22"/>
                <w:lang w:eastAsia="ja-JP"/>
              </w:rPr>
              <w:t xml:space="preserve"> and so on.</w:t>
            </w:r>
          </w:p>
        </w:tc>
      </w:tr>
      <w:tr w:rsidR="002F1EAA" w14:paraId="7ECD3FC0" w14:textId="77777777" w:rsidTr="00414FAE">
        <w:tc>
          <w:tcPr>
            <w:tcW w:w="1838" w:type="dxa"/>
          </w:tcPr>
          <w:p w14:paraId="6CC9D53D" w14:textId="60CF01CE" w:rsidR="002F1EAA" w:rsidRPr="00116062" w:rsidRDefault="00943D36" w:rsidP="007E1C9C">
            <w:pPr>
              <w:spacing w:beforeLines="50" w:before="120"/>
              <w:rPr>
                <w:rFonts w:eastAsia="DengXian"/>
                <w:sz w:val="22"/>
                <w:szCs w:val="22"/>
                <w:lang w:eastAsia="zh-CN"/>
              </w:rPr>
            </w:pPr>
            <w:r>
              <w:rPr>
                <w:rFonts w:eastAsia="DengXian"/>
                <w:sz w:val="22"/>
                <w:szCs w:val="22"/>
                <w:lang w:eastAsia="zh-CN"/>
              </w:rPr>
              <w:t>V</w:t>
            </w:r>
            <w:r w:rsidR="00116062">
              <w:rPr>
                <w:rFonts w:eastAsia="DengXian"/>
                <w:sz w:val="22"/>
                <w:szCs w:val="22"/>
                <w:lang w:eastAsia="zh-CN"/>
              </w:rPr>
              <w:t>ivo</w:t>
            </w:r>
          </w:p>
        </w:tc>
        <w:tc>
          <w:tcPr>
            <w:tcW w:w="709" w:type="dxa"/>
          </w:tcPr>
          <w:p w14:paraId="16067661" w14:textId="66BB4B1F" w:rsidR="002F1EAA" w:rsidRPr="00116062" w:rsidRDefault="002F1EAA" w:rsidP="007E1C9C">
            <w:pPr>
              <w:spacing w:beforeLines="50" w:before="120"/>
              <w:rPr>
                <w:rFonts w:eastAsia="DengXian"/>
                <w:sz w:val="22"/>
                <w:szCs w:val="22"/>
                <w:lang w:eastAsia="zh-CN"/>
              </w:rPr>
            </w:pPr>
          </w:p>
        </w:tc>
        <w:tc>
          <w:tcPr>
            <w:tcW w:w="1701" w:type="dxa"/>
          </w:tcPr>
          <w:p w14:paraId="10F82C66" w14:textId="77777777" w:rsidR="002F1EAA" w:rsidRPr="002F1EAA" w:rsidRDefault="002F1EAA" w:rsidP="007E1C9C">
            <w:pPr>
              <w:spacing w:beforeLines="50" w:before="120"/>
              <w:rPr>
                <w:rFonts w:eastAsiaTheme="minorEastAsia"/>
                <w:sz w:val="22"/>
                <w:szCs w:val="22"/>
                <w:lang w:eastAsia="ja-JP"/>
              </w:rPr>
            </w:pPr>
          </w:p>
        </w:tc>
        <w:tc>
          <w:tcPr>
            <w:tcW w:w="5381" w:type="dxa"/>
          </w:tcPr>
          <w:p w14:paraId="7D20BD65" w14:textId="7D4B3B5F" w:rsidR="00116062" w:rsidRDefault="00116062" w:rsidP="007E1C9C">
            <w:pPr>
              <w:spacing w:beforeLines="50" w:before="120"/>
              <w:rPr>
                <w:rFonts w:eastAsia="DengXian"/>
                <w:sz w:val="22"/>
                <w:szCs w:val="22"/>
                <w:lang w:eastAsia="zh-CN"/>
              </w:rPr>
            </w:pPr>
            <w:r>
              <w:rPr>
                <w:rFonts w:eastAsia="DengXian"/>
                <w:sz w:val="22"/>
                <w:szCs w:val="22"/>
                <w:lang w:eastAsia="zh-CN"/>
              </w:rPr>
              <w:t>For case1, we assume that UE sets  XDD/FRX_</w:t>
            </w:r>
            <w:r w:rsidRPr="00296AFC">
              <w:rPr>
                <w:rFonts w:eastAsia="DengXian"/>
                <w:sz w:val="22"/>
                <w:szCs w:val="22"/>
                <w:lang w:eastAsia="zh-CN"/>
              </w:rPr>
              <w:t>common</w:t>
            </w:r>
            <w:r>
              <w:rPr>
                <w:rFonts w:eastAsia="DengXian"/>
                <w:sz w:val="22"/>
                <w:szCs w:val="22"/>
                <w:lang w:eastAsia="zh-CN"/>
              </w:rPr>
              <w:t xml:space="preserve"> feature based on </w:t>
            </w:r>
            <w:r w:rsidRPr="00296AFC">
              <w:rPr>
                <w:rFonts w:eastAsia="DengXian"/>
                <w:sz w:val="22"/>
                <w:szCs w:val="22"/>
                <w:lang w:eastAsia="zh-CN"/>
              </w:rPr>
              <w:t>the duplex mode(s) and frequency range(s) the UE supports</w:t>
            </w:r>
            <w:r>
              <w:rPr>
                <w:rFonts w:eastAsia="DengXian"/>
                <w:sz w:val="22"/>
                <w:szCs w:val="22"/>
                <w:lang w:eastAsia="zh-CN"/>
              </w:rPr>
              <w:t>, because the UE set</w:t>
            </w:r>
            <w:r w:rsidR="0005317B">
              <w:rPr>
                <w:rFonts w:eastAsia="DengXian"/>
                <w:sz w:val="22"/>
                <w:szCs w:val="22"/>
                <w:lang w:eastAsia="zh-CN"/>
              </w:rPr>
              <w:t>s</w:t>
            </w:r>
            <w:r>
              <w:rPr>
                <w:rFonts w:eastAsia="DengXian"/>
                <w:sz w:val="22"/>
                <w:szCs w:val="22"/>
                <w:lang w:eastAsia="zh-CN"/>
              </w:rPr>
              <w:t xml:space="preserve"> “support” for both XDD/FRX_</w:t>
            </w:r>
            <w:r w:rsidRPr="00296AFC">
              <w:rPr>
                <w:rFonts w:eastAsia="DengXian"/>
                <w:sz w:val="22"/>
                <w:szCs w:val="22"/>
                <w:lang w:eastAsia="zh-CN"/>
              </w:rPr>
              <w:t>common</w:t>
            </w:r>
            <w:r>
              <w:rPr>
                <w:rFonts w:eastAsia="DengXian"/>
                <w:sz w:val="22"/>
                <w:szCs w:val="22"/>
                <w:lang w:eastAsia="zh-CN"/>
              </w:rPr>
              <w:t xml:space="preserve"> feature</w:t>
            </w:r>
            <w:r w:rsidR="007E109D">
              <w:rPr>
                <w:rFonts w:eastAsia="DengXian"/>
                <w:sz w:val="22"/>
                <w:szCs w:val="22"/>
                <w:lang w:eastAsia="zh-CN"/>
              </w:rPr>
              <w:t xml:space="preserve">, however there is no FR2 FDD case. </w:t>
            </w:r>
          </w:p>
          <w:p w14:paraId="423052C3" w14:textId="293E6F72" w:rsidR="007E109D" w:rsidRDefault="007E109D" w:rsidP="007E1C9C">
            <w:pPr>
              <w:spacing w:beforeLines="50" w:before="120"/>
              <w:rPr>
                <w:rFonts w:eastAsia="DengXian"/>
                <w:sz w:val="22"/>
                <w:szCs w:val="22"/>
                <w:lang w:eastAsia="zh-CN"/>
              </w:rPr>
            </w:pPr>
            <w:r>
              <w:rPr>
                <w:rFonts w:eastAsia="DengXian"/>
                <w:sz w:val="22"/>
                <w:szCs w:val="22"/>
                <w:lang w:eastAsia="zh-CN"/>
              </w:rPr>
              <w:t>For other cases, the UE does not change XDD/FRX_</w:t>
            </w:r>
            <w:r w:rsidRPr="00296AFC">
              <w:rPr>
                <w:rFonts w:eastAsia="DengXian"/>
                <w:sz w:val="22"/>
                <w:szCs w:val="22"/>
                <w:lang w:eastAsia="zh-CN"/>
              </w:rPr>
              <w:t>common</w:t>
            </w:r>
            <w:r>
              <w:rPr>
                <w:rFonts w:eastAsia="DengXian"/>
                <w:sz w:val="22"/>
                <w:szCs w:val="22"/>
                <w:lang w:eastAsia="zh-CN"/>
              </w:rPr>
              <w:t xml:space="preserve"> feature setting based on </w:t>
            </w:r>
            <w:r w:rsidRPr="00296AFC">
              <w:rPr>
                <w:rFonts w:eastAsia="DengXian"/>
                <w:sz w:val="22"/>
                <w:szCs w:val="22"/>
                <w:lang w:eastAsia="zh-CN"/>
              </w:rPr>
              <w:t>the duplex mode(s) and frequency range(s) the UE supports</w:t>
            </w:r>
            <w:r>
              <w:rPr>
                <w:rFonts w:eastAsia="DengXian"/>
                <w:sz w:val="22"/>
                <w:szCs w:val="22"/>
                <w:lang w:eastAsia="zh-CN"/>
              </w:rPr>
              <w:t>.</w:t>
            </w:r>
          </w:p>
          <w:p w14:paraId="1BCC11A2" w14:textId="53035713" w:rsidR="007E109D" w:rsidRPr="007E109D" w:rsidRDefault="007E109D" w:rsidP="007E1C9C">
            <w:pPr>
              <w:spacing w:beforeLines="50" w:before="120"/>
              <w:rPr>
                <w:rFonts w:eastAsia="DengXian"/>
                <w:sz w:val="22"/>
                <w:szCs w:val="22"/>
                <w:lang w:eastAsia="zh-CN"/>
              </w:rPr>
            </w:pPr>
          </w:p>
        </w:tc>
      </w:tr>
      <w:tr w:rsidR="00943D36" w14:paraId="3F9A49BB" w14:textId="77777777" w:rsidTr="00414FAE">
        <w:tc>
          <w:tcPr>
            <w:tcW w:w="1838" w:type="dxa"/>
          </w:tcPr>
          <w:p w14:paraId="43091BAA" w14:textId="169F1C56" w:rsidR="00943D36" w:rsidRDefault="00943D36" w:rsidP="007E1C9C">
            <w:pPr>
              <w:spacing w:beforeLines="50" w:before="120"/>
              <w:rPr>
                <w:rFonts w:eastAsia="DengXian"/>
                <w:sz w:val="22"/>
                <w:szCs w:val="22"/>
                <w:lang w:eastAsia="zh-CN"/>
              </w:rPr>
            </w:pPr>
            <w:r>
              <w:rPr>
                <w:rFonts w:eastAsia="DengXian" w:hint="eastAsia"/>
                <w:sz w:val="22"/>
                <w:szCs w:val="22"/>
                <w:lang w:eastAsia="zh-CN"/>
              </w:rPr>
              <w:lastRenderedPageBreak/>
              <w:t>H</w:t>
            </w:r>
            <w:r>
              <w:rPr>
                <w:rFonts w:eastAsia="DengXian"/>
                <w:sz w:val="22"/>
                <w:szCs w:val="22"/>
                <w:lang w:eastAsia="zh-CN"/>
              </w:rPr>
              <w:t>uawei</w:t>
            </w:r>
          </w:p>
        </w:tc>
        <w:tc>
          <w:tcPr>
            <w:tcW w:w="709" w:type="dxa"/>
          </w:tcPr>
          <w:p w14:paraId="4F772BE3" w14:textId="56E3E2CB" w:rsidR="00943D36" w:rsidRPr="00116062" w:rsidRDefault="00DB57BF" w:rsidP="007E1C9C">
            <w:pPr>
              <w:spacing w:beforeLines="50" w:before="120"/>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1701" w:type="dxa"/>
          </w:tcPr>
          <w:p w14:paraId="29DB8938" w14:textId="77777777" w:rsidR="00943D36" w:rsidRPr="002F1EAA" w:rsidRDefault="00943D36" w:rsidP="007E1C9C">
            <w:pPr>
              <w:spacing w:beforeLines="50" w:before="120"/>
              <w:rPr>
                <w:rFonts w:eastAsiaTheme="minorEastAsia"/>
                <w:sz w:val="22"/>
                <w:szCs w:val="22"/>
                <w:lang w:eastAsia="ja-JP"/>
              </w:rPr>
            </w:pPr>
          </w:p>
        </w:tc>
        <w:tc>
          <w:tcPr>
            <w:tcW w:w="5381" w:type="dxa"/>
          </w:tcPr>
          <w:p w14:paraId="5BED03F4" w14:textId="03F2A5E3" w:rsidR="00943D36" w:rsidRDefault="00943D36" w:rsidP="007E1C9C">
            <w:pPr>
              <w:spacing w:beforeLines="50" w:before="120"/>
              <w:rPr>
                <w:rFonts w:eastAsia="DengXian"/>
                <w:sz w:val="22"/>
                <w:szCs w:val="22"/>
                <w:lang w:eastAsia="zh-CN"/>
              </w:rPr>
            </w:pPr>
            <w:r>
              <w:rPr>
                <w:rFonts w:eastAsia="DengXian"/>
                <w:sz w:val="22"/>
                <w:szCs w:val="22"/>
                <w:lang w:eastAsia="zh-CN"/>
              </w:rPr>
              <w:t>We have the same understanding as Nokia</w:t>
            </w:r>
            <w:r w:rsidR="00D95AC7">
              <w:rPr>
                <w:rFonts w:eastAsia="DengXian"/>
                <w:sz w:val="22"/>
                <w:szCs w:val="22"/>
                <w:lang w:eastAsia="zh-CN"/>
              </w:rPr>
              <w:t>. To be more specific, we think</w:t>
            </w:r>
            <w:r>
              <w:rPr>
                <w:rFonts w:eastAsia="DengXian"/>
                <w:sz w:val="22"/>
                <w:szCs w:val="22"/>
                <w:lang w:eastAsia="zh-CN"/>
              </w:rPr>
              <w:t xml:space="preserve"> that the common part should only be set only when:</w:t>
            </w:r>
          </w:p>
          <w:p w14:paraId="1659F38E" w14:textId="53E87AD5" w:rsidR="00943D36" w:rsidRDefault="00943D36" w:rsidP="00943D36">
            <w:pPr>
              <w:pStyle w:val="ListParagraph"/>
              <w:numPr>
                <w:ilvl w:val="0"/>
                <w:numId w:val="40"/>
              </w:numPr>
              <w:spacing w:beforeLines="50" w:before="120"/>
              <w:rPr>
                <w:rFonts w:ascii="CG Times (WN)" w:eastAsia="DengXian" w:hAnsi="CG Times (WN)"/>
              </w:rPr>
            </w:pPr>
            <w:r>
              <w:rPr>
                <w:rFonts w:ascii="CG Times (WN)" w:eastAsia="DengXian" w:hAnsi="CG Times (WN)"/>
              </w:rPr>
              <w:t>The capability is applicable for both XDD and FRX and the value is the same for XDD and FRX supported by the UE;</w:t>
            </w:r>
          </w:p>
          <w:p w14:paraId="7CCB1D11" w14:textId="77777777" w:rsidR="00943D36" w:rsidRDefault="00943D36" w:rsidP="00943D36">
            <w:pPr>
              <w:pStyle w:val="ListParagraph"/>
              <w:numPr>
                <w:ilvl w:val="0"/>
                <w:numId w:val="40"/>
              </w:numPr>
              <w:spacing w:beforeLines="50" w:before="120"/>
              <w:rPr>
                <w:rFonts w:ascii="CG Times (WN)" w:eastAsia="DengXian" w:hAnsi="CG Times (WN)"/>
              </w:rPr>
            </w:pPr>
            <w:r>
              <w:rPr>
                <w:rFonts w:ascii="CG Times (WN)" w:eastAsia="DengXian" w:hAnsi="CG Times (WN)"/>
              </w:rPr>
              <w:t>The capability is only applicable for XDD and the value is the same as FDD/TDD supported by the UE;</w:t>
            </w:r>
          </w:p>
          <w:p w14:paraId="45EF94F6" w14:textId="47FA255F" w:rsidR="00943D36" w:rsidRDefault="00943D36" w:rsidP="00943D36">
            <w:pPr>
              <w:pStyle w:val="ListParagraph"/>
              <w:numPr>
                <w:ilvl w:val="0"/>
                <w:numId w:val="40"/>
              </w:numPr>
              <w:spacing w:beforeLines="50" w:before="120"/>
              <w:rPr>
                <w:rFonts w:ascii="CG Times (WN)" w:eastAsia="DengXian" w:hAnsi="CG Times (WN)"/>
              </w:rPr>
            </w:pPr>
            <w:r>
              <w:rPr>
                <w:rFonts w:ascii="CG Times (WN)" w:eastAsia="DengXian" w:hAnsi="CG Times (WN)"/>
              </w:rPr>
              <w:t>The capability is only applicable for FRX and the value is the same as FR1/FR2 supported by the UE</w:t>
            </w:r>
          </w:p>
          <w:p w14:paraId="662BF671" w14:textId="665C6997" w:rsidR="00943D36" w:rsidRPr="00943D36" w:rsidRDefault="00943D36" w:rsidP="00943D36">
            <w:pPr>
              <w:spacing w:beforeLines="50" w:before="120"/>
              <w:rPr>
                <w:rFonts w:eastAsia="DengXian"/>
                <w:lang w:eastAsia="zh-CN"/>
              </w:rPr>
            </w:pPr>
            <w:r>
              <w:rPr>
                <w:rFonts w:eastAsia="DengXian"/>
                <w:lang w:eastAsia="zh-CN"/>
              </w:rPr>
              <w:t>We are then a bit confused then why in Q1</w:t>
            </w:r>
            <w:r w:rsidR="00D95AC7">
              <w:rPr>
                <w:rFonts w:eastAsia="DengXian"/>
                <w:lang w:eastAsia="zh-CN"/>
              </w:rPr>
              <w:t>&amp;Q2</w:t>
            </w:r>
            <w:r>
              <w:rPr>
                <w:rFonts w:eastAsia="DengXian"/>
                <w:lang w:eastAsia="zh-CN"/>
              </w:rPr>
              <w:t xml:space="preserve"> Nokia’s understanding is aligning with </w:t>
            </w:r>
            <w:r w:rsidR="00DB57BF">
              <w:rPr>
                <w:rFonts w:eastAsia="DengXian"/>
                <w:lang w:eastAsia="zh-CN"/>
              </w:rPr>
              <w:t>1-a, this seems indeed the interpretation of 1-b.</w:t>
            </w:r>
          </w:p>
        </w:tc>
      </w:tr>
      <w:tr w:rsidR="000543B6" w14:paraId="1D631B7D" w14:textId="77777777" w:rsidTr="00414FAE">
        <w:tc>
          <w:tcPr>
            <w:tcW w:w="1838" w:type="dxa"/>
          </w:tcPr>
          <w:p w14:paraId="5E8CEFF4" w14:textId="7E224035" w:rsidR="000543B6" w:rsidRPr="000543B6" w:rsidRDefault="000543B6" w:rsidP="007E1C9C">
            <w:pPr>
              <w:spacing w:beforeLines="50" w:before="120"/>
              <w:rPr>
                <w:rFonts w:eastAsia="DengXian"/>
                <w:color w:val="002060"/>
                <w:sz w:val="22"/>
                <w:szCs w:val="22"/>
                <w:lang w:eastAsia="zh-CN"/>
              </w:rPr>
            </w:pPr>
            <w:r w:rsidRPr="000543B6">
              <w:rPr>
                <w:rFonts w:eastAsia="DengXian" w:hint="eastAsia"/>
                <w:color w:val="002060"/>
                <w:sz w:val="22"/>
                <w:szCs w:val="22"/>
                <w:lang w:eastAsia="zh-CN"/>
              </w:rPr>
              <w:t>CATT</w:t>
            </w:r>
          </w:p>
        </w:tc>
        <w:tc>
          <w:tcPr>
            <w:tcW w:w="709" w:type="dxa"/>
          </w:tcPr>
          <w:p w14:paraId="5FDE56BB" w14:textId="03061B22" w:rsidR="000543B6" w:rsidRPr="000543B6" w:rsidRDefault="000543B6" w:rsidP="007E1C9C">
            <w:pPr>
              <w:spacing w:beforeLines="50" w:before="120"/>
              <w:rPr>
                <w:rFonts w:eastAsia="DengXian"/>
                <w:color w:val="002060"/>
                <w:sz w:val="22"/>
                <w:szCs w:val="22"/>
                <w:lang w:eastAsia="zh-CN"/>
              </w:rPr>
            </w:pPr>
            <w:r w:rsidRPr="000543B6">
              <w:rPr>
                <w:rFonts w:eastAsia="DengXian" w:hint="eastAsia"/>
                <w:color w:val="002060"/>
                <w:sz w:val="22"/>
                <w:szCs w:val="22"/>
                <w:lang w:eastAsia="zh-CN"/>
              </w:rPr>
              <w:t>No</w:t>
            </w:r>
          </w:p>
        </w:tc>
        <w:tc>
          <w:tcPr>
            <w:tcW w:w="1701" w:type="dxa"/>
          </w:tcPr>
          <w:p w14:paraId="6FB21DC5" w14:textId="77777777" w:rsidR="000543B6" w:rsidRPr="000543B6" w:rsidRDefault="000543B6" w:rsidP="007E1C9C">
            <w:pPr>
              <w:spacing w:beforeLines="50" w:before="120"/>
              <w:rPr>
                <w:rFonts w:eastAsiaTheme="minorEastAsia"/>
                <w:color w:val="002060"/>
                <w:sz w:val="22"/>
                <w:szCs w:val="22"/>
                <w:lang w:eastAsia="ja-JP"/>
              </w:rPr>
            </w:pPr>
          </w:p>
        </w:tc>
        <w:tc>
          <w:tcPr>
            <w:tcW w:w="5381" w:type="dxa"/>
          </w:tcPr>
          <w:p w14:paraId="1F2D069B" w14:textId="46ECD6C2" w:rsidR="000543B6" w:rsidRPr="000543B6" w:rsidRDefault="000543B6" w:rsidP="007E1C9C">
            <w:pPr>
              <w:spacing w:beforeLines="50" w:before="120"/>
              <w:rPr>
                <w:rFonts w:eastAsia="DengXian"/>
                <w:color w:val="002060"/>
                <w:sz w:val="22"/>
                <w:szCs w:val="22"/>
                <w:lang w:eastAsia="zh-CN"/>
              </w:rPr>
            </w:pPr>
            <w:r>
              <w:rPr>
                <w:rFonts w:eastAsia="DengXian"/>
                <w:color w:val="002060"/>
                <w:sz w:val="22"/>
                <w:szCs w:val="22"/>
                <w:lang w:eastAsia="zh-CN"/>
              </w:rPr>
              <w:t>S</w:t>
            </w:r>
            <w:r>
              <w:rPr>
                <w:rFonts w:eastAsia="DengXian" w:hint="eastAsia"/>
                <w:color w:val="002060"/>
                <w:sz w:val="22"/>
                <w:szCs w:val="22"/>
                <w:lang w:eastAsia="zh-CN"/>
              </w:rPr>
              <w:t>ee previous comment.</w:t>
            </w:r>
          </w:p>
        </w:tc>
      </w:tr>
      <w:tr w:rsidR="00DB6DE8" w14:paraId="77CD9403" w14:textId="77777777" w:rsidTr="00414FAE">
        <w:tc>
          <w:tcPr>
            <w:tcW w:w="1838" w:type="dxa"/>
          </w:tcPr>
          <w:p w14:paraId="7CEE5D7F" w14:textId="68AAE4F4" w:rsidR="00DB6DE8" w:rsidRPr="00DB6DE8" w:rsidRDefault="00DB6DE8" w:rsidP="007E1C9C">
            <w:pPr>
              <w:spacing w:beforeLines="50" w:before="120"/>
              <w:rPr>
                <w:rFonts w:eastAsia="DengXian"/>
                <w:sz w:val="22"/>
                <w:szCs w:val="22"/>
                <w:lang w:eastAsia="zh-CN"/>
              </w:rPr>
            </w:pPr>
            <w:r w:rsidRPr="00DB6DE8">
              <w:rPr>
                <w:rFonts w:eastAsia="DengXian"/>
                <w:sz w:val="22"/>
                <w:szCs w:val="22"/>
                <w:lang w:eastAsia="zh-CN"/>
              </w:rPr>
              <w:t>ZTE</w:t>
            </w:r>
          </w:p>
        </w:tc>
        <w:tc>
          <w:tcPr>
            <w:tcW w:w="709" w:type="dxa"/>
          </w:tcPr>
          <w:p w14:paraId="5F85CF04" w14:textId="77382692" w:rsidR="00DB6DE8" w:rsidRPr="00DB6DE8" w:rsidRDefault="00DB6DE8" w:rsidP="007E1C9C">
            <w:pPr>
              <w:spacing w:beforeLines="50" w:before="120"/>
              <w:rPr>
                <w:rFonts w:eastAsia="DengXian"/>
                <w:sz w:val="22"/>
                <w:szCs w:val="22"/>
                <w:lang w:eastAsia="zh-CN"/>
              </w:rPr>
            </w:pPr>
            <w:r w:rsidRPr="00DB6DE8">
              <w:rPr>
                <w:rFonts w:eastAsia="DengXian"/>
                <w:sz w:val="22"/>
                <w:szCs w:val="22"/>
                <w:lang w:eastAsia="zh-CN"/>
              </w:rPr>
              <w:t>No</w:t>
            </w:r>
          </w:p>
        </w:tc>
        <w:tc>
          <w:tcPr>
            <w:tcW w:w="1701" w:type="dxa"/>
          </w:tcPr>
          <w:p w14:paraId="2B63AC4A" w14:textId="77777777" w:rsidR="00DB6DE8" w:rsidRPr="00DB6DE8" w:rsidRDefault="00DB6DE8" w:rsidP="007E1C9C">
            <w:pPr>
              <w:spacing w:beforeLines="50" w:before="120"/>
              <w:rPr>
                <w:rFonts w:eastAsiaTheme="minorEastAsia"/>
                <w:sz w:val="22"/>
                <w:szCs w:val="22"/>
                <w:lang w:eastAsia="ja-JP"/>
              </w:rPr>
            </w:pPr>
          </w:p>
        </w:tc>
        <w:tc>
          <w:tcPr>
            <w:tcW w:w="5381" w:type="dxa"/>
          </w:tcPr>
          <w:p w14:paraId="102B395F" w14:textId="65F398E2" w:rsidR="00EC23D9" w:rsidRDefault="0058385A" w:rsidP="00EC23D9">
            <w:pPr>
              <w:spacing w:beforeLines="50" w:before="120"/>
              <w:rPr>
                <w:rFonts w:eastAsia="DengXian"/>
                <w:sz w:val="22"/>
                <w:szCs w:val="22"/>
                <w:lang w:eastAsia="zh-CN"/>
              </w:rPr>
            </w:pPr>
            <w:r>
              <w:rPr>
                <w:rFonts w:eastAsia="DengXian"/>
                <w:sz w:val="22"/>
                <w:szCs w:val="22"/>
                <w:lang w:eastAsia="zh-CN"/>
              </w:rPr>
              <w:t>In addition to</w:t>
            </w:r>
            <w:r w:rsidR="00EC23D9">
              <w:rPr>
                <w:rFonts w:eastAsia="DengXian"/>
                <w:sz w:val="22"/>
                <w:szCs w:val="22"/>
                <w:lang w:eastAsia="zh-CN"/>
              </w:rPr>
              <w:t xml:space="preserve"> </w:t>
            </w:r>
            <w:r w:rsidR="00EC23D9">
              <w:rPr>
                <w:rFonts w:eastAsia="DengXian" w:hint="eastAsia"/>
                <w:sz w:val="22"/>
                <w:szCs w:val="22"/>
                <w:lang w:eastAsia="zh-CN"/>
              </w:rPr>
              <w:t>case1~8</w:t>
            </w:r>
            <w:r w:rsidR="00EC23D9">
              <w:rPr>
                <w:rFonts w:eastAsia="DengXian"/>
                <w:sz w:val="22"/>
                <w:szCs w:val="22"/>
                <w:lang w:eastAsia="zh-CN"/>
              </w:rPr>
              <w:t xml:space="preserve"> </w:t>
            </w:r>
            <w:r>
              <w:rPr>
                <w:rFonts w:eastAsia="DengXian"/>
                <w:sz w:val="22"/>
                <w:szCs w:val="22"/>
                <w:lang w:eastAsia="zh-CN"/>
              </w:rPr>
              <w:t>of</w:t>
            </w:r>
            <w:r w:rsidR="00EC23D9">
              <w:rPr>
                <w:rFonts w:eastAsia="DengXian"/>
                <w:sz w:val="22"/>
                <w:szCs w:val="22"/>
                <w:lang w:eastAsia="zh-CN"/>
              </w:rPr>
              <w:t xml:space="preserve"> </w:t>
            </w:r>
            <w:r>
              <w:rPr>
                <w:rFonts w:eastAsia="DengXian"/>
                <w:sz w:val="22"/>
                <w:szCs w:val="22"/>
                <w:lang w:eastAsia="zh-CN"/>
              </w:rPr>
              <w:t>interpretation 1</w:t>
            </w:r>
            <w:r w:rsidR="00EC23D9">
              <w:rPr>
                <w:rFonts w:eastAsia="DengXian"/>
                <w:sz w:val="22"/>
                <w:szCs w:val="22"/>
                <w:lang w:eastAsia="zh-CN"/>
              </w:rPr>
              <w:t>-a, we understand the common part can also be set in following cases:</w:t>
            </w:r>
          </w:p>
          <w:p w14:paraId="5C3921FD" w14:textId="36D35674" w:rsidR="00EC23D9" w:rsidRDefault="00EC23D9" w:rsidP="00EC23D9">
            <w:pPr>
              <w:spacing w:beforeLines="50" w:before="120"/>
              <w:rPr>
                <w:rFonts w:eastAsia="DengXian"/>
              </w:rPr>
            </w:pPr>
            <w:r>
              <w:rPr>
                <w:rFonts w:eastAsia="DengXian"/>
              </w:rPr>
              <w:t>1</w:t>
            </w:r>
            <w:r>
              <w:rPr>
                <w:rFonts w:eastAsia="DengXian"/>
              </w:rPr>
              <w:t>）</w:t>
            </w:r>
            <w:r w:rsidRPr="00EC23D9">
              <w:rPr>
                <w:rFonts w:eastAsia="DengXian"/>
              </w:rPr>
              <w:t xml:space="preserve">UE supports the feature for TDD, </w:t>
            </w:r>
            <w:r w:rsidR="0058385A">
              <w:rPr>
                <w:rFonts w:eastAsia="DengXian"/>
              </w:rPr>
              <w:t xml:space="preserve">and </w:t>
            </w:r>
            <w:r w:rsidRPr="00EC23D9">
              <w:rPr>
                <w:rFonts w:eastAsia="DengXian"/>
              </w:rPr>
              <w:t>the UE only supports TDD ba</w:t>
            </w:r>
            <w:r>
              <w:rPr>
                <w:rFonts w:eastAsia="DengXian"/>
              </w:rPr>
              <w:t>nds. In this case, XDD-Diff in common will be set to “supported”.</w:t>
            </w:r>
          </w:p>
          <w:p w14:paraId="57CD70C0" w14:textId="1F736BED" w:rsidR="00EC23D9" w:rsidRDefault="00EC23D9" w:rsidP="00EC23D9">
            <w:pPr>
              <w:spacing w:beforeLines="50" w:before="120"/>
              <w:rPr>
                <w:rFonts w:eastAsia="DengXian"/>
              </w:rPr>
            </w:pPr>
            <w:r>
              <w:rPr>
                <w:rFonts w:eastAsia="DengXian"/>
              </w:rPr>
              <w:t xml:space="preserve"> 2</w:t>
            </w:r>
            <w:r>
              <w:rPr>
                <w:rFonts w:eastAsia="DengXian"/>
              </w:rPr>
              <w:t>）</w:t>
            </w:r>
            <w:r w:rsidRPr="00EC23D9">
              <w:rPr>
                <w:rFonts w:eastAsia="DengXian"/>
              </w:rPr>
              <w:t xml:space="preserve">UE supports the feature for </w:t>
            </w:r>
            <w:r>
              <w:rPr>
                <w:rFonts w:eastAsia="DengXian"/>
              </w:rPr>
              <w:t>FR1</w:t>
            </w:r>
            <w:r w:rsidRPr="00EC23D9">
              <w:rPr>
                <w:rFonts w:eastAsia="DengXian"/>
              </w:rPr>
              <w:t xml:space="preserve">, the UE only supports </w:t>
            </w:r>
            <w:r>
              <w:rPr>
                <w:rFonts w:eastAsia="DengXian"/>
              </w:rPr>
              <w:t>FR1</w:t>
            </w:r>
            <w:r w:rsidRPr="00EC23D9">
              <w:rPr>
                <w:rFonts w:eastAsia="DengXian"/>
              </w:rPr>
              <w:t xml:space="preserve"> ba</w:t>
            </w:r>
            <w:r>
              <w:rPr>
                <w:rFonts w:eastAsia="DengXian"/>
              </w:rPr>
              <w:t>nds. In this case, FRX-Diff in common will be set to “supported”.</w:t>
            </w:r>
          </w:p>
          <w:p w14:paraId="29D55293" w14:textId="25FA571E" w:rsidR="00DB6DE8" w:rsidRPr="00EC23D9" w:rsidRDefault="0058385A" w:rsidP="00EC23D9">
            <w:pPr>
              <w:spacing w:beforeLines="50" w:before="120"/>
              <w:rPr>
                <w:rFonts w:eastAsia="DengXian"/>
              </w:rPr>
            </w:pPr>
            <w:r>
              <w:rPr>
                <w:rFonts w:eastAsia="DengXian"/>
              </w:rPr>
              <w:t>A</w:t>
            </w:r>
            <w:r w:rsidR="00EC23D9">
              <w:rPr>
                <w:rFonts w:eastAsia="DengXian"/>
              </w:rPr>
              <w:t xml:space="preserve">nd so on. </w:t>
            </w:r>
          </w:p>
        </w:tc>
      </w:tr>
      <w:tr w:rsidR="00A97382" w14:paraId="69C6C4FC" w14:textId="77777777" w:rsidTr="00414FAE">
        <w:tc>
          <w:tcPr>
            <w:tcW w:w="1838" w:type="dxa"/>
          </w:tcPr>
          <w:p w14:paraId="1C37F7D0" w14:textId="46C2D900" w:rsidR="00A97382" w:rsidRPr="00DB6DE8" w:rsidRDefault="00A97382" w:rsidP="00A97382">
            <w:pPr>
              <w:spacing w:beforeLines="50" w:before="120"/>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09" w:type="dxa"/>
          </w:tcPr>
          <w:p w14:paraId="2A2ABA42" w14:textId="3C0BA7F2" w:rsidR="00A97382" w:rsidRPr="00DB6DE8" w:rsidRDefault="00A97382" w:rsidP="00A97382">
            <w:pPr>
              <w:spacing w:beforeLines="50" w:before="120"/>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1701" w:type="dxa"/>
          </w:tcPr>
          <w:p w14:paraId="44384BB2" w14:textId="77777777" w:rsidR="00A97382" w:rsidRPr="00DB6DE8" w:rsidRDefault="00A97382" w:rsidP="00A97382">
            <w:pPr>
              <w:spacing w:beforeLines="50" w:before="120"/>
              <w:rPr>
                <w:rFonts w:eastAsiaTheme="minorEastAsia"/>
                <w:sz w:val="22"/>
                <w:szCs w:val="22"/>
                <w:lang w:eastAsia="ja-JP"/>
              </w:rPr>
            </w:pPr>
          </w:p>
        </w:tc>
        <w:tc>
          <w:tcPr>
            <w:tcW w:w="5381" w:type="dxa"/>
          </w:tcPr>
          <w:p w14:paraId="3EBCBDB6" w14:textId="77777777" w:rsidR="00A97382" w:rsidRDefault="00A97382" w:rsidP="00A97382">
            <w:pPr>
              <w:spacing w:beforeLines="50" w:before="120"/>
              <w:rPr>
                <w:rFonts w:eastAsia="DengXian"/>
                <w:sz w:val="22"/>
                <w:szCs w:val="22"/>
                <w:lang w:eastAsia="zh-CN"/>
              </w:rPr>
            </w:pPr>
          </w:p>
        </w:tc>
      </w:tr>
      <w:tr w:rsidR="00D77008" w14:paraId="77A319FB" w14:textId="77777777" w:rsidTr="00414FAE">
        <w:tc>
          <w:tcPr>
            <w:tcW w:w="1838" w:type="dxa"/>
          </w:tcPr>
          <w:p w14:paraId="2B7EC901" w14:textId="4E9A874D" w:rsidR="00D77008" w:rsidRDefault="00EB6D25" w:rsidP="00A97382">
            <w:pPr>
              <w:spacing w:beforeLines="50" w:before="120"/>
              <w:rPr>
                <w:rFonts w:eastAsia="DengXian"/>
                <w:sz w:val="22"/>
                <w:szCs w:val="22"/>
                <w:lang w:eastAsia="zh-CN"/>
              </w:rPr>
            </w:pPr>
            <w:r>
              <w:rPr>
                <w:rFonts w:eastAsia="DengXian"/>
                <w:sz w:val="22"/>
                <w:szCs w:val="22"/>
                <w:lang w:eastAsia="zh-CN"/>
              </w:rPr>
              <w:t>Ericsson</w:t>
            </w:r>
          </w:p>
        </w:tc>
        <w:tc>
          <w:tcPr>
            <w:tcW w:w="709" w:type="dxa"/>
          </w:tcPr>
          <w:p w14:paraId="39F1E941" w14:textId="6FF43A11" w:rsidR="00D77008" w:rsidRDefault="00EB6D25" w:rsidP="00A97382">
            <w:pPr>
              <w:spacing w:beforeLines="50" w:before="120"/>
              <w:rPr>
                <w:rFonts w:eastAsia="DengXian"/>
                <w:sz w:val="22"/>
                <w:szCs w:val="22"/>
                <w:lang w:eastAsia="zh-CN"/>
              </w:rPr>
            </w:pPr>
            <w:r>
              <w:rPr>
                <w:rFonts w:eastAsia="DengXian"/>
                <w:sz w:val="22"/>
                <w:szCs w:val="22"/>
                <w:lang w:eastAsia="zh-CN"/>
              </w:rPr>
              <w:t xml:space="preserve">No </w:t>
            </w:r>
          </w:p>
        </w:tc>
        <w:tc>
          <w:tcPr>
            <w:tcW w:w="1701" w:type="dxa"/>
          </w:tcPr>
          <w:p w14:paraId="108E3DCE" w14:textId="77777777" w:rsidR="00D77008" w:rsidRPr="00DB6DE8" w:rsidRDefault="00D77008" w:rsidP="00A97382">
            <w:pPr>
              <w:spacing w:beforeLines="50" w:before="120"/>
              <w:rPr>
                <w:rFonts w:eastAsiaTheme="minorEastAsia"/>
                <w:sz w:val="22"/>
                <w:szCs w:val="22"/>
                <w:lang w:eastAsia="ja-JP"/>
              </w:rPr>
            </w:pPr>
          </w:p>
        </w:tc>
        <w:tc>
          <w:tcPr>
            <w:tcW w:w="5381" w:type="dxa"/>
          </w:tcPr>
          <w:p w14:paraId="3BE5BD7C" w14:textId="393AA5D1" w:rsidR="00D77008" w:rsidRDefault="00EB6D25" w:rsidP="00A97382">
            <w:pPr>
              <w:spacing w:beforeLines="50" w:before="120"/>
              <w:rPr>
                <w:rFonts w:eastAsia="DengXian"/>
                <w:sz w:val="22"/>
                <w:szCs w:val="22"/>
                <w:lang w:eastAsia="zh-CN"/>
              </w:rPr>
            </w:pPr>
            <w:r>
              <w:rPr>
                <w:rFonts w:eastAsia="DengXian"/>
                <w:sz w:val="22"/>
                <w:szCs w:val="22"/>
                <w:lang w:eastAsia="zh-CN"/>
              </w:rPr>
              <w:t>See above.</w:t>
            </w:r>
          </w:p>
        </w:tc>
      </w:tr>
      <w:tr w:rsidR="00FA3944" w14:paraId="498BE690" w14:textId="77777777" w:rsidTr="00414FAE">
        <w:tc>
          <w:tcPr>
            <w:tcW w:w="1838" w:type="dxa"/>
          </w:tcPr>
          <w:p w14:paraId="7A4CA5F4" w14:textId="1718F530" w:rsidR="00FA3944" w:rsidRDefault="00FA3944" w:rsidP="00A97382">
            <w:pPr>
              <w:spacing w:beforeLines="50" w:before="120"/>
              <w:rPr>
                <w:rFonts w:eastAsia="DengXian"/>
                <w:sz w:val="22"/>
                <w:szCs w:val="22"/>
                <w:lang w:eastAsia="zh-CN"/>
              </w:rPr>
            </w:pPr>
            <w:r>
              <w:rPr>
                <w:rFonts w:eastAsia="DengXian"/>
                <w:sz w:val="22"/>
                <w:szCs w:val="22"/>
                <w:lang w:eastAsia="zh-CN"/>
              </w:rPr>
              <w:t>MediaTek</w:t>
            </w:r>
          </w:p>
        </w:tc>
        <w:tc>
          <w:tcPr>
            <w:tcW w:w="709" w:type="dxa"/>
          </w:tcPr>
          <w:p w14:paraId="69877301" w14:textId="3382E1DE" w:rsidR="00FA3944" w:rsidRDefault="00FA3944" w:rsidP="00A97382">
            <w:pPr>
              <w:spacing w:beforeLines="50" w:before="120"/>
              <w:rPr>
                <w:rFonts w:eastAsia="DengXian"/>
                <w:sz w:val="22"/>
                <w:szCs w:val="22"/>
                <w:lang w:eastAsia="zh-CN"/>
              </w:rPr>
            </w:pPr>
            <w:r>
              <w:rPr>
                <w:rFonts w:eastAsia="DengXian"/>
                <w:sz w:val="22"/>
                <w:szCs w:val="22"/>
                <w:lang w:eastAsia="zh-CN"/>
              </w:rPr>
              <w:t>No</w:t>
            </w:r>
          </w:p>
        </w:tc>
        <w:tc>
          <w:tcPr>
            <w:tcW w:w="1701" w:type="dxa"/>
          </w:tcPr>
          <w:p w14:paraId="0C53E6D3" w14:textId="77777777" w:rsidR="00FA3944" w:rsidRPr="00DB6DE8" w:rsidRDefault="00FA3944" w:rsidP="00A97382">
            <w:pPr>
              <w:spacing w:beforeLines="50" w:before="120"/>
              <w:rPr>
                <w:rFonts w:eastAsiaTheme="minorEastAsia"/>
                <w:sz w:val="22"/>
                <w:szCs w:val="22"/>
                <w:lang w:eastAsia="ja-JP"/>
              </w:rPr>
            </w:pPr>
          </w:p>
        </w:tc>
        <w:tc>
          <w:tcPr>
            <w:tcW w:w="5381" w:type="dxa"/>
          </w:tcPr>
          <w:p w14:paraId="09CAF0FE" w14:textId="77777777" w:rsidR="00FA3944" w:rsidRDefault="00FA3944" w:rsidP="00A97382">
            <w:pPr>
              <w:spacing w:beforeLines="50" w:before="120"/>
              <w:rPr>
                <w:rFonts w:eastAsia="DengXian"/>
                <w:sz w:val="22"/>
                <w:szCs w:val="22"/>
                <w:lang w:eastAsia="zh-CN"/>
              </w:rPr>
            </w:pPr>
          </w:p>
        </w:tc>
      </w:tr>
      <w:tr w:rsidR="00EA1F12" w:rsidRPr="00C166BA" w14:paraId="7AC036DF" w14:textId="77777777" w:rsidTr="00EA1F12">
        <w:tc>
          <w:tcPr>
            <w:tcW w:w="1838" w:type="dxa"/>
          </w:tcPr>
          <w:p w14:paraId="582A53E7"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709" w:type="dxa"/>
          </w:tcPr>
          <w:p w14:paraId="6AE1A307" w14:textId="77777777" w:rsidR="00EA1F12" w:rsidRPr="00C166BA" w:rsidRDefault="00EA1F12" w:rsidP="007021D6">
            <w:pPr>
              <w:spacing w:beforeLines="50" w:before="120"/>
              <w:rPr>
                <w:rFonts w:eastAsiaTheme="minor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1701" w:type="dxa"/>
          </w:tcPr>
          <w:p w14:paraId="6D3822C6" w14:textId="77777777" w:rsidR="00EA1F12" w:rsidRPr="00DB6DE8" w:rsidRDefault="00EA1F12" w:rsidP="007021D6">
            <w:pPr>
              <w:spacing w:beforeLines="50" w:before="120"/>
              <w:rPr>
                <w:rFonts w:eastAsiaTheme="minorEastAsia"/>
                <w:sz w:val="22"/>
                <w:szCs w:val="22"/>
                <w:lang w:eastAsia="ja-JP"/>
              </w:rPr>
            </w:pPr>
            <w:r>
              <w:rPr>
                <w:rFonts w:eastAsiaTheme="minorEastAsia"/>
                <w:sz w:val="22"/>
                <w:szCs w:val="22"/>
                <w:lang w:eastAsia="ja-JP"/>
              </w:rPr>
              <w:t>Interpretation 1-a</w:t>
            </w:r>
          </w:p>
        </w:tc>
        <w:tc>
          <w:tcPr>
            <w:tcW w:w="5381" w:type="dxa"/>
          </w:tcPr>
          <w:p w14:paraId="1D9B010A" w14:textId="77777777" w:rsidR="00EA1F12" w:rsidRDefault="00EA1F12" w:rsidP="007021D6">
            <w:pPr>
              <w:spacing w:beforeLines="50" w:before="120"/>
              <w:rPr>
                <w:rFonts w:eastAsiaTheme="minorEastAsia"/>
                <w:sz w:val="22"/>
                <w:szCs w:val="22"/>
                <w:lang w:eastAsia="ja-JP"/>
              </w:rPr>
            </w:pPr>
            <w:r>
              <w:rPr>
                <w:rFonts w:eastAsiaTheme="minorEastAsia"/>
                <w:sz w:val="22"/>
                <w:szCs w:val="22"/>
                <w:lang w:eastAsia="ja-JP"/>
              </w:rPr>
              <w:t>The network can simply assume the UE supports bands of all duplex modes and frequency ranges in determining the xDD and FRx capabilities as follows.</w:t>
            </w:r>
          </w:p>
          <w:p w14:paraId="5E83A0E4" w14:textId="77777777" w:rsidR="00EA1F12" w:rsidRPr="00C166BA" w:rsidRDefault="00EA1F12" w:rsidP="007021D6">
            <w:pPr>
              <w:pStyle w:val="ListParagraph"/>
              <w:numPr>
                <w:ilvl w:val="0"/>
                <w:numId w:val="38"/>
              </w:numPr>
              <w:spacing w:beforeLines="50" w:before="120"/>
              <w:rPr>
                <w:rFonts w:ascii="CG Times (WN)" w:eastAsia="DengXian" w:hAnsi="CG Times (WN)"/>
              </w:rPr>
            </w:pPr>
            <w:r w:rsidRPr="00C166BA">
              <w:rPr>
                <w:rFonts w:ascii="CG Times (WN)" w:eastAsiaTheme="minorEastAsia" w:hAnsi="CG Times (WN)"/>
                <w:lang w:eastAsia="ja-JP"/>
              </w:rPr>
              <w:t>The UE supports the feature in a given combination of duplex mode and frequency range, when the UE indicates the support in both the corresponding duplex mode and frequency range in the UE capability signaling.</w:t>
            </w:r>
          </w:p>
        </w:tc>
      </w:tr>
      <w:tr w:rsidR="001133FE" w:rsidRPr="00C166BA" w14:paraId="7838EFA8" w14:textId="77777777" w:rsidTr="00EA1F12">
        <w:tc>
          <w:tcPr>
            <w:tcW w:w="1838" w:type="dxa"/>
          </w:tcPr>
          <w:p w14:paraId="6B050623" w14:textId="54AA5FEC" w:rsidR="001133FE" w:rsidRPr="001133FE" w:rsidRDefault="001133FE" w:rsidP="001133FE">
            <w:pPr>
              <w:spacing w:beforeLines="50" w:before="120"/>
              <w:rPr>
                <w:rFonts w:eastAsia="맑은 고딕" w:hint="eastAsia"/>
                <w:sz w:val="22"/>
                <w:szCs w:val="22"/>
                <w:lang w:eastAsia="ko-KR"/>
              </w:rPr>
            </w:pPr>
            <w:r>
              <w:rPr>
                <w:rFonts w:eastAsia="맑은 고딕" w:hint="eastAsia"/>
                <w:sz w:val="22"/>
                <w:szCs w:val="22"/>
                <w:lang w:eastAsia="ko-KR"/>
              </w:rPr>
              <w:t>Samsung</w:t>
            </w:r>
          </w:p>
        </w:tc>
        <w:tc>
          <w:tcPr>
            <w:tcW w:w="709" w:type="dxa"/>
          </w:tcPr>
          <w:p w14:paraId="3AC969D9" w14:textId="76BAB68D" w:rsidR="001133FE" w:rsidRPr="001133FE" w:rsidRDefault="001133FE" w:rsidP="001133FE">
            <w:pPr>
              <w:spacing w:beforeLines="50" w:before="120"/>
              <w:rPr>
                <w:rFonts w:eastAsiaTheme="minorEastAsia" w:hint="eastAsia"/>
                <w:sz w:val="22"/>
                <w:szCs w:val="22"/>
                <w:lang w:eastAsia="ja-JP"/>
              </w:rPr>
            </w:pPr>
            <w:r>
              <w:rPr>
                <w:rFonts w:eastAsiaTheme="minorEastAsia" w:hint="eastAsia"/>
                <w:sz w:val="22"/>
                <w:szCs w:val="22"/>
                <w:lang w:eastAsia="ja-JP"/>
              </w:rPr>
              <w:t>N</w:t>
            </w:r>
            <w:r>
              <w:rPr>
                <w:rFonts w:eastAsiaTheme="minorEastAsia"/>
                <w:sz w:val="22"/>
                <w:szCs w:val="22"/>
                <w:lang w:eastAsia="ja-JP"/>
              </w:rPr>
              <w:t>o</w:t>
            </w:r>
          </w:p>
        </w:tc>
        <w:tc>
          <w:tcPr>
            <w:tcW w:w="1701" w:type="dxa"/>
          </w:tcPr>
          <w:p w14:paraId="5BEE6A7E" w14:textId="63BEBA91" w:rsidR="001133FE" w:rsidRDefault="001133FE" w:rsidP="001133FE">
            <w:pPr>
              <w:spacing w:beforeLines="50" w:before="120"/>
              <w:rPr>
                <w:rFonts w:eastAsiaTheme="minorEastAsia"/>
                <w:sz w:val="22"/>
                <w:szCs w:val="22"/>
                <w:lang w:eastAsia="ja-JP"/>
              </w:rPr>
            </w:pPr>
          </w:p>
        </w:tc>
        <w:tc>
          <w:tcPr>
            <w:tcW w:w="5381" w:type="dxa"/>
          </w:tcPr>
          <w:p w14:paraId="64785A9C" w14:textId="1D95BAE8" w:rsidR="001133FE" w:rsidRPr="001133FE" w:rsidRDefault="001133FE" w:rsidP="001133FE">
            <w:pPr>
              <w:spacing w:beforeLines="50" w:before="120"/>
              <w:rPr>
                <w:rFonts w:eastAsia="맑은 고딕" w:hint="eastAsia"/>
                <w:sz w:val="22"/>
                <w:szCs w:val="22"/>
                <w:lang w:eastAsia="ko-KR"/>
              </w:rPr>
            </w:pPr>
            <w:r>
              <w:rPr>
                <w:rFonts w:eastAsia="맑은 고딕" w:hint="eastAsia"/>
                <w:sz w:val="22"/>
                <w:szCs w:val="22"/>
                <w:lang w:eastAsia="ko-KR"/>
              </w:rPr>
              <w:t xml:space="preserve">Same view </w:t>
            </w:r>
            <w:r>
              <w:rPr>
                <w:rFonts w:eastAsia="맑은 고딕"/>
                <w:sz w:val="22"/>
                <w:szCs w:val="22"/>
                <w:lang w:eastAsia="ko-KR"/>
              </w:rPr>
              <w:t>with Nokia and Huawei.</w:t>
            </w:r>
          </w:p>
        </w:tc>
      </w:tr>
    </w:tbl>
    <w:p w14:paraId="4C3ACBF1" w14:textId="5D5E88BB" w:rsidR="00A2176E" w:rsidRPr="00EA1F12" w:rsidRDefault="00A2176E" w:rsidP="00007EDF">
      <w:pPr>
        <w:spacing w:beforeLines="50" w:before="120"/>
        <w:rPr>
          <w:b/>
          <w:bCs/>
          <w:sz w:val="22"/>
          <w:szCs w:val="22"/>
          <w:lang w:eastAsia="zh-CN"/>
        </w:rPr>
      </w:pPr>
    </w:p>
    <w:p w14:paraId="0EB05AA8" w14:textId="1E92A804" w:rsidR="00105F72" w:rsidRDefault="00105F72" w:rsidP="00007EDF">
      <w:pPr>
        <w:spacing w:beforeLines="50" w:before="120"/>
        <w:rPr>
          <w:b/>
          <w:bCs/>
          <w:sz w:val="22"/>
          <w:szCs w:val="22"/>
          <w:lang w:eastAsia="zh-CN"/>
        </w:rPr>
      </w:pPr>
    </w:p>
    <w:p w14:paraId="7B4451C7" w14:textId="77777777" w:rsidR="00105F72" w:rsidRPr="00323974" w:rsidRDefault="00105F72" w:rsidP="00007EDF">
      <w:pPr>
        <w:spacing w:beforeLines="50" w:before="120"/>
        <w:rPr>
          <w:b/>
          <w:bCs/>
          <w:sz w:val="22"/>
          <w:szCs w:val="22"/>
          <w:lang w:eastAsia="zh-CN"/>
        </w:rPr>
      </w:pPr>
    </w:p>
    <w:p w14:paraId="45EB151C" w14:textId="43DCD791" w:rsidR="00A2176E" w:rsidRPr="003C7A93" w:rsidRDefault="002A0855" w:rsidP="00A2176E">
      <w:pPr>
        <w:pStyle w:val="Heading2"/>
        <w:numPr>
          <w:ilvl w:val="2"/>
          <w:numId w:val="10"/>
        </w:numPr>
        <w:ind w:left="851" w:hanging="851"/>
        <w:rPr>
          <w:lang w:eastAsia="zh-CN"/>
        </w:rPr>
      </w:pPr>
      <w:r>
        <w:rPr>
          <w:lang w:eastAsia="zh-CN"/>
        </w:rPr>
        <w:t>Discussion point</w:t>
      </w:r>
      <w:r w:rsidR="00A2176E">
        <w:rPr>
          <w:lang w:eastAsia="zh-CN"/>
        </w:rPr>
        <w:t xml:space="preserve"> 3</w:t>
      </w:r>
      <w:r>
        <w:rPr>
          <w:lang w:eastAsia="zh-CN"/>
        </w:rPr>
        <w:t>:</w:t>
      </w:r>
      <w:r w:rsidR="00A2176E">
        <w:rPr>
          <w:lang w:eastAsia="zh-CN"/>
        </w:rPr>
        <w:t xml:space="preserve"> “</w:t>
      </w:r>
      <w:r w:rsidR="00A2176E" w:rsidRPr="00A2176E">
        <w:rPr>
          <w:highlight w:val="green"/>
          <w:lang w:eastAsia="zh-CN"/>
        </w:rPr>
        <w:t>the additional functionality applicable for FDD/TDD/FR1/FR2</w:t>
      </w:r>
      <w:r w:rsidR="00A2176E">
        <w:rPr>
          <w:lang w:eastAsia="zh-CN"/>
        </w:rPr>
        <w:t>”</w:t>
      </w:r>
    </w:p>
    <w:p w14:paraId="7841845E" w14:textId="72A14D90" w:rsidR="00A2176E" w:rsidRDefault="00105F72" w:rsidP="00007EDF">
      <w:pPr>
        <w:spacing w:beforeLines="50" w:before="120"/>
        <w:rPr>
          <w:rFonts w:eastAsiaTheme="minorEastAsia"/>
          <w:sz w:val="22"/>
          <w:szCs w:val="22"/>
          <w:lang w:eastAsia="ja-JP"/>
        </w:rPr>
      </w:pPr>
      <w:r w:rsidRPr="00105F72">
        <w:rPr>
          <w:rFonts w:eastAsiaTheme="minorEastAsia" w:hint="eastAsia"/>
          <w:sz w:val="22"/>
          <w:szCs w:val="22"/>
          <w:lang w:eastAsia="ja-JP"/>
        </w:rPr>
        <w:t>I</w:t>
      </w:r>
      <w:r w:rsidRPr="00105F72">
        <w:rPr>
          <w:rFonts w:eastAsiaTheme="minorEastAsia"/>
          <w:sz w:val="22"/>
          <w:szCs w:val="22"/>
          <w:lang w:eastAsia="ja-JP"/>
        </w:rPr>
        <w:t xml:space="preserve">t was </w:t>
      </w:r>
      <w:r>
        <w:rPr>
          <w:rFonts w:eastAsiaTheme="minorEastAsia"/>
          <w:sz w:val="22"/>
          <w:szCs w:val="22"/>
          <w:lang w:eastAsia="ja-JP"/>
        </w:rPr>
        <w:t xml:space="preserve">clarified for the </w:t>
      </w:r>
      <w:r w:rsidRPr="00105F72">
        <w:rPr>
          <w:rFonts w:eastAsiaTheme="minorEastAsia"/>
          <w:b/>
          <w:bCs/>
          <w:sz w:val="22"/>
          <w:szCs w:val="22"/>
          <w:lang w:eastAsia="ja-JP"/>
        </w:rPr>
        <w:t>interpretation 2</w:t>
      </w:r>
      <w:r>
        <w:rPr>
          <w:rFonts w:eastAsiaTheme="minorEastAsia"/>
          <w:sz w:val="22"/>
          <w:szCs w:val="22"/>
          <w:lang w:eastAsia="ja-JP"/>
        </w:rPr>
        <w:t xml:space="preserve"> that</w:t>
      </w:r>
      <w:r w:rsidR="00105670" w:rsidRPr="00105670">
        <w:rPr>
          <w:rFonts w:eastAsiaTheme="minorEastAsia"/>
          <w:sz w:val="22"/>
          <w:szCs w:val="22"/>
          <w:lang w:eastAsia="ja-JP"/>
        </w:rPr>
        <w:t xml:space="preserve"> </w:t>
      </w:r>
      <w:r w:rsidR="00105670">
        <w:rPr>
          <w:rFonts w:eastAsiaTheme="minorEastAsia"/>
          <w:sz w:val="22"/>
          <w:szCs w:val="22"/>
          <w:lang w:eastAsia="ja-JP"/>
        </w:rPr>
        <w:t xml:space="preserve">“the </w:t>
      </w:r>
      <w:r w:rsidR="00105670" w:rsidRPr="00105670">
        <w:rPr>
          <w:rFonts w:eastAsiaTheme="minorEastAsia"/>
          <w:sz w:val="22"/>
          <w:szCs w:val="22"/>
          <w:lang w:eastAsia="ja-JP"/>
        </w:rPr>
        <w:t xml:space="preserve">additional functionality applicable for TDD” </w:t>
      </w:r>
      <w:r w:rsidR="00105670">
        <w:rPr>
          <w:rFonts w:eastAsiaTheme="minorEastAsia"/>
          <w:sz w:val="22"/>
          <w:szCs w:val="22"/>
          <w:lang w:eastAsia="ja-JP"/>
        </w:rPr>
        <w:t>means</w:t>
      </w:r>
      <w:r w:rsidR="00105670" w:rsidRPr="00105670">
        <w:rPr>
          <w:rFonts w:eastAsiaTheme="minorEastAsia"/>
          <w:sz w:val="22"/>
          <w:szCs w:val="22"/>
          <w:lang w:eastAsia="ja-JP"/>
        </w:rPr>
        <w:t xml:space="preserve"> additional functionality that applies for TDD in all the FR modes the UE supports</w:t>
      </w:r>
      <w:r w:rsidR="002A0855">
        <w:rPr>
          <w:rFonts w:eastAsiaTheme="minorEastAsia"/>
          <w:sz w:val="22"/>
          <w:szCs w:val="22"/>
          <w:lang w:eastAsia="ja-JP"/>
        </w:rPr>
        <w:t xml:space="preserve">, and this applies similarly to other cases. </w:t>
      </w:r>
      <w:r w:rsidR="00105670">
        <w:rPr>
          <w:rFonts w:eastAsiaTheme="minorEastAsia"/>
          <w:sz w:val="22"/>
          <w:szCs w:val="22"/>
          <w:lang w:eastAsia="ja-JP"/>
        </w:rPr>
        <w:t>So the corresponding specification text needs to be read as follows</w:t>
      </w:r>
      <w:r w:rsidR="00C417C0">
        <w:rPr>
          <w:rFonts w:eastAsiaTheme="minorEastAsia"/>
          <w:sz w:val="22"/>
          <w:szCs w:val="22"/>
          <w:lang w:eastAsia="ja-JP"/>
        </w:rPr>
        <w:t xml:space="preserve"> when the UE supports FR1 FDD, FR1 TDD and FR2 TDD</w:t>
      </w:r>
      <w:r w:rsidR="00105670">
        <w:rPr>
          <w:rFonts w:eastAsiaTheme="minorEastAsia"/>
          <w:sz w:val="22"/>
          <w:szCs w:val="22"/>
          <w:lang w:eastAsia="ja-JP"/>
        </w:rPr>
        <w:t>.</w:t>
      </w:r>
    </w:p>
    <w:p w14:paraId="0ACA838B" w14:textId="5B47CB75" w:rsid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fdd-Add-UE-NR/MRDC-Capabilities and set it to include fields reflecting </w:t>
      </w:r>
      <w:r w:rsidRPr="003C7A93">
        <w:rPr>
          <w:sz w:val="21"/>
          <w:szCs w:val="21"/>
          <w:highlight w:val="green"/>
          <w:lang w:val="en-GB" w:eastAsia="ko-KR"/>
        </w:rPr>
        <w:t>the additional functionality applicable for FDD</w:t>
      </w:r>
      <w:r>
        <w:rPr>
          <w:sz w:val="21"/>
          <w:szCs w:val="21"/>
          <w:highlight w:val="green"/>
          <w:lang w:val="en-GB" w:eastAsia="ko-KR"/>
        </w:rPr>
        <w:t xml:space="preserve"> </w:t>
      </w:r>
      <w:r w:rsidRPr="00105670">
        <w:rPr>
          <w:color w:val="FF0000"/>
          <w:sz w:val="21"/>
          <w:szCs w:val="21"/>
          <w:u w:val="single"/>
          <w:lang w:val="en-GB" w:eastAsia="ko-KR"/>
        </w:rPr>
        <w:t>FR1</w:t>
      </w:r>
      <w:r w:rsidRPr="00105670">
        <w:rPr>
          <w:sz w:val="21"/>
          <w:szCs w:val="21"/>
          <w:lang w:val="en-GB" w:eastAsia="ko-KR"/>
        </w:rPr>
        <w:t>;</w:t>
      </w:r>
    </w:p>
    <w:p w14:paraId="1ACA292D" w14:textId="2450E878"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3"/>
      <w:r w:rsidRPr="00007EDF">
        <w:rPr>
          <w:sz w:val="21"/>
          <w:szCs w:val="21"/>
          <w:lang w:val="en-GB" w:eastAsia="ko-KR"/>
        </w:rPr>
        <w:t>fdd</w:t>
      </w:r>
      <w:commentRangeEnd w:id="23"/>
      <w:r w:rsidR="00EC23D9">
        <w:rPr>
          <w:rStyle w:val="CommentReference"/>
        </w:rPr>
        <w:commentReference w:id="23"/>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T</w:t>
      </w:r>
      <w:r w:rsidRPr="003C7A93">
        <w:rPr>
          <w:sz w:val="21"/>
          <w:szCs w:val="21"/>
          <w:highlight w:val="green"/>
          <w:lang w:val="en-GB" w:eastAsia="ko-KR"/>
        </w:rPr>
        <w:t>DD</w:t>
      </w:r>
      <w:r>
        <w:rPr>
          <w:sz w:val="21"/>
          <w:szCs w:val="21"/>
          <w:lang w:val="en-GB" w:eastAsia="ko-KR"/>
        </w:rPr>
        <w:t xml:space="preserve"> </w:t>
      </w:r>
      <w:r w:rsidRPr="00105670">
        <w:rPr>
          <w:color w:val="FF0000"/>
          <w:sz w:val="21"/>
          <w:szCs w:val="21"/>
          <w:u w:val="single"/>
          <w:lang w:val="en-GB" w:eastAsia="ko-KR"/>
        </w:rPr>
        <w:t>FR1 and TDD FR2</w:t>
      </w:r>
      <w:r w:rsidRPr="00105670">
        <w:rPr>
          <w:sz w:val="21"/>
          <w:szCs w:val="21"/>
          <w:lang w:val="en-GB" w:eastAsia="ko-KR"/>
        </w:rPr>
        <w:t>;</w:t>
      </w:r>
    </w:p>
    <w:p w14:paraId="093A9E4E" w14:textId="546FA1F4" w:rsidR="00105670" w:rsidRPr="00007EDF"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4"/>
      <w:r w:rsidRPr="00007EDF">
        <w:rPr>
          <w:sz w:val="21"/>
          <w:szCs w:val="21"/>
          <w:lang w:val="en-GB" w:eastAsia="ko-KR"/>
        </w:rPr>
        <w:t>fdd</w:t>
      </w:r>
      <w:commentRangeEnd w:id="24"/>
      <w:r w:rsidR="00EC23D9">
        <w:rPr>
          <w:rStyle w:val="CommentReference"/>
        </w:rPr>
        <w:commentReference w:id="24"/>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FR1</w:t>
      </w:r>
      <w:r>
        <w:rPr>
          <w:sz w:val="21"/>
          <w:szCs w:val="21"/>
          <w:lang w:val="en-GB" w:eastAsia="ko-KR"/>
        </w:rPr>
        <w:t xml:space="preserve"> </w:t>
      </w:r>
      <w:r w:rsidRPr="00105670">
        <w:rPr>
          <w:color w:val="FF0000"/>
          <w:sz w:val="21"/>
          <w:szCs w:val="21"/>
          <w:u w:val="single"/>
          <w:lang w:val="en-GB" w:eastAsia="ko-KR"/>
        </w:rPr>
        <w:t>FDD and FR1 TDD</w:t>
      </w:r>
      <w:r w:rsidRPr="00105670">
        <w:rPr>
          <w:sz w:val="21"/>
          <w:szCs w:val="21"/>
          <w:lang w:val="en-GB" w:eastAsia="ko-KR"/>
        </w:rPr>
        <w:t>;</w:t>
      </w:r>
    </w:p>
    <w:p w14:paraId="6C552DC7" w14:textId="1F251851" w:rsidR="00105670" w:rsidRPr="00105670" w:rsidRDefault="00105670" w:rsidP="00105670">
      <w:pPr>
        <w:pStyle w:val="B3"/>
        <w:rPr>
          <w:sz w:val="21"/>
          <w:szCs w:val="21"/>
          <w:lang w:val="en-GB" w:eastAsia="ko-KR"/>
        </w:rPr>
      </w:pPr>
      <w:r w:rsidRPr="00007EDF">
        <w:rPr>
          <w:sz w:val="21"/>
          <w:szCs w:val="21"/>
          <w:lang w:val="en-GB" w:eastAsia="ko-KR"/>
        </w:rPr>
        <w:t>3&gt;</w:t>
      </w:r>
      <w:r w:rsidRPr="00007EDF">
        <w:rPr>
          <w:sz w:val="21"/>
          <w:szCs w:val="21"/>
          <w:lang w:val="en-GB" w:eastAsia="ko-KR"/>
        </w:rPr>
        <w:tab/>
        <w:t xml:space="preserve">include field </w:t>
      </w:r>
      <w:commentRangeStart w:id="25"/>
      <w:r w:rsidRPr="00007EDF">
        <w:rPr>
          <w:sz w:val="21"/>
          <w:szCs w:val="21"/>
          <w:lang w:val="en-GB" w:eastAsia="ko-KR"/>
        </w:rPr>
        <w:t>fdd</w:t>
      </w:r>
      <w:commentRangeEnd w:id="25"/>
      <w:r w:rsidR="00EC23D9">
        <w:rPr>
          <w:rStyle w:val="CommentReference"/>
        </w:rPr>
        <w:commentReference w:id="25"/>
      </w:r>
      <w:r w:rsidRPr="00007EDF">
        <w:rPr>
          <w:sz w:val="21"/>
          <w:szCs w:val="21"/>
          <w:lang w:val="en-GB" w:eastAsia="ko-KR"/>
        </w:rPr>
        <w:t xml:space="preserve">-Add-UE-NR/MRDC-Capabilities and set it to include fields reflecting </w:t>
      </w:r>
      <w:r w:rsidRPr="003C7A93">
        <w:rPr>
          <w:sz w:val="21"/>
          <w:szCs w:val="21"/>
          <w:highlight w:val="green"/>
          <w:lang w:val="en-GB" w:eastAsia="ko-KR"/>
        </w:rPr>
        <w:t xml:space="preserve">the additional functionality applicable for </w:t>
      </w:r>
      <w:r>
        <w:rPr>
          <w:sz w:val="21"/>
          <w:szCs w:val="21"/>
          <w:highlight w:val="green"/>
          <w:lang w:val="en-GB" w:eastAsia="ko-KR"/>
        </w:rPr>
        <w:t>FR2</w:t>
      </w:r>
      <w:r>
        <w:rPr>
          <w:sz w:val="21"/>
          <w:szCs w:val="21"/>
          <w:lang w:val="en-GB" w:eastAsia="ko-KR"/>
        </w:rPr>
        <w:t xml:space="preserve"> </w:t>
      </w:r>
      <w:r w:rsidRPr="00105670">
        <w:rPr>
          <w:color w:val="FF0000"/>
          <w:sz w:val="21"/>
          <w:szCs w:val="21"/>
          <w:u w:val="single"/>
          <w:lang w:val="en-GB" w:eastAsia="ko-KR"/>
        </w:rPr>
        <w:t>TDD</w:t>
      </w:r>
      <w:r w:rsidRPr="00105670">
        <w:rPr>
          <w:sz w:val="21"/>
          <w:szCs w:val="21"/>
          <w:lang w:val="en-GB" w:eastAsia="ko-KR"/>
        </w:rPr>
        <w:t>;</w:t>
      </w:r>
    </w:p>
    <w:p w14:paraId="0C0B0DE2" w14:textId="77777777" w:rsidR="002A0855" w:rsidRDefault="002A0855" w:rsidP="00007EDF">
      <w:pPr>
        <w:spacing w:beforeLines="50" w:before="120"/>
        <w:rPr>
          <w:rFonts w:eastAsiaTheme="minorEastAsia"/>
          <w:sz w:val="22"/>
          <w:szCs w:val="22"/>
          <w:lang w:eastAsia="ja-JP"/>
        </w:rPr>
      </w:pPr>
    </w:p>
    <w:p w14:paraId="3D176784" w14:textId="0C96452A" w:rsidR="00A2176E" w:rsidRPr="00895E01" w:rsidRDefault="002A0855" w:rsidP="00007EDF">
      <w:pPr>
        <w:spacing w:beforeLines="50" w:before="120"/>
        <w:rPr>
          <w:rFonts w:eastAsiaTheme="minorEastAsia"/>
          <w:sz w:val="22"/>
          <w:szCs w:val="22"/>
          <w:lang w:eastAsia="ja-JP"/>
        </w:rPr>
      </w:pPr>
      <w:r w:rsidRPr="002A0855">
        <w:rPr>
          <w:rFonts w:eastAsiaTheme="minorEastAsia" w:hint="eastAsia"/>
          <w:b/>
          <w:bCs/>
          <w:sz w:val="22"/>
          <w:szCs w:val="22"/>
          <w:lang w:eastAsia="ja-JP"/>
        </w:rPr>
        <w:t>I</w:t>
      </w:r>
      <w:r w:rsidRPr="002A0855">
        <w:rPr>
          <w:rFonts w:eastAsiaTheme="minorEastAsia"/>
          <w:b/>
          <w:bCs/>
          <w:sz w:val="22"/>
          <w:szCs w:val="22"/>
          <w:lang w:eastAsia="ja-JP"/>
        </w:rPr>
        <w:t>nterpretation 1-a</w:t>
      </w:r>
      <w:r>
        <w:rPr>
          <w:rFonts w:eastAsiaTheme="minorEastAsia"/>
          <w:sz w:val="22"/>
          <w:szCs w:val="22"/>
          <w:lang w:eastAsia="ja-JP"/>
        </w:rPr>
        <w:t xml:space="preserve"> and </w:t>
      </w:r>
      <w:r w:rsidRPr="002A0855">
        <w:rPr>
          <w:rFonts w:eastAsiaTheme="minorEastAsia"/>
          <w:b/>
          <w:bCs/>
          <w:sz w:val="22"/>
          <w:szCs w:val="22"/>
          <w:lang w:eastAsia="ja-JP"/>
        </w:rPr>
        <w:t>Interpretation 1-b</w:t>
      </w:r>
      <w:r>
        <w:rPr>
          <w:rFonts w:eastAsiaTheme="minorEastAsia"/>
          <w:sz w:val="22"/>
          <w:szCs w:val="22"/>
          <w:lang w:eastAsia="ja-JP"/>
        </w:rPr>
        <w:t xml:space="preserve"> however do not follow such interpretation, e.g. in case 4.</w:t>
      </w:r>
    </w:p>
    <w:tbl>
      <w:tblPr>
        <w:tblStyle w:val="TableGrid"/>
        <w:tblW w:w="9923" w:type="dxa"/>
        <w:tblInd w:w="-5" w:type="dxa"/>
        <w:tblLayout w:type="fixed"/>
        <w:tblLook w:val="04A0" w:firstRow="1" w:lastRow="0" w:firstColumn="1" w:lastColumn="0" w:noHBand="0" w:noVBand="1"/>
      </w:tblPr>
      <w:tblGrid>
        <w:gridCol w:w="851"/>
        <w:gridCol w:w="2268"/>
        <w:gridCol w:w="1276"/>
        <w:gridCol w:w="1275"/>
        <w:gridCol w:w="1134"/>
        <w:gridCol w:w="993"/>
        <w:gridCol w:w="1134"/>
        <w:gridCol w:w="992"/>
      </w:tblGrid>
      <w:tr w:rsidR="00895E01" w:rsidRPr="00105F72" w14:paraId="59D526F7" w14:textId="77777777" w:rsidTr="007E1C9C">
        <w:tc>
          <w:tcPr>
            <w:tcW w:w="3119" w:type="dxa"/>
            <w:gridSpan w:val="2"/>
            <w:vMerge w:val="restart"/>
          </w:tcPr>
          <w:p w14:paraId="227FC5E4"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Support for the feature</w:t>
            </w:r>
          </w:p>
        </w:tc>
        <w:tc>
          <w:tcPr>
            <w:tcW w:w="6804" w:type="dxa"/>
            <w:gridSpan w:val="6"/>
          </w:tcPr>
          <w:p w14:paraId="1AD789FB"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UE capability containers</w:t>
            </w:r>
          </w:p>
        </w:tc>
      </w:tr>
      <w:tr w:rsidR="00414FAE" w:rsidRPr="00105F72" w14:paraId="31E85702" w14:textId="77777777" w:rsidTr="007E1C9C">
        <w:tc>
          <w:tcPr>
            <w:tcW w:w="3119" w:type="dxa"/>
            <w:gridSpan w:val="2"/>
            <w:vMerge/>
          </w:tcPr>
          <w:p w14:paraId="6144C831" w14:textId="77777777" w:rsidR="00895E01" w:rsidRPr="00105F72" w:rsidRDefault="00895E01" w:rsidP="007E1C9C">
            <w:pPr>
              <w:rPr>
                <w:rFonts w:ascii="Arial" w:eastAsiaTheme="minorEastAsia" w:hAnsi="Arial" w:cs="Arial"/>
                <w:sz w:val="16"/>
                <w:szCs w:val="16"/>
                <w:lang w:eastAsia="ja-JP"/>
              </w:rPr>
            </w:pPr>
          </w:p>
        </w:tc>
        <w:tc>
          <w:tcPr>
            <w:tcW w:w="1276" w:type="dxa"/>
          </w:tcPr>
          <w:p w14:paraId="26C0E04F"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x</w:t>
            </w:r>
            <w:r w:rsidRPr="00105F72">
              <w:rPr>
                <w:rFonts w:ascii="Arial" w:eastAsiaTheme="minorEastAsia" w:hAnsi="Arial" w:cs="Arial"/>
                <w:sz w:val="16"/>
                <w:szCs w:val="16"/>
                <w:lang w:eastAsia="ja-JP"/>
              </w:rPr>
              <w:t>DD-Diff in common</w:t>
            </w:r>
          </w:p>
        </w:tc>
        <w:tc>
          <w:tcPr>
            <w:tcW w:w="1275" w:type="dxa"/>
          </w:tcPr>
          <w:p w14:paraId="506A0EBD" w14:textId="77777777" w:rsidR="00895E01" w:rsidRPr="00105F72" w:rsidRDefault="00895E01" w:rsidP="007E1C9C">
            <w:pPr>
              <w:rPr>
                <w:sz w:val="16"/>
                <w:szCs w:val="16"/>
              </w:rPr>
            </w:pPr>
            <w:r w:rsidRPr="00105F72">
              <w:rPr>
                <w:rFonts w:ascii="Arial" w:eastAsiaTheme="minorEastAsia" w:hAnsi="Arial" w:cs="Arial" w:hint="eastAsia"/>
                <w:sz w:val="16"/>
                <w:szCs w:val="16"/>
                <w:lang w:eastAsia="ja-JP"/>
              </w:rPr>
              <w:t>F</w:t>
            </w:r>
            <w:r w:rsidRPr="00105F72">
              <w:rPr>
                <w:rFonts w:ascii="Arial" w:eastAsiaTheme="minorEastAsia" w:hAnsi="Arial" w:cs="Arial"/>
                <w:sz w:val="16"/>
                <w:szCs w:val="16"/>
                <w:lang w:eastAsia="ja-JP"/>
              </w:rPr>
              <w:t>RX-diff in common</w:t>
            </w:r>
          </w:p>
        </w:tc>
        <w:tc>
          <w:tcPr>
            <w:tcW w:w="1134" w:type="dxa"/>
          </w:tcPr>
          <w:p w14:paraId="0FC452E9" w14:textId="77777777" w:rsidR="00895E01" w:rsidRPr="00105F72" w:rsidRDefault="00895E01" w:rsidP="007E1C9C">
            <w:pPr>
              <w:rPr>
                <w:rFonts w:ascii="Arial" w:hAnsi="Arial" w:cs="Arial"/>
                <w:sz w:val="16"/>
                <w:szCs w:val="16"/>
              </w:rPr>
            </w:pPr>
            <w:r w:rsidRPr="00105F72">
              <w:rPr>
                <w:sz w:val="16"/>
                <w:szCs w:val="16"/>
              </w:rPr>
              <w:t>fdd-Add</w:t>
            </w:r>
          </w:p>
        </w:tc>
        <w:tc>
          <w:tcPr>
            <w:tcW w:w="993" w:type="dxa"/>
          </w:tcPr>
          <w:p w14:paraId="79AD7DD9" w14:textId="77777777" w:rsidR="00895E01" w:rsidRPr="00105F72" w:rsidRDefault="00895E01" w:rsidP="007E1C9C">
            <w:pPr>
              <w:rPr>
                <w:rFonts w:ascii="Arial" w:eastAsiaTheme="minorEastAsia" w:hAnsi="Arial" w:cs="Arial"/>
                <w:sz w:val="16"/>
                <w:szCs w:val="16"/>
                <w:lang w:eastAsia="ja-JP"/>
              </w:rPr>
            </w:pPr>
            <w:r w:rsidRPr="00105F72">
              <w:rPr>
                <w:rFonts w:ascii="Arial" w:eastAsiaTheme="minorEastAsia" w:hAnsi="Arial" w:cs="Arial"/>
                <w:sz w:val="16"/>
                <w:szCs w:val="16"/>
                <w:lang w:eastAsia="ja-JP"/>
              </w:rPr>
              <w:t>tdd-Add</w:t>
            </w:r>
          </w:p>
        </w:tc>
        <w:tc>
          <w:tcPr>
            <w:tcW w:w="1134" w:type="dxa"/>
          </w:tcPr>
          <w:p w14:paraId="0FC1D96F" w14:textId="77777777" w:rsidR="00895E01" w:rsidRPr="00105F72" w:rsidRDefault="00895E01" w:rsidP="007E1C9C">
            <w:pPr>
              <w:rPr>
                <w:rFonts w:ascii="Arial" w:eastAsiaTheme="minorEastAsia" w:hAnsi="Arial" w:cs="Arial"/>
                <w:sz w:val="16"/>
                <w:szCs w:val="16"/>
                <w:lang w:eastAsia="ja-JP"/>
              </w:rPr>
            </w:pPr>
            <w:r w:rsidRPr="00105F72">
              <w:rPr>
                <w:sz w:val="16"/>
                <w:szCs w:val="16"/>
              </w:rPr>
              <w:t>fr1-Add</w:t>
            </w:r>
          </w:p>
        </w:tc>
        <w:tc>
          <w:tcPr>
            <w:tcW w:w="992" w:type="dxa"/>
          </w:tcPr>
          <w:p w14:paraId="1ABF2482" w14:textId="77777777" w:rsidR="00895E01" w:rsidRPr="00105F72" w:rsidRDefault="00895E01" w:rsidP="007E1C9C">
            <w:pPr>
              <w:rPr>
                <w:rFonts w:ascii="Arial" w:eastAsiaTheme="minorEastAsia" w:hAnsi="Arial" w:cs="Arial"/>
                <w:sz w:val="16"/>
                <w:szCs w:val="16"/>
                <w:lang w:eastAsia="ja-JP"/>
              </w:rPr>
            </w:pPr>
            <w:r w:rsidRPr="00105F72">
              <w:rPr>
                <w:sz w:val="16"/>
                <w:szCs w:val="16"/>
              </w:rPr>
              <w:t>fr2-Add</w:t>
            </w:r>
          </w:p>
        </w:tc>
      </w:tr>
      <w:tr w:rsidR="00414FAE" w:rsidRPr="00105F72" w14:paraId="7224E5F1" w14:textId="77777777" w:rsidTr="007E1C9C">
        <w:tc>
          <w:tcPr>
            <w:tcW w:w="851" w:type="dxa"/>
          </w:tcPr>
          <w:p w14:paraId="395EC204" w14:textId="77777777" w:rsidR="00895E01" w:rsidRPr="00105F72" w:rsidRDefault="00895E01" w:rsidP="007E1C9C">
            <w:pPr>
              <w:spacing w:after="120"/>
              <w:textAlignment w:val="center"/>
              <w:rPr>
                <w:rFonts w:ascii="Arial" w:eastAsia="Yu Gothic" w:hAnsi="Arial" w:cs="Arial"/>
                <w:b/>
                <w:bCs/>
                <w:color w:val="000000"/>
                <w:sz w:val="16"/>
                <w:szCs w:val="16"/>
              </w:rPr>
            </w:pPr>
            <w:r w:rsidRPr="00105F72">
              <w:rPr>
                <w:rFonts w:ascii="Arial" w:eastAsia="Yu Gothic" w:hAnsi="Arial" w:cs="Arial"/>
                <w:b/>
                <w:bCs/>
                <w:color w:val="000000"/>
                <w:sz w:val="16"/>
                <w:szCs w:val="16"/>
              </w:rPr>
              <w:t>Case 4</w:t>
            </w:r>
          </w:p>
        </w:tc>
        <w:tc>
          <w:tcPr>
            <w:tcW w:w="2268" w:type="dxa"/>
          </w:tcPr>
          <w:p w14:paraId="0345E893"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FDD: ‘not supported’</w:t>
            </w:r>
          </w:p>
          <w:p w14:paraId="2BF81011" w14:textId="77777777" w:rsidR="00895E01" w:rsidRPr="002A0855" w:rsidRDefault="00895E01" w:rsidP="007E1C9C">
            <w:pPr>
              <w:numPr>
                <w:ilvl w:val="0"/>
                <w:numId w:val="18"/>
              </w:numPr>
              <w:spacing w:after="120"/>
              <w:ind w:left="540" w:hanging="540"/>
              <w:textAlignment w:val="center"/>
              <w:rPr>
                <w:rFonts w:ascii="Arial" w:eastAsia="MS PGothic" w:hAnsi="Arial" w:cs="Arial"/>
                <w:sz w:val="16"/>
                <w:szCs w:val="16"/>
              </w:rPr>
            </w:pPr>
            <w:r w:rsidRPr="002A0855">
              <w:rPr>
                <w:rFonts w:ascii="Arial" w:eastAsia="Yu Gothic" w:hAnsi="Arial" w:cs="Arial"/>
                <w:color w:val="000000"/>
                <w:sz w:val="16"/>
                <w:szCs w:val="16"/>
              </w:rPr>
              <w:t>FR1 TDD: ‘not supported’</w:t>
            </w:r>
          </w:p>
          <w:p w14:paraId="668D2CA6" w14:textId="77777777" w:rsidR="00895E01" w:rsidRPr="002A0855" w:rsidRDefault="00895E01" w:rsidP="007E1C9C">
            <w:pPr>
              <w:numPr>
                <w:ilvl w:val="0"/>
                <w:numId w:val="18"/>
              </w:numPr>
              <w:spacing w:after="120"/>
              <w:ind w:left="540" w:hanging="540"/>
              <w:textAlignment w:val="center"/>
              <w:rPr>
                <w:rFonts w:ascii="Arial" w:eastAsia="Yu Gothic" w:hAnsi="Arial" w:cs="Arial"/>
                <w:color w:val="000000"/>
                <w:sz w:val="16"/>
                <w:szCs w:val="16"/>
              </w:rPr>
            </w:pPr>
            <w:r w:rsidRPr="002A0855">
              <w:rPr>
                <w:rFonts w:ascii="Arial" w:eastAsia="Yu Gothic" w:hAnsi="Arial" w:cs="Arial"/>
                <w:color w:val="000000"/>
                <w:sz w:val="16"/>
                <w:szCs w:val="16"/>
              </w:rPr>
              <w:t>FR2 TDD: ‘supported’</w:t>
            </w:r>
          </w:p>
        </w:tc>
        <w:tc>
          <w:tcPr>
            <w:tcW w:w="1276" w:type="dxa"/>
          </w:tcPr>
          <w:p w14:paraId="50F6D04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275" w:type="dxa"/>
          </w:tcPr>
          <w:p w14:paraId="27A1ADFB" w14:textId="77777777" w:rsidR="00895E01" w:rsidRPr="00105F72" w:rsidRDefault="00895E01" w:rsidP="007E1C9C">
            <w:pPr>
              <w:rPr>
                <w:rFonts w:eastAsiaTheme="minorEastAsia"/>
                <w:sz w:val="16"/>
                <w:szCs w:val="16"/>
                <w:lang w:eastAsia="ja-JP"/>
              </w:rPr>
            </w:pPr>
            <w:r w:rsidRPr="00105F72">
              <w:rPr>
                <w:rFonts w:ascii="Arial" w:eastAsiaTheme="minorEastAsia" w:hAnsi="Arial" w:cs="Arial"/>
                <w:sz w:val="16"/>
                <w:szCs w:val="16"/>
                <w:lang w:eastAsia="ja-JP"/>
              </w:rPr>
              <w:t>Not supported</w:t>
            </w:r>
          </w:p>
        </w:tc>
        <w:tc>
          <w:tcPr>
            <w:tcW w:w="1134" w:type="dxa"/>
          </w:tcPr>
          <w:p w14:paraId="009C3CC5"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3" w:type="dxa"/>
          </w:tcPr>
          <w:p w14:paraId="04D40918"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c>
          <w:tcPr>
            <w:tcW w:w="1134" w:type="dxa"/>
          </w:tcPr>
          <w:p w14:paraId="556D81AF" w14:textId="77777777" w:rsidR="00895E01" w:rsidRPr="00105F72" w:rsidRDefault="00895E01" w:rsidP="007E1C9C">
            <w:pPr>
              <w:rPr>
                <w:rFonts w:eastAsiaTheme="minorEastAsia"/>
                <w:sz w:val="16"/>
                <w:szCs w:val="16"/>
                <w:lang w:eastAsia="ja-JP"/>
              </w:rPr>
            </w:pPr>
            <w:r w:rsidRPr="00105F72">
              <w:rPr>
                <w:rFonts w:eastAsiaTheme="minorEastAsia" w:hint="eastAsia"/>
                <w:sz w:val="16"/>
                <w:szCs w:val="16"/>
                <w:lang w:eastAsia="ja-JP"/>
              </w:rPr>
              <w:t>N</w:t>
            </w:r>
            <w:r w:rsidRPr="00105F72">
              <w:rPr>
                <w:rFonts w:eastAsiaTheme="minorEastAsia"/>
                <w:sz w:val="16"/>
                <w:szCs w:val="16"/>
                <w:lang w:eastAsia="ja-JP"/>
              </w:rPr>
              <w:t>ot included</w:t>
            </w:r>
          </w:p>
        </w:tc>
        <w:tc>
          <w:tcPr>
            <w:tcW w:w="992" w:type="dxa"/>
          </w:tcPr>
          <w:p w14:paraId="6515031A" w14:textId="77777777" w:rsidR="00895E01" w:rsidRPr="00105F72" w:rsidRDefault="00895E01" w:rsidP="007E1C9C">
            <w:pPr>
              <w:rPr>
                <w:rFonts w:eastAsiaTheme="minorEastAsia"/>
                <w:sz w:val="16"/>
                <w:szCs w:val="16"/>
                <w:lang w:eastAsia="ja-JP"/>
              </w:rPr>
            </w:pPr>
            <w:r w:rsidRPr="00105F72">
              <w:rPr>
                <w:rFonts w:eastAsiaTheme="minorEastAsia"/>
                <w:sz w:val="16"/>
                <w:szCs w:val="16"/>
                <w:lang w:eastAsia="ja-JP"/>
              </w:rPr>
              <w:t>Supported</w:t>
            </w:r>
          </w:p>
        </w:tc>
      </w:tr>
    </w:tbl>
    <w:p w14:paraId="76F56901" w14:textId="16132C66" w:rsidR="00A42686" w:rsidRDefault="00A42686" w:rsidP="00FD14A8">
      <w:pPr>
        <w:spacing w:beforeLines="50" w:before="120"/>
        <w:ind w:left="1274" w:hangingChars="577" w:hanging="1274"/>
        <w:rPr>
          <w:b/>
          <w:bCs/>
          <w:sz w:val="22"/>
          <w:szCs w:val="22"/>
          <w:lang w:eastAsia="zh-CN"/>
        </w:rPr>
      </w:pPr>
    </w:p>
    <w:p w14:paraId="73482E6B" w14:textId="30A445D2" w:rsidR="00414FAE" w:rsidRPr="00414FAE" w:rsidRDefault="00414FAE" w:rsidP="00414FAE">
      <w:pPr>
        <w:spacing w:beforeLines="50" w:before="120"/>
        <w:rPr>
          <w:rFonts w:eastAsiaTheme="minorEastAsia"/>
          <w:b/>
          <w:bCs/>
          <w:sz w:val="22"/>
          <w:szCs w:val="22"/>
          <w:lang w:val="en-US" w:eastAsia="ja-JP"/>
        </w:rPr>
      </w:pPr>
      <w:r>
        <w:rPr>
          <w:rFonts w:eastAsiaTheme="minorEastAsia" w:hint="eastAsia"/>
          <w:b/>
          <w:bCs/>
          <w:sz w:val="22"/>
          <w:szCs w:val="22"/>
          <w:lang w:val="en-US" w:eastAsia="ja-JP"/>
        </w:rPr>
        <w:t>Q</w:t>
      </w:r>
      <w:r>
        <w:rPr>
          <w:rFonts w:eastAsiaTheme="minorEastAsia"/>
          <w:b/>
          <w:bCs/>
          <w:sz w:val="22"/>
          <w:szCs w:val="22"/>
          <w:lang w:val="en-US" w:eastAsia="ja-JP"/>
        </w:rPr>
        <w:t>5: Companies are requested to provide their comment on the observation above, if any.</w:t>
      </w:r>
    </w:p>
    <w:tbl>
      <w:tblPr>
        <w:tblStyle w:val="TableGrid"/>
        <w:tblW w:w="0" w:type="auto"/>
        <w:tblLook w:val="04A0" w:firstRow="1" w:lastRow="0" w:firstColumn="1" w:lastColumn="0" w:noHBand="0" w:noVBand="1"/>
      </w:tblPr>
      <w:tblGrid>
        <w:gridCol w:w="1696"/>
        <w:gridCol w:w="1843"/>
        <w:gridCol w:w="6090"/>
      </w:tblGrid>
      <w:tr w:rsidR="00414FAE" w14:paraId="5B818355" w14:textId="77777777" w:rsidTr="007E1C9C">
        <w:tc>
          <w:tcPr>
            <w:tcW w:w="1696" w:type="dxa"/>
          </w:tcPr>
          <w:p w14:paraId="3329AB4B"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ompany</w:t>
            </w:r>
          </w:p>
        </w:tc>
        <w:tc>
          <w:tcPr>
            <w:tcW w:w="1843" w:type="dxa"/>
          </w:tcPr>
          <w:p w14:paraId="609D2FCA" w14:textId="77777777" w:rsidR="00414FAE" w:rsidRDefault="00414FAE" w:rsidP="007E1C9C">
            <w:pPr>
              <w:spacing w:beforeLines="50" w:before="120"/>
              <w:rPr>
                <w:b/>
                <w:bCs/>
                <w:sz w:val="22"/>
                <w:szCs w:val="22"/>
                <w:lang w:val="en-US" w:eastAsia="zh-CN"/>
              </w:rPr>
            </w:pPr>
            <w:r>
              <w:rPr>
                <w:rFonts w:eastAsiaTheme="minorEastAsia"/>
                <w:b/>
                <w:bCs/>
                <w:sz w:val="22"/>
                <w:szCs w:val="22"/>
                <w:lang w:eastAsia="ja-JP"/>
              </w:rPr>
              <w:t>Comment on interpretation 1-a/1-b/2</w:t>
            </w:r>
          </w:p>
        </w:tc>
        <w:tc>
          <w:tcPr>
            <w:tcW w:w="6090" w:type="dxa"/>
          </w:tcPr>
          <w:p w14:paraId="093F4688" w14:textId="77777777" w:rsidR="00414FAE" w:rsidRPr="00414FAE" w:rsidRDefault="00414FAE" w:rsidP="007E1C9C">
            <w:pPr>
              <w:spacing w:beforeLines="50" w:before="120"/>
              <w:rPr>
                <w:rFonts w:eastAsiaTheme="minorEastAsia"/>
                <w:b/>
                <w:bCs/>
                <w:sz w:val="22"/>
                <w:szCs w:val="22"/>
                <w:lang w:val="en-US" w:eastAsia="ja-JP"/>
              </w:rPr>
            </w:pPr>
            <w:r>
              <w:rPr>
                <w:rFonts w:eastAsiaTheme="minorEastAsia" w:hint="eastAsia"/>
                <w:b/>
                <w:bCs/>
                <w:sz w:val="22"/>
                <w:szCs w:val="22"/>
                <w:lang w:val="en-US" w:eastAsia="ja-JP"/>
              </w:rPr>
              <w:t>C</w:t>
            </w:r>
            <w:r>
              <w:rPr>
                <w:rFonts w:eastAsiaTheme="minorEastAsia"/>
                <w:b/>
                <w:bCs/>
                <w:sz w:val="22"/>
                <w:szCs w:val="22"/>
                <w:lang w:val="en-US" w:eastAsia="ja-JP"/>
              </w:rPr>
              <w:t>omment</w:t>
            </w:r>
          </w:p>
        </w:tc>
      </w:tr>
      <w:tr w:rsidR="00414FAE" w14:paraId="15BE2393" w14:textId="77777777" w:rsidTr="007E1C9C">
        <w:tc>
          <w:tcPr>
            <w:tcW w:w="1696" w:type="dxa"/>
          </w:tcPr>
          <w:p w14:paraId="12982900" w14:textId="5603C149" w:rsidR="00414FAE" w:rsidRPr="00414FAE" w:rsidRDefault="005844B5" w:rsidP="007E1C9C">
            <w:pPr>
              <w:spacing w:beforeLines="50" w:before="120"/>
              <w:rPr>
                <w:sz w:val="22"/>
                <w:szCs w:val="22"/>
                <w:lang w:val="en-US" w:eastAsia="zh-CN"/>
              </w:rPr>
            </w:pPr>
            <w:r>
              <w:rPr>
                <w:sz w:val="22"/>
                <w:szCs w:val="22"/>
                <w:lang w:val="en-US" w:eastAsia="zh-CN"/>
              </w:rPr>
              <w:t>Nokia</w:t>
            </w:r>
          </w:p>
        </w:tc>
        <w:tc>
          <w:tcPr>
            <w:tcW w:w="1843" w:type="dxa"/>
          </w:tcPr>
          <w:p w14:paraId="7269A5A9" w14:textId="1E388DF4" w:rsidR="00414FAE" w:rsidRPr="00414FAE" w:rsidRDefault="005844B5" w:rsidP="007E1C9C">
            <w:pPr>
              <w:spacing w:beforeLines="50" w:before="120"/>
              <w:rPr>
                <w:rFonts w:eastAsiaTheme="minorEastAsia"/>
                <w:sz w:val="22"/>
                <w:szCs w:val="22"/>
                <w:lang w:val="en-US" w:eastAsia="ja-JP"/>
              </w:rPr>
            </w:pPr>
            <w:r>
              <w:rPr>
                <w:rFonts w:eastAsiaTheme="minorEastAsia"/>
                <w:sz w:val="22"/>
                <w:szCs w:val="22"/>
                <w:lang w:val="en-US" w:eastAsia="ja-JP"/>
              </w:rPr>
              <w:t>1-a/1-b</w:t>
            </w:r>
          </w:p>
        </w:tc>
        <w:tc>
          <w:tcPr>
            <w:tcW w:w="6090" w:type="dxa"/>
          </w:tcPr>
          <w:p w14:paraId="6DBF9B67" w14:textId="77777777" w:rsidR="005844B5" w:rsidRDefault="005844B5" w:rsidP="007E1C9C">
            <w:pPr>
              <w:spacing w:beforeLines="50" w:before="120"/>
              <w:rPr>
                <w:rFonts w:eastAsiaTheme="minorEastAsia"/>
                <w:sz w:val="22"/>
                <w:szCs w:val="22"/>
                <w:lang w:eastAsia="ja-JP"/>
              </w:rPr>
            </w:pPr>
            <w:r>
              <w:rPr>
                <w:rFonts w:eastAsiaTheme="minorEastAsia"/>
                <w:sz w:val="22"/>
                <w:szCs w:val="22"/>
                <w:lang w:eastAsia="ja-JP"/>
              </w:rPr>
              <w:t>Taking the Case 4 example here: As the xADD fields were set to (0,1) and (0,1) for xDD and FRx respectively this implies the UE supports both FR1 and FR2 as well as FDD and TDD but just wants to indicate that it supports a given feature only on TDD and FR2.</w:t>
            </w:r>
          </w:p>
          <w:p w14:paraId="5A053B3B" w14:textId="26CCB4C5" w:rsidR="005844B5" w:rsidRPr="005844B5" w:rsidRDefault="005844B5" w:rsidP="007E1C9C">
            <w:pPr>
              <w:spacing w:beforeLines="50" w:before="120"/>
              <w:rPr>
                <w:rFonts w:eastAsiaTheme="minorEastAsia"/>
                <w:sz w:val="22"/>
                <w:szCs w:val="22"/>
                <w:lang w:eastAsia="ja-JP"/>
              </w:rPr>
            </w:pPr>
            <w:r>
              <w:rPr>
                <w:rFonts w:eastAsiaTheme="minorEastAsia"/>
                <w:sz w:val="22"/>
                <w:szCs w:val="22"/>
                <w:lang w:eastAsia="ja-JP"/>
              </w:rPr>
              <w:t xml:space="preserve">In fact, </w:t>
            </w:r>
            <w:commentRangeStart w:id="26"/>
            <w:r>
              <w:rPr>
                <w:rFonts w:eastAsiaTheme="minorEastAsia"/>
                <w:sz w:val="22"/>
                <w:szCs w:val="22"/>
                <w:lang w:eastAsia="ja-JP"/>
              </w:rPr>
              <w:t xml:space="preserve">for interpretation 2 </w:t>
            </w:r>
            <w:commentRangeEnd w:id="26"/>
            <w:r w:rsidR="00485F35">
              <w:rPr>
                <w:rStyle w:val="CommentReference"/>
                <w:rFonts w:ascii="Times New Roman" w:hAnsi="Times New Roman"/>
              </w:rPr>
              <w:commentReference w:id="26"/>
            </w:r>
            <w:r>
              <w:rPr>
                <w:rFonts w:eastAsiaTheme="minorEastAsia"/>
                <w:sz w:val="22"/>
                <w:szCs w:val="22"/>
                <w:lang w:eastAsia="ja-JP"/>
              </w:rPr>
              <w:t>example from section 2.1.1 1-a table the corresponding case is Case 1 where xADD fields are not required to be used.</w:t>
            </w:r>
          </w:p>
        </w:tc>
      </w:tr>
      <w:tr w:rsidR="00414FAE" w14:paraId="3EEDD615" w14:textId="77777777" w:rsidTr="007E1C9C">
        <w:tc>
          <w:tcPr>
            <w:tcW w:w="1696" w:type="dxa"/>
          </w:tcPr>
          <w:p w14:paraId="3A676969" w14:textId="4DB4FE5F" w:rsidR="00414FAE" w:rsidRPr="00414FAE" w:rsidRDefault="007E109D" w:rsidP="007E1C9C">
            <w:pPr>
              <w:spacing w:beforeLines="50" w:before="120"/>
              <w:rPr>
                <w:sz w:val="22"/>
                <w:szCs w:val="22"/>
                <w:lang w:val="en-US" w:eastAsia="zh-CN"/>
              </w:rPr>
            </w:pPr>
            <w:r>
              <w:rPr>
                <w:rFonts w:hint="eastAsia"/>
                <w:sz w:val="22"/>
                <w:szCs w:val="22"/>
                <w:lang w:val="en-US" w:eastAsia="zh-CN"/>
              </w:rPr>
              <w:t>v</w:t>
            </w:r>
            <w:r>
              <w:rPr>
                <w:sz w:val="22"/>
                <w:szCs w:val="22"/>
                <w:lang w:val="en-US" w:eastAsia="zh-CN"/>
              </w:rPr>
              <w:t>ivo</w:t>
            </w:r>
          </w:p>
        </w:tc>
        <w:tc>
          <w:tcPr>
            <w:tcW w:w="1843" w:type="dxa"/>
          </w:tcPr>
          <w:p w14:paraId="2C43C507" w14:textId="77777777" w:rsidR="00414FAE" w:rsidRPr="00414FAE" w:rsidRDefault="00414FAE" w:rsidP="007E1C9C">
            <w:pPr>
              <w:spacing w:beforeLines="50" w:before="120"/>
              <w:rPr>
                <w:rFonts w:eastAsiaTheme="minorEastAsia"/>
                <w:sz w:val="22"/>
                <w:szCs w:val="22"/>
                <w:lang w:val="en-US" w:eastAsia="ja-JP"/>
              </w:rPr>
            </w:pPr>
          </w:p>
        </w:tc>
        <w:tc>
          <w:tcPr>
            <w:tcW w:w="6090" w:type="dxa"/>
          </w:tcPr>
          <w:p w14:paraId="210CD562" w14:textId="4C3D1A4C" w:rsidR="00414FAE" w:rsidRDefault="007E109D" w:rsidP="007E1C9C">
            <w:pPr>
              <w:spacing w:beforeLines="50" w:before="120"/>
              <w:rPr>
                <w:sz w:val="22"/>
                <w:szCs w:val="22"/>
                <w:lang w:val="en-US" w:eastAsia="zh-CN"/>
              </w:rPr>
            </w:pPr>
            <w:r>
              <w:rPr>
                <w:sz w:val="22"/>
                <w:szCs w:val="22"/>
                <w:lang w:val="en-US" w:eastAsia="zh-CN"/>
              </w:rPr>
              <w:t>Same answer in Q4.</w:t>
            </w:r>
          </w:p>
          <w:p w14:paraId="3EEA55E4" w14:textId="338F71C8" w:rsidR="007E109D" w:rsidRPr="00414FAE" w:rsidRDefault="007E109D" w:rsidP="007E1C9C">
            <w:pPr>
              <w:spacing w:beforeLines="50" w:before="120"/>
              <w:rPr>
                <w:sz w:val="22"/>
                <w:szCs w:val="22"/>
                <w:lang w:val="en-US" w:eastAsia="zh-CN"/>
              </w:rPr>
            </w:pPr>
          </w:p>
        </w:tc>
      </w:tr>
      <w:tr w:rsidR="00414FAE" w14:paraId="68259F8D" w14:textId="77777777" w:rsidTr="007E1C9C">
        <w:tc>
          <w:tcPr>
            <w:tcW w:w="1696" w:type="dxa"/>
          </w:tcPr>
          <w:p w14:paraId="453ABDB1" w14:textId="268D3072" w:rsidR="00414FAE" w:rsidRPr="00414FAE" w:rsidRDefault="00DB57BF" w:rsidP="007E1C9C">
            <w:pPr>
              <w:spacing w:beforeLines="50" w:before="120"/>
              <w:rPr>
                <w:sz w:val="22"/>
                <w:szCs w:val="22"/>
                <w:lang w:val="en-US" w:eastAsia="zh-CN"/>
              </w:rPr>
            </w:pPr>
            <w:r>
              <w:rPr>
                <w:rFonts w:hint="eastAsia"/>
                <w:sz w:val="22"/>
                <w:szCs w:val="22"/>
                <w:lang w:val="en-US" w:eastAsia="zh-CN"/>
              </w:rPr>
              <w:t>H</w:t>
            </w:r>
            <w:r>
              <w:rPr>
                <w:sz w:val="22"/>
                <w:szCs w:val="22"/>
                <w:lang w:val="en-US" w:eastAsia="zh-CN"/>
              </w:rPr>
              <w:t>uawei</w:t>
            </w:r>
          </w:p>
        </w:tc>
        <w:tc>
          <w:tcPr>
            <w:tcW w:w="1843" w:type="dxa"/>
          </w:tcPr>
          <w:p w14:paraId="798C15E0" w14:textId="68CBC9F1" w:rsidR="00414FAE" w:rsidRPr="00414FAE" w:rsidRDefault="00DB57BF" w:rsidP="007E1C9C">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0E3025C5" w14:textId="05762BE9" w:rsidR="00414FAE" w:rsidRPr="00414FAE" w:rsidRDefault="00DB57BF" w:rsidP="007E1C9C">
            <w:pPr>
              <w:spacing w:beforeLines="50" w:before="120"/>
              <w:rPr>
                <w:sz w:val="22"/>
                <w:szCs w:val="22"/>
                <w:lang w:val="en-US" w:eastAsia="zh-CN"/>
              </w:rPr>
            </w:pPr>
            <w:r>
              <w:rPr>
                <w:sz w:val="22"/>
                <w:szCs w:val="22"/>
                <w:lang w:val="en-US" w:eastAsia="zh-CN"/>
              </w:rPr>
              <w:t xml:space="preserve">We think the capability is seen feature by feature. So as Nokia explained for a certain feature, this can be deduced </w:t>
            </w:r>
            <w:r>
              <w:rPr>
                <w:sz w:val="22"/>
                <w:szCs w:val="22"/>
                <w:lang w:val="en-US" w:eastAsia="zh-CN"/>
              </w:rPr>
              <w:lastRenderedPageBreak/>
              <w:t xml:space="preserve">accordingly. If the UE does not support any FR2 TDD band, then no capability shall </w:t>
            </w:r>
            <w:bookmarkStart w:id="27" w:name="_GoBack"/>
            <w:bookmarkEnd w:id="27"/>
            <w:r>
              <w:rPr>
                <w:sz w:val="22"/>
                <w:szCs w:val="22"/>
                <w:lang w:val="en-US" w:eastAsia="zh-CN"/>
              </w:rPr>
              <w:t xml:space="preserve">be indicated </w:t>
            </w:r>
            <w:r w:rsidR="00D95AC7">
              <w:rPr>
                <w:sz w:val="22"/>
                <w:szCs w:val="22"/>
                <w:lang w:val="en-US" w:eastAsia="zh-CN"/>
              </w:rPr>
              <w:t>“</w:t>
            </w:r>
            <w:r>
              <w:rPr>
                <w:sz w:val="22"/>
                <w:szCs w:val="22"/>
                <w:lang w:val="en-US" w:eastAsia="zh-CN"/>
              </w:rPr>
              <w:t>support</w:t>
            </w:r>
            <w:r w:rsidR="00D95AC7">
              <w:rPr>
                <w:sz w:val="22"/>
                <w:szCs w:val="22"/>
                <w:lang w:val="en-US" w:eastAsia="zh-CN"/>
              </w:rPr>
              <w:t>”</w:t>
            </w:r>
            <w:r>
              <w:rPr>
                <w:sz w:val="22"/>
                <w:szCs w:val="22"/>
                <w:lang w:val="en-US" w:eastAsia="zh-CN"/>
              </w:rPr>
              <w:t xml:space="preserve"> for FR2 TDD. </w:t>
            </w:r>
          </w:p>
        </w:tc>
      </w:tr>
      <w:tr w:rsidR="000543B6" w14:paraId="47FE1CA7" w14:textId="77777777" w:rsidTr="007E1C9C">
        <w:tc>
          <w:tcPr>
            <w:tcW w:w="1696" w:type="dxa"/>
          </w:tcPr>
          <w:p w14:paraId="2CE60075" w14:textId="7A9E20BC"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lastRenderedPageBreak/>
              <w:t>CATT</w:t>
            </w:r>
          </w:p>
        </w:tc>
        <w:tc>
          <w:tcPr>
            <w:tcW w:w="1843" w:type="dxa"/>
          </w:tcPr>
          <w:p w14:paraId="0EAC425A" w14:textId="1F5AD172" w:rsidR="000543B6" w:rsidRPr="000543B6" w:rsidRDefault="000543B6" w:rsidP="007E1C9C">
            <w:pPr>
              <w:spacing w:beforeLines="50" w:before="120"/>
              <w:rPr>
                <w:color w:val="002060"/>
                <w:sz w:val="22"/>
                <w:szCs w:val="22"/>
                <w:lang w:val="en-US" w:eastAsia="zh-CN"/>
              </w:rPr>
            </w:pPr>
            <w:r w:rsidRPr="000543B6">
              <w:rPr>
                <w:rFonts w:hint="eastAsia"/>
                <w:color w:val="002060"/>
                <w:sz w:val="22"/>
                <w:szCs w:val="22"/>
                <w:lang w:val="en-US" w:eastAsia="zh-CN"/>
              </w:rPr>
              <w:t>1-a/1-b</w:t>
            </w:r>
          </w:p>
        </w:tc>
        <w:tc>
          <w:tcPr>
            <w:tcW w:w="6090" w:type="dxa"/>
          </w:tcPr>
          <w:p w14:paraId="017A32DE" w14:textId="325F37BD" w:rsidR="000543B6" w:rsidRPr="000543B6" w:rsidRDefault="000543B6" w:rsidP="007E1C9C">
            <w:pPr>
              <w:spacing w:beforeLines="50" w:before="120"/>
              <w:rPr>
                <w:color w:val="002060"/>
                <w:sz w:val="22"/>
                <w:szCs w:val="22"/>
                <w:lang w:val="en-US" w:eastAsia="zh-CN"/>
              </w:rPr>
            </w:pPr>
            <w:r w:rsidRPr="000543B6">
              <w:rPr>
                <w:color w:val="002060"/>
                <w:sz w:val="22"/>
                <w:szCs w:val="22"/>
                <w:lang w:val="en-US" w:eastAsia="zh-CN"/>
              </w:rPr>
              <w:t>Interpretation</w:t>
            </w:r>
            <w:r w:rsidRPr="000543B6">
              <w:rPr>
                <w:rFonts w:hint="eastAsia"/>
                <w:color w:val="002060"/>
                <w:sz w:val="22"/>
                <w:szCs w:val="22"/>
                <w:lang w:val="en-US" w:eastAsia="zh-CN"/>
              </w:rPr>
              <w:t xml:space="preserve"> 2 seems not obvious from the existing spec.</w:t>
            </w:r>
          </w:p>
        </w:tc>
      </w:tr>
      <w:tr w:rsidR="00EC23D9" w14:paraId="1A63C02B" w14:textId="77777777" w:rsidTr="007E1C9C">
        <w:tc>
          <w:tcPr>
            <w:tcW w:w="1696" w:type="dxa"/>
          </w:tcPr>
          <w:p w14:paraId="1BC28EC5" w14:textId="72CB24D2" w:rsidR="00EC23D9" w:rsidRPr="006A6B02" w:rsidRDefault="00EC23D9" w:rsidP="007E1C9C">
            <w:pPr>
              <w:spacing w:beforeLines="50" w:before="120"/>
              <w:rPr>
                <w:sz w:val="22"/>
                <w:szCs w:val="22"/>
                <w:lang w:val="en-US" w:eastAsia="zh-CN"/>
              </w:rPr>
            </w:pPr>
            <w:r w:rsidRPr="006A6B02">
              <w:rPr>
                <w:sz w:val="22"/>
                <w:szCs w:val="22"/>
                <w:lang w:val="en-US" w:eastAsia="zh-CN"/>
              </w:rPr>
              <w:t>ZTE</w:t>
            </w:r>
          </w:p>
        </w:tc>
        <w:tc>
          <w:tcPr>
            <w:tcW w:w="1843" w:type="dxa"/>
          </w:tcPr>
          <w:p w14:paraId="11EBCE99" w14:textId="77724829" w:rsidR="00EC23D9" w:rsidRPr="006A6B02" w:rsidRDefault="00EC23D9" w:rsidP="007E1C9C">
            <w:pPr>
              <w:spacing w:beforeLines="50" w:before="120"/>
              <w:rPr>
                <w:sz w:val="22"/>
                <w:szCs w:val="22"/>
                <w:lang w:val="en-US" w:eastAsia="zh-CN"/>
              </w:rPr>
            </w:pPr>
          </w:p>
        </w:tc>
        <w:tc>
          <w:tcPr>
            <w:tcW w:w="6090" w:type="dxa"/>
          </w:tcPr>
          <w:p w14:paraId="1E616B72" w14:textId="21545A67" w:rsidR="00EC23D9" w:rsidRPr="006A6B02" w:rsidRDefault="00E41F85" w:rsidP="00E41F85">
            <w:pPr>
              <w:spacing w:beforeLines="50" w:before="120"/>
              <w:rPr>
                <w:sz w:val="22"/>
                <w:szCs w:val="22"/>
                <w:lang w:val="en-US" w:eastAsia="zh-CN"/>
              </w:rPr>
            </w:pPr>
            <w:r>
              <w:rPr>
                <w:sz w:val="22"/>
                <w:szCs w:val="22"/>
                <w:lang w:val="en-US" w:eastAsia="zh-CN"/>
              </w:rPr>
              <w:t>We understand</w:t>
            </w:r>
            <w:r w:rsidR="006A6B02">
              <w:rPr>
                <w:sz w:val="22"/>
                <w:szCs w:val="22"/>
                <w:lang w:val="en-US" w:eastAsia="zh-CN"/>
              </w:rPr>
              <w:t xml:space="preserve"> the wording “additional functionality applicable for….” means the feature was set to “not supported” in common branch, but UE do support it for a specific case (FR1 or FR2 or TDD or FDD)</w:t>
            </w:r>
            <w:r>
              <w:rPr>
                <w:sz w:val="22"/>
                <w:szCs w:val="22"/>
                <w:lang w:val="en-US" w:eastAsia="zh-CN"/>
              </w:rPr>
              <w:t>, thereby xdd-add-, frx-add is signaled</w:t>
            </w:r>
            <w:r w:rsidR="006A6B02">
              <w:rPr>
                <w:sz w:val="22"/>
                <w:szCs w:val="22"/>
                <w:lang w:val="en-US" w:eastAsia="zh-CN"/>
              </w:rPr>
              <w:t xml:space="preserve">.  </w:t>
            </w:r>
          </w:p>
        </w:tc>
      </w:tr>
      <w:tr w:rsidR="00A97382" w14:paraId="42B7B931" w14:textId="77777777" w:rsidTr="007E1C9C">
        <w:tc>
          <w:tcPr>
            <w:tcW w:w="1696" w:type="dxa"/>
          </w:tcPr>
          <w:p w14:paraId="65C92747" w14:textId="0079F113" w:rsidR="00A97382" w:rsidRPr="006A6B02" w:rsidRDefault="00A97382" w:rsidP="00A97382">
            <w:pPr>
              <w:spacing w:beforeLines="50" w:before="120"/>
              <w:rPr>
                <w:sz w:val="22"/>
                <w:szCs w:val="22"/>
                <w:lang w:val="en-US" w:eastAsia="zh-CN"/>
              </w:rPr>
            </w:pPr>
            <w:r>
              <w:rPr>
                <w:rFonts w:hint="eastAsia"/>
                <w:sz w:val="22"/>
                <w:szCs w:val="22"/>
                <w:lang w:val="en-US" w:eastAsia="zh-CN"/>
              </w:rPr>
              <w:t>O</w:t>
            </w:r>
            <w:r>
              <w:rPr>
                <w:sz w:val="22"/>
                <w:szCs w:val="22"/>
                <w:lang w:val="en-US" w:eastAsia="zh-CN"/>
              </w:rPr>
              <w:t>PPO</w:t>
            </w:r>
          </w:p>
        </w:tc>
        <w:tc>
          <w:tcPr>
            <w:tcW w:w="1843" w:type="dxa"/>
          </w:tcPr>
          <w:p w14:paraId="70F4AAA7" w14:textId="61221781" w:rsidR="00A97382" w:rsidRPr="006A6B02" w:rsidRDefault="00A97382" w:rsidP="00A97382">
            <w:pPr>
              <w:spacing w:beforeLines="50" w:before="120"/>
              <w:rPr>
                <w:sz w:val="22"/>
                <w:szCs w:val="22"/>
                <w:lang w:val="en-US" w:eastAsia="zh-CN"/>
              </w:rPr>
            </w:pPr>
            <w:r>
              <w:rPr>
                <w:rFonts w:hint="eastAsia"/>
                <w:sz w:val="22"/>
                <w:szCs w:val="22"/>
                <w:lang w:val="en-US" w:eastAsia="zh-CN"/>
              </w:rPr>
              <w:t>1</w:t>
            </w:r>
            <w:r>
              <w:rPr>
                <w:sz w:val="22"/>
                <w:szCs w:val="22"/>
                <w:lang w:val="en-US" w:eastAsia="zh-CN"/>
              </w:rPr>
              <w:t>-a/1-b</w:t>
            </w:r>
          </w:p>
        </w:tc>
        <w:tc>
          <w:tcPr>
            <w:tcW w:w="6090" w:type="dxa"/>
          </w:tcPr>
          <w:p w14:paraId="7543BD07" w14:textId="73EC9324" w:rsidR="00A97382" w:rsidRDefault="00A97382" w:rsidP="00A97382">
            <w:pPr>
              <w:spacing w:beforeLines="50" w:before="120"/>
              <w:rPr>
                <w:sz w:val="22"/>
                <w:szCs w:val="22"/>
                <w:lang w:val="en-US" w:eastAsia="zh-CN"/>
              </w:rPr>
            </w:pPr>
            <w:r>
              <w:rPr>
                <w:sz w:val="22"/>
                <w:szCs w:val="22"/>
                <w:lang w:val="en-US" w:eastAsia="zh-CN"/>
              </w:rPr>
              <w:t>We think that is the essential difference between interpretation 2 and 1-a/1-b and we think 1-a/1-b is correct.</w:t>
            </w:r>
          </w:p>
        </w:tc>
      </w:tr>
      <w:tr w:rsidR="006C73CE" w14:paraId="1398AB59" w14:textId="77777777" w:rsidTr="007E1C9C">
        <w:tc>
          <w:tcPr>
            <w:tcW w:w="1696" w:type="dxa"/>
          </w:tcPr>
          <w:p w14:paraId="50E5E6FB" w14:textId="5025C424" w:rsidR="006C73CE" w:rsidRDefault="006C73CE" w:rsidP="006C73CE">
            <w:pPr>
              <w:spacing w:beforeLines="50" w:before="120"/>
              <w:rPr>
                <w:sz w:val="22"/>
                <w:szCs w:val="22"/>
                <w:lang w:val="en-US" w:eastAsia="zh-CN"/>
              </w:rPr>
            </w:pPr>
            <w:r>
              <w:rPr>
                <w:color w:val="002060"/>
                <w:sz w:val="22"/>
                <w:szCs w:val="22"/>
                <w:lang w:val="en-US" w:eastAsia="zh-CN"/>
              </w:rPr>
              <w:t>Ericsson</w:t>
            </w:r>
          </w:p>
        </w:tc>
        <w:tc>
          <w:tcPr>
            <w:tcW w:w="1843" w:type="dxa"/>
          </w:tcPr>
          <w:p w14:paraId="1EDB1BCE" w14:textId="53E28340" w:rsidR="006C73CE" w:rsidRDefault="006C73CE" w:rsidP="006C73CE">
            <w:pPr>
              <w:spacing w:beforeLines="50" w:before="120"/>
              <w:rPr>
                <w:sz w:val="22"/>
                <w:szCs w:val="22"/>
                <w:lang w:val="en-US" w:eastAsia="zh-CN"/>
              </w:rPr>
            </w:pPr>
            <w:r>
              <w:rPr>
                <w:color w:val="002060"/>
                <w:sz w:val="22"/>
                <w:szCs w:val="22"/>
                <w:lang w:val="en-US" w:eastAsia="zh-CN"/>
              </w:rPr>
              <w:t>2</w:t>
            </w:r>
          </w:p>
        </w:tc>
        <w:tc>
          <w:tcPr>
            <w:tcW w:w="6090" w:type="dxa"/>
          </w:tcPr>
          <w:p w14:paraId="56C66189" w14:textId="33D216DA" w:rsidR="006C73CE" w:rsidRDefault="006C73CE" w:rsidP="006C73CE">
            <w:pPr>
              <w:spacing w:beforeLines="50" w:before="120"/>
              <w:rPr>
                <w:sz w:val="22"/>
                <w:szCs w:val="22"/>
                <w:lang w:val="en-US" w:eastAsia="zh-CN"/>
              </w:rPr>
            </w:pPr>
            <w:r>
              <w:rPr>
                <w:color w:val="002060"/>
                <w:sz w:val="22"/>
                <w:szCs w:val="22"/>
                <w:lang w:val="en-US" w:eastAsia="zh-CN"/>
              </w:rPr>
              <w:t>See our comments in Q1. On top of that, we would like to highlight that there is no particular handling of e.g. “</w:t>
            </w:r>
            <w:r w:rsidRPr="006C3835">
              <w:rPr>
                <w:color w:val="002060"/>
                <w:sz w:val="22"/>
                <w:szCs w:val="22"/>
                <w:lang w:val="en-US" w:eastAsia="zh-CN"/>
              </w:rPr>
              <w:t>additional functionality applicable for FR1</w:t>
            </w:r>
            <w:r>
              <w:rPr>
                <w:color w:val="002060"/>
                <w:sz w:val="22"/>
                <w:szCs w:val="22"/>
                <w:lang w:val="en-US" w:eastAsia="zh-CN"/>
              </w:rPr>
              <w:t xml:space="preserve">” – it should thus be a functionality applicable to all duplex modes the UE supports in FR1. Otherwise one would have to change the current procedures to make it applicable to e.g. FR1 </w:t>
            </w:r>
            <w:r w:rsidRPr="004B2315">
              <w:rPr>
                <w:color w:val="002060"/>
                <w:sz w:val="22"/>
                <w:szCs w:val="22"/>
                <w:lang w:val="en-US" w:eastAsia="zh-CN"/>
              </w:rPr>
              <w:t xml:space="preserve">FDD </w:t>
            </w:r>
            <w:r>
              <w:rPr>
                <w:color w:val="002060"/>
                <w:sz w:val="22"/>
                <w:szCs w:val="22"/>
                <w:lang w:val="en-US" w:eastAsia="zh-CN"/>
              </w:rPr>
              <w:t xml:space="preserve">only, in some scenarios, </w:t>
            </w:r>
            <w:r w:rsidRPr="004B2315">
              <w:rPr>
                <w:color w:val="002060"/>
                <w:sz w:val="22"/>
                <w:szCs w:val="22"/>
                <w:lang w:val="en-US" w:eastAsia="zh-CN"/>
              </w:rPr>
              <w:t>FR1 TDD</w:t>
            </w:r>
            <w:r>
              <w:rPr>
                <w:color w:val="002060"/>
                <w:sz w:val="22"/>
                <w:szCs w:val="22"/>
                <w:lang w:val="en-US" w:eastAsia="zh-CN"/>
              </w:rPr>
              <w:t xml:space="preserve"> only, in some scenarios, and both FR1 FDD and TDD, in some scenarios.</w:t>
            </w:r>
          </w:p>
        </w:tc>
      </w:tr>
      <w:tr w:rsidR="00FA3944" w14:paraId="1251C5C2" w14:textId="77777777" w:rsidTr="007E1C9C">
        <w:tc>
          <w:tcPr>
            <w:tcW w:w="1696" w:type="dxa"/>
          </w:tcPr>
          <w:p w14:paraId="1505BAD0" w14:textId="661C5382" w:rsidR="00FA3944" w:rsidRDefault="00FA3944" w:rsidP="006C73CE">
            <w:pPr>
              <w:spacing w:beforeLines="50" w:before="120"/>
              <w:rPr>
                <w:color w:val="002060"/>
                <w:sz w:val="22"/>
                <w:szCs w:val="22"/>
                <w:lang w:val="en-US" w:eastAsia="zh-CN"/>
              </w:rPr>
            </w:pPr>
            <w:r>
              <w:rPr>
                <w:color w:val="002060"/>
                <w:sz w:val="22"/>
                <w:szCs w:val="22"/>
                <w:lang w:val="en-US" w:eastAsia="zh-CN"/>
              </w:rPr>
              <w:t>MediaTek</w:t>
            </w:r>
          </w:p>
        </w:tc>
        <w:tc>
          <w:tcPr>
            <w:tcW w:w="1843" w:type="dxa"/>
          </w:tcPr>
          <w:p w14:paraId="17DC89B1" w14:textId="77777777" w:rsidR="00FA3944" w:rsidRDefault="00FA3944" w:rsidP="006C73CE">
            <w:pPr>
              <w:spacing w:beforeLines="50" w:before="120"/>
              <w:rPr>
                <w:color w:val="002060"/>
                <w:sz w:val="22"/>
                <w:szCs w:val="22"/>
                <w:lang w:val="en-US" w:eastAsia="zh-CN"/>
              </w:rPr>
            </w:pPr>
          </w:p>
        </w:tc>
        <w:tc>
          <w:tcPr>
            <w:tcW w:w="6090" w:type="dxa"/>
          </w:tcPr>
          <w:p w14:paraId="029B13C3" w14:textId="68207742" w:rsidR="00C04537" w:rsidRDefault="00C04537" w:rsidP="00C04537">
            <w:pPr>
              <w:spacing w:beforeLines="50" w:before="120"/>
              <w:rPr>
                <w:color w:val="002060"/>
                <w:sz w:val="22"/>
                <w:szCs w:val="22"/>
                <w:lang w:val="en-US" w:eastAsia="zh-CN"/>
              </w:rPr>
            </w:pPr>
            <w:r>
              <w:rPr>
                <w:color w:val="002060"/>
                <w:sz w:val="22"/>
                <w:szCs w:val="22"/>
                <w:lang w:val="en-US" w:eastAsia="zh-CN"/>
              </w:rPr>
              <w:t xml:space="preserve">We think that 1-a/1-b is more </w:t>
            </w:r>
            <w:r w:rsidRPr="00C04537">
              <w:rPr>
                <w:color w:val="002060"/>
                <w:sz w:val="22"/>
                <w:szCs w:val="22"/>
                <w:lang w:val="en-US" w:eastAsia="zh-CN"/>
              </w:rPr>
              <w:t>correct</w:t>
            </w:r>
            <w:r>
              <w:rPr>
                <w:color w:val="002060"/>
                <w:sz w:val="22"/>
                <w:szCs w:val="22"/>
                <w:lang w:val="en-US" w:eastAsia="zh-CN"/>
              </w:rPr>
              <w:t xml:space="preserve"> </w:t>
            </w:r>
            <w:r w:rsidRPr="00C04537">
              <w:rPr>
                <w:color w:val="002060"/>
                <w:sz w:val="22"/>
                <w:szCs w:val="22"/>
                <w:lang w:val="en-US" w:eastAsia="zh-CN"/>
              </w:rPr>
              <w:t>interpretation</w:t>
            </w:r>
            <w:r>
              <w:rPr>
                <w:color w:val="002060"/>
                <w:sz w:val="22"/>
                <w:szCs w:val="22"/>
                <w:lang w:val="en-US" w:eastAsia="zh-CN"/>
              </w:rPr>
              <w:t xml:space="preserve">. </w:t>
            </w:r>
          </w:p>
        </w:tc>
      </w:tr>
      <w:tr w:rsidR="00EA1F12" w:rsidRPr="0078438A" w14:paraId="6C5D14DB" w14:textId="77777777" w:rsidTr="00EA1F12">
        <w:tc>
          <w:tcPr>
            <w:tcW w:w="1696" w:type="dxa"/>
          </w:tcPr>
          <w:p w14:paraId="63172108" w14:textId="77777777" w:rsidR="00EA1F12" w:rsidRPr="0078438A" w:rsidRDefault="00EA1F12" w:rsidP="007021D6">
            <w:pPr>
              <w:spacing w:beforeLines="50" w:before="120"/>
              <w:rPr>
                <w:rFonts w:eastAsiaTheme="minorEastAsia"/>
                <w:sz w:val="22"/>
                <w:szCs w:val="22"/>
                <w:lang w:val="en-US" w:eastAsia="ja-JP"/>
                <w:rPrChange w:id="28" w:author="Qualcomm (Masato)" w:date="2020-05-18T20:26:00Z">
                  <w:rPr>
                    <w:color w:val="002060"/>
                    <w:sz w:val="22"/>
                    <w:szCs w:val="22"/>
                    <w:lang w:val="en-US" w:eastAsia="zh-CN"/>
                  </w:rPr>
                </w:rPrChange>
              </w:rPr>
            </w:pPr>
            <w:r w:rsidRPr="0078438A">
              <w:rPr>
                <w:rFonts w:eastAsiaTheme="minorEastAsia" w:hint="eastAsia"/>
                <w:sz w:val="22"/>
                <w:szCs w:val="22"/>
                <w:lang w:val="en-US" w:eastAsia="ja-JP"/>
              </w:rPr>
              <w:t>Q</w:t>
            </w:r>
            <w:r w:rsidRPr="0078438A">
              <w:rPr>
                <w:rFonts w:eastAsiaTheme="minorEastAsia"/>
                <w:sz w:val="22"/>
                <w:szCs w:val="22"/>
                <w:lang w:val="en-US" w:eastAsia="ja-JP"/>
              </w:rPr>
              <w:t>ualcomm Incorporated</w:t>
            </w:r>
          </w:p>
        </w:tc>
        <w:tc>
          <w:tcPr>
            <w:tcW w:w="1843" w:type="dxa"/>
          </w:tcPr>
          <w:p w14:paraId="095B2CF7" w14:textId="77777777" w:rsidR="00EA1F12" w:rsidRPr="0078438A" w:rsidRDefault="00EA1F12" w:rsidP="007021D6">
            <w:pPr>
              <w:spacing w:beforeLines="50" w:before="120"/>
              <w:rPr>
                <w:rFonts w:eastAsiaTheme="minorEastAsia"/>
                <w:sz w:val="22"/>
                <w:szCs w:val="22"/>
                <w:lang w:val="en-US" w:eastAsia="ja-JP"/>
                <w:rPrChange w:id="29" w:author="Qualcomm (Masato)" w:date="2020-05-18T20:26:00Z">
                  <w:rPr>
                    <w:color w:val="002060"/>
                    <w:sz w:val="22"/>
                    <w:szCs w:val="22"/>
                    <w:lang w:val="en-US" w:eastAsia="zh-CN"/>
                  </w:rPr>
                </w:rPrChange>
              </w:rPr>
            </w:pPr>
            <w:r w:rsidRPr="0078438A">
              <w:rPr>
                <w:rFonts w:eastAsiaTheme="minorEastAsia" w:hint="eastAsia"/>
                <w:sz w:val="22"/>
                <w:szCs w:val="22"/>
                <w:lang w:val="en-US" w:eastAsia="ja-JP"/>
              </w:rPr>
              <w:t>2</w:t>
            </w:r>
            <w:r w:rsidRPr="0078438A">
              <w:rPr>
                <w:rFonts w:eastAsiaTheme="minorEastAsia"/>
                <w:sz w:val="22"/>
                <w:szCs w:val="22"/>
                <w:lang w:val="en-US" w:eastAsia="ja-JP"/>
              </w:rPr>
              <w:t xml:space="preserve"> / 1-a / 1-b</w:t>
            </w:r>
          </w:p>
        </w:tc>
        <w:tc>
          <w:tcPr>
            <w:tcW w:w="6090" w:type="dxa"/>
          </w:tcPr>
          <w:p w14:paraId="09D8B947" w14:textId="77777777" w:rsidR="00EA1F12" w:rsidRPr="0078438A" w:rsidRDefault="00EA1F12" w:rsidP="007021D6">
            <w:pPr>
              <w:spacing w:beforeLines="50" w:before="120"/>
              <w:rPr>
                <w:rFonts w:eastAsiaTheme="minorEastAsia"/>
                <w:sz w:val="22"/>
                <w:szCs w:val="22"/>
                <w:lang w:val="en-US" w:eastAsia="ja-JP"/>
              </w:rPr>
            </w:pPr>
            <w:r w:rsidRPr="0078438A">
              <w:rPr>
                <w:rFonts w:eastAsiaTheme="minorEastAsia"/>
                <w:sz w:val="22"/>
                <w:szCs w:val="22"/>
                <w:lang w:val="en-US" w:eastAsia="ja-JP"/>
              </w:rPr>
              <w:t>The interpretation 2 is unnecessarily complicated.</w:t>
            </w:r>
          </w:p>
          <w:p w14:paraId="5A489F73" w14:textId="77777777" w:rsidR="00EA1F12" w:rsidRPr="0078438A" w:rsidRDefault="00EA1F12" w:rsidP="007021D6">
            <w:pPr>
              <w:spacing w:beforeLines="50" w:before="120" w:after="0"/>
              <w:rPr>
                <w:rFonts w:eastAsiaTheme="minorEastAsia"/>
                <w:sz w:val="22"/>
                <w:szCs w:val="22"/>
                <w:lang w:val="en-US" w:eastAsia="ja-JP"/>
              </w:rPr>
            </w:pPr>
            <w:r w:rsidRPr="0078438A">
              <w:rPr>
                <w:rFonts w:eastAsiaTheme="minorEastAsia" w:hint="eastAsia"/>
                <w:sz w:val="22"/>
                <w:szCs w:val="22"/>
                <w:lang w:val="en-US" w:eastAsia="ja-JP"/>
              </w:rPr>
              <w:t>I</w:t>
            </w:r>
            <w:r w:rsidRPr="0078438A">
              <w:rPr>
                <w:rFonts w:eastAsiaTheme="minorEastAsia"/>
                <w:sz w:val="22"/>
                <w:szCs w:val="22"/>
                <w:lang w:val="en-US" w:eastAsia="ja-JP"/>
              </w:rPr>
              <w:t>n interpretation 1-a, the network can simply apply “AND” operation in determining the UE capability as follows</w:t>
            </w:r>
          </w:p>
          <w:p w14:paraId="2F19E3A2" w14:textId="77777777" w:rsidR="00EA1F12" w:rsidRPr="0078438A" w:rsidRDefault="00EA1F12" w:rsidP="007021D6">
            <w:pPr>
              <w:pStyle w:val="ListParagraph"/>
              <w:numPr>
                <w:ilvl w:val="0"/>
                <w:numId w:val="38"/>
              </w:numPr>
              <w:spacing w:line="257" w:lineRule="auto"/>
              <w:rPr>
                <w:rFonts w:ascii="CG Times (WN)" w:eastAsiaTheme="minorEastAsia" w:hAnsi="CG Times (WN)"/>
                <w:lang w:eastAsia="ja-JP"/>
              </w:rPr>
            </w:pPr>
            <w:r w:rsidRPr="0078438A">
              <w:rPr>
                <w:rFonts w:ascii="CG Times (WN)" w:eastAsiaTheme="minorEastAsia" w:hAnsi="CG Times (WN)"/>
                <w:lang w:eastAsia="ja-JP"/>
              </w:rPr>
              <w:t>The UE supports the feature in a given combination of duplex mode and frequency range, when the UE indicates the support in both the corresponding duplex mode and frequency range in the UE capability signaling.</w:t>
            </w:r>
          </w:p>
          <w:p w14:paraId="0F3E8410" w14:textId="77777777" w:rsidR="00EA1F12" w:rsidRPr="0078438A" w:rsidRDefault="00EA1F12" w:rsidP="007021D6">
            <w:pPr>
              <w:spacing w:line="257" w:lineRule="auto"/>
              <w:rPr>
                <w:rFonts w:eastAsiaTheme="minorEastAsia"/>
                <w:lang w:eastAsia="ja-JP"/>
                <w:rPrChange w:id="30" w:author="Qualcomm (Masato)" w:date="2020-05-18T20:28:00Z">
                  <w:rPr>
                    <w:color w:val="002060"/>
                    <w:sz w:val="22"/>
                    <w:szCs w:val="22"/>
                    <w:lang w:val="en-US" w:eastAsia="zh-CN"/>
                  </w:rPr>
                </w:rPrChange>
              </w:rPr>
            </w:pPr>
            <w:r w:rsidRPr="0078438A">
              <w:rPr>
                <w:rFonts w:eastAsiaTheme="minorEastAsia" w:hint="eastAsia"/>
                <w:lang w:eastAsia="ja-JP"/>
              </w:rPr>
              <w:t>I</w:t>
            </w:r>
            <w:r w:rsidRPr="0078438A">
              <w:rPr>
                <w:rFonts w:eastAsiaTheme="minorEastAsia"/>
                <w:lang w:eastAsia="ja-JP"/>
              </w:rPr>
              <w:t>nterpretation 1-b requires additional handling in case 3 and case 8.</w:t>
            </w:r>
          </w:p>
        </w:tc>
      </w:tr>
      <w:tr w:rsidR="001133FE" w:rsidRPr="0078438A" w14:paraId="56C53045" w14:textId="77777777" w:rsidTr="00EA1F12">
        <w:tc>
          <w:tcPr>
            <w:tcW w:w="1696" w:type="dxa"/>
          </w:tcPr>
          <w:p w14:paraId="1263B6C0" w14:textId="6871469B" w:rsidR="001133FE" w:rsidRPr="001133FE" w:rsidRDefault="001133FE" w:rsidP="007021D6">
            <w:pPr>
              <w:spacing w:beforeLines="50" w:before="120"/>
              <w:rPr>
                <w:rFonts w:eastAsia="맑은 고딕" w:hint="eastAsia"/>
                <w:sz w:val="22"/>
                <w:szCs w:val="22"/>
                <w:lang w:val="en-US" w:eastAsia="ko-KR"/>
              </w:rPr>
            </w:pPr>
            <w:r>
              <w:rPr>
                <w:rFonts w:eastAsia="맑은 고딕" w:hint="eastAsia"/>
                <w:sz w:val="22"/>
                <w:szCs w:val="22"/>
                <w:lang w:val="en-US" w:eastAsia="ko-KR"/>
              </w:rPr>
              <w:t>Samsung</w:t>
            </w:r>
          </w:p>
        </w:tc>
        <w:tc>
          <w:tcPr>
            <w:tcW w:w="1843" w:type="dxa"/>
          </w:tcPr>
          <w:p w14:paraId="1666B20E" w14:textId="77777777" w:rsidR="001133FE" w:rsidRPr="0078438A" w:rsidRDefault="001133FE" w:rsidP="007021D6">
            <w:pPr>
              <w:spacing w:beforeLines="50" w:before="120"/>
              <w:rPr>
                <w:rFonts w:eastAsiaTheme="minorEastAsia" w:hint="eastAsia"/>
                <w:sz w:val="22"/>
                <w:szCs w:val="22"/>
                <w:lang w:val="en-US" w:eastAsia="ja-JP"/>
              </w:rPr>
            </w:pPr>
          </w:p>
        </w:tc>
        <w:tc>
          <w:tcPr>
            <w:tcW w:w="6090" w:type="dxa"/>
          </w:tcPr>
          <w:p w14:paraId="7CC96F71" w14:textId="0ED72FA0" w:rsidR="001133FE" w:rsidRPr="0078438A" w:rsidRDefault="001133FE" w:rsidP="007021D6">
            <w:pPr>
              <w:spacing w:beforeLines="50" w:before="120"/>
              <w:rPr>
                <w:rFonts w:eastAsiaTheme="minorEastAsia"/>
                <w:sz w:val="22"/>
                <w:szCs w:val="22"/>
                <w:lang w:val="en-US" w:eastAsia="ja-JP"/>
              </w:rPr>
            </w:pPr>
            <w:r w:rsidRPr="001133FE">
              <w:rPr>
                <w:rFonts w:eastAsiaTheme="minorEastAsia"/>
                <w:sz w:val="22"/>
                <w:szCs w:val="22"/>
                <w:lang w:val="en-US" w:eastAsia="ja-JP"/>
              </w:rPr>
              <w:t xml:space="preserve">We </w:t>
            </w:r>
            <w:r>
              <w:rPr>
                <w:rFonts w:eastAsiaTheme="minorEastAsia"/>
                <w:sz w:val="22"/>
                <w:szCs w:val="22"/>
                <w:lang w:val="en-US" w:eastAsia="ja-JP"/>
              </w:rPr>
              <w:t xml:space="preserve">also </w:t>
            </w:r>
            <w:r w:rsidRPr="001133FE">
              <w:rPr>
                <w:rFonts w:eastAsiaTheme="minorEastAsia"/>
                <w:sz w:val="22"/>
                <w:szCs w:val="22"/>
                <w:lang w:val="en-US" w:eastAsia="ja-JP"/>
              </w:rPr>
              <w:t>think that 1-a/1-b is more correct interpretation</w:t>
            </w:r>
          </w:p>
        </w:tc>
      </w:tr>
    </w:tbl>
    <w:p w14:paraId="789B0D82" w14:textId="6DA8EAF6" w:rsidR="002A0855" w:rsidRPr="00EA1F12" w:rsidRDefault="002A0855" w:rsidP="00FD14A8">
      <w:pPr>
        <w:spacing w:beforeLines="50" w:before="120"/>
        <w:ind w:left="1274" w:hangingChars="577" w:hanging="1274"/>
        <w:rPr>
          <w:b/>
          <w:bCs/>
          <w:sz w:val="22"/>
          <w:szCs w:val="22"/>
          <w:lang w:eastAsia="zh-CN"/>
        </w:rPr>
      </w:pPr>
    </w:p>
    <w:p w14:paraId="2379E931" w14:textId="16F3CEDA" w:rsidR="002A0855" w:rsidRDefault="002A0855" w:rsidP="00FD14A8">
      <w:pPr>
        <w:spacing w:beforeLines="50" w:before="120"/>
        <w:ind w:left="1274" w:hangingChars="577" w:hanging="1274"/>
        <w:rPr>
          <w:b/>
          <w:bCs/>
          <w:sz w:val="22"/>
          <w:szCs w:val="22"/>
          <w:lang w:eastAsia="zh-CN"/>
        </w:rPr>
      </w:pPr>
    </w:p>
    <w:p w14:paraId="6014EBBF" w14:textId="5C19C3B1" w:rsidR="00786FE2" w:rsidRDefault="00777903" w:rsidP="00786FE2">
      <w:pPr>
        <w:pStyle w:val="Heading1"/>
        <w:numPr>
          <w:ilvl w:val="0"/>
          <w:numId w:val="10"/>
        </w:numPr>
        <w:rPr>
          <w:lang w:eastAsia="zh-CN"/>
        </w:rPr>
      </w:pPr>
      <w:r>
        <w:rPr>
          <w:rFonts w:eastAsia="SimSun" w:cs="Arial"/>
          <w:lang w:eastAsia="zh-CN"/>
        </w:rPr>
        <w:t>Summary</w:t>
      </w:r>
    </w:p>
    <w:p w14:paraId="3B4E7CF7" w14:textId="49BA0D30" w:rsidR="00FD14A8" w:rsidRPr="00786FE2" w:rsidRDefault="00786FE2" w:rsidP="00786FE2">
      <w:pPr>
        <w:rPr>
          <w:lang w:eastAsia="ja-JP"/>
        </w:rPr>
      </w:pPr>
      <w:r w:rsidRPr="00786FE2">
        <w:rPr>
          <w:rFonts w:hint="eastAsia"/>
          <w:lang w:eastAsia="ja-JP"/>
        </w:rPr>
        <w:t>x</w:t>
      </w:r>
      <w:r w:rsidRPr="00786FE2">
        <w:rPr>
          <w:lang w:eastAsia="ja-JP"/>
        </w:rPr>
        <w:t>xxxxxxxxx</w:t>
      </w: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r>
        <w:rPr>
          <w:rFonts w:eastAsiaTheme="minorEastAsia"/>
          <w:sz w:val="22"/>
          <w:szCs w:val="22"/>
          <w:lang w:eastAsia="ja-JP"/>
        </w:rPr>
        <w:t>xxxxxxxxxx</w:t>
      </w:r>
    </w:p>
    <w:sectPr w:rsidR="00FD14A8" w:rsidRPr="00FD14A8" w:rsidSect="00414FAE">
      <w:footnotePr>
        <w:numRestart w:val="eachSect"/>
      </w:footnotePr>
      <w:pgSz w:w="11907" w:h="16840" w:code="9"/>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icsson" w:date="2020-05-14T09:41:00Z" w:initials="ER">
    <w:p w14:paraId="2D59AB1A" w14:textId="77777777" w:rsidR="007021D6" w:rsidRDefault="007021D6" w:rsidP="00D15E50">
      <w:pPr>
        <w:pStyle w:val="CommentText"/>
      </w:pPr>
      <w:r>
        <w:rPr>
          <w:rStyle w:val="CommentReference"/>
        </w:rPr>
        <w:annotationRef/>
      </w:r>
      <w:r>
        <w:t xml:space="preserve">Correcting this case. According to interpretation 2 the UE should include only the </w:t>
      </w:r>
      <w:r w:rsidRPr="00EC530E">
        <w:rPr>
          <w:lang w:eastAsia="ko-KR"/>
        </w:rPr>
        <w:t>f</w:t>
      </w:r>
      <w:r>
        <w:rPr>
          <w:lang w:eastAsia="ko-KR"/>
        </w:rPr>
        <w:t>r2</w:t>
      </w:r>
      <w:r w:rsidRPr="00EC530E">
        <w:rPr>
          <w:lang w:eastAsia="ko-KR"/>
        </w:rPr>
        <w:t>-Add-UE-NR/MRDC-Capabilities</w:t>
      </w:r>
      <w:r>
        <w:rPr>
          <w:lang w:eastAsia="ko-KR"/>
        </w:rPr>
        <w:t>. This can be mapped to case 4 in the interpretations 1a/1b and is also discussed more below in this document.</w:t>
      </w:r>
    </w:p>
  </w:comment>
  <w:comment w:id="23" w:author="ZTE-LiuJing" w:date="2020-05-14T16:19:00Z" w:initials="ZTE">
    <w:p w14:paraId="45F46C94" w14:textId="2A5D6ED3" w:rsidR="007021D6" w:rsidRDefault="007021D6">
      <w:pPr>
        <w:pStyle w:val="CommentText"/>
      </w:pPr>
      <w:r>
        <w:rPr>
          <w:rStyle w:val="CommentReference"/>
        </w:rPr>
        <w:annotationRef/>
      </w:r>
      <w:r>
        <w:t>tdd?</w:t>
      </w:r>
    </w:p>
  </w:comment>
  <w:comment w:id="24" w:author="ZTE-LiuJing" w:date="2020-05-14T16:19:00Z" w:initials="ZTE">
    <w:p w14:paraId="5D715FCE" w14:textId="55DC8DFD" w:rsidR="007021D6" w:rsidRDefault="007021D6">
      <w:pPr>
        <w:pStyle w:val="CommentText"/>
      </w:pPr>
      <w:r>
        <w:rPr>
          <w:rStyle w:val="CommentReference"/>
        </w:rPr>
        <w:annotationRef/>
      </w:r>
      <w:r>
        <w:t>fr1?</w:t>
      </w:r>
    </w:p>
  </w:comment>
  <w:comment w:id="25" w:author="ZTE-LiuJing" w:date="2020-05-14T16:19:00Z" w:initials="ZTE">
    <w:p w14:paraId="09401448" w14:textId="316D4D24" w:rsidR="007021D6" w:rsidRDefault="007021D6">
      <w:pPr>
        <w:pStyle w:val="CommentText"/>
      </w:pPr>
      <w:r>
        <w:rPr>
          <w:rStyle w:val="CommentReference"/>
        </w:rPr>
        <w:annotationRef/>
      </w:r>
      <w:r>
        <w:t>fr2?</w:t>
      </w:r>
    </w:p>
  </w:comment>
  <w:comment w:id="26" w:author="Ericsson" w:date="2020-05-17T15:41:00Z" w:initials="ER">
    <w:p w14:paraId="3D67400E" w14:textId="583D3B5F" w:rsidR="007021D6" w:rsidRDefault="007021D6">
      <w:pPr>
        <w:pStyle w:val="CommentText"/>
      </w:pPr>
      <w:r>
        <w:rPr>
          <w:rStyle w:val="CommentReference"/>
        </w:rPr>
        <w:annotationRef/>
      </w:r>
      <w:r>
        <w:t xml:space="preserve">Actually interpretation 2 differs from the case 4 above only on the handling of </w:t>
      </w:r>
      <w:r w:rsidRPr="006636BF">
        <w:t xml:space="preserve">tdd-Add-UE-NR/MRDC-Capabilities. </w:t>
      </w:r>
      <w:r>
        <w:t>T</w:t>
      </w:r>
      <w:r w:rsidRPr="006636BF">
        <w:t>he support of the feature in FR1 and FR2 is not the same. This UE supports the feature in all FR2 bands that it supports. Hence, it could set the bit in the FR2 branch. But because it does not support the feature in FR1 TDD, it cannot set the bit in the TDD branch.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59AB1A" w15:done="0"/>
  <w15:commentEx w15:paraId="45F46C94" w15:done="0"/>
  <w15:commentEx w15:paraId="5D715FCE" w15:done="0"/>
  <w15:commentEx w15:paraId="09401448" w15:done="0"/>
  <w15:commentEx w15:paraId="3D674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9AB1A" w16cid:durableId="226790CE"/>
  <w16cid:commentId w16cid:paraId="45F46C94" w16cid:durableId="226BD539"/>
  <w16cid:commentId w16cid:paraId="5D715FCE" w16cid:durableId="226BD53A"/>
  <w16cid:commentId w16cid:paraId="09401448" w16cid:durableId="226BD53B"/>
  <w16cid:commentId w16cid:paraId="3D67400E" w16cid:durableId="226BD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3961" w14:textId="77777777" w:rsidR="0003700D" w:rsidRDefault="0003700D">
      <w:r>
        <w:separator/>
      </w:r>
    </w:p>
  </w:endnote>
  <w:endnote w:type="continuationSeparator" w:id="0">
    <w:p w14:paraId="607DD061" w14:textId="77777777" w:rsidR="0003700D" w:rsidRDefault="0003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4A07" w14:textId="77777777" w:rsidR="007021D6" w:rsidRDefault="007021D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FF92" w14:textId="77777777" w:rsidR="0003700D" w:rsidRDefault="0003700D">
      <w:r>
        <w:separator/>
      </w:r>
    </w:p>
  </w:footnote>
  <w:footnote w:type="continuationSeparator" w:id="0">
    <w:p w14:paraId="6CD0AFD3" w14:textId="77777777" w:rsidR="0003700D" w:rsidRDefault="00037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4AE2FAC"/>
    <w:multiLevelType w:val="hybridMultilevel"/>
    <w:tmpl w:val="1752FFBE"/>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911FC"/>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7957FAE"/>
    <w:multiLevelType w:val="hybridMultilevel"/>
    <w:tmpl w:val="1BDE80A4"/>
    <w:lvl w:ilvl="0" w:tplc="A9A8180E">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086F2A94"/>
    <w:multiLevelType w:val="hybridMultilevel"/>
    <w:tmpl w:val="D2222258"/>
    <w:lvl w:ilvl="0" w:tplc="4EF8F586">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0E980E8D"/>
    <w:multiLevelType w:val="hybridMultilevel"/>
    <w:tmpl w:val="37B0D47E"/>
    <w:lvl w:ilvl="0" w:tplc="3F224A34">
      <w:start w:val="3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2851937"/>
    <w:multiLevelType w:val="hybridMultilevel"/>
    <w:tmpl w:val="ED86BC62"/>
    <w:lvl w:ilvl="0" w:tplc="6BB8F85C">
      <w:start w:val="1"/>
      <w:numFmt w:val="bullet"/>
      <w:lvlText w:val="-"/>
      <w:lvlJc w:val="left"/>
      <w:pPr>
        <w:ind w:left="420" w:hanging="420"/>
      </w:pPr>
      <w:rPr>
        <w:rFonts w:ascii="Arial" w:eastAsia="SimSun"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12DD557A"/>
    <w:multiLevelType w:val="hybridMultilevel"/>
    <w:tmpl w:val="F99EA928"/>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6491A9C"/>
    <w:multiLevelType w:val="hybridMultilevel"/>
    <w:tmpl w:val="64AEC15C"/>
    <w:lvl w:ilvl="0" w:tplc="922874C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5"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038F7"/>
    <w:multiLevelType w:val="hybridMultilevel"/>
    <w:tmpl w:val="1FAEDC1A"/>
    <w:lvl w:ilvl="0" w:tplc="A8C89C98">
      <w:start w:val="37"/>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C040F9"/>
    <w:multiLevelType w:val="hybridMultilevel"/>
    <w:tmpl w:val="E4A65802"/>
    <w:lvl w:ilvl="0" w:tplc="A6C20966">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3474038C"/>
    <w:multiLevelType w:val="hybridMultilevel"/>
    <w:tmpl w:val="C17A0F02"/>
    <w:lvl w:ilvl="0" w:tplc="ADAE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E51F8E"/>
    <w:multiLevelType w:val="hybridMultilevel"/>
    <w:tmpl w:val="665C408C"/>
    <w:lvl w:ilvl="0" w:tplc="FD5AE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02D3335"/>
    <w:multiLevelType w:val="hybridMultilevel"/>
    <w:tmpl w:val="D04A5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6C77"/>
    <w:multiLevelType w:val="hybridMultilevel"/>
    <w:tmpl w:val="1728B94A"/>
    <w:lvl w:ilvl="0" w:tplc="A8C89C98">
      <w:start w:val="37"/>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26" w15:restartNumberingAfterBreak="0">
    <w:nsid w:val="49F15D9A"/>
    <w:multiLevelType w:val="hybridMultilevel"/>
    <w:tmpl w:val="AC5A8E86"/>
    <w:lvl w:ilvl="0" w:tplc="3D9C0846">
      <w:start w:val="1"/>
      <w:numFmt w:val="decimal"/>
      <w:lvlText w:val="%1."/>
      <w:lvlJc w:val="left"/>
      <w:pPr>
        <w:ind w:left="760" w:hanging="360"/>
      </w:pPr>
      <w:rPr>
        <w:rFonts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D323FC1"/>
    <w:multiLevelType w:val="hybridMultilevel"/>
    <w:tmpl w:val="D75A10AC"/>
    <w:lvl w:ilvl="0" w:tplc="A8C89C98">
      <w:start w:val="37"/>
      <w:numFmt w:val="bullet"/>
      <w:lvlText w:val="-"/>
      <w:lvlJc w:val="left"/>
      <w:pPr>
        <w:ind w:left="1352"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633C0"/>
    <w:multiLevelType w:val="hybridMultilevel"/>
    <w:tmpl w:val="9C48FF7C"/>
    <w:lvl w:ilvl="0" w:tplc="A686CDCC">
      <w:start w:val="1"/>
      <w:numFmt w:val="decimal"/>
      <w:lvlText w:val="%1&gt;"/>
      <w:lvlJc w:val="left"/>
      <w:pPr>
        <w:ind w:left="644" w:hanging="360"/>
      </w:pPr>
      <w:rPr>
        <w:rFonts w:ascii="Times New Roman" w:eastAsiaTheme="minorEastAsia" w:hAnsi="Times New Roman" w:hint="default"/>
        <w:b/>
        <w:sz w:val="2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5D222B4"/>
    <w:multiLevelType w:val="hybridMultilevel"/>
    <w:tmpl w:val="62EC8196"/>
    <w:lvl w:ilvl="0" w:tplc="0C52E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E4331D"/>
    <w:multiLevelType w:val="hybridMultilevel"/>
    <w:tmpl w:val="FA9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21A16"/>
    <w:multiLevelType w:val="hybridMultilevel"/>
    <w:tmpl w:val="DFB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3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4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EC7B90"/>
    <w:multiLevelType w:val="hybridMultilevel"/>
    <w:tmpl w:val="5204E65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2"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8"/>
  </w:num>
  <w:num w:numId="2">
    <w:abstractNumId w:val="7"/>
  </w:num>
  <w:num w:numId="3">
    <w:abstractNumId w:val="42"/>
  </w:num>
  <w:num w:numId="4">
    <w:abstractNumId w:val="43"/>
  </w:num>
  <w:num w:numId="5">
    <w:abstractNumId w:val="35"/>
  </w:num>
  <w:num w:numId="6">
    <w:abstractNumId w:val="6"/>
  </w:num>
  <w:num w:numId="7">
    <w:abstractNumId w:val="10"/>
  </w:num>
  <w:num w:numId="8">
    <w:abstractNumId w:val="25"/>
  </w:num>
  <w:num w:numId="9">
    <w:abstractNumId w:val="27"/>
  </w:num>
  <w:num w:numId="10">
    <w:abstractNumId w:val="13"/>
  </w:num>
  <w:num w:numId="11">
    <w:abstractNumId w:val="7"/>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38"/>
  </w:num>
  <w:num w:numId="13">
    <w:abstractNumId w:val="16"/>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5"/>
  </w:num>
  <w:num w:numId="16">
    <w:abstractNumId w:val="28"/>
  </w:num>
  <w:num w:numId="17">
    <w:abstractNumId w:val="17"/>
  </w:num>
  <w:num w:numId="18">
    <w:abstractNumId w:val="39"/>
  </w:num>
  <w:num w:numId="19">
    <w:abstractNumId w:val="37"/>
  </w:num>
  <w:num w:numId="20">
    <w:abstractNumId w:val="22"/>
  </w:num>
  <w:num w:numId="21">
    <w:abstractNumId w:val="36"/>
  </w:num>
  <w:num w:numId="22">
    <w:abstractNumId w:val="30"/>
  </w:num>
  <w:num w:numId="23">
    <w:abstractNumId w:val="40"/>
  </w:num>
  <w:num w:numId="24">
    <w:abstractNumId w:val="30"/>
  </w:num>
  <w:num w:numId="25">
    <w:abstractNumId w:val="9"/>
  </w:num>
  <w:num w:numId="26">
    <w:abstractNumId w:val="24"/>
  </w:num>
  <w:num w:numId="27">
    <w:abstractNumId w:val="29"/>
  </w:num>
  <w:num w:numId="28">
    <w:abstractNumId w:val="12"/>
  </w:num>
  <w:num w:numId="29">
    <w:abstractNumId w:val="2"/>
  </w:num>
  <w:num w:numId="30">
    <w:abstractNumId w:val="18"/>
  </w:num>
  <w:num w:numId="31">
    <w:abstractNumId w:val="20"/>
  </w:num>
  <w:num w:numId="32">
    <w:abstractNumId w:val="26"/>
  </w:num>
  <w:num w:numId="33">
    <w:abstractNumId w:val="21"/>
  </w:num>
  <w:num w:numId="34">
    <w:abstractNumId w:val="3"/>
  </w:num>
  <w:num w:numId="35">
    <w:abstractNumId w:val="14"/>
  </w:num>
  <w:num w:numId="36">
    <w:abstractNumId w:val="34"/>
  </w:num>
  <w:num w:numId="37">
    <w:abstractNumId w:val="41"/>
  </w:num>
  <w:num w:numId="38">
    <w:abstractNumId w:val="11"/>
  </w:num>
  <w:num w:numId="39">
    <w:abstractNumId w:val="30"/>
  </w:num>
  <w:num w:numId="40">
    <w:abstractNumId w:val="32"/>
  </w:num>
  <w:num w:numId="41">
    <w:abstractNumId w:val="23"/>
  </w:num>
  <w:num w:numId="42">
    <w:abstractNumId w:val="33"/>
  </w:num>
  <w:num w:numId="43">
    <w:abstractNumId w:val="31"/>
  </w:num>
  <w:num w:numId="44">
    <w:abstractNumId w:val="4"/>
  </w:num>
  <w:num w:numId="45">
    <w:abstractNumId w:val="5"/>
  </w:num>
  <w:num w:numId="46">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ZTE-LiuJing">
    <w15:presenceInfo w15:providerId="None" w15:userId="ZTE-LiuJing"/>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88"/>
    <w:rsid w:val="00003FCF"/>
    <w:rsid w:val="000044DA"/>
    <w:rsid w:val="00004935"/>
    <w:rsid w:val="0000613E"/>
    <w:rsid w:val="000061F2"/>
    <w:rsid w:val="000068C4"/>
    <w:rsid w:val="00006AA0"/>
    <w:rsid w:val="00006DBF"/>
    <w:rsid w:val="00007B64"/>
    <w:rsid w:val="00007EDF"/>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29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00D"/>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317B"/>
    <w:rsid w:val="000543B6"/>
    <w:rsid w:val="0005476A"/>
    <w:rsid w:val="00054CEB"/>
    <w:rsid w:val="00055209"/>
    <w:rsid w:val="0005627F"/>
    <w:rsid w:val="00057F83"/>
    <w:rsid w:val="00061E8D"/>
    <w:rsid w:val="000622D3"/>
    <w:rsid w:val="00062A3B"/>
    <w:rsid w:val="00064173"/>
    <w:rsid w:val="000644D2"/>
    <w:rsid w:val="00064EA8"/>
    <w:rsid w:val="000655EF"/>
    <w:rsid w:val="00066553"/>
    <w:rsid w:val="000672E0"/>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4B9E"/>
    <w:rsid w:val="00095EAD"/>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03"/>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394"/>
    <w:rsid w:val="000C5C78"/>
    <w:rsid w:val="000C6CBB"/>
    <w:rsid w:val="000C6D76"/>
    <w:rsid w:val="000C6E31"/>
    <w:rsid w:val="000C7168"/>
    <w:rsid w:val="000D0344"/>
    <w:rsid w:val="000D0C95"/>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3F5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651"/>
    <w:rsid w:val="00100BFE"/>
    <w:rsid w:val="0010194B"/>
    <w:rsid w:val="00101C00"/>
    <w:rsid w:val="00101C0B"/>
    <w:rsid w:val="00101C82"/>
    <w:rsid w:val="00101DD1"/>
    <w:rsid w:val="001024B9"/>
    <w:rsid w:val="0010434F"/>
    <w:rsid w:val="001053B5"/>
    <w:rsid w:val="00105670"/>
    <w:rsid w:val="00105F72"/>
    <w:rsid w:val="0010634F"/>
    <w:rsid w:val="001064D3"/>
    <w:rsid w:val="00106E07"/>
    <w:rsid w:val="00107EFF"/>
    <w:rsid w:val="00107FF6"/>
    <w:rsid w:val="00110973"/>
    <w:rsid w:val="00110CE9"/>
    <w:rsid w:val="00111607"/>
    <w:rsid w:val="00111832"/>
    <w:rsid w:val="001119E6"/>
    <w:rsid w:val="00111A4C"/>
    <w:rsid w:val="00111D76"/>
    <w:rsid w:val="00112C1D"/>
    <w:rsid w:val="001133CF"/>
    <w:rsid w:val="001133FE"/>
    <w:rsid w:val="00113571"/>
    <w:rsid w:val="00114EB0"/>
    <w:rsid w:val="00114EBF"/>
    <w:rsid w:val="00116062"/>
    <w:rsid w:val="00116BF0"/>
    <w:rsid w:val="001175FF"/>
    <w:rsid w:val="00117B42"/>
    <w:rsid w:val="00117E84"/>
    <w:rsid w:val="00117FF8"/>
    <w:rsid w:val="0012056B"/>
    <w:rsid w:val="0012105B"/>
    <w:rsid w:val="001218CA"/>
    <w:rsid w:val="00121CA2"/>
    <w:rsid w:val="00122034"/>
    <w:rsid w:val="0012227B"/>
    <w:rsid w:val="00122471"/>
    <w:rsid w:val="001227E7"/>
    <w:rsid w:val="00122930"/>
    <w:rsid w:val="00122A05"/>
    <w:rsid w:val="001254EE"/>
    <w:rsid w:val="001256F0"/>
    <w:rsid w:val="00125A22"/>
    <w:rsid w:val="00125B16"/>
    <w:rsid w:val="00126539"/>
    <w:rsid w:val="00126BF7"/>
    <w:rsid w:val="00126C58"/>
    <w:rsid w:val="00127898"/>
    <w:rsid w:val="00127FD0"/>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38FA"/>
    <w:rsid w:val="00135B09"/>
    <w:rsid w:val="00136E59"/>
    <w:rsid w:val="001400F1"/>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3D1A"/>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1F25"/>
    <w:rsid w:val="001820BF"/>
    <w:rsid w:val="00184281"/>
    <w:rsid w:val="00184548"/>
    <w:rsid w:val="00184596"/>
    <w:rsid w:val="00184EF7"/>
    <w:rsid w:val="001860A0"/>
    <w:rsid w:val="001862F8"/>
    <w:rsid w:val="00187D69"/>
    <w:rsid w:val="0019001E"/>
    <w:rsid w:val="00190ADA"/>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1ED"/>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803"/>
    <w:rsid w:val="001E0B57"/>
    <w:rsid w:val="001E0E99"/>
    <w:rsid w:val="001E1744"/>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C2C"/>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1A"/>
    <w:rsid w:val="002376A3"/>
    <w:rsid w:val="002379A1"/>
    <w:rsid w:val="00237BBB"/>
    <w:rsid w:val="00237FAD"/>
    <w:rsid w:val="00241CD4"/>
    <w:rsid w:val="002432DE"/>
    <w:rsid w:val="0024335F"/>
    <w:rsid w:val="00243BC1"/>
    <w:rsid w:val="00244332"/>
    <w:rsid w:val="00244B5C"/>
    <w:rsid w:val="0024533F"/>
    <w:rsid w:val="00245B23"/>
    <w:rsid w:val="00246DE8"/>
    <w:rsid w:val="00247DEA"/>
    <w:rsid w:val="00247DFC"/>
    <w:rsid w:val="0025012F"/>
    <w:rsid w:val="0025022A"/>
    <w:rsid w:val="00250266"/>
    <w:rsid w:val="00250854"/>
    <w:rsid w:val="00251FDF"/>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1D6A"/>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2FC"/>
    <w:rsid w:val="00296AFC"/>
    <w:rsid w:val="002A0855"/>
    <w:rsid w:val="002A3398"/>
    <w:rsid w:val="002A35D0"/>
    <w:rsid w:val="002A3934"/>
    <w:rsid w:val="002A4AE4"/>
    <w:rsid w:val="002A4EC4"/>
    <w:rsid w:val="002A622D"/>
    <w:rsid w:val="002A6CC9"/>
    <w:rsid w:val="002A6F52"/>
    <w:rsid w:val="002A6FBE"/>
    <w:rsid w:val="002A71BE"/>
    <w:rsid w:val="002A7621"/>
    <w:rsid w:val="002A7A7C"/>
    <w:rsid w:val="002B06B9"/>
    <w:rsid w:val="002B1C9E"/>
    <w:rsid w:val="002B1E85"/>
    <w:rsid w:val="002B2930"/>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D7EFA"/>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EAA"/>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3974"/>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7A6"/>
    <w:rsid w:val="00340FC5"/>
    <w:rsid w:val="003410F1"/>
    <w:rsid w:val="00341115"/>
    <w:rsid w:val="00341FD2"/>
    <w:rsid w:val="00342A3B"/>
    <w:rsid w:val="00342E6E"/>
    <w:rsid w:val="003432BE"/>
    <w:rsid w:val="00343595"/>
    <w:rsid w:val="003436A3"/>
    <w:rsid w:val="003452B6"/>
    <w:rsid w:val="003458B4"/>
    <w:rsid w:val="00345B63"/>
    <w:rsid w:val="00346619"/>
    <w:rsid w:val="00346702"/>
    <w:rsid w:val="00346B6E"/>
    <w:rsid w:val="00347361"/>
    <w:rsid w:val="0035052F"/>
    <w:rsid w:val="00350804"/>
    <w:rsid w:val="003511B3"/>
    <w:rsid w:val="00351711"/>
    <w:rsid w:val="00351B7B"/>
    <w:rsid w:val="00351BCD"/>
    <w:rsid w:val="0035213E"/>
    <w:rsid w:val="003528F8"/>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41D"/>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FD1"/>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2E40"/>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C7A93"/>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D78"/>
    <w:rsid w:val="003E7F91"/>
    <w:rsid w:val="003E7F9C"/>
    <w:rsid w:val="003F0279"/>
    <w:rsid w:val="003F0800"/>
    <w:rsid w:val="003F0EBD"/>
    <w:rsid w:val="003F193D"/>
    <w:rsid w:val="003F1A72"/>
    <w:rsid w:val="003F1DA4"/>
    <w:rsid w:val="003F1E21"/>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4FAE"/>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48F"/>
    <w:rsid w:val="00427577"/>
    <w:rsid w:val="00427BCC"/>
    <w:rsid w:val="004318BE"/>
    <w:rsid w:val="004318E1"/>
    <w:rsid w:val="00431E67"/>
    <w:rsid w:val="00432259"/>
    <w:rsid w:val="00432DAD"/>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C94"/>
    <w:rsid w:val="00444533"/>
    <w:rsid w:val="00444983"/>
    <w:rsid w:val="00444AB9"/>
    <w:rsid w:val="00444ABA"/>
    <w:rsid w:val="00444F8C"/>
    <w:rsid w:val="004453C9"/>
    <w:rsid w:val="00445588"/>
    <w:rsid w:val="00445A1C"/>
    <w:rsid w:val="0044674B"/>
    <w:rsid w:val="00446771"/>
    <w:rsid w:val="00451BA2"/>
    <w:rsid w:val="004527C3"/>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0B6"/>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39E"/>
    <w:rsid w:val="0047783F"/>
    <w:rsid w:val="004809D4"/>
    <w:rsid w:val="00480C1D"/>
    <w:rsid w:val="004818D8"/>
    <w:rsid w:val="004819B1"/>
    <w:rsid w:val="00481B6F"/>
    <w:rsid w:val="004822A4"/>
    <w:rsid w:val="004822F3"/>
    <w:rsid w:val="004828BD"/>
    <w:rsid w:val="00483D3E"/>
    <w:rsid w:val="00483DD0"/>
    <w:rsid w:val="00483ED7"/>
    <w:rsid w:val="00485F35"/>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1F1B"/>
    <w:rsid w:val="004A23F8"/>
    <w:rsid w:val="004A2817"/>
    <w:rsid w:val="004A29EE"/>
    <w:rsid w:val="004A2EF8"/>
    <w:rsid w:val="004A35BF"/>
    <w:rsid w:val="004A3677"/>
    <w:rsid w:val="004A3786"/>
    <w:rsid w:val="004A44A3"/>
    <w:rsid w:val="004A49E9"/>
    <w:rsid w:val="004A4CD3"/>
    <w:rsid w:val="004A55AD"/>
    <w:rsid w:val="004A5888"/>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DBF"/>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158"/>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196C"/>
    <w:rsid w:val="005821A5"/>
    <w:rsid w:val="005825C1"/>
    <w:rsid w:val="005831DD"/>
    <w:rsid w:val="00583382"/>
    <w:rsid w:val="005837F2"/>
    <w:rsid w:val="0058385A"/>
    <w:rsid w:val="00583D3F"/>
    <w:rsid w:val="005843F5"/>
    <w:rsid w:val="005844B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D37"/>
    <w:rsid w:val="00591F8E"/>
    <w:rsid w:val="00592A98"/>
    <w:rsid w:val="00592EDA"/>
    <w:rsid w:val="005936AE"/>
    <w:rsid w:val="005936AF"/>
    <w:rsid w:val="00594020"/>
    <w:rsid w:val="005944E5"/>
    <w:rsid w:val="00594A46"/>
    <w:rsid w:val="00594C55"/>
    <w:rsid w:val="00594E44"/>
    <w:rsid w:val="005952E5"/>
    <w:rsid w:val="0059611C"/>
    <w:rsid w:val="00596233"/>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A7F31"/>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A36"/>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18B"/>
    <w:rsid w:val="00606F7E"/>
    <w:rsid w:val="00607113"/>
    <w:rsid w:val="0060743C"/>
    <w:rsid w:val="006079DE"/>
    <w:rsid w:val="00610758"/>
    <w:rsid w:val="0061083C"/>
    <w:rsid w:val="00610971"/>
    <w:rsid w:val="0061138D"/>
    <w:rsid w:val="00611D7A"/>
    <w:rsid w:val="00614EF5"/>
    <w:rsid w:val="00615149"/>
    <w:rsid w:val="00615367"/>
    <w:rsid w:val="0061541B"/>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EA3"/>
    <w:rsid w:val="0063381B"/>
    <w:rsid w:val="00634784"/>
    <w:rsid w:val="00634C72"/>
    <w:rsid w:val="00635D14"/>
    <w:rsid w:val="00635EE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2A"/>
    <w:rsid w:val="00656298"/>
    <w:rsid w:val="00656BF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2D8"/>
    <w:rsid w:val="0066736F"/>
    <w:rsid w:val="00667586"/>
    <w:rsid w:val="006676E0"/>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46A"/>
    <w:rsid w:val="0068764D"/>
    <w:rsid w:val="00687BCD"/>
    <w:rsid w:val="006900EA"/>
    <w:rsid w:val="006906C2"/>
    <w:rsid w:val="00690780"/>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B02"/>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AA"/>
    <w:rsid w:val="006B54BE"/>
    <w:rsid w:val="006B595B"/>
    <w:rsid w:val="006B74EC"/>
    <w:rsid w:val="006B796D"/>
    <w:rsid w:val="006C0933"/>
    <w:rsid w:val="006C09F2"/>
    <w:rsid w:val="006C0EE6"/>
    <w:rsid w:val="006C1644"/>
    <w:rsid w:val="006C208C"/>
    <w:rsid w:val="006C366D"/>
    <w:rsid w:val="006C3E60"/>
    <w:rsid w:val="006C568F"/>
    <w:rsid w:val="006C7131"/>
    <w:rsid w:val="006C73CE"/>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7C1"/>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1D6"/>
    <w:rsid w:val="00702276"/>
    <w:rsid w:val="00702820"/>
    <w:rsid w:val="0070283A"/>
    <w:rsid w:val="0070315E"/>
    <w:rsid w:val="00703478"/>
    <w:rsid w:val="007037C6"/>
    <w:rsid w:val="00703CB7"/>
    <w:rsid w:val="00703E6C"/>
    <w:rsid w:val="00703EBB"/>
    <w:rsid w:val="00703F1B"/>
    <w:rsid w:val="00704724"/>
    <w:rsid w:val="00704A64"/>
    <w:rsid w:val="00705FA1"/>
    <w:rsid w:val="007060C9"/>
    <w:rsid w:val="00707064"/>
    <w:rsid w:val="0070709A"/>
    <w:rsid w:val="00707B59"/>
    <w:rsid w:val="00707C9A"/>
    <w:rsid w:val="00707D3A"/>
    <w:rsid w:val="00707F36"/>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227"/>
    <w:rsid w:val="0075286F"/>
    <w:rsid w:val="0075313F"/>
    <w:rsid w:val="007535AF"/>
    <w:rsid w:val="007538D1"/>
    <w:rsid w:val="00753A02"/>
    <w:rsid w:val="0075402D"/>
    <w:rsid w:val="00754097"/>
    <w:rsid w:val="007543D9"/>
    <w:rsid w:val="00755FDE"/>
    <w:rsid w:val="0075784A"/>
    <w:rsid w:val="00761AD4"/>
    <w:rsid w:val="0076337F"/>
    <w:rsid w:val="00763964"/>
    <w:rsid w:val="00763A8A"/>
    <w:rsid w:val="0076479B"/>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58A0"/>
    <w:rsid w:val="007764BF"/>
    <w:rsid w:val="00776573"/>
    <w:rsid w:val="0077683F"/>
    <w:rsid w:val="00776B4A"/>
    <w:rsid w:val="00776D40"/>
    <w:rsid w:val="00776E78"/>
    <w:rsid w:val="007776AE"/>
    <w:rsid w:val="007778F6"/>
    <w:rsid w:val="00777903"/>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0E36"/>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23D6"/>
    <w:rsid w:val="007A3C50"/>
    <w:rsid w:val="007A4999"/>
    <w:rsid w:val="007A4CD1"/>
    <w:rsid w:val="007A4DBF"/>
    <w:rsid w:val="007A51FF"/>
    <w:rsid w:val="007A76A0"/>
    <w:rsid w:val="007A7CF5"/>
    <w:rsid w:val="007B02C2"/>
    <w:rsid w:val="007B0344"/>
    <w:rsid w:val="007B06F5"/>
    <w:rsid w:val="007B3142"/>
    <w:rsid w:val="007B3DFE"/>
    <w:rsid w:val="007B43A5"/>
    <w:rsid w:val="007B446A"/>
    <w:rsid w:val="007B4696"/>
    <w:rsid w:val="007B512A"/>
    <w:rsid w:val="007B5710"/>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9D"/>
    <w:rsid w:val="007E1C9C"/>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913"/>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791"/>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432F"/>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5E01"/>
    <w:rsid w:val="0089651A"/>
    <w:rsid w:val="00896A58"/>
    <w:rsid w:val="00897872"/>
    <w:rsid w:val="00897E6D"/>
    <w:rsid w:val="00897E80"/>
    <w:rsid w:val="008A0411"/>
    <w:rsid w:val="008A07B6"/>
    <w:rsid w:val="008A0C5A"/>
    <w:rsid w:val="008A13C1"/>
    <w:rsid w:val="008A2834"/>
    <w:rsid w:val="008A4B74"/>
    <w:rsid w:val="008A4C0E"/>
    <w:rsid w:val="008A520C"/>
    <w:rsid w:val="008A5226"/>
    <w:rsid w:val="008A5817"/>
    <w:rsid w:val="008A58C6"/>
    <w:rsid w:val="008A5C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1AF"/>
    <w:rsid w:val="008C1A1B"/>
    <w:rsid w:val="008C1D61"/>
    <w:rsid w:val="008C1E98"/>
    <w:rsid w:val="008C24DF"/>
    <w:rsid w:val="008C2871"/>
    <w:rsid w:val="008C2B76"/>
    <w:rsid w:val="008C320D"/>
    <w:rsid w:val="008C47B0"/>
    <w:rsid w:val="008C491E"/>
    <w:rsid w:val="008C4973"/>
    <w:rsid w:val="008C53F3"/>
    <w:rsid w:val="008C5898"/>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24"/>
    <w:rsid w:val="008F6253"/>
    <w:rsid w:val="008F77B1"/>
    <w:rsid w:val="008F7809"/>
    <w:rsid w:val="008F797E"/>
    <w:rsid w:val="008F7CD0"/>
    <w:rsid w:val="00900848"/>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1B3"/>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3F9D"/>
    <w:rsid w:val="009244EA"/>
    <w:rsid w:val="009245BF"/>
    <w:rsid w:val="0092516E"/>
    <w:rsid w:val="009253D5"/>
    <w:rsid w:val="00925488"/>
    <w:rsid w:val="00926114"/>
    <w:rsid w:val="0092765A"/>
    <w:rsid w:val="00927857"/>
    <w:rsid w:val="00927A5F"/>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3D36"/>
    <w:rsid w:val="00943D5E"/>
    <w:rsid w:val="0094451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679"/>
    <w:rsid w:val="00955911"/>
    <w:rsid w:val="00955C83"/>
    <w:rsid w:val="00955EC7"/>
    <w:rsid w:val="009564B8"/>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38CA"/>
    <w:rsid w:val="00973A70"/>
    <w:rsid w:val="00974045"/>
    <w:rsid w:val="0097454C"/>
    <w:rsid w:val="00974677"/>
    <w:rsid w:val="00974794"/>
    <w:rsid w:val="009747DD"/>
    <w:rsid w:val="009749F3"/>
    <w:rsid w:val="00974FA3"/>
    <w:rsid w:val="00975E6F"/>
    <w:rsid w:val="00977695"/>
    <w:rsid w:val="00980067"/>
    <w:rsid w:val="00980129"/>
    <w:rsid w:val="00981B7A"/>
    <w:rsid w:val="00982B90"/>
    <w:rsid w:val="00982FFF"/>
    <w:rsid w:val="00983665"/>
    <w:rsid w:val="00983808"/>
    <w:rsid w:val="0098407D"/>
    <w:rsid w:val="009845D5"/>
    <w:rsid w:val="0098624A"/>
    <w:rsid w:val="00986FB9"/>
    <w:rsid w:val="00986FD3"/>
    <w:rsid w:val="00987BF6"/>
    <w:rsid w:val="00987E85"/>
    <w:rsid w:val="00987F4F"/>
    <w:rsid w:val="00990A84"/>
    <w:rsid w:val="00991380"/>
    <w:rsid w:val="00992D21"/>
    <w:rsid w:val="00992F7D"/>
    <w:rsid w:val="009930E6"/>
    <w:rsid w:val="009935B7"/>
    <w:rsid w:val="009938B4"/>
    <w:rsid w:val="00993B29"/>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2E92"/>
    <w:rsid w:val="009B3102"/>
    <w:rsid w:val="009B3419"/>
    <w:rsid w:val="009B350B"/>
    <w:rsid w:val="009B3D69"/>
    <w:rsid w:val="009B431B"/>
    <w:rsid w:val="009B468E"/>
    <w:rsid w:val="009B46E9"/>
    <w:rsid w:val="009B4CD2"/>
    <w:rsid w:val="009B5128"/>
    <w:rsid w:val="009B6FA1"/>
    <w:rsid w:val="009B7055"/>
    <w:rsid w:val="009B7729"/>
    <w:rsid w:val="009C044A"/>
    <w:rsid w:val="009C1477"/>
    <w:rsid w:val="009C1D65"/>
    <w:rsid w:val="009C25BC"/>
    <w:rsid w:val="009C298A"/>
    <w:rsid w:val="009C3424"/>
    <w:rsid w:val="009C387A"/>
    <w:rsid w:val="009C3C1E"/>
    <w:rsid w:val="009C3E68"/>
    <w:rsid w:val="009C3F6D"/>
    <w:rsid w:val="009C43FE"/>
    <w:rsid w:val="009C4E47"/>
    <w:rsid w:val="009C4FD9"/>
    <w:rsid w:val="009C5D58"/>
    <w:rsid w:val="009C5FA0"/>
    <w:rsid w:val="009C663B"/>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3FF"/>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76E"/>
    <w:rsid w:val="00A219B5"/>
    <w:rsid w:val="00A21B43"/>
    <w:rsid w:val="00A21FB9"/>
    <w:rsid w:val="00A22381"/>
    <w:rsid w:val="00A22E52"/>
    <w:rsid w:val="00A2300D"/>
    <w:rsid w:val="00A2318C"/>
    <w:rsid w:val="00A23B91"/>
    <w:rsid w:val="00A243EE"/>
    <w:rsid w:val="00A2462D"/>
    <w:rsid w:val="00A24CC5"/>
    <w:rsid w:val="00A24E4A"/>
    <w:rsid w:val="00A2589D"/>
    <w:rsid w:val="00A2611D"/>
    <w:rsid w:val="00A2694D"/>
    <w:rsid w:val="00A2699F"/>
    <w:rsid w:val="00A26A1E"/>
    <w:rsid w:val="00A26DE2"/>
    <w:rsid w:val="00A2785C"/>
    <w:rsid w:val="00A27B3E"/>
    <w:rsid w:val="00A30656"/>
    <w:rsid w:val="00A3088A"/>
    <w:rsid w:val="00A3180A"/>
    <w:rsid w:val="00A31AC6"/>
    <w:rsid w:val="00A33755"/>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2686"/>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1A31"/>
    <w:rsid w:val="00A523FF"/>
    <w:rsid w:val="00A5356E"/>
    <w:rsid w:val="00A538CA"/>
    <w:rsid w:val="00A53F50"/>
    <w:rsid w:val="00A5447D"/>
    <w:rsid w:val="00A5449B"/>
    <w:rsid w:val="00A55128"/>
    <w:rsid w:val="00A55835"/>
    <w:rsid w:val="00A570EF"/>
    <w:rsid w:val="00A57254"/>
    <w:rsid w:val="00A61D78"/>
    <w:rsid w:val="00A62B37"/>
    <w:rsid w:val="00A632EB"/>
    <w:rsid w:val="00A638C7"/>
    <w:rsid w:val="00A63C72"/>
    <w:rsid w:val="00A6445D"/>
    <w:rsid w:val="00A64E4E"/>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412D"/>
    <w:rsid w:val="00A8518F"/>
    <w:rsid w:val="00A863EE"/>
    <w:rsid w:val="00A875EB"/>
    <w:rsid w:val="00A877E7"/>
    <w:rsid w:val="00A87827"/>
    <w:rsid w:val="00A87867"/>
    <w:rsid w:val="00A8799F"/>
    <w:rsid w:val="00A879FD"/>
    <w:rsid w:val="00A87CB6"/>
    <w:rsid w:val="00A902E3"/>
    <w:rsid w:val="00A9131B"/>
    <w:rsid w:val="00A91BB3"/>
    <w:rsid w:val="00A91C9D"/>
    <w:rsid w:val="00A91F58"/>
    <w:rsid w:val="00A928E5"/>
    <w:rsid w:val="00A92BC0"/>
    <w:rsid w:val="00A934D0"/>
    <w:rsid w:val="00A94392"/>
    <w:rsid w:val="00A95314"/>
    <w:rsid w:val="00A95581"/>
    <w:rsid w:val="00A95754"/>
    <w:rsid w:val="00A95EB2"/>
    <w:rsid w:val="00A966E1"/>
    <w:rsid w:val="00A9721B"/>
    <w:rsid w:val="00A97382"/>
    <w:rsid w:val="00AA0233"/>
    <w:rsid w:val="00AA1032"/>
    <w:rsid w:val="00AA12EF"/>
    <w:rsid w:val="00AA1DD2"/>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0188"/>
    <w:rsid w:val="00AC2A02"/>
    <w:rsid w:val="00AC2B26"/>
    <w:rsid w:val="00AC32AC"/>
    <w:rsid w:val="00AC3467"/>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2EB"/>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0B9"/>
    <w:rsid w:val="00B52166"/>
    <w:rsid w:val="00B52B4D"/>
    <w:rsid w:val="00B52D23"/>
    <w:rsid w:val="00B53309"/>
    <w:rsid w:val="00B53817"/>
    <w:rsid w:val="00B53942"/>
    <w:rsid w:val="00B53C33"/>
    <w:rsid w:val="00B55129"/>
    <w:rsid w:val="00B556A5"/>
    <w:rsid w:val="00B557B2"/>
    <w:rsid w:val="00B55C81"/>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6D8C"/>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B5C"/>
    <w:rsid w:val="00B97C5D"/>
    <w:rsid w:val="00BA030D"/>
    <w:rsid w:val="00BA06E3"/>
    <w:rsid w:val="00BA0C8C"/>
    <w:rsid w:val="00BA0E07"/>
    <w:rsid w:val="00BA109A"/>
    <w:rsid w:val="00BA1642"/>
    <w:rsid w:val="00BA2216"/>
    <w:rsid w:val="00BA28CF"/>
    <w:rsid w:val="00BA331C"/>
    <w:rsid w:val="00BA3349"/>
    <w:rsid w:val="00BA350E"/>
    <w:rsid w:val="00BA3CA4"/>
    <w:rsid w:val="00BA475D"/>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0C02"/>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379"/>
    <w:rsid w:val="00BE0FD3"/>
    <w:rsid w:val="00BE1993"/>
    <w:rsid w:val="00BE2DAB"/>
    <w:rsid w:val="00BE2F30"/>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537"/>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827"/>
    <w:rsid w:val="00C24E1D"/>
    <w:rsid w:val="00C25D27"/>
    <w:rsid w:val="00C2672A"/>
    <w:rsid w:val="00C26F6F"/>
    <w:rsid w:val="00C313F9"/>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7C0"/>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03B"/>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3AC6"/>
    <w:rsid w:val="00CA4571"/>
    <w:rsid w:val="00CA50A6"/>
    <w:rsid w:val="00CA5422"/>
    <w:rsid w:val="00CA7256"/>
    <w:rsid w:val="00CA7E34"/>
    <w:rsid w:val="00CB06EA"/>
    <w:rsid w:val="00CB0753"/>
    <w:rsid w:val="00CB0954"/>
    <w:rsid w:val="00CB11E0"/>
    <w:rsid w:val="00CB1481"/>
    <w:rsid w:val="00CB185E"/>
    <w:rsid w:val="00CB33D7"/>
    <w:rsid w:val="00CB3714"/>
    <w:rsid w:val="00CB43B9"/>
    <w:rsid w:val="00CB4678"/>
    <w:rsid w:val="00CB4B4A"/>
    <w:rsid w:val="00CB4DE2"/>
    <w:rsid w:val="00CB5B31"/>
    <w:rsid w:val="00CB61AB"/>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2421"/>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5E50"/>
    <w:rsid w:val="00D1642B"/>
    <w:rsid w:val="00D17D34"/>
    <w:rsid w:val="00D206BC"/>
    <w:rsid w:val="00D206CE"/>
    <w:rsid w:val="00D20A32"/>
    <w:rsid w:val="00D20F76"/>
    <w:rsid w:val="00D2143C"/>
    <w:rsid w:val="00D22009"/>
    <w:rsid w:val="00D233A3"/>
    <w:rsid w:val="00D2389D"/>
    <w:rsid w:val="00D23A42"/>
    <w:rsid w:val="00D24136"/>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205"/>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285D"/>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008"/>
    <w:rsid w:val="00D77A26"/>
    <w:rsid w:val="00D80C65"/>
    <w:rsid w:val="00D816BE"/>
    <w:rsid w:val="00D8342A"/>
    <w:rsid w:val="00D83E54"/>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AC7"/>
    <w:rsid w:val="00D95B22"/>
    <w:rsid w:val="00D969F5"/>
    <w:rsid w:val="00DA05AE"/>
    <w:rsid w:val="00DA1222"/>
    <w:rsid w:val="00DA159C"/>
    <w:rsid w:val="00DA2681"/>
    <w:rsid w:val="00DA32E6"/>
    <w:rsid w:val="00DA32F7"/>
    <w:rsid w:val="00DA3F28"/>
    <w:rsid w:val="00DA4921"/>
    <w:rsid w:val="00DA4C0D"/>
    <w:rsid w:val="00DA4E30"/>
    <w:rsid w:val="00DA53B0"/>
    <w:rsid w:val="00DA598F"/>
    <w:rsid w:val="00DA6E41"/>
    <w:rsid w:val="00DA7080"/>
    <w:rsid w:val="00DA7113"/>
    <w:rsid w:val="00DA7B9F"/>
    <w:rsid w:val="00DB1223"/>
    <w:rsid w:val="00DB20E6"/>
    <w:rsid w:val="00DB227D"/>
    <w:rsid w:val="00DB2997"/>
    <w:rsid w:val="00DB29D1"/>
    <w:rsid w:val="00DB384C"/>
    <w:rsid w:val="00DB3F22"/>
    <w:rsid w:val="00DB43D9"/>
    <w:rsid w:val="00DB4AA1"/>
    <w:rsid w:val="00DB4DAF"/>
    <w:rsid w:val="00DB4F01"/>
    <w:rsid w:val="00DB4F4D"/>
    <w:rsid w:val="00DB52E7"/>
    <w:rsid w:val="00DB57BF"/>
    <w:rsid w:val="00DB640F"/>
    <w:rsid w:val="00DB6D92"/>
    <w:rsid w:val="00DB6DE8"/>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049"/>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EBA"/>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6C45"/>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AC1"/>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269"/>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1F85"/>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3C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23E"/>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A80"/>
    <w:rsid w:val="00E76BF5"/>
    <w:rsid w:val="00E7773D"/>
    <w:rsid w:val="00E7773E"/>
    <w:rsid w:val="00E80FB6"/>
    <w:rsid w:val="00E811C5"/>
    <w:rsid w:val="00E82653"/>
    <w:rsid w:val="00E836AC"/>
    <w:rsid w:val="00E836B7"/>
    <w:rsid w:val="00E84310"/>
    <w:rsid w:val="00E84BE2"/>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12"/>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D25"/>
    <w:rsid w:val="00EB6FD8"/>
    <w:rsid w:val="00EB712D"/>
    <w:rsid w:val="00EB7FA8"/>
    <w:rsid w:val="00EC0520"/>
    <w:rsid w:val="00EC0632"/>
    <w:rsid w:val="00EC09CD"/>
    <w:rsid w:val="00EC1708"/>
    <w:rsid w:val="00EC23D9"/>
    <w:rsid w:val="00EC2BA6"/>
    <w:rsid w:val="00EC2E36"/>
    <w:rsid w:val="00EC2F88"/>
    <w:rsid w:val="00EC3290"/>
    <w:rsid w:val="00EC355E"/>
    <w:rsid w:val="00EC4A02"/>
    <w:rsid w:val="00EC50D7"/>
    <w:rsid w:val="00EC586C"/>
    <w:rsid w:val="00EC73BB"/>
    <w:rsid w:val="00EC7950"/>
    <w:rsid w:val="00EC7C1B"/>
    <w:rsid w:val="00ED00C2"/>
    <w:rsid w:val="00ED0187"/>
    <w:rsid w:val="00ED05C1"/>
    <w:rsid w:val="00ED05CE"/>
    <w:rsid w:val="00ED17A9"/>
    <w:rsid w:val="00ED33AC"/>
    <w:rsid w:val="00ED4EF3"/>
    <w:rsid w:val="00ED58D4"/>
    <w:rsid w:val="00ED5D30"/>
    <w:rsid w:val="00ED62CE"/>
    <w:rsid w:val="00ED69E2"/>
    <w:rsid w:val="00EE0580"/>
    <w:rsid w:val="00EE0966"/>
    <w:rsid w:val="00EE0FA6"/>
    <w:rsid w:val="00EE1449"/>
    <w:rsid w:val="00EE17C5"/>
    <w:rsid w:val="00EE1A0E"/>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0ED3"/>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905"/>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B91"/>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0EB0"/>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3944"/>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BE0"/>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2F3"/>
    <w:rsid w:val="00FD09D6"/>
    <w:rsid w:val="00FD14A8"/>
    <w:rsid w:val="00FD2124"/>
    <w:rsid w:val="00FD2A85"/>
    <w:rsid w:val="00FD2C05"/>
    <w:rsid w:val="00FD2EF1"/>
    <w:rsid w:val="00FD3785"/>
    <w:rsid w:val="00FD41F9"/>
    <w:rsid w:val="00FD46A2"/>
    <w:rsid w:val="00FD5D04"/>
    <w:rsid w:val="00FD7E2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3B66504B-04CE-46E2-99CF-A5172DA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92"/>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link w:val="CommentTextChar"/>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바탕"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MS Mincho"/>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바탕"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 ??,?????,????,Lista1,列出段落1,中等深浅网格 1 - 着色 21,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E067A5"/>
    <w:rPr>
      <w:rFonts w:ascii="Arial" w:hAnsi="Arial"/>
      <w:noProof/>
      <w:szCs w:val="24"/>
      <w:lang w:val="en-GB" w:eastAsia="en-GB"/>
    </w:rPr>
  </w:style>
  <w:style w:type="character" w:customStyle="1" w:styleId="TACChar">
    <w:name w:val="TAC Char"/>
    <w:link w:val="TAC"/>
    <w:qFormat/>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customStyle="1" w:styleId="11">
    <w:name w:val="未处理的提及1"/>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목록 단락 Char,¥¡¡¡¡ì¬º¥¹¥È¶ÎÂä Char,ÁÐ³ö¶ÎÂä Char,列表段落1 Char,—ño’i—Ž Char,¥ê¥¹¥È¶ÎÂä Char,1st level - Bullet List Paragraph Char"/>
    <w:link w:val="ListParagraph"/>
    <w:uiPriority w:val="34"/>
    <w:qFormat/>
    <w:rsid w:val="00426E17"/>
    <w:rPr>
      <w:rFonts w:ascii="맑은 고딕" w:hAnsi="맑은 고딕"/>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uiPriority w:val="99"/>
    <w:qFormat/>
    <w:rsid w:val="00D52C57"/>
    <w:pPr>
      <w:ind w:left="1710" w:firstLine="0"/>
    </w:pPr>
  </w:style>
  <w:style w:type="character" w:customStyle="1" w:styleId="TANChar">
    <w:name w:val="TAN Char"/>
    <w:link w:val="TAN"/>
    <w:qFormat/>
    <w:rsid w:val="009B2E92"/>
    <w:rPr>
      <w:rFonts w:ascii="Arial" w:eastAsia="SimSun" w:hAnsi="Arial"/>
      <w:sz w:val="18"/>
      <w:lang w:val="en-GB" w:eastAsia="en-US"/>
    </w:rPr>
  </w:style>
  <w:style w:type="character" w:customStyle="1" w:styleId="CommentTextChar">
    <w:name w:val="Comment Text Char"/>
    <w:basedOn w:val="DefaultParagraphFont"/>
    <w:link w:val="CommentText"/>
    <w:semiHidden/>
    <w:rsid w:val="009B2E92"/>
    <w:rPr>
      <w:rFonts w:eastAsia="SimSun"/>
      <w:lang w:val="en-GB" w:eastAsia="en-US"/>
    </w:rPr>
  </w:style>
  <w:style w:type="paragraph" w:customStyle="1" w:styleId="B3">
    <w:name w:val="B3"/>
    <w:basedOn w:val="Normal"/>
    <w:link w:val="B3Char2"/>
    <w:qFormat/>
    <w:rsid w:val="00427577"/>
    <w:pPr>
      <w:ind w:left="1135" w:hanging="284"/>
    </w:pPr>
    <w:rPr>
      <w:rFonts w:eastAsia="맑은 고딕"/>
      <w:lang w:val="x-none"/>
    </w:rPr>
  </w:style>
  <w:style w:type="character" w:customStyle="1" w:styleId="B3Char2">
    <w:name w:val="B3 Char2"/>
    <w:link w:val="B3"/>
    <w:rsid w:val="00427577"/>
    <w:rPr>
      <w:rFonts w:eastAsia="맑은 고딕"/>
      <w:lang w:val="x-none" w:eastAsia="en-US"/>
    </w:rPr>
  </w:style>
  <w:style w:type="character" w:customStyle="1" w:styleId="UnresolvedMention1">
    <w:name w:val="Unresolved Mention1"/>
    <w:basedOn w:val="DefaultParagraphFont"/>
    <w:uiPriority w:val="99"/>
    <w:semiHidden/>
    <w:unhideWhenUsed/>
    <w:rsid w:val="0063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92283689">
      <w:bodyDiv w:val="1"/>
      <w:marLeft w:val="0"/>
      <w:marRight w:val="0"/>
      <w:marTop w:val="0"/>
      <w:marBottom w:val="0"/>
      <w:divBdr>
        <w:top w:val="none" w:sz="0" w:space="0" w:color="auto"/>
        <w:left w:val="none" w:sz="0" w:space="0" w:color="auto"/>
        <w:bottom w:val="none" w:sz="0" w:space="0" w:color="auto"/>
        <w:right w:val="none" w:sz="0" w:space="0" w:color="auto"/>
      </w:divBdr>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63535959">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61310593">
      <w:bodyDiv w:val="1"/>
      <w:marLeft w:val="0"/>
      <w:marRight w:val="0"/>
      <w:marTop w:val="0"/>
      <w:marBottom w:val="0"/>
      <w:divBdr>
        <w:top w:val="none" w:sz="0" w:space="0" w:color="auto"/>
        <w:left w:val="none" w:sz="0" w:space="0" w:color="auto"/>
        <w:bottom w:val="none" w:sz="0" w:space="0" w:color="auto"/>
        <w:right w:val="none" w:sz="0" w:space="0" w:color="auto"/>
      </w:divBdr>
    </w:div>
    <w:div w:id="461777731">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6942253">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243122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142567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02535554">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721712065">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3.zip"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tsg_ran/WG2_RL2/TSGR2_109bis-e/Docs/R2-2003269.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54.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1751-4D67-4654-BA4E-F49A549D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4674</Words>
  <Characters>26643</Characters>
  <Application>Microsoft Office Word</Application>
  <DocSecurity>0</DocSecurity>
  <Lines>222</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keywords>CTPClassification=CTP_NT</cp:keywords>
  <cp:lastModifiedBy>Samsung (Seungri Jin)</cp:lastModifiedBy>
  <cp:revision>3</cp:revision>
  <cp:lastPrinted>2009-04-22T00:01:00Z</cp:lastPrinted>
  <dcterms:created xsi:type="dcterms:W3CDTF">2020-05-19T08:22:00Z</dcterms:created>
  <dcterms:modified xsi:type="dcterms:W3CDTF">2020-05-19T08:30:00Z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NSCPROP_SA">
    <vt:lpwstr>D:\06. 3GPP meeting\RAN2 meeting\34. RAN2#109bis\Inbox\Drafts\[Offline-064] XDD FRX capabilities\Summary_[AT109bis-e][064][NR15]-XDD-FRX_v1_QC_OPPO.docx</vt:lpwstr>
  </property>
  <property fmtid="{D5CDD505-2E9C-101B-9397-08002B2CF9AE}" pid="10" name="_2015_ms_pID_725343">
    <vt:lpwstr>(3)TRxF6p6H2V7/xLa3vBzI//QO//Z0XLCgbW2PNw/JxvIeAT1wxNnxhtqbYLN6UZ9Ax2wzellT
VTZWyiIehSWo7OSLmcT1igoKYubdrkEHCMyVC2LxsN32LlVaB1MIu1o+rH1BWCZ2dO0MasVi
LtAbN1WavQ8yyXewC5Xb2ZRCHBkKmGjIKsgvmRNVNU1qWthad+VmoaH+v/nS+3S9zdUqDBBl
CX25kwTx+boogDYrbF</vt:lpwstr>
  </property>
  <property fmtid="{D5CDD505-2E9C-101B-9397-08002B2CF9AE}" pid="11" name="_2015_ms_pID_7253431">
    <vt:lpwstr>HloZcijEHzYKqm/4mknXStYMvhGwFO+Ypi0YF5Y2Njfgit2DbulmQc
PQRTDPS07gCaBc/XKDkIfhgM5toyyrms5UV0cDqdL896326tTSGTGmPZ+PX+z6kiC1Ehfydf
AhM/t58CEUrnr2oN+9ZxcQD37uwFLK16mB0iPRafb7NvWMx9OfGHgcWt1t+EtrE0StAVi9Iq
neacajzaq6/QnDynJIGm8u5ibr1dgrOfhkDR</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1588046570</vt:lpwstr>
  </property>
  <property fmtid="{D5CDD505-2E9C-101B-9397-08002B2CF9AE}" pid="16" name="TitusGUID">
    <vt:lpwstr>95bb4039-f497-4baf-b714-36214f6c3a63</vt:lpwstr>
  </property>
  <property fmtid="{D5CDD505-2E9C-101B-9397-08002B2CF9AE}" pid="17" name="CTP_TimeStamp">
    <vt:lpwstr>2020-04-28 19:59:54Z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_2015_ms_pID_7253432">
    <vt:lpwstr>6qLh6MIJQ8tXNqZpG82F5bU=</vt:lpwstr>
  </property>
</Properties>
</file>