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97" w:rsidRDefault="002244BD">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846897" w:rsidRDefault="002244BD">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846897" w:rsidRDefault="00846897">
      <w:pPr>
        <w:pStyle w:val="3GPPHeader"/>
        <w:spacing w:after="0"/>
        <w:rPr>
          <w:rFonts w:ascii="Arial" w:hAnsi="Arial" w:cs="Arial"/>
          <w:sz w:val="22"/>
        </w:rPr>
      </w:pPr>
    </w:p>
    <w:p w:rsidR="00846897" w:rsidRDefault="002244BD">
      <w:pPr>
        <w:pStyle w:val="3GPPHeader"/>
        <w:spacing w:after="0"/>
        <w:rPr>
          <w:rFonts w:ascii="Arial" w:hAnsi="Arial" w:cs="Arial"/>
          <w:sz w:val="22"/>
        </w:rPr>
      </w:pPr>
      <w:r>
        <w:rPr>
          <w:rFonts w:ascii="Arial" w:hAnsi="Arial" w:cs="Arial"/>
          <w:sz w:val="22"/>
        </w:rPr>
        <w:tab/>
      </w:r>
    </w:p>
    <w:p w:rsidR="00846897" w:rsidRDefault="002244BD">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 xml:space="preserve">6.20.2.1 Open / </w:t>
      </w:r>
      <w:proofErr w:type="spellStart"/>
      <w:r>
        <w:rPr>
          <w:rFonts w:ascii="Arial" w:hAnsi="Arial" w:cs="Arial"/>
          <w:b w:val="0"/>
          <w:sz w:val="22"/>
        </w:rPr>
        <w:t>ongoing</w:t>
      </w:r>
      <w:proofErr w:type="spellEnd"/>
      <w:r>
        <w:rPr>
          <w:rFonts w:ascii="Arial" w:hAnsi="Arial" w:cs="Arial"/>
          <w:b w:val="0"/>
          <w:sz w:val="22"/>
        </w:rPr>
        <w:t xml:space="preserve"> proposals</w:t>
      </w:r>
    </w:p>
    <w:p w:rsidR="00846897" w:rsidRDefault="002244BD">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846897" w:rsidRDefault="002244BD">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846897" w:rsidRDefault="002244BD">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846897" w:rsidRDefault="002244BD">
      <w:pPr>
        <w:pStyle w:val="1"/>
      </w:pPr>
      <w:r>
        <w:t>Introduction</w:t>
      </w:r>
    </w:p>
    <w:p w:rsidR="00846897" w:rsidRDefault="002244BD">
      <w:pPr>
        <w:rPr>
          <w:lang w:val="en-GB" w:eastAsia="zh-CN"/>
        </w:rPr>
      </w:pPr>
      <w:r>
        <w:rPr>
          <w:lang w:val="en-GB" w:eastAsia="zh-CN"/>
        </w:rPr>
        <w:t xml:space="preserve">RAN2 agreed that a simple solution of secondary DRX, i.e. separate </w:t>
      </w:r>
      <w:proofErr w:type="spellStart"/>
      <w:r>
        <w:rPr>
          <w:i/>
          <w:iCs/>
          <w:lang w:val="en-GB" w:eastAsia="zh-CN"/>
        </w:rPr>
        <w:t>drx-InactivityTimer</w:t>
      </w:r>
      <w:proofErr w:type="spellEnd"/>
      <w:r>
        <w:rPr>
          <w:i/>
          <w:iCs/>
          <w:lang w:val="en-GB" w:eastAsia="zh-CN"/>
        </w:rPr>
        <w:t xml:space="preserve"> </w:t>
      </w:r>
      <w:r>
        <w:rPr>
          <w:lang w:val="en-GB" w:eastAsia="zh-CN"/>
        </w:rPr>
        <w:t xml:space="preserve">and </w:t>
      </w:r>
      <w:proofErr w:type="spellStart"/>
      <w:r>
        <w:rPr>
          <w:i/>
          <w:iCs/>
          <w:lang w:val="en-GB" w:eastAsia="zh-CN"/>
        </w:rPr>
        <w:t>drx-onDurationTimer</w:t>
      </w:r>
      <w:proofErr w:type="spellEnd"/>
      <w:r>
        <w:rPr>
          <w:lang w:val="en-GB" w:eastAsia="zh-CN"/>
        </w:rPr>
        <w:t xml:space="preserve">, can be introduced under TEI16 when there is zero or almost no impact on RAN1 and RAN4: </w:t>
      </w:r>
    </w:p>
    <w:p w:rsidR="00846897" w:rsidRDefault="002244BD">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proofErr w:type="spellStart"/>
      <w:r>
        <w:rPr>
          <w:rFonts w:ascii="Times New Roman" w:eastAsia="Times New Roman" w:hAnsi="Times New Roman"/>
          <w:b w:val="0"/>
          <w:bCs/>
          <w:i/>
          <w:color w:val="C45911" w:themeColor="accent2" w:themeShade="BF"/>
          <w:lang w:eastAsia="zh-CN"/>
        </w:rPr>
        <w:t>drx-InactivityTimer</w:t>
      </w:r>
      <w:proofErr w:type="spellEnd"/>
      <w:r>
        <w:rPr>
          <w:rFonts w:ascii="Times New Roman" w:eastAsia="Times New Roman" w:hAnsi="Times New Roman"/>
          <w:b w:val="0"/>
          <w:bCs/>
          <w:color w:val="C45911" w:themeColor="accent2" w:themeShade="BF"/>
          <w:lang w:eastAsia="zh-CN"/>
        </w:rPr>
        <w:t xml:space="preserve"> and </w:t>
      </w:r>
      <w:proofErr w:type="spellStart"/>
      <w:r>
        <w:rPr>
          <w:rFonts w:ascii="Times New Roman" w:eastAsia="Times New Roman" w:hAnsi="Times New Roman"/>
          <w:b w:val="0"/>
          <w:bCs/>
          <w:i/>
          <w:color w:val="C45911" w:themeColor="accent2" w:themeShade="BF"/>
          <w:lang w:eastAsia="zh-CN"/>
        </w:rPr>
        <w:t>drx-onDurationTimer</w:t>
      </w:r>
      <w:proofErr w:type="spellEnd"/>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846897" w:rsidRDefault="002244BD">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846897" w:rsidRDefault="002244BD">
      <w:pPr>
        <w:rPr>
          <w:lang w:val="en-GB" w:eastAsia="zh-CN"/>
        </w:rPr>
      </w:pPr>
      <w:r>
        <w:rPr>
          <w:lang w:val="en-GB" w:eastAsia="zh-CN"/>
        </w:rPr>
        <w:t>In the reply LS RAN1 says [2]:</w:t>
      </w:r>
    </w:p>
    <w:p w:rsidR="00846897" w:rsidRDefault="002244BD">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846897" w:rsidRDefault="002244BD">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 xml:space="preserve">Some companies identified that there is RAN1 impact on </w:t>
      </w:r>
      <w:proofErr w:type="spellStart"/>
      <w:r>
        <w:rPr>
          <w:rFonts w:ascii="Times New Roman" w:hAnsi="Times New Roman"/>
          <w:i/>
          <w:iCs/>
          <w:color w:val="C45911" w:themeColor="accent2" w:themeShade="BF"/>
          <w:szCs w:val="20"/>
          <w:lang w:eastAsia="zh-CN"/>
        </w:rPr>
        <w:t>SCell</w:t>
      </w:r>
      <w:proofErr w:type="spellEnd"/>
      <w:r>
        <w:rPr>
          <w:rFonts w:ascii="Times New Roman" w:hAnsi="Times New Roman"/>
          <w:i/>
          <w:iCs/>
          <w:color w:val="C45911" w:themeColor="accent2" w:themeShade="BF"/>
          <w:szCs w:val="20"/>
          <w:lang w:eastAsia="zh-CN"/>
        </w:rPr>
        <w:t xml:space="preserve"> dormancy, whereas some companies stated there is no such impact.</w:t>
      </w:r>
    </w:p>
    <w:p w:rsidR="00846897" w:rsidRDefault="002244BD">
      <w:pPr>
        <w:rPr>
          <w:lang w:val="en-GB" w:eastAsia="zh-CN"/>
        </w:rPr>
      </w:pPr>
      <w:bookmarkStart w:id="4" w:name="_Hlk39058435"/>
      <w:bookmarkEnd w:id="3"/>
      <w:r>
        <w:rPr>
          <w:lang w:val="en-GB" w:eastAsia="zh-CN"/>
        </w:rPr>
        <w:t>In the reply LS RAN4 says [3]:</w:t>
      </w:r>
    </w:p>
    <w:p w:rsidR="00846897" w:rsidRDefault="002244BD">
      <w:pPr>
        <w:pStyle w:val="a5"/>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846897" w:rsidRDefault="002244BD">
      <w:pPr>
        <w:pStyle w:val="a5"/>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846897" w:rsidRDefault="002244BD">
      <w:pPr>
        <w:pStyle w:val="a5"/>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846897" w:rsidRDefault="002244BD">
      <w:pPr>
        <w:rPr>
          <w:lang w:eastAsia="zh-CN"/>
        </w:rPr>
      </w:pPr>
      <w:r>
        <w:rPr>
          <w:lang w:eastAsia="zh-CN"/>
        </w:rPr>
        <w:lastRenderedPageBreak/>
        <w:t>RAN2 agreed to have an email discussion to discuss the RAN1/RAN4 reply LS and open issues based on the input papers to RAN2#109bis-e:</w:t>
      </w:r>
    </w:p>
    <w:p w:rsidR="00846897" w:rsidRDefault="002244BD">
      <w:pPr>
        <w:pStyle w:val="EmailDiscussion"/>
        <w:tabs>
          <w:tab w:val="clear" w:pos="1710"/>
          <w:tab w:val="num" w:pos="851"/>
        </w:tabs>
        <w:ind w:left="993" w:hanging="539"/>
        <w:rPr>
          <w:rFonts w:ascii="Times New Roman" w:hAnsi="Times New Roman"/>
          <w:color w:val="C45911" w:themeColor="accent2" w:themeShade="BF"/>
        </w:rPr>
      </w:pPr>
      <w:r>
        <w:rPr>
          <w:rFonts w:ascii="Times New Roman" w:hAnsi="Times New Roman"/>
          <w:color w:val="C45911" w:themeColor="accent2" w:themeShade="BF"/>
        </w:rPr>
        <w:t>[Post109bis-e][054][TEI16] Secondary DRX</w:t>
      </w:r>
      <w:r>
        <w:rPr>
          <w:rFonts w:ascii="Times New Roman" w:hAnsi="Times New Roman"/>
          <w:color w:val="C45911" w:themeColor="accent2" w:themeShade="BF"/>
          <w:lang w:val="fr-FR"/>
        </w:rPr>
        <w:t xml:space="preserve"> </w:t>
      </w:r>
      <w:r>
        <w:rPr>
          <w:rFonts w:ascii="Times New Roman" w:hAnsi="Times New Roman"/>
          <w:color w:val="C45911" w:themeColor="accent2" w:themeShade="BF"/>
        </w:rPr>
        <w:t>(Ericsson)</w:t>
      </w:r>
    </w:p>
    <w:p w:rsidR="00846897" w:rsidRDefault="002244BD">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Pr>
          <w:rFonts w:ascii="Times New Roman" w:hAnsi="Times New Roman"/>
          <w:color w:val="C45911" w:themeColor="accent2" w:themeShade="BF"/>
          <w:lang w:val="fr-FR"/>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846897" w:rsidRDefault="002244BD">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846897" w:rsidRDefault="002244BD">
      <w:pPr>
        <w:pStyle w:val="a5"/>
        <w:numPr>
          <w:ilvl w:val="0"/>
          <w:numId w:val="13"/>
        </w:numPr>
        <w:rPr>
          <w:lang w:val="en-GB" w:eastAsia="zh-CN"/>
        </w:rPr>
      </w:pPr>
      <w:r>
        <w:rPr>
          <w:lang w:val="en-GB" w:eastAsia="zh-CN"/>
        </w:rPr>
        <w:t>RAN1 reply LS</w:t>
      </w:r>
    </w:p>
    <w:p w:rsidR="00846897" w:rsidRDefault="002244BD">
      <w:pPr>
        <w:pStyle w:val="a5"/>
        <w:numPr>
          <w:ilvl w:val="0"/>
          <w:numId w:val="13"/>
        </w:numPr>
        <w:rPr>
          <w:lang w:val="en-GB" w:eastAsia="zh-CN"/>
        </w:rPr>
      </w:pPr>
      <w:r>
        <w:rPr>
          <w:lang w:val="en-GB" w:eastAsia="zh-CN"/>
        </w:rPr>
        <w:t>RAN4 reply LS</w:t>
      </w:r>
    </w:p>
    <w:p w:rsidR="00846897" w:rsidRDefault="002244BD">
      <w:pPr>
        <w:pStyle w:val="a5"/>
        <w:numPr>
          <w:ilvl w:val="0"/>
          <w:numId w:val="13"/>
        </w:numPr>
        <w:rPr>
          <w:lang w:val="en-GB" w:eastAsia="zh-CN"/>
        </w:rPr>
      </w:pPr>
      <w:r>
        <w:rPr>
          <w:lang w:val="en-GB" w:eastAsia="zh-CN"/>
        </w:rPr>
        <w:t>RRC configuration issues</w:t>
      </w:r>
    </w:p>
    <w:p w:rsidR="00846897" w:rsidRDefault="002244BD">
      <w:pPr>
        <w:pStyle w:val="a5"/>
        <w:numPr>
          <w:ilvl w:val="0"/>
          <w:numId w:val="13"/>
        </w:numPr>
        <w:rPr>
          <w:lang w:val="en-GB" w:eastAsia="zh-CN"/>
        </w:rPr>
      </w:pPr>
      <w:r>
        <w:rPr>
          <w:lang w:val="en-GB" w:eastAsia="zh-CN"/>
        </w:rPr>
        <w:t xml:space="preserve">Active Time </w:t>
      </w:r>
    </w:p>
    <w:p w:rsidR="00846897" w:rsidRDefault="002244BD">
      <w:pPr>
        <w:pStyle w:val="a5"/>
        <w:numPr>
          <w:ilvl w:val="0"/>
          <w:numId w:val="13"/>
        </w:numPr>
        <w:rPr>
          <w:lang w:val="en-GB" w:eastAsia="zh-CN"/>
        </w:rPr>
      </w:pPr>
      <w:r>
        <w:rPr>
          <w:lang w:val="en-GB" w:eastAsia="zh-CN"/>
        </w:rPr>
        <w:t>CSI measurements and reporting</w:t>
      </w:r>
    </w:p>
    <w:p w:rsidR="00846897" w:rsidRDefault="002244BD">
      <w:pPr>
        <w:pStyle w:val="a5"/>
        <w:numPr>
          <w:ilvl w:val="0"/>
          <w:numId w:val="13"/>
        </w:numPr>
        <w:rPr>
          <w:lang w:val="en-GB" w:eastAsia="zh-CN"/>
        </w:rPr>
      </w:pPr>
      <w:r>
        <w:rPr>
          <w:lang w:val="en-GB" w:eastAsia="zh-CN"/>
        </w:rPr>
        <w:t>CR 38.321</w:t>
      </w:r>
    </w:p>
    <w:p w:rsidR="00846897" w:rsidRDefault="002244BD">
      <w:pPr>
        <w:pStyle w:val="a5"/>
        <w:numPr>
          <w:ilvl w:val="0"/>
          <w:numId w:val="13"/>
        </w:numPr>
        <w:rPr>
          <w:lang w:val="en-GB" w:eastAsia="zh-CN"/>
        </w:rPr>
      </w:pPr>
      <w:r>
        <w:rPr>
          <w:lang w:val="en-GB" w:eastAsia="zh-CN"/>
        </w:rPr>
        <w:t>CR 38.331</w:t>
      </w:r>
    </w:p>
    <w:p w:rsidR="00846897" w:rsidRDefault="002244BD">
      <w:pPr>
        <w:pStyle w:val="a5"/>
        <w:numPr>
          <w:ilvl w:val="0"/>
          <w:numId w:val="13"/>
        </w:numPr>
        <w:rPr>
          <w:lang w:val="en-GB" w:eastAsia="zh-CN"/>
        </w:rPr>
      </w:pPr>
      <w:r>
        <w:rPr>
          <w:lang w:val="en-GB" w:eastAsia="zh-CN"/>
        </w:rPr>
        <w:t>CR 38.306</w:t>
      </w:r>
    </w:p>
    <w:p w:rsidR="00846897" w:rsidRDefault="002244BD">
      <w:pPr>
        <w:pStyle w:val="1"/>
      </w:pPr>
      <w:r>
        <w:t>Discussion</w:t>
      </w:r>
    </w:p>
    <w:p w:rsidR="00846897" w:rsidRDefault="002244BD">
      <w:pPr>
        <w:pStyle w:val="2"/>
      </w:pPr>
      <w:r>
        <w:t>RAN1 reply LS</w:t>
      </w:r>
    </w:p>
    <w:p w:rsidR="00846897" w:rsidRDefault="002244BD">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w:t>
      </w:r>
      <w:proofErr w:type="spellStart"/>
      <w:r>
        <w:rPr>
          <w:lang w:val="en-GB" w:eastAsia="zh-CN"/>
        </w:rPr>
        <w:t>SCell</w:t>
      </w:r>
      <w:proofErr w:type="spellEnd"/>
      <w:r>
        <w:rPr>
          <w:lang w:val="en-GB" w:eastAsia="zh-CN"/>
        </w:rPr>
        <w:t xml:space="preserve"> dormancy. The impact on those topics is discussed in more detail below.  </w:t>
      </w:r>
    </w:p>
    <w:p w:rsidR="00846897" w:rsidRDefault="002244BD">
      <w:pPr>
        <w:rPr>
          <w:b/>
          <w:bCs/>
          <w:u w:val="single"/>
          <w:lang w:val="en-GB" w:eastAsia="zh-CN"/>
        </w:rPr>
      </w:pPr>
      <w:r>
        <w:rPr>
          <w:b/>
          <w:bCs/>
          <w:u w:val="single"/>
          <w:lang w:val="en-GB" w:eastAsia="zh-CN"/>
        </w:rPr>
        <w:t>DCP (Wake-Up Signal aka DCI format 2_6)</w:t>
      </w:r>
    </w:p>
    <w:p w:rsidR="00846897" w:rsidRDefault="002244BD">
      <w:pPr>
        <w:rPr>
          <w:lang w:val="en-GB" w:eastAsia="zh-CN"/>
        </w:rPr>
      </w:pPr>
      <w:r>
        <w:rPr>
          <w:lang w:val="en-GB" w:eastAsia="zh-CN"/>
        </w:rPr>
        <w:t xml:space="preserve">RAN1 agreed that support of DCP with secondary DRX has RAN1 impact [1]. </w:t>
      </w:r>
    </w:p>
    <w:p w:rsidR="00846897" w:rsidRDefault="002244BD">
      <w:pPr>
        <w:rPr>
          <w:lang w:eastAsia="zh-CN"/>
        </w:rPr>
      </w:pPr>
      <w:r>
        <w:rPr>
          <w:lang w:eastAsia="zh-CN"/>
        </w:rPr>
        <w:t xml:space="preserve">Several company proposals discuss DCP with secondary DRX [4 - 8]: </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 xml:space="preserve">With secondary DRX configuration in CA, WUS is configured on </w:t>
      </w:r>
      <w:proofErr w:type="spellStart"/>
      <w:r>
        <w:rPr>
          <w:rFonts w:ascii="Times New Roman" w:hAnsi="Times New Roman"/>
          <w:color w:val="C45911" w:themeColor="accent2" w:themeShade="BF"/>
          <w:sz w:val="18"/>
          <w:szCs w:val="18"/>
        </w:rPr>
        <w:t>PCell</w:t>
      </w:r>
      <w:proofErr w:type="spellEnd"/>
      <w:r>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w:t>
      </w:r>
      <w:proofErr w:type="spellStart"/>
      <w:r>
        <w:rPr>
          <w:rFonts w:ascii="Times New Roman" w:hAnsi="Times New Roman"/>
          <w:color w:val="C45911" w:themeColor="accent2" w:themeShade="BF"/>
          <w:sz w:val="18"/>
          <w:szCs w:val="18"/>
          <w:lang w:val="en-GB" w:eastAsia="en-GB"/>
        </w:rPr>
        <w:t>PCell</w:t>
      </w:r>
      <w:proofErr w:type="spellEnd"/>
      <w:r>
        <w:rPr>
          <w:rFonts w:ascii="Times New Roman" w:hAnsi="Times New Roman"/>
          <w:color w:val="C45911" w:themeColor="accent2" w:themeShade="BF"/>
          <w:sz w:val="18"/>
          <w:szCs w:val="18"/>
          <w:lang w:val="en-GB" w:eastAsia="en-GB"/>
        </w:rPr>
        <w:t>/</w:t>
      </w:r>
      <w:proofErr w:type="spellStart"/>
      <w:r>
        <w:rPr>
          <w:rFonts w:ascii="Times New Roman" w:hAnsi="Times New Roman"/>
          <w:color w:val="C45911" w:themeColor="accent2" w:themeShade="BF"/>
          <w:sz w:val="18"/>
          <w:szCs w:val="18"/>
          <w:lang w:val="en-GB" w:eastAsia="en-GB"/>
        </w:rPr>
        <w:t>PScell</w:t>
      </w:r>
      <w:proofErr w:type="spellEnd"/>
      <w:r>
        <w:rPr>
          <w:rFonts w:ascii="Times New Roman" w:hAnsi="Times New Roman"/>
          <w:color w:val="C45911" w:themeColor="accent2" w:themeShade="BF"/>
          <w:sz w:val="18"/>
          <w:szCs w:val="18"/>
          <w:lang w:val="en-GB" w:eastAsia="en-GB"/>
        </w:rPr>
        <w:t xml:space="preserve"> and an additional WUS indication for FR2 DRX group is introduced for more scheduling flexibility.</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846897" w:rsidRDefault="002244BD">
      <w:pPr>
        <w:rPr>
          <w:lang w:val="en-GB" w:eastAsia="zh-CN"/>
        </w:rPr>
      </w:pPr>
      <w:r>
        <w:rPr>
          <w:lang w:val="en-GB" w:eastAsia="zh-CN"/>
        </w:rPr>
        <w:t>RAN2 agreed on a simple solution of secondary DRX under TEI16 provided there is zero or almost no impact on RAN1 and RAN4:</w:t>
      </w:r>
    </w:p>
    <w:p w:rsidR="00846897" w:rsidRDefault="002244BD">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846897" w:rsidRDefault="002244BD">
            <w:pPr>
              <w:pStyle w:val="a5"/>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DCP is configured only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(which is a current agreement);</w:t>
            </w:r>
          </w:p>
          <w:p w:rsidR="00846897" w:rsidRDefault="002244BD">
            <w:pPr>
              <w:pStyle w:val="a5"/>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Active Time used in DCP procedure is the Active Time of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w:t>
            </w:r>
          </w:p>
          <w:p w:rsidR="00846897" w:rsidRDefault="002244BD">
            <w:pPr>
              <w:pStyle w:val="a5"/>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0B2691" w:rsidRDefault="009C63BD">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ins w:id="7" w:author="NEC" w:date="2020-05-14T11:05: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0B2691" w:rsidRDefault="009C63BD">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ins w:id="8" w:author="NEC" w:date="2020-05-14T11:06:00Z">
              <w:r>
                <w:rPr>
                  <w:rFonts w:ascii="Times New Roman" w:eastAsia="游明朝" w:hAnsi="Times New Roman" w:hint="eastAsia"/>
                  <w:sz w:val="18"/>
                  <w:szCs w:val="18"/>
                  <w:lang w:val="en-GB" w:eastAsia="ja-JP"/>
                </w:rPr>
                <w:t>Yes</w:t>
              </w:r>
            </w:ins>
          </w:p>
        </w:tc>
        <w:tc>
          <w:tcPr>
            <w:tcW w:w="7655" w:type="dxa"/>
            <w:shd w:val="clear" w:color="auto" w:fill="auto"/>
            <w:vAlign w:val="center"/>
          </w:tcPr>
          <w:p w:rsidR="00846897" w:rsidRPr="000B2691" w:rsidRDefault="00A40F48">
            <w:pPr>
              <w:overflowPunct w:val="0"/>
              <w:autoSpaceDE w:val="0"/>
              <w:autoSpaceDN w:val="0"/>
              <w:adjustRightInd w:val="0"/>
              <w:spacing w:before="60" w:after="60"/>
              <w:textAlignment w:val="baseline"/>
              <w:rPr>
                <w:rFonts w:ascii="Times New Roman" w:eastAsia="游明朝" w:hAnsi="Times New Roman"/>
                <w:sz w:val="18"/>
                <w:szCs w:val="18"/>
                <w:lang w:val="en-GB" w:eastAsia="ja-JP"/>
              </w:rPr>
            </w:pPr>
            <w:ins w:id="9" w:author="NEC" w:date="2020-05-14T11:08:00Z">
              <w:r>
                <w:rPr>
                  <w:rFonts w:ascii="Times New Roman" w:eastAsia="游明朝" w:hAnsi="Times New Roman"/>
                  <w:sz w:val="18"/>
                  <w:szCs w:val="18"/>
                  <w:lang w:val="en-GB" w:eastAsia="ja-JP"/>
                </w:rPr>
                <w:t xml:space="preserve">Agree. </w:t>
              </w:r>
            </w:ins>
            <w:ins w:id="10" w:author="NEC" w:date="2020-05-14T11:09:00Z">
              <w:r>
                <w:rPr>
                  <w:rFonts w:ascii="Times New Roman" w:eastAsia="游明朝" w:hAnsi="Times New Roman"/>
                  <w:sz w:val="18"/>
                  <w:szCs w:val="18"/>
                  <w:lang w:val="en-GB" w:eastAsia="ja-JP"/>
                </w:rPr>
                <w:t>A</w:t>
              </w:r>
            </w:ins>
            <w:ins w:id="11" w:author="NEC" w:date="2020-05-14T11:06:00Z">
              <w:r w:rsidR="009C63BD">
                <w:rPr>
                  <w:rFonts w:ascii="Times New Roman" w:eastAsia="游明朝" w:hAnsi="Times New Roman" w:hint="eastAsia"/>
                  <w:sz w:val="18"/>
                  <w:szCs w:val="18"/>
                  <w:lang w:val="en-GB" w:eastAsia="ja-JP"/>
                </w:rPr>
                <w:t xml:space="preserve">ccording to RAN1 </w:t>
              </w:r>
              <w:r w:rsidR="009C63BD">
                <w:rPr>
                  <w:rFonts w:ascii="Times New Roman" w:eastAsia="游明朝" w:hAnsi="Times New Roman"/>
                  <w:sz w:val="18"/>
                  <w:szCs w:val="18"/>
                  <w:lang w:val="en-GB" w:eastAsia="ja-JP"/>
                </w:rPr>
                <w:t xml:space="preserve">reply </w:t>
              </w:r>
              <w:r w:rsidR="009C63BD">
                <w:rPr>
                  <w:rFonts w:ascii="Times New Roman" w:eastAsia="游明朝" w:hAnsi="Times New Roman" w:hint="eastAsia"/>
                  <w:sz w:val="18"/>
                  <w:szCs w:val="18"/>
                  <w:lang w:val="en-GB" w:eastAsia="ja-JP"/>
                </w:rPr>
                <w:t xml:space="preserve">LS, </w:t>
              </w:r>
            </w:ins>
            <w:ins w:id="12" w:author="NEC" w:date="2020-05-14T11:09:00Z">
              <w:r>
                <w:rPr>
                  <w:rFonts w:ascii="Times New Roman" w:eastAsia="游明朝" w:hAnsi="Times New Roman"/>
                  <w:sz w:val="18"/>
                  <w:szCs w:val="18"/>
                  <w:lang w:val="en-GB" w:eastAsia="ja-JP"/>
                </w:rPr>
                <w:t xml:space="preserve">the conclusions should be that </w:t>
              </w:r>
            </w:ins>
            <w:ins w:id="13" w:author="NEC" w:date="2020-05-14T11:06:00Z">
              <w:r w:rsidR="009C63BD">
                <w:rPr>
                  <w:rFonts w:ascii="Times New Roman" w:eastAsia="游明朝" w:hAnsi="Times New Roman"/>
                  <w:sz w:val="18"/>
                  <w:szCs w:val="18"/>
                  <w:lang w:val="en-GB" w:eastAsia="ja-JP"/>
                </w:rPr>
                <w:t>joint configuration of DCP and secondary</w:t>
              </w:r>
              <w:r>
                <w:rPr>
                  <w:rFonts w:ascii="Times New Roman" w:eastAsia="游明朝" w:hAnsi="Times New Roman"/>
                  <w:sz w:val="18"/>
                  <w:szCs w:val="18"/>
                  <w:lang w:val="en-GB" w:eastAsia="ja-JP"/>
                </w:rPr>
                <w:t xml:space="preserve"> DRX is not supported in Rel-16, to complete the work on time.</w:t>
              </w:r>
            </w:ins>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0B2691" w:rsidRPr="000B2691" w:rsidRDefault="000B269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 xml:space="preserve">CSI measurements/reporting </w:t>
      </w:r>
    </w:p>
    <w:p w:rsidR="00846897" w:rsidRDefault="002244BD">
      <w:pPr>
        <w:rPr>
          <w:lang w:val="en-GB" w:eastAsia="zh-CN"/>
        </w:rPr>
      </w:pPr>
      <w:r>
        <w:rPr>
          <w:lang w:val="en-GB" w:eastAsia="zh-CN"/>
        </w:rPr>
        <w:t>Some companies in RAN1 indicated that there may be RAN1 impact on CSI measurements/reporting, whereas some companies indicated there is no such impact [1].</w:t>
      </w:r>
    </w:p>
    <w:p w:rsidR="00846897" w:rsidRDefault="002244BD">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846897" w:rsidRDefault="002244BD">
      <w:pPr>
        <w:rPr>
          <w:b/>
          <w:bCs/>
          <w:u w:val="single"/>
          <w:lang w:val="en-GB" w:eastAsia="zh-CN"/>
        </w:rPr>
      </w:pPr>
      <w:proofErr w:type="spellStart"/>
      <w:r>
        <w:rPr>
          <w:b/>
          <w:bCs/>
          <w:u w:val="single"/>
          <w:lang w:val="en-GB" w:eastAsia="zh-CN"/>
        </w:rPr>
        <w:t>SCell</w:t>
      </w:r>
      <w:proofErr w:type="spellEnd"/>
      <w:r>
        <w:rPr>
          <w:b/>
          <w:bCs/>
          <w:u w:val="single"/>
          <w:lang w:val="en-GB" w:eastAsia="zh-CN"/>
        </w:rPr>
        <w:t xml:space="preserve"> dormancy </w:t>
      </w:r>
    </w:p>
    <w:p w:rsidR="00846897" w:rsidRDefault="002244BD">
      <w:pPr>
        <w:rPr>
          <w:lang w:val="en-GB" w:eastAsia="zh-CN"/>
        </w:rPr>
      </w:pPr>
      <w:r>
        <w:rPr>
          <w:lang w:val="en-GB" w:eastAsia="zh-CN"/>
        </w:rPr>
        <w:t xml:space="preserve">Some companies in RAN1 indicated that there is RAN1 impact on </w:t>
      </w:r>
      <w:proofErr w:type="spellStart"/>
      <w:r>
        <w:rPr>
          <w:lang w:val="en-GB" w:eastAsia="zh-CN"/>
        </w:rPr>
        <w:t>SCell</w:t>
      </w:r>
      <w:proofErr w:type="spellEnd"/>
      <w:r>
        <w:rPr>
          <w:lang w:val="en-GB" w:eastAsia="zh-CN"/>
        </w:rPr>
        <w:t xml:space="preserve"> dormancy, whereas some companies indicated there is no such impact [1]. </w:t>
      </w:r>
    </w:p>
    <w:p w:rsidR="00846897" w:rsidRDefault="002244BD">
      <w:pPr>
        <w:rPr>
          <w:lang w:eastAsia="zh-CN"/>
        </w:rPr>
      </w:pPr>
      <w:r>
        <w:rPr>
          <w:lang w:eastAsia="zh-CN"/>
        </w:rPr>
        <w:t xml:space="preserve">Several company proposals discuss </w:t>
      </w:r>
      <w:proofErr w:type="spellStart"/>
      <w:r>
        <w:rPr>
          <w:lang w:eastAsia="zh-CN"/>
        </w:rPr>
        <w:t>SCell</w:t>
      </w:r>
      <w:proofErr w:type="spellEnd"/>
      <w:r>
        <w:rPr>
          <w:lang w:eastAsia="zh-CN"/>
        </w:rPr>
        <w:t xml:space="preserve"> dormancy with secondary DRX [6, 8]: </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lastRenderedPageBreak/>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The interaction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indication for secondary DRX group, if needed, can be further considered in Rel-17, e.g. in the UE power saving enhancement WI.</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846897" w:rsidRDefault="002244BD">
      <w:pPr>
        <w:rPr>
          <w:lang w:val="en-GB" w:eastAsia="zh-CN"/>
        </w:rPr>
      </w:pPr>
      <w:r>
        <w:rPr>
          <w:b/>
          <w:bCs/>
          <w:lang w:val="en-GB" w:eastAsia="zh-CN"/>
        </w:rPr>
        <w:t>Question 2</w:t>
      </w:r>
      <w:r>
        <w:rPr>
          <w:lang w:val="en-GB" w:eastAsia="zh-CN"/>
        </w:rPr>
        <w:t xml:space="preserve">: Joint configuration of </w:t>
      </w:r>
      <w:proofErr w:type="spellStart"/>
      <w:r>
        <w:rPr>
          <w:lang w:val="en-GB" w:eastAsia="zh-CN"/>
        </w:rPr>
        <w:t>SCell</w:t>
      </w:r>
      <w:proofErr w:type="spellEnd"/>
      <w:r>
        <w:rPr>
          <w:lang w:val="en-GB" w:eastAsia="zh-CN"/>
        </w:rPr>
        <w:t xml:space="preserve">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impact can be avoided by the NW, i.e. the NW knows when the DRX group is in Active Time. However we also do not see a strong need to support secondary DRX with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in REL-16, and to keep the overall solution as simple as possible it is better not to support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 in our view.</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for the same reason mentioned by Ericsson above.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if RAN1 can’t confirm its support for the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and majority of companies in RAN2 follow RAN1’s view, then we are willing to compromise and accept that this joint configuration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A40F48" w:rsidRDefault="00A40F48">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6" w:author="NEC" w:date="2020-05-14T11:11:00Z">
                  <w:rPr>
                    <w:rFonts w:ascii="Times New Roman" w:eastAsia="Times New Roman" w:hAnsi="Times New Roman"/>
                    <w:sz w:val="18"/>
                    <w:szCs w:val="18"/>
                    <w:lang w:val="en-GB" w:eastAsia="zh-CN"/>
                  </w:rPr>
                </w:rPrChange>
              </w:rPr>
            </w:pPr>
            <w:ins w:id="17" w:author="NEC" w:date="2020-05-14T11:11: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A40F48">
            <w:pPr>
              <w:overflowPunct w:val="0"/>
              <w:autoSpaceDE w:val="0"/>
              <w:autoSpaceDN w:val="0"/>
              <w:adjustRightInd w:val="0"/>
              <w:spacing w:before="60" w:after="60"/>
              <w:textAlignment w:val="baseline"/>
              <w:rPr>
                <w:ins w:id="18" w:author="NEC" w:date="2020-05-14T11:15:00Z"/>
                <w:rFonts w:ascii="Times New Roman" w:eastAsia="游明朝" w:hAnsi="Times New Roman"/>
                <w:sz w:val="18"/>
                <w:szCs w:val="18"/>
                <w:lang w:val="en-GB" w:eastAsia="ja-JP"/>
              </w:rPr>
            </w:pPr>
            <w:ins w:id="19" w:author="NEC" w:date="2020-05-14T11:14:00Z">
              <w:r>
                <w:rPr>
                  <w:rFonts w:ascii="Times New Roman" w:eastAsia="游明朝" w:hAnsi="Times New Roman"/>
                  <w:sz w:val="18"/>
                  <w:szCs w:val="18"/>
                  <w:lang w:val="en-GB" w:eastAsia="ja-JP"/>
                </w:rPr>
                <w:t>From technical perspe</w:t>
              </w:r>
            </w:ins>
            <w:ins w:id="20" w:author="NEC" w:date="2020-05-14T11:15:00Z">
              <w:r>
                <w:rPr>
                  <w:rFonts w:ascii="Times New Roman" w:eastAsia="游明朝" w:hAnsi="Times New Roman"/>
                  <w:sz w:val="18"/>
                  <w:szCs w:val="18"/>
                  <w:lang w:val="en-GB" w:eastAsia="ja-JP"/>
                </w:rPr>
                <w:t>c</w:t>
              </w:r>
            </w:ins>
            <w:ins w:id="21" w:author="NEC" w:date="2020-05-14T11:14:00Z">
              <w:r>
                <w:rPr>
                  <w:rFonts w:ascii="Times New Roman" w:eastAsia="游明朝" w:hAnsi="Times New Roman"/>
                  <w:sz w:val="18"/>
                  <w:szCs w:val="18"/>
                  <w:lang w:val="en-GB" w:eastAsia="ja-JP"/>
                </w:rPr>
                <w:t xml:space="preserve">tive, </w:t>
              </w:r>
            </w:ins>
            <w:ins w:id="22" w:author="NEC" w:date="2020-05-14T11:15:00Z">
              <w:r>
                <w:rPr>
                  <w:rFonts w:ascii="Times New Roman" w:eastAsia="游明朝" w:hAnsi="Times New Roman"/>
                  <w:sz w:val="18"/>
                  <w:szCs w:val="18"/>
                  <w:lang w:val="en-GB" w:eastAsia="ja-JP"/>
                </w:rPr>
                <w:t>g</w:t>
              </w:r>
            </w:ins>
            <w:ins w:id="23" w:author="NEC" w:date="2020-05-14T11:11:00Z">
              <w:r>
                <w:rPr>
                  <w:rFonts w:ascii="Times New Roman" w:eastAsia="游明朝" w:hAnsi="Times New Roman" w:hint="eastAsia"/>
                  <w:sz w:val="18"/>
                  <w:szCs w:val="18"/>
                  <w:lang w:val="en-GB" w:eastAsia="ja-JP"/>
                </w:rPr>
                <w:t xml:space="preserve">iven that </w:t>
              </w:r>
            </w:ins>
            <w:ins w:id="24" w:author="NEC" w:date="2020-05-14T11:12:00Z">
              <w:r>
                <w:rPr>
                  <w:rFonts w:ascii="Times New Roman" w:eastAsia="游明朝" w:hAnsi="Times New Roman"/>
                  <w:sz w:val="18"/>
                  <w:szCs w:val="18"/>
                  <w:lang w:val="en-GB" w:eastAsia="ja-JP"/>
                </w:rPr>
                <w:t>the Q1 is agreed, i.e. “</w:t>
              </w:r>
              <w:r w:rsidRPr="00A40F48">
                <w:rPr>
                  <w:rFonts w:ascii="Times New Roman" w:eastAsia="游明朝" w:hAnsi="Times New Roman"/>
                  <w:sz w:val="18"/>
                  <w:szCs w:val="18"/>
                  <w:lang w:val="en-GB" w:eastAsia="ja-JP"/>
                </w:rPr>
                <w:t>Joint configuration of DCP and secondary DRX is not supported</w:t>
              </w:r>
              <w:r>
                <w:rPr>
                  <w:rFonts w:ascii="Times New Roman" w:eastAsia="游明朝" w:hAnsi="Times New Roman"/>
                  <w:sz w:val="18"/>
                  <w:szCs w:val="18"/>
                  <w:lang w:val="en-GB" w:eastAsia="ja-JP"/>
                </w:rPr>
                <w:t>”, what is a problem?</w:t>
              </w:r>
            </w:ins>
            <w:ins w:id="25" w:author="NEC" w:date="2020-05-14T11:13:00Z">
              <w:r>
                <w:rPr>
                  <w:rFonts w:ascii="Times New Roman" w:eastAsia="游明朝" w:hAnsi="Times New Roman"/>
                  <w:sz w:val="18"/>
                  <w:szCs w:val="18"/>
                  <w:lang w:val="en-GB" w:eastAsia="ja-JP"/>
                </w:rPr>
                <w:t xml:space="preserve">  It seems some companies showed their concern but that is related to the combination of DCP and </w:t>
              </w:r>
              <w:proofErr w:type="spellStart"/>
              <w:r>
                <w:rPr>
                  <w:rFonts w:ascii="Times New Roman" w:eastAsia="游明朝" w:hAnsi="Times New Roman"/>
                  <w:sz w:val="18"/>
                  <w:szCs w:val="18"/>
                  <w:lang w:val="en-GB" w:eastAsia="ja-JP"/>
                </w:rPr>
                <w:t>SCell</w:t>
              </w:r>
              <w:proofErr w:type="spellEnd"/>
              <w:r>
                <w:rPr>
                  <w:rFonts w:ascii="Times New Roman" w:eastAsia="游明朝" w:hAnsi="Times New Roman"/>
                  <w:sz w:val="18"/>
                  <w:szCs w:val="18"/>
                  <w:lang w:val="en-GB" w:eastAsia="ja-JP"/>
                </w:rPr>
                <w:t xml:space="preserve"> dormancy. Now it can be ignored.</w:t>
              </w:r>
            </w:ins>
          </w:p>
          <w:p w:rsidR="00A40F48" w:rsidRPr="00A40F48" w:rsidRDefault="00A40F48">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26" w:author="NEC" w:date="2020-05-14T11:11:00Z">
                  <w:rPr>
                    <w:rFonts w:ascii="Times New Roman" w:eastAsia="Times New Roman" w:hAnsi="Times New Roman"/>
                    <w:sz w:val="18"/>
                    <w:szCs w:val="18"/>
                    <w:lang w:val="en-GB" w:eastAsia="zh-CN"/>
                  </w:rPr>
                </w:rPrChange>
              </w:rPr>
            </w:pPr>
            <w:ins w:id="27" w:author="NEC" w:date="2020-05-14T11:15:00Z">
              <w:r>
                <w:rPr>
                  <w:rFonts w:ascii="Times New Roman" w:eastAsia="游明朝" w:hAnsi="Times New Roman"/>
                  <w:sz w:val="18"/>
                  <w:szCs w:val="18"/>
                  <w:lang w:val="en-GB" w:eastAsia="ja-JP"/>
                </w:rPr>
                <w:t xml:space="preserve">From functional importance perspective, we tend to agree that the combination of </w:t>
              </w:r>
              <w:proofErr w:type="spellStart"/>
              <w:r>
                <w:rPr>
                  <w:rFonts w:ascii="Times New Roman" w:eastAsia="游明朝" w:hAnsi="Times New Roman"/>
                  <w:sz w:val="18"/>
                  <w:szCs w:val="18"/>
                  <w:lang w:val="en-GB" w:eastAsia="ja-JP"/>
                </w:rPr>
                <w:t>SCell</w:t>
              </w:r>
              <w:proofErr w:type="spellEnd"/>
              <w:r>
                <w:rPr>
                  <w:rFonts w:ascii="Times New Roman" w:eastAsia="游明朝" w:hAnsi="Times New Roman"/>
                  <w:sz w:val="18"/>
                  <w:szCs w:val="18"/>
                  <w:lang w:val="en-GB" w:eastAsia="ja-JP"/>
                </w:rPr>
                <w:t xml:space="preserve"> dormancy and secondary DRX is not so essential</w:t>
              </w:r>
            </w:ins>
            <w:ins w:id="28" w:author="NEC" w:date="2020-05-14T11:17:00Z">
              <w:r>
                <w:rPr>
                  <w:rFonts w:ascii="Times New Roman" w:eastAsia="游明朝" w:hAnsi="Times New Roman"/>
                  <w:sz w:val="18"/>
                  <w:szCs w:val="18"/>
                  <w:lang w:val="en-GB" w:eastAsia="ja-JP"/>
                </w:rPr>
                <w:t xml:space="preserve">. So we </w:t>
              </w:r>
            </w:ins>
            <w:ins w:id="29" w:author="NEC" w:date="2020-05-14T11:15:00Z">
              <w:r>
                <w:rPr>
                  <w:rFonts w:ascii="Times New Roman" w:eastAsia="游明朝" w:hAnsi="Times New Roman"/>
                  <w:sz w:val="18"/>
                  <w:szCs w:val="18"/>
                  <w:lang w:val="en-GB" w:eastAsia="ja-JP"/>
                </w:rPr>
                <w:t>can go with majority.</w:t>
              </w:r>
            </w:ins>
          </w:p>
        </w:tc>
      </w:tr>
      <w:tr w:rsidR="00E73039">
        <w:tc>
          <w:tcPr>
            <w:tcW w:w="1438" w:type="dxa"/>
            <w:vAlign w:val="center"/>
          </w:tcPr>
          <w:p w:rsidR="00E73039" w:rsidRPr="001B21A4"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B21A4"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b/>
          <w:bCs/>
          <w:u w:val="single"/>
          <w:lang w:val="en-GB" w:eastAsia="zh-CN"/>
        </w:rPr>
      </w:pPr>
    </w:p>
    <w:p w:rsidR="00846897" w:rsidRDefault="002244BD">
      <w:pPr>
        <w:pStyle w:val="2"/>
      </w:pPr>
      <w:r>
        <w:t>RAN4 reply LS</w:t>
      </w:r>
    </w:p>
    <w:p w:rsidR="00846897" w:rsidRDefault="002244BD">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846897" w:rsidRDefault="002244BD">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proofErr w:type="spellStart"/>
      <w:r>
        <w:rPr>
          <w:i/>
          <w:iCs/>
          <w:lang w:eastAsia="zh-CN"/>
        </w:rPr>
        <w:t>independentGapConfig</w:t>
      </w:r>
      <w:proofErr w:type="spellEnd"/>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846897" w:rsidRDefault="002244BD">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846897" w:rsidRDefault="002244BD">
      <w:pPr>
        <w:rPr>
          <w:lang w:val="en-GB" w:eastAsia="zh-CN"/>
        </w:rPr>
      </w:pPr>
      <w:bookmarkStart w:id="30" w:name="_Toc242573360"/>
      <w:r>
        <w:rPr>
          <w:b/>
          <w:bCs/>
          <w:lang w:val="en-GB" w:eastAsia="zh-CN"/>
        </w:rPr>
        <w:lastRenderedPageBreak/>
        <w:t>Observation</w:t>
      </w:r>
      <w:r>
        <w:rPr>
          <w:lang w:val="en-GB" w:eastAsia="zh-CN"/>
        </w:rPr>
        <w:t>: RAN4 indicated that there is limited impact on RAN4 to support secondary DRX.</w:t>
      </w:r>
    </w:p>
    <w:p w:rsidR="00846897" w:rsidRDefault="002244BD">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31" w:author="NEC" w:date="2020-05-14T11:21:00Z">
                  <w:rPr>
                    <w:rFonts w:ascii="Times New Roman" w:eastAsia="Times New Roman" w:hAnsi="Times New Roman"/>
                    <w:sz w:val="18"/>
                    <w:szCs w:val="18"/>
                    <w:lang w:val="en-GB" w:eastAsia="zh-CN"/>
                  </w:rPr>
                </w:rPrChange>
              </w:rPr>
            </w:pPr>
            <w:ins w:id="32" w:author="NEC" w:date="2020-05-14T11:21:00Z">
              <w:r>
                <w:rPr>
                  <w:rFonts w:ascii="Times New Roman" w:eastAsia="游明朝" w:hAnsi="Times New Roman" w:hint="eastAsia"/>
                  <w:sz w:val="18"/>
                  <w:szCs w:val="18"/>
                  <w:lang w:val="en-GB" w:eastAsia="ja-JP"/>
                </w:rPr>
                <w:t>NEC</w:t>
              </w:r>
            </w:ins>
          </w:p>
        </w:tc>
        <w:tc>
          <w:tcPr>
            <w:tcW w:w="7655" w:type="dxa"/>
            <w:shd w:val="clear" w:color="auto" w:fill="auto"/>
            <w:vAlign w:val="center"/>
          </w:tcPr>
          <w:p w:rsidR="00551AB2" w:rsidRPr="00551AB2" w:rsidRDefault="00551AB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33" w:author="NEC" w:date="2020-05-14T11:21:00Z">
                  <w:rPr>
                    <w:rFonts w:ascii="Times New Roman" w:eastAsia="Times New Roman" w:hAnsi="Times New Roman"/>
                    <w:sz w:val="18"/>
                    <w:szCs w:val="18"/>
                    <w:lang w:val="en-GB" w:eastAsia="zh-CN"/>
                  </w:rPr>
                </w:rPrChange>
              </w:rPr>
            </w:pPr>
            <w:ins w:id="34" w:author="NEC" w:date="2020-05-14T11:21:00Z">
              <w:r>
                <w:rPr>
                  <w:rFonts w:ascii="Times New Roman" w:eastAsia="游明朝" w:hAnsi="Times New Roman" w:hint="eastAsia"/>
                  <w:sz w:val="18"/>
                  <w:szCs w:val="18"/>
                  <w:lang w:val="en-GB" w:eastAsia="ja-JP"/>
                </w:rPr>
                <w:t xml:space="preserve">Similar </w:t>
              </w:r>
            </w:ins>
            <w:ins w:id="35" w:author="NEC" w:date="2020-05-14T11:22:00Z">
              <w:r>
                <w:rPr>
                  <w:rFonts w:ascii="Times New Roman" w:eastAsia="游明朝" w:hAnsi="Times New Roman"/>
                  <w:sz w:val="18"/>
                  <w:szCs w:val="18"/>
                  <w:lang w:val="en-GB" w:eastAsia="ja-JP"/>
                </w:rPr>
                <w:t xml:space="preserve">understanding </w:t>
              </w:r>
            </w:ins>
            <w:ins w:id="36" w:author="NEC" w:date="2020-05-14T11:21:00Z">
              <w:r>
                <w:rPr>
                  <w:rFonts w:ascii="Times New Roman" w:eastAsia="游明朝" w:hAnsi="Times New Roman" w:hint="eastAsia"/>
                  <w:sz w:val="18"/>
                  <w:szCs w:val="18"/>
                  <w:lang w:val="en-GB" w:eastAsia="ja-JP"/>
                </w:rPr>
                <w:t>as LG regarding the per-FR MG capability.</w:t>
              </w:r>
            </w:ins>
            <w:ins w:id="37" w:author="NEC" w:date="2020-05-14T11:22:00Z">
              <w:r>
                <w:rPr>
                  <w:rFonts w:ascii="Times New Roman" w:eastAsia="游明朝" w:hAnsi="Times New Roman" w:hint="eastAsia"/>
                  <w:sz w:val="18"/>
                  <w:szCs w:val="18"/>
                  <w:lang w:val="en-GB" w:eastAsia="ja-JP"/>
                </w:rPr>
                <w:t xml:space="preserve"> Probably, RAN2 need to consider a restriction about the UE capability, e.g. secondary DRX needs support of per-FR MG capability (or something  similar, which should be finally </w:t>
              </w:r>
            </w:ins>
            <w:ins w:id="38" w:author="NEC" w:date="2020-05-14T11:23:00Z">
              <w:r>
                <w:rPr>
                  <w:rFonts w:ascii="Times New Roman" w:eastAsia="游明朝" w:hAnsi="Times New Roman"/>
                  <w:sz w:val="18"/>
                  <w:szCs w:val="18"/>
                  <w:lang w:val="en-GB" w:eastAsia="ja-JP"/>
                </w:rPr>
                <w:t>confirmed</w:t>
              </w:r>
            </w:ins>
            <w:ins w:id="39" w:author="NEC" w:date="2020-05-14T11:22:00Z">
              <w:r>
                <w:rPr>
                  <w:rFonts w:ascii="Times New Roman" w:eastAsia="游明朝" w:hAnsi="Times New Roman" w:hint="eastAsia"/>
                  <w:sz w:val="18"/>
                  <w:szCs w:val="18"/>
                  <w:lang w:val="en-GB" w:eastAsia="ja-JP"/>
                </w:rPr>
                <w:t xml:space="preserve"> </w:t>
              </w:r>
            </w:ins>
            <w:ins w:id="40" w:author="NEC" w:date="2020-05-14T11:23:00Z">
              <w:r>
                <w:rPr>
                  <w:rFonts w:ascii="Times New Roman" w:eastAsia="游明朝" w:hAnsi="Times New Roman"/>
                  <w:sz w:val="18"/>
                  <w:szCs w:val="18"/>
                  <w:lang w:val="en-GB" w:eastAsia="ja-JP"/>
                </w:rPr>
                <w:t xml:space="preserve">by RAN4). In any case, this will not be a </w:t>
              </w:r>
            </w:ins>
            <w:ins w:id="41" w:author="NEC" w:date="2020-05-14T11:25:00Z">
              <w:r>
                <w:rPr>
                  <w:rFonts w:ascii="Times New Roman" w:eastAsia="游明朝" w:hAnsi="Times New Roman"/>
                  <w:sz w:val="18"/>
                  <w:szCs w:val="18"/>
                  <w:lang w:val="en-GB" w:eastAsia="ja-JP"/>
                </w:rPr>
                <w:t>s</w:t>
              </w:r>
            </w:ins>
            <w:ins w:id="42" w:author="NEC" w:date="2020-05-14T11:23:00Z">
              <w:r>
                <w:rPr>
                  <w:rFonts w:ascii="Times New Roman" w:eastAsia="游明朝" w:hAnsi="Times New Roman"/>
                  <w:sz w:val="18"/>
                  <w:szCs w:val="18"/>
                  <w:lang w:val="en-GB" w:eastAsia="ja-JP"/>
                </w:rPr>
                <w:t>topper to introducing the feature in Rel-16.</w:t>
              </w:r>
            </w:ins>
          </w:p>
        </w:tc>
      </w:tr>
      <w:tr w:rsidR="00E73039">
        <w:tc>
          <w:tcPr>
            <w:tcW w:w="1438" w:type="dxa"/>
            <w:vAlign w:val="center"/>
          </w:tcPr>
          <w:p w:rsidR="00E73039" w:rsidRPr="001B21A4"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7655" w:type="dxa"/>
            <w:shd w:val="clear" w:color="auto" w:fill="auto"/>
            <w:vAlign w:val="center"/>
          </w:tcPr>
          <w:p w:rsidR="00E73039" w:rsidRPr="001B21A4"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RRC configuration issues</w:t>
      </w:r>
    </w:p>
    <w:p w:rsidR="00846897" w:rsidRDefault="002244BD">
      <w:pPr>
        <w:widowControl w:val="0"/>
        <w:rPr>
          <w:lang w:val="en-GB" w:eastAsia="zh-CN"/>
        </w:rPr>
      </w:pPr>
      <w:r>
        <w:rPr>
          <w:b/>
          <w:bCs/>
          <w:i/>
          <w:iCs/>
          <w:u w:val="single"/>
          <w:lang w:val="en-GB" w:eastAsia="zh-CN"/>
        </w:rPr>
        <w:t>Frequency Range</w:t>
      </w:r>
    </w:p>
    <w:p w:rsidR="00846897" w:rsidRDefault="002244BD">
      <w:pPr>
        <w:rPr>
          <w:lang w:val="en-GB" w:eastAsia="zh-CN"/>
        </w:rPr>
      </w:pPr>
      <w:r>
        <w:rPr>
          <w:lang w:val="en-GB" w:eastAsia="zh-CN"/>
        </w:rPr>
        <w:t xml:space="preserve">RAN2 agreed that the intention is that the secondary DRX group is configured with FR2, and the legacy DRX group with FR1: </w:t>
      </w:r>
    </w:p>
    <w:p w:rsidR="00846897" w:rsidRDefault="002244BD">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rPr>
          <w:lang w:val="en-GB" w:eastAsia="zh-CN"/>
        </w:rPr>
      </w:pPr>
      <w:r>
        <w:rPr>
          <w:lang w:val="en-GB" w:eastAsia="zh-CN"/>
        </w:rPr>
        <w:t>There is one company proposal on this topic [4]:</w:t>
      </w:r>
    </w:p>
    <w:p w:rsidR="00846897" w:rsidRDefault="002244BD">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846897" w:rsidRDefault="002244BD">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w:t>
      </w:r>
      <w:r>
        <w:rPr>
          <w:lang w:eastAsia="zh-CN"/>
        </w:rPr>
        <w:lastRenderedPageBreak/>
        <w:t xml:space="preserve">secondary DRX is not allowed to generate more interruptions during transitions between active and non-active than allowed for REL-15. </w:t>
      </w:r>
    </w:p>
    <w:p w:rsidR="00846897" w:rsidRDefault="002244BD">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3"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W</w:t>
              </w:r>
            </w:ins>
            <w:ins w:id="46" w:author="Soghomonian, Manook, Vodafone Group" w:date="2020-05-13T12:28:00Z">
              <w:r>
                <w:rPr>
                  <w:rFonts w:ascii="Times New Roman" w:eastAsia="Times New Roman" w:hAnsi="Times New Roman"/>
                  <w:sz w:val="18"/>
                  <w:szCs w:val="18"/>
                  <w:lang w:val="en-GB" w:eastAsia="zh-CN"/>
                </w:rPr>
                <w:t>e agree with this grouping</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47" w:author="NEC" w:date="2020-05-14T11:25:00Z">
                  <w:rPr>
                    <w:rFonts w:ascii="Times New Roman" w:eastAsia="Times New Roman" w:hAnsi="Times New Roman"/>
                    <w:sz w:val="18"/>
                    <w:szCs w:val="18"/>
                    <w:lang w:val="en-GB" w:eastAsia="zh-CN"/>
                  </w:rPr>
                </w:rPrChange>
              </w:rPr>
            </w:pPr>
            <w:ins w:id="48" w:author="NEC" w:date="2020-05-14T11:25: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49" w:author="NEC" w:date="2020-05-14T11:25:00Z">
                  <w:rPr>
                    <w:rFonts w:ascii="Times New Roman" w:eastAsia="Times New Roman" w:hAnsi="Times New Roman"/>
                    <w:sz w:val="18"/>
                    <w:szCs w:val="18"/>
                    <w:lang w:val="en-GB" w:eastAsia="zh-CN"/>
                  </w:rPr>
                </w:rPrChange>
              </w:rPr>
            </w:pPr>
            <w:ins w:id="50" w:author="NEC" w:date="2020-05-14T11:25:00Z">
              <w:r>
                <w:rPr>
                  <w:rFonts w:ascii="Times New Roman" w:eastAsia="游明朝" w:hAnsi="Times New Roman" w:hint="eastAsia"/>
                  <w:sz w:val="18"/>
                  <w:szCs w:val="18"/>
                  <w:lang w:val="en-GB" w:eastAsia="ja-JP"/>
                </w:rPr>
                <w:t>Yes</w:t>
              </w:r>
            </w:ins>
          </w:p>
        </w:tc>
        <w:tc>
          <w:tcPr>
            <w:tcW w:w="7655"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51" w:author="NEC" w:date="2020-05-14T11:25:00Z">
                  <w:rPr>
                    <w:rFonts w:ascii="Times New Roman" w:eastAsia="Times New Roman" w:hAnsi="Times New Roman"/>
                    <w:sz w:val="18"/>
                    <w:szCs w:val="18"/>
                    <w:lang w:val="en-GB" w:eastAsia="zh-CN"/>
                  </w:rPr>
                </w:rPrChange>
              </w:rPr>
            </w:pPr>
            <w:ins w:id="52" w:author="NEC" w:date="2020-05-14T11:25:00Z">
              <w:r>
                <w:rPr>
                  <w:rFonts w:ascii="Times New Roman" w:eastAsia="游明朝" w:hAnsi="Times New Roman" w:hint="eastAsia"/>
                  <w:sz w:val="18"/>
                  <w:szCs w:val="18"/>
                  <w:lang w:val="en-GB" w:eastAsia="ja-JP"/>
                </w:rPr>
                <w:t>this aligns with RAN4 observations.</w:t>
              </w:r>
            </w:ins>
          </w:p>
        </w:tc>
      </w:tr>
      <w:tr w:rsidR="00E73039">
        <w:tc>
          <w:tcPr>
            <w:tcW w:w="1438" w:type="dxa"/>
            <w:vAlign w:val="center"/>
          </w:tcPr>
          <w:p w:rsidR="00E73039" w:rsidRPr="006068CD"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6068CD"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145A9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lang w:val="en-GB" w:eastAsia="zh-CN"/>
        </w:rPr>
      </w:pPr>
      <w:proofErr w:type="spellStart"/>
      <w:r>
        <w:rPr>
          <w:b/>
          <w:bCs/>
          <w:i/>
          <w:iCs/>
          <w:u w:val="single"/>
          <w:lang w:val="en-GB" w:eastAsia="zh-CN"/>
        </w:rPr>
        <w:t>drx-InactivityTimer</w:t>
      </w:r>
      <w:proofErr w:type="spellEnd"/>
      <w:r>
        <w:rPr>
          <w:u w:val="single"/>
          <w:lang w:val="en-GB" w:eastAsia="zh-CN"/>
        </w:rPr>
        <w:t xml:space="preserve"> </w:t>
      </w:r>
      <w:r>
        <w:rPr>
          <w:b/>
          <w:bCs/>
          <w:u w:val="single"/>
          <w:lang w:val="en-GB" w:eastAsia="zh-CN"/>
        </w:rPr>
        <w:t>and</w:t>
      </w:r>
      <w:r>
        <w:rPr>
          <w:u w:val="single"/>
          <w:lang w:val="en-GB" w:eastAsia="zh-CN"/>
        </w:rPr>
        <w:t xml:space="preserve"> </w:t>
      </w:r>
      <w:proofErr w:type="spellStart"/>
      <w:r>
        <w:rPr>
          <w:b/>
          <w:bCs/>
          <w:i/>
          <w:iCs/>
          <w:u w:val="single"/>
          <w:lang w:val="en-GB" w:eastAsia="zh-CN"/>
        </w:rPr>
        <w:t>drx-onDurationTimer</w:t>
      </w:r>
      <w:proofErr w:type="spellEnd"/>
    </w:p>
    <w:p w:rsidR="00846897" w:rsidRDefault="002244BD">
      <w:pPr>
        <w:rPr>
          <w:lang w:val="en-GB" w:eastAsia="zh-CN"/>
        </w:rPr>
      </w:pPr>
      <w:r>
        <w:rPr>
          <w:lang w:val="en-GB" w:eastAsia="zh-CN"/>
        </w:rPr>
        <w:t>There is an FFS in the RAN2#108 agreements for secondary DRX:</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rPr>
          <w:lang w:val="en-GB" w:eastAsia="zh-CN"/>
        </w:rPr>
      </w:pPr>
      <w:r>
        <w:rPr>
          <w:lang w:val="en-GB" w:eastAsia="zh-CN"/>
        </w:rPr>
        <w:t>There is one company proposal on this topic [4]:</w:t>
      </w:r>
    </w:p>
    <w:p w:rsidR="00846897" w:rsidRDefault="002244BD">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and </w:t>
      </w:r>
      <w:proofErr w:type="spellStart"/>
      <w:r>
        <w:rPr>
          <w:rFonts w:ascii="Times New Roman" w:hAnsi="Times New Roman"/>
          <w:i/>
          <w:iCs/>
          <w:color w:val="C45911" w:themeColor="accent2" w:themeShade="BF"/>
          <w:sz w:val="18"/>
          <w:szCs w:val="18"/>
        </w:rPr>
        <w:t>drx-onDurationTimer</w:t>
      </w:r>
      <w:proofErr w:type="spellEnd"/>
      <w:r>
        <w:rPr>
          <w:rFonts w:ascii="Times New Roman" w:hAnsi="Times New Roman"/>
          <w:color w:val="C45911" w:themeColor="accent2" w:themeShade="BF"/>
          <w:sz w:val="18"/>
          <w:szCs w:val="18"/>
        </w:rPr>
        <w:t xml:space="preserve"> for the secondary DRX group compared to the default DRX group.</w:t>
      </w:r>
    </w:p>
    <w:p w:rsidR="00846897" w:rsidRDefault="002244BD">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846897" w:rsidRDefault="002244BD">
      <w:pPr>
        <w:rPr>
          <w:lang w:val="en-GB" w:eastAsia="zh-CN"/>
        </w:rPr>
      </w:pPr>
      <w:r>
        <w:rPr>
          <w:b/>
          <w:bCs/>
          <w:lang w:val="en-GB" w:eastAsia="zh-CN"/>
        </w:rPr>
        <w:t>Question 4</w:t>
      </w:r>
      <w:r>
        <w:rPr>
          <w:lang w:val="en-GB" w:eastAsia="zh-CN"/>
        </w:rPr>
        <w:t xml:space="preserve">: The network shall configure a shorter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846897">
        <w:tc>
          <w:tcPr>
            <w:tcW w:w="1438" w:type="dxa"/>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3"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 xml:space="preserve">secondary DRX for FR2 applications </w:t>
              </w:r>
            </w:ins>
            <w:ins w:id="56" w:author="Manook Soghomonian" w:date="2020-05-13T12:17:00Z">
              <w:r>
                <w:rPr>
                  <w:rFonts w:ascii="Times New Roman" w:eastAsia="Times New Roman" w:hAnsi="Times New Roman"/>
                  <w:sz w:val="18"/>
                  <w:szCs w:val="18"/>
                  <w:lang w:val="en-GB" w:eastAsia="zh-CN"/>
                </w:rPr>
                <w:t xml:space="preserve">with high power consumptions </w:t>
              </w:r>
            </w:ins>
            <w:ins w:id="57" w:author="Soghomonian, Manook, Vodafone Group" w:date="2020-05-13T12:51:00Z">
              <w:r w:rsidR="002F5F2C">
                <w:rPr>
                  <w:rFonts w:ascii="Times New Roman" w:eastAsia="Times New Roman" w:hAnsi="Times New Roman"/>
                  <w:sz w:val="18"/>
                  <w:szCs w:val="18"/>
                  <w:lang w:val="en-GB" w:eastAsia="zh-CN"/>
                </w:rPr>
                <w:t>is useful</w:t>
              </w:r>
            </w:ins>
            <w:ins w:id="58" w:author="Manook Soghomonian" w:date="2020-05-13T12:18: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59" w:author="NEC" w:date="2020-05-14T11:26:00Z">
                  <w:rPr>
                    <w:rFonts w:ascii="Times New Roman" w:eastAsia="Times New Roman" w:hAnsi="Times New Roman"/>
                    <w:sz w:val="18"/>
                    <w:szCs w:val="18"/>
                    <w:lang w:val="en-GB" w:eastAsia="zh-CN"/>
                  </w:rPr>
                </w:rPrChange>
              </w:rPr>
            </w:pPr>
            <w:ins w:id="60" w:author="NEC" w:date="2020-05-14T11:26: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61" w:author="NEC" w:date="2020-05-14T11:26:00Z">
                  <w:rPr>
                    <w:rFonts w:ascii="Times New Roman" w:eastAsia="Times New Roman" w:hAnsi="Times New Roman"/>
                    <w:sz w:val="18"/>
                    <w:szCs w:val="18"/>
                    <w:lang w:val="en-GB" w:eastAsia="zh-CN"/>
                  </w:rPr>
                </w:rPrChange>
              </w:rPr>
            </w:pPr>
            <w:ins w:id="62" w:author="NEC" w:date="2020-05-14T11:26:00Z">
              <w:r>
                <w:rPr>
                  <w:rFonts w:ascii="Times New Roman" w:eastAsia="游明朝" w:hAnsi="Times New Roman" w:hint="eastAsia"/>
                  <w:sz w:val="18"/>
                  <w:szCs w:val="18"/>
                  <w:lang w:val="en-GB" w:eastAsia="ja-JP"/>
                </w:rPr>
                <w:t>Yes</w:t>
              </w:r>
            </w:ins>
            <w:ins w:id="63" w:author="NEC" w:date="2020-05-14T11:29:00Z">
              <w:r w:rsidR="00FD51E6">
                <w:rPr>
                  <w:rFonts w:ascii="Times New Roman" w:eastAsia="游明朝" w:hAnsi="Times New Roman"/>
                  <w:sz w:val="18"/>
                  <w:szCs w:val="18"/>
                  <w:lang w:val="en-GB" w:eastAsia="ja-JP"/>
                </w:rPr>
                <w:t>/No</w:t>
              </w:r>
            </w:ins>
          </w:p>
        </w:tc>
        <w:tc>
          <w:tcPr>
            <w:tcW w:w="7655" w:type="dxa"/>
            <w:shd w:val="clear" w:color="auto" w:fill="auto"/>
            <w:vAlign w:val="center"/>
          </w:tcPr>
          <w:p w:rsidR="00846897" w:rsidRDefault="00FD51E6">
            <w:pPr>
              <w:overflowPunct w:val="0"/>
              <w:autoSpaceDE w:val="0"/>
              <w:autoSpaceDN w:val="0"/>
              <w:adjustRightInd w:val="0"/>
              <w:spacing w:before="60" w:after="60"/>
              <w:textAlignment w:val="baseline"/>
              <w:rPr>
                <w:ins w:id="64" w:author="NEC" w:date="2020-05-14T11:30:00Z"/>
                <w:rFonts w:ascii="Times New Roman" w:eastAsia="游明朝" w:hAnsi="Times New Roman"/>
                <w:sz w:val="18"/>
                <w:szCs w:val="18"/>
                <w:lang w:val="en-GB" w:eastAsia="ja-JP"/>
              </w:rPr>
            </w:pPr>
            <w:ins w:id="65" w:author="NEC" w:date="2020-05-14T11:30:00Z">
              <w:r>
                <w:rPr>
                  <w:rFonts w:ascii="Times New Roman" w:eastAsia="游明朝" w:hAnsi="Times New Roman"/>
                  <w:sz w:val="18"/>
                  <w:szCs w:val="18"/>
                  <w:lang w:val="en-GB" w:eastAsia="ja-JP"/>
                </w:rPr>
                <w:t>T</w:t>
              </w:r>
              <w:r>
                <w:rPr>
                  <w:rFonts w:ascii="Times New Roman" w:eastAsia="游明朝" w:hAnsi="Times New Roman" w:hint="eastAsia"/>
                  <w:sz w:val="18"/>
                  <w:szCs w:val="18"/>
                  <w:lang w:val="en-GB" w:eastAsia="ja-JP"/>
                </w:rPr>
                <w:t xml:space="preserve">echnically </w:t>
              </w:r>
              <w:r>
                <w:rPr>
                  <w:rFonts w:ascii="Times New Roman" w:eastAsia="游明朝" w:hAnsi="Times New Roman"/>
                  <w:sz w:val="18"/>
                  <w:szCs w:val="18"/>
                  <w:lang w:val="en-GB" w:eastAsia="ja-JP"/>
                </w:rPr>
                <w:t xml:space="preserve">speaking, </w:t>
              </w:r>
              <w:r>
                <w:rPr>
                  <w:rFonts w:ascii="Times New Roman" w:eastAsia="游明朝" w:hAnsi="Times New Roman" w:hint="eastAsia"/>
                  <w:sz w:val="18"/>
                  <w:szCs w:val="18"/>
                  <w:lang w:val="en-GB" w:eastAsia="ja-JP"/>
                </w:rPr>
                <w:t xml:space="preserve">it sounds reasonable. </w:t>
              </w:r>
              <w:r>
                <w:rPr>
                  <w:rFonts w:ascii="Times New Roman" w:eastAsia="游明朝" w:hAnsi="Times New Roman"/>
                  <w:sz w:val="18"/>
                  <w:szCs w:val="18"/>
                  <w:lang w:val="en-GB" w:eastAsia="ja-JP"/>
                </w:rPr>
                <w:t xml:space="preserve">However, as LG pointed out, it is up to network choice. </w:t>
              </w:r>
            </w:ins>
          </w:p>
          <w:p w:rsidR="00FD51E6" w:rsidRDefault="00FD51E6">
            <w:pPr>
              <w:overflowPunct w:val="0"/>
              <w:autoSpaceDE w:val="0"/>
              <w:autoSpaceDN w:val="0"/>
              <w:adjustRightInd w:val="0"/>
              <w:spacing w:before="60" w:after="60"/>
              <w:textAlignment w:val="baseline"/>
              <w:rPr>
                <w:ins w:id="66" w:author="NEC" w:date="2020-05-14T11:37:00Z"/>
                <w:rFonts w:ascii="Times New Roman" w:eastAsia="游明朝" w:hAnsi="Times New Roman"/>
                <w:sz w:val="18"/>
                <w:szCs w:val="18"/>
                <w:lang w:val="en-GB" w:eastAsia="ja-JP"/>
              </w:rPr>
            </w:pPr>
            <w:ins w:id="67" w:author="NEC" w:date="2020-05-14T11:33:00Z">
              <w:r>
                <w:rPr>
                  <w:rFonts w:ascii="Times New Roman" w:eastAsia="游明朝" w:hAnsi="Times New Roman"/>
                  <w:sz w:val="18"/>
                  <w:szCs w:val="18"/>
                  <w:lang w:val="en-GB" w:eastAsia="ja-JP"/>
                </w:rPr>
                <w:t xml:space="preserve">If baseline agreement is necessary with the wording </w:t>
              </w:r>
            </w:ins>
            <w:ins w:id="68" w:author="NEC" w:date="2020-05-14T11:35:00Z">
              <w:r>
                <w:rPr>
                  <w:rFonts w:ascii="Times New Roman" w:eastAsia="游明朝" w:hAnsi="Times New Roman"/>
                  <w:sz w:val="18"/>
                  <w:szCs w:val="18"/>
                  <w:lang w:val="en-GB" w:eastAsia="ja-JP"/>
                </w:rPr>
                <w:t xml:space="preserve">“network </w:t>
              </w:r>
              <w:r w:rsidRPr="00FD51E6">
                <w:rPr>
                  <w:rFonts w:ascii="Times New Roman" w:eastAsia="游明朝" w:hAnsi="Times New Roman"/>
                  <w:b/>
                  <w:sz w:val="18"/>
                  <w:szCs w:val="18"/>
                  <w:lang w:val="en-GB" w:eastAsia="ja-JP"/>
                  <w:rPrChange w:id="69" w:author="NEC" w:date="2020-05-14T11:36:00Z">
                    <w:rPr>
                      <w:rFonts w:ascii="Times New Roman" w:eastAsia="游明朝" w:hAnsi="Times New Roman"/>
                      <w:sz w:val="18"/>
                      <w:szCs w:val="18"/>
                      <w:lang w:val="en-GB" w:eastAsia="ja-JP"/>
                    </w:rPr>
                  </w:rPrChange>
                </w:rPr>
                <w:t>shall</w:t>
              </w:r>
              <w:r>
                <w:rPr>
                  <w:rFonts w:ascii="Times New Roman" w:eastAsia="游明朝" w:hAnsi="Times New Roman"/>
                  <w:sz w:val="18"/>
                  <w:szCs w:val="18"/>
                  <w:lang w:val="en-GB" w:eastAsia="ja-JP"/>
                </w:rPr>
                <w:t xml:space="preserve"> ..”</w:t>
              </w:r>
            </w:ins>
            <w:ins w:id="70" w:author="NEC" w:date="2020-05-14T11:33:00Z">
              <w:r>
                <w:rPr>
                  <w:rFonts w:ascii="Times New Roman" w:eastAsia="游明朝" w:hAnsi="Times New Roman"/>
                  <w:sz w:val="18"/>
                  <w:szCs w:val="18"/>
                  <w:lang w:val="en-GB" w:eastAsia="ja-JP"/>
                </w:rPr>
                <w:t>, we suggest changing the wording to “</w:t>
              </w:r>
            </w:ins>
            <w:ins w:id="71" w:author="NEC" w:date="2020-05-14T11:34:00Z">
              <w:r>
                <w:rPr>
                  <w:lang w:val="en-GB" w:eastAsia="zh-CN"/>
                </w:rPr>
                <w:t xml:space="preserve">The network shall configure a shorter </w:t>
              </w:r>
              <w:r w:rsidRPr="00FD51E6">
                <w:rPr>
                  <w:highlight w:val="yellow"/>
                  <w:lang w:val="en-GB" w:eastAsia="zh-CN"/>
                  <w:rPrChange w:id="72" w:author="NEC" w:date="2020-05-14T11:35:00Z">
                    <w:rPr>
                      <w:lang w:val="en-GB" w:eastAsia="zh-CN"/>
                    </w:rPr>
                  </w:rPrChange>
                </w:rPr>
                <w:t>or same value</w:t>
              </w:r>
              <w:r>
                <w:rPr>
                  <w:lang w:val="en-GB" w:eastAsia="zh-CN"/>
                </w:rPr>
                <w:t xml:space="preserve"> for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ins>
            <w:ins w:id="73" w:author="NEC" w:date="2020-05-14T11:33:00Z">
              <w:r>
                <w:rPr>
                  <w:rFonts w:ascii="Times New Roman" w:eastAsia="游明朝" w:hAnsi="Times New Roman"/>
                  <w:sz w:val="18"/>
                  <w:szCs w:val="18"/>
                  <w:lang w:val="en-GB" w:eastAsia="ja-JP"/>
                </w:rPr>
                <w:t>”</w:t>
              </w:r>
            </w:ins>
          </w:p>
          <w:p w:rsidR="00DF1FAE" w:rsidRPr="00FD51E6" w:rsidRDefault="00DF1FAE">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74" w:author="NEC" w:date="2020-05-14T11:30:00Z">
                  <w:rPr>
                    <w:rFonts w:ascii="Times New Roman" w:eastAsia="Times New Roman" w:hAnsi="Times New Roman"/>
                    <w:sz w:val="18"/>
                    <w:szCs w:val="18"/>
                    <w:lang w:val="en-GB" w:eastAsia="zh-CN"/>
                  </w:rPr>
                </w:rPrChange>
              </w:rPr>
            </w:pPr>
            <w:ins w:id="75" w:author="NEC" w:date="2020-05-14T11:37:00Z">
              <w:r>
                <w:rPr>
                  <w:rFonts w:ascii="Times New Roman" w:eastAsia="游明朝" w:hAnsi="Times New Roman"/>
                  <w:sz w:val="18"/>
                  <w:szCs w:val="18"/>
                  <w:lang w:val="en-GB" w:eastAsia="ja-JP"/>
                </w:rPr>
                <w:t xml:space="preserve">This is because even with the same values as default DRX group, depending on the actual data </w:t>
              </w:r>
            </w:ins>
            <w:ins w:id="76" w:author="NEC" w:date="2020-05-14T11:38:00Z">
              <w:r>
                <w:rPr>
                  <w:rFonts w:ascii="Times New Roman" w:eastAsia="游明朝" w:hAnsi="Times New Roman"/>
                  <w:sz w:val="18"/>
                  <w:szCs w:val="18"/>
                  <w:lang w:val="en-GB" w:eastAsia="ja-JP"/>
                </w:rPr>
                <w:t>activity</w:t>
              </w:r>
            </w:ins>
            <w:ins w:id="77" w:author="NEC" w:date="2020-05-14T11:37:00Z">
              <w:r>
                <w:rPr>
                  <w:rFonts w:ascii="Times New Roman" w:eastAsia="游明朝" w:hAnsi="Times New Roman"/>
                  <w:sz w:val="18"/>
                  <w:szCs w:val="18"/>
                  <w:lang w:val="en-GB" w:eastAsia="ja-JP"/>
                </w:rPr>
                <w:t>,</w:t>
              </w:r>
            </w:ins>
            <w:ins w:id="78" w:author="NEC" w:date="2020-05-14T11:38:00Z">
              <w:r>
                <w:rPr>
                  <w:rFonts w:ascii="Times New Roman" w:eastAsia="游明朝" w:hAnsi="Times New Roman"/>
                  <w:sz w:val="18"/>
                  <w:szCs w:val="18"/>
                  <w:lang w:val="en-GB" w:eastAsia="ja-JP"/>
                </w:rPr>
                <w:t xml:space="preserve"> the Active Time can be shorter in FR2</w:t>
              </w:r>
            </w:ins>
            <w:ins w:id="79" w:author="NEC" w:date="2020-05-14T11:39:00Z">
              <w:r>
                <w:rPr>
                  <w:rFonts w:ascii="Times New Roman" w:eastAsia="游明朝" w:hAnsi="Times New Roman"/>
                  <w:sz w:val="18"/>
                  <w:szCs w:val="18"/>
                  <w:lang w:val="en-GB" w:eastAsia="ja-JP"/>
                </w:rPr>
                <w:t>. For instance</w:t>
              </w:r>
            </w:ins>
            <w:ins w:id="80" w:author="NEC" w:date="2020-05-14T11:38:00Z">
              <w:r>
                <w:rPr>
                  <w:rFonts w:ascii="Times New Roman" w:eastAsia="游明朝" w:hAnsi="Times New Roman"/>
                  <w:sz w:val="18"/>
                  <w:szCs w:val="18"/>
                  <w:lang w:val="en-GB" w:eastAsia="ja-JP"/>
                </w:rPr>
                <w:t>, if FR2 has less activity than FR1.</w:t>
              </w:r>
            </w:ins>
          </w:p>
        </w:tc>
      </w:tr>
      <w:tr w:rsidR="00E73039">
        <w:tc>
          <w:tcPr>
            <w:tcW w:w="1438" w:type="dxa"/>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E73039" w:rsidRPr="00E73039" w:rsidRDefault="00E73039" w:rsidP="00145A9F">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Active Time</w:t>
      </w:r>
    </w:p>
    <w:p w:rsidR="00846897" w:rsidRDefault="002244BD">
      <w:pPr>
        <w:rPr>
          <w:lang w:val="en-GB" w:eastAsia="zh-CN"/>
        </w:rPr>
      </w:pPr>
      <w:r>
        <w:rPr>
          <w:lang w:val="en-GB" w:eastAsia="zh-CN"/>
        </w:rPr>
        <w:t>The Active Time is defined in section 5.7 in 38.321:</w:t>
      </w:r>
    </w:p>
    <w:p w:rsidR="00846897" w:rsidRDefault="002244BD">
      <w:pPr>
        <w:spacing w:after="0" w:line="240" w:lineRule="auto"/>
        <w:rPr>
          <w:rFonts w:ascii="Times New Roman" w:hAnsi="Times New Roman"/>
          <w:noProof/>
          <w:color w:val="C45911" w:themeColor="accent2" w:themeShade="BF"/>
        </w:rPr>
      </w:pPr>
      <w:r>
        <w:rPr>
          <w:rFonts w:ascii="Times New Roman" w:hAnsi="Times New Roman"/>
          <w:noProof/>
          <w:color w:val="C45911" w:themeColor="accent2" w:themeShade="BF"/>
        </w:rPr>
        <w:t>When a DRX cycle is configured, the Active Time includes the time while:</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r>
      <w:r>
        <w:rPr>
          <w:i/>
          <w:noProof/>
          <w:color w:val="C45911" w:themeColor="accent2" w:themeShade="BF"/>
        </w:rPr>
        <w:t>drx-onDurationTimer</w:t>
      </w:r>
      <w:r>
        <w:rPr>
          <w:noProof/>
          <w:color w:val="C45911" w:themeColor="accent2" w:themeShade="BF"/>
        </w:rPr>
        <w:t xml:space="preserve"> or </w:t>
      </w:r>
      <w:r>
        <w:rPr>
          <w:i/>
          <w:noProof/>
          <w:color w:val="C45911" w:themeColor="accent2" w:themeShade="BF"/>
        </w:rPr>
        <w:t>drx-InactivityTimer</w:t>
      </w:r>
      <w:r>
        <w:rPr>
          <w:noProof/>
          <w:color w:val="C45911" w:themeColor="accent2" w:themeShade="BF"/>
        </w:rPr>
        <w:t xml:space="preserve"> or </w:t>
      </w:r>
      <w:proofErr w:type="spellStart"/>
      <w:r>
        <w:rPr>
          <w:i/>
          <w:color w:val="C45911" w:themeColor="accent2" w:themeShade="BF"/>
        </w:rPr>
        <w:t>drx-RetransmissionTimerDL</w:t>
      </w:r>
      <w:proofErr w:type="spellEnd"/>
      <w:r>
        <w:rPr>
          <w:noProof/>
          <w:color w:val="C45911" w:themeColor="accent2" w:themeShade="BF"/>
        </w:rPr>
        <w:t xml:space="preserve"> or </w:t>
      </w:r>
      <w:proofErr w:type="spellStart"/>
      <w:r>
        <w:rPr>
          <w:i/>
          <w:color w:val="C45911" w:themeColor="accent2" w:themeShade="BF"/>
        </w:rPr>
        <w:t>drx-RetransmissionTimerUL</w:t>
      </w:r>
      <w:proofErr w:type="spellEnd"/>
      <w:r>
        <w:rPr>
          <w:noProof/>
          <w:color w:val="C45911" w:themeColor="accent2" w:themeShade="BF"/>
        </w:rPr>
        <w:t xml:space="preserve"> or </w:t>
      </w:r>
      <w:r>
        <w:rPr>
          <w:i/>
          <w:noProof/>
          <w:color w:val="C45911" w:themeColor="accent2" w:themeShade="BF"/>
        </w:rPr>
        <w:t>ra-ContentionResolutionTimer</w:t>
      </w:r>
      <w:r>
        <w:rPr>
          <w:noProof/>
          <w:color w:val="C45911" w:themeColor="accent2" w:themeShade="BF"/>
        </w:rPr>
        <w:t xml:space="preserve"> (as described in clause 5.1.5) is running; or</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t>a Scheduling Request is sent on PUCCH and is pending (as described in clause 5.4.4); or</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RAN2 agreed that the secondary DRX group can be configured with a separate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This implies that each DRX group has its own Active Time. Furthermore, when it is agreed that the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of the secondary DRX group (e.g. FR2) are shorter than the legacy DRX group, then the Active Time of the secondary DRX group is shorter compared to the Active Time of the legacy DRX group (e.g. FR1):</w:t>
      </w:r>
    </w:p>
    <w:p w:rsidR="00846897" w:rsidRDefault="002244BD">
      <w:pPr>
        <w:rPr>
          <w:lang w:val="en-GB" w:eastAsia="zh-CN"/>
        </w:rPr>
      </w:pPr>
      <w:r>
        <w:rPr>
          <w:noProof/>
          <w:lang w:eastAsia="zh-CN"/>
        </w:rPr>
        <w:lastRenderedPageBreak/>
        <w:drawing>
          <wp:inline distT="0" distB="0" distL="0" distR="0">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b/>
          <w:bCs/>
          <w:u w:val="single"/>
          <w:lang w:val="en-GB" w:eastAsia="zh-CN"/>
        </w:rPr>
      </w:pPr>
      <w:r>
        <w:rPr>
          <w:b/>
          <w:bCs/>
          <w:u w:val="single"/>
          <w:lang w:val="en-GB" w:eastAsia="zh-CN"/>
        </w:rPr>
        <w:t>Short DRX cycle</w:t>
      </w:r>
    </w:p>
    <w:p w:rsidR="00846897" w:rsidRDefault="002244BD">
      <w:pPr>
        <w:rPr>
          <w:lang w:val="en-GB" w:eastAsia="zh-CN"/>
        </w:rPr>
      </w:pPr>
      <w:r>
        <w:rPr>
          <w:lang w:val="en-GB" w:eastAsia="zh-CN"/>
        </w:rPr>
        <w:t xml:space="preserve">There are several companies that propose that the </w:t>
      </w:r>
      <w:proofErr w:type="spellStart"/>
      <w:r>
        <w:rPr>
          <w:i/>
          <w:iCs/>
          <w:lang w:val="en-GB" w:eastAsia="zh-CN"/>
        </w:rPr>
        <w:t>drx-ShortCycleTimer</w:t>
      </w:r>
      <w:proofErr w:type="spellEnd"/>
      <w:r>
        <w:rPr>
          <w:lang w:val="en-GB" w:eastAsia="zh-CN"/>
        </w:rPr>
        <w:t xml:space="preserve"> is handled per DRX group, but the configuration remains common [4, 5, 7, 8]: </w:t>
      </w:r>
    </w:p>
    <w:p w:rsidR="00846897" w:rsidRDefault="002244BD">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handled per DRX group, i.e. (re-)started when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or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for a DRX group triggers the DRX cycle switch for the corresponding DRX group.</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common for to DRX groups (if configured), i.e. not to configure separate value.</w:t>
      </w:r>
    </w:p>
    <w:p w:rsidR="00846897" w:rsidRDefault="002244BD">
      <w:pPr>
        <w:rPr>
          <w:lang w:val="en-GB" w:eastAsia="zh-CN"/>
        </w:rPr>
      </w:pPr>
      <w:r>
        <w:rPr>
          <w:lang w:val="en-GB" w:eastAsia="zh-CN"/>
        </w:rPr>
        <w:t xml:space="preserve">When the </w:t>
      </w:r>
      <w:proofErr w:type="spellStart"/>
      <w:r>
        <w:rPr>
          <w:i/>
          <w:iCs/>
          <w:lang w:val="en-GB" w:eastAsia="zh-CN"/>
        </w:rPr>
        <w:t>drx-ShortCycleTimer</w:t>
      </w:r>
      <w:proofErr w:type="spellEnd"/>
      <w:r>
        <w:rPr>
          <w:lang w:val="en-GB" w:eastAsia="zh-CN"/>
        </w:rPr>
        <w:t xml:space="preserve"> is handled per DRX group this means that FR2 can drop into Long DRX, while FR1 remains in Short DRX because traffic is still being scheduled on FR1.</w:t>
      </w:r>
    </w:p>
    <w:p w:rsidR="00846897" w:rsidRDefault="002244BD">
      <w:pPr>
        <w:rPr>
          <w:lang w:val="en-GB" w:eastAsia="zh-CN"/>
        </w:rPr>
      </w:pPr>
      <w:r>
        <w:rPr>
          <w:b/>
          <w:bCs/>
          <w:lang w:val="en-GB" w:eastAsia="zh-CN"/>
        </w:rPr>
        <w:t>Question 5</w:t>
      </w:r>
      <w:r>
        <w:rPr>
          <w:lang w:val="en-GB" w:eastAsia="zh-CN"/>
        </w:rPr>
        <w:t xml:space="preserve">: The </w:t>
      </w:r>
      <w:proofErr w:type="spellStart"/>
      <w:r>
        <w:rPr>
          <w:i/>
          <w:iCs/>
          <w:lang w:val="en-GB" w:eastAsia="zh-CN"/>
        </w:rPr>
        <w:t>drx-ShortCycleTimer</w:t>
      </w:r>
      <w:proofErr w:type="spellEnd"/>
      <w:r>
        <w:rPr>
          <w:lang w:val="en-GB" w:eastAsia="zh-CN"/>
        </w:rPr>
        <w:t xml:space="preserve"> is handled per DRX group, i.e. (re-)started when </w:t>
      </w:r>
      <w:proofErr w:type="spellStart"/>
      <w:r>
        <w:rPr>
          <w:i/>
          <w:iCs/>
          <w:lang w:val="en-GB" w:eastAsia="zh-CN"/>
        </w:rPr>
        <w:t>drx-InactivityTimer</w:t>
      </w:r>
      <w:proofErr w:type="spellEnd"/>
      <w:r>
        <w:rPr>
          <w:i/>
          <w:iCs/>
          <w:lang w:val="en-GB" w:eastAsia="zh-CN"/>
        </w:rPr>
        <w:t xml:space="preserve"> </w:t>
      </w:r>
      <w:r>
        <w:rPr>
          <w:lang w:val="en-GB" w:eastAsia="zh-CN"/>
        </w:rPr>
        <w:t xml:space="preserve">of the associated DRX group expires, and when </w:t>
      </w:r>
      <w:proofErr w:type="spellStart"/>
      <w:r>
        <w:rPr>
          <w:i/>
          <w:iCs/>
          <w:lang w:val="en-GB" w:eastAsia="zh-CN"/>
        </w:rPr>
        <w:t>drx-ShortCycleTimer</w:t>
      </w:r>
      <w:proofErr w:type="spellEnd"/>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 xml:space="preserve">same DRX cycle between two DRX groups even when each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expires in different time. For instance, Long DRX cycle could be used when either at least one or all timers expire.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1"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 xml:space="preserve">having a separate on-time </w:t>
              </w:r>
            </w:ins>
            <w:ins w:id="84" w:author="Soghomonian, Manook, Vodafone Group" w:date="2020-05-13T12:22:00Z">
              <w:r>
                <w:rPr>
                  <w:rFonts w:ascii="Times New Roman" w:eastAsia="Times New Roman" w:hAnsi="Times New Roman"/>
                  <w:sz w:val="18"/>
                  <w:szCs w:val="18"/>
                  <w:lang w:val="en-GB" w:eastAsia="zh-CN"/>
                </w:rPr>
                <w:t xml:space="preserve">and DRX cycles </w:t>
              </w:r>
            </w:ins>
            <w:ins w:id="85" w:author="Soghomonian, Manook, Vodafone Group" w:date="2020-05-13T12:21:00Z">
              <w:r>
                <w:rPr>
                  <w:rFonts w:ascii="Times New Roman" w:eastAsia="Times New Roman" w:hAnsi="Times New Roman"/>
                  <w:sz w:val="18"/>
                  <w:szCs w:val="18"/>
                  <w:lang w:val="en-GB" w:eastAsia="zh-CN"/>
                </w:rPr>
                <w:t xml:space="preserve">for FR1 and FR2 services </w:t>
              </w:r>
            </w:ins>
            <w:ins w:id="86"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7"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8" w:author="Soghomonian, Manook, Vodafone Group" w:date="2020-05-13T12:22: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920122" w:rsidRDefault="0092012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89" w:author="NEC" w:date="2020-05-14T11:39:00Z">
                  <w:rPr>
                    <w:rFonts w:ascii="Times New Roman" w:eastAsia="Times New Roman" w:hAnsi="Times New Roman"/>
                    <w:sz w:val="18"/>
                    <w:szCs w:val="18"/>
                    <w:lang w:val="en-GB" w:eastAsia="zh-CN"/>
                  </w:rPr>
                </w:rPrChange>
              </w:rPr>
            </w:pPr>
            <w:ins w:id="90" w:author="NEC" w:date="2020-05-14T11:39:00Z">
              <w:r>
                <w:rPr>
                  <w:rFonts w:ascii="Times New Roman" w:eastAsia="游明朝" w:hAnsi="Times New Roman" w:hint="eastAsia"/>
                  <w:sz w:val="18"/>
                  <w:szCs w:val="18"/>
                  <w:lang w:val="en-GB" w:eastAsia="ja-JP"/>
                </w:rPr>
                <w:lastRenderedPageBreak/>
                <w:t>NEC</w:t>
              </w:r>
            </w:ins>
          </w:p>
        </w:tc>
        <w:tc>
          <w:tcPr>
            <w:tcW w:w="972" w:type="dxa"/>
            <w:shd w:val="clear" w:color="auto" w:fill="auto"/>
            <w:vAlign w:val="center"/>
          </w:tcPr>
          <w:p w:rsidR="00846897" w:rsidRPr="00920122" w:rsidRDefault="00920122">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91" w:author="NEC" w:date="2020-05-14T11:39:00Z">
                  <w:rPr>
                    <w:rFonts w:ascii="Times New Roman" w:eastAsia="Times New Roman" w:hAnsi="Times New Roman"/>
                    <w:sz w:val="18"/>
                    <w:szCs w:val="18"/>
                    <w:lang w:val="en-GB" w:eastAsia="zh-CN"/>
                  </w:rPr>
                </w:rPrChange>
              </w:rPr>
            </w:pPr>
            <w:ins w:id="92" w:author="NEC" w:date="2020-05-14T11:39:00Z">
              <w:r>
                <w:rPr>
                  <w:rFonts w:ascii="Times New Roman" w:eastAsia="游明朝" w:hAnsi="Times New Roman" w:hint="eastAsia"/>
                  <w:sz w:val="18"/>
                  <w:szCs w:val="18"/>
                  <w:lang w:val="en-GB" w:eastAsia="ja-JP"/>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145A9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DRX command MAC CE</w:t>
      </w:r>
    </w:p>
    <w:p w:rsidR="00846897" w:rsidRDefault="002244BD">
      <w:pPr>
        <w:rPr>
          <w:lang w:val="en-GB" w:eastAsia="zh-CN"/>
        </w:rPr>
      </w:pPr>
      <w:r>
        <w:rPr>
          <w:lang w:val="en-GB" w:eastAsia="zh-CN"/>
        </w:rPr>
        <w:t xml:space="preserve">The (Long) DRX Command MAC CE forces the UE into (Long) DRX without waiting for </w:t>
      </w:r>
      <w:proofErr w:type="spellStart"/>
      <w:r>
        <w:rPr>
          <w:i/>
          <w:iCs/>
          <w:lang w:val="en-GB" w:eastAsia="zh-CN"/>
        </w:rPr>
        <w:t>drx-InactivityTimer</w:t>
      </w:r>
      <w:proofErr w:type="spellEnd"/>
      <w:r>
        <w:rPr>
          <w:lang w:val="en-GB" w:eastAsia="zh-CN"/>
        </w:rPr>
        <w:t xml:space="preserve"> or </w:t>
      </w:r>
      <w:proofErr w:type="spellStart"/>
      <w:r>
        <w:rPr>
          <w:i/>
          <w:iCs/>
          <w:lang w:val="en-GB" w:eastAsia="zh-CN"/>
        </w:rPr>
        <w:t>OnDurationTimer</w:t>
      </w:r>
      <w:proofErr w:type="spellEnd"/>
      <w:r>
        <w:rPr>
          <w:lang w:val="en-GB" w:eastAsia="zh-CN"/>
        </w:rPr>
        <w:t xml:space="preserve"> to expire. </w:t>
      </w:r>
    </w:p>
    <w:p w:rsidR="00846897" w:rsidRDefault="002244BD">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846897" w:rsidRDefault="002244BD">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846897" w:rsidRDefault="002244BD">
      <w:pPr>
        <w:rPr>
          <w:lang w:val="en-GB" w:eastAsia="zh-CN"/>
        </w:rPr>
      </w:pPr>
      <w:r>
        <w:rPr>
          <w:lang w:val="en-GB" w:eastAsia="zh-CN"/>
        </w:rPr>
        <w:t xml:space="preserve">In case the Long DRX Command MAC CE is handled per DRX group, this would enable the NW to force the secondary DRX group into Long DRX (FR2), while the legacy DRX group is kept in Short DRX (FR1): </w:t>
      </w:r>
    </w:p>
    <w:p w:rsidR="00846897" w:rsidRDefault="002244BD">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group is sufficient, and we prefer to keep the solution as simple as possible. When the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 xml:space="preserve">received in any serving cell, stopping </w:t>
            </w:r>
            <w:proofErr w:type="spellStart"/>
            <w:r>
              <w:rPr>
                <w:rFonts w:ascii="Times New Roman" w:eastAsiaTheme="minorEastAsia" w:hAnsi="Times New Roman"/>
                <w:sz w:val="18"/>
                <w:szCs w:val="18"/>
                <w:lang w:val="en-GB" w:eastAsia="ko-KR"/>
              </w:rPr>
              <w:t>drx-InactivityTimer</w:t>
            </w:r>
            <w:proofErr w:type="spellEnd"/>
            <w:r>
              <w:rPr>
                <w:rFonts w:ascii="Times New Roman" w:eastAsiaTheme="minorEastAsia" w:hAnsi="Times New Roman"/>
                <w:sz w:val="18"/>
                <w:szCs w:val="18"/>
                <w:lang w:val="en-GB" w:eastAsia="ko-KR"/>
              </w:rPr>
              <w:t xml:space="preserve"> and/or </w:t>
            </w:r>
            <w:proofErr w:type="spellStart"/>
            <w:r>
              <w:rPr>
                <w:rFonts w:ascii="Times New Roman" w:eastAsiaTheme="minorEastAsia" w:hAnsi="Times New Roman"/>
                <w:sz w:val="18"/>
                <w:szCs w:val="18"/>
                <w:lang w:val="en-GB" w:eastAsia="ko-KR"/>
              </w:rPr>
              <w:t>drx-onDurationTimer</w:t>
            </w:r>
            <w:proofErr w:type="spellEnd"/>
            <w:r>
              <w:rPr>
                <w:rFonts w:ascii="Times New Roman" w:eastAsiaTheme="minorEastAsia" w:hAnsi="Times New Roman"/>
                <w:sz w:val="18"/>
                <w:szCs w:val="18"/>
                <w:lang w:val="en-GB" w:eastAsia="ko-KR"/>
              </w:rPr>
              <w:t>, if running, and using Short (Long) DRX Cycle in all DRX groups.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3"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We would prefer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w:t>
              </w:r>
            </w:ins>
            <w:ins w:id="96" w:author="Soghomonian, Manook, Vodafone Group" w:date="2020-05-13T12:25:00Z">
              <w:r>
                <w:rPr>
                  <w:rFonts w:ascii="Times New Roman" w:eastAsia="Times New Roman" w:hAnsi="Times New Roman"/>
                  <w:sz w:val="18"/>
                  <w:szCs w:val="18"/>
                  <w:lang w:val="en-GB" w:eastAsia="zh-CN"/>
                </w:rPr>
                <w:t xml:space="preserve">Group to be sufficient: </w:t>
              </w:r>
            </w:ins>
            <w:ins w:id="97"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8" w:author="Soghomonian, Manook, Vodafone Group" w:date="2020-05-13T12:27:00Z">
              <w:r>
                <w:rPr>
                  <w:rFonts w:ascii="Times New Roman" w:eastAsia="Times New Roman" w:hAnsi="Times New Roman"/>
                  <w:sz w:val="18"/>
                  <w:szCs w:val="18"/>
                  <w:lang w:val="en-GB" w:eastAsia="zh-CN"/>
                </w:rPr>
                <w:t>a</w:t>
              </w:r>
            </w:ins>
            <w:ins w:id="99" w:author="Soghomonian, Manook, Vodafone Group" w:date="2020-05-13T12:26:00Z">
              <w:r>
                <w:rPr>
                  <w:rFonts w:ascii="Times New Roman" w:eastAsia="Times New Roman" w:hAnsi="Times New Roman"/>
                  <w:sz w:val="18"/>
                  <w:szCs w:val="18"/>
                  <w:lang w:val="en-GB" w:eastAsia="zh-CN"/>
                </w:rPr>
                <w:t xml:space="preserve">nd we do not see a </w:t>
              </w:r>
            </w:ins>
            <w:ins w:id="100" w:author="Soghomonian, Manook, Vodafone Group" w:date="2020-05-13T12:28:00Z">
              <w:r>
                <w:rPr>
                  <w:rFonts w:ascii="Times New Roman" w:eastAsia="Times New Roman" w:hAnsi="Times New Roman"/>
                  <w:sz w:val="18"/>
                  <w:szCs w:val="18"/>
                  <w:lang w:val="en-GB" w:eastAsia="zh-CN"/>
                </w:rPr>
                <w:t>scenario</w:t>
              </w:r>
            </w:ins>
            <w:ins w:id="101"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846897">
        <w:tc>
          <w:tcPr>
            <w:tcW w:w="1438" w:type="dxa"/>
            <w:vAlign w:val="center"/>
          </w:tcPr>
          <w:p w:rsidR="00846897" w:rsidRPr="00497C09" w:rsidRDefault="00497C09">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02" w:author="NEC" w:date="2020-05-14T11:40:00Z">
                  <w:rPr>
                    <w:rFonts w:ascii="Times New Roman" w:eastAsia="Times New Roman" w:hAnsi="Times New Roman"/>
                    <w:sz w:val="18"/>
                    <w:szCs w:val="18"/>
                    <w:lang w:val="en-GB" w:eastAsia="zh-CN"/>
                  </w:rPr>
                </w:rPrChange>
              </w:rPr>
            </w:pPr>
            <w:ins w:id="103" w:author="NEC" w:date="2020-05-14T11:40: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04" w:author="NEC" w:date="2020-05-14T11:42:00Z">
                  <w:rPr>
                    <w:rFonts w:ascii="Times New Roman" w:eastAsia="Times New Roman" w:hAnsi="Times New Roman"/>
                    <w:sz w:val="18"/>
                    <w:szCs w:val="18"/>
                    <w:lang w:val="en-GB" w:eastAsia="zh-CN"/>
                  </w:rPr>
                </w:rPrChange>
              </w:rPr>
            </w:pPr>
            <w:ins w:id="105" w:author="NEC" w:date="2020-05-14T11:42:00Z">
              <w:r>
                <w:rPr>
                  <w:rFonts w:ascii="Times New Roman" w:eastAsia="游明朝" w:hAnsi="Times New Roman" w:hint="eastAsia"/>
                  <w:sz w:val="18"/>
                  <w:szCs w:val="18"/>
                  <w:lang w:val="en-GB" w:eastAsia="ja-JP"/>
                </w:rPr>
                <w:t>Neutral</w:t>
              </w:r>
            </w:ins>
          </w:p>
        </w:tc>
        <w:tc>
          <w:tcPr>
            <w:tcW w:w="7655"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06" w:author="NEC" w:date="2020-05-14T11:42:00Z">
                  <w:rPr>
                    <w:rFonts w:ascii="Times New Roman" w:eastAsia="Times New Roman" w:hAnsi="Times New Roman"/>
                    <w:sz w:val="18"/>
                    <w:szCs w:val="18"/>
                    <w:lang w:val="en-GB" w:eastAsia="zh-CN"/>
                  </w:rPr>
                </w:rPrChange>
              </w:rPr>
            </w:pPr>
            <w:ins w:id="107" w:author="NEC" w:date="2020-05-14T11:42:00Z">
              <w:r>
                <w:rPr>
                  <w:rFonts w:ascii="Times New Roman" w:eastAsia="游明朝" w:hAnsi="Times New Roman" w:hint="eastAsia"/>
                  <w:sz w:val="18"/>
                  <w:szCs w:val="18"/>
                  <w:lang w:val="en-GB" w:eastAsia="ja-JP"/>
                </w:rPr>
                <w:t xml:space="preserve">No strong view. Slight preference is </w:t>
              </w:r>
              <w:r>
                <w:rPr>
                  <w:rFonts w:ascii="Times New Roman" w:eastAsia="游明朝" w:hAnsi="Times New Roman"/>
                  <w:sz w:val="18"/>
                  <w:szCs w:val="18"/>
                  <w:lang w:val="en-GB" w:eastAsia="ja-JP"/>
                </w:rPr>
                <w:t>“No”</w:t>
              </w:r>
              <w:r w:rsidR="00C91F30">
                <w:rPr>
                  <w:rFonts w:ascii="Times New Roman" w:eastAsia="游明朝" w:hAnsi="Times New Roman"/>
                  <w:sz w:val="18"/>
                  <w:szCs w:val="18"/>
                  <w:lang w:val="en-GB" w:eastAsia="ja-JP"/>
                </w:rPr>
                <w:t xml:space="preserve"> to avoid introducing new MAC CE (or new format)</w:t>
              </w:r>
            </w:ins>
          </w:p>
        </w:tc>
      </w:tr>
      <w:tr w:rsidR="00E73039">
        <w:tc>
          <w:tcPr>
            <w:tcW w:w="1438" w:type="dxa"/>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145A9F">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Scheduling Request</w:t>
      </w:r>
    </w:p>
    <w:p w:rsidR="00846897" w:rsidRDefault="002244BD">
      <w:pPr>
        <w:rPr>
          <w:lang w:val="en-GB" w:eastAsia="zh-CN"/>
        </w:rPr>
      </w:pPr>
      <w:r>
        <w:rPr>
          <w:lang w:val="en-GB" w:eastAsia="zh-CN"/>
        </w:rPr>
        <w:t>There is one proposal to handle SR per DRX group based on the LCP restrictions (</w:t>
      </w:r>
      <w:proofErr w:type="spellStart"/>
      <w:r>
        <w:rPr>
          <w:bCs/>
          <w:i/>
        </w:rPr>
        <w:t>allowedServingCells</w:t>
      </w:r>
      <w:proofErr w:type="spellEnd"/>
      <w:r>
        <w:rPr>
          <w:bCs/>
          <w:iCs/>
        </w:rPr>
        <w:t xml:space="preserve">). </w:t>
      </w:r>
      <w:r>
        <w:rPr>
          <w:lang w:val="en-GB" w:eastAsia="zh-CN"/>
        </w:rPr>
        <w:t xml:space="preserve">[5]. </w:t>
      </w:r>
      <w:r>
        <w:rPr>
          <w:bCs/>
          <w:iCs/>
        </w:rPr>
        <w:t>When</w:t>
      </w:r>
      <w:r>
        <w:rPr>
          <w:bCs/>
          <w:i/>
        </w:rPr>
        <w:t xml:space="preserve"> </w:t>
      </w:r>
      <w:proofErr w:type="spellStart"/>
      <w:r>
        <w:rPr>
          <w:bCs/>
          <w:i/>
        </w:rPr>
        <w:t>allowedServingCells</w:t>
      </w:r>
      <w:proofErr w:type="spellEnd"/>
      <w:r>
        <w:rPr>
          <w:bCs/>
          <w:iCs/>
        </w:rPr>
        <w:t xml:space="preserve"> is configured it restricts </w:t>
      </w:r>
      <w:r>
        <w:rPr>
          <w:rFonts w:eastAsia="游明朝"/>
        </w:rPr>
        <w:t>UL MAC S</w:t>
      </w:r>
      <w:r>
        <w:t xml:space="preserve">DUs </w:t>
      </w:r>
      <w:r>
        <w:rPr>
          <w:rFonts w:eastAsia="游明朝"/>
        </w:rPr>
        <w:t>on a</w:t>
      </w:r>
      <w:r>
        <w:t xml:space="preserve"> logical channel </w:t>
      </w:r>
      <w:r>
        <w:rPr>
          <w:rFonts w:eastAsia="游明朝"/>
        </w:rPr>
        <w:t>to specific serving cells</w:t>
      </w:r>
      <w:r>
        <w:rPr>
          <w:lang w:val="en-GB" w:eastAsia="zh-CN"/>
        </w:rPr>
        <w:t xml:space="preserve">):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846897" w:rsidRDefault="002244BD">
      <w:pPr>
        <w:rPr>
          <w:lang w:val="en-GB" w:eastAsia="zh-CN"/>
        </w:rPr>
      </w:pPr>
      <w:r>
        <w:rPr>
          <w:b/>
          <w:bCs/>
          <w:lang w:val="en-GB" w:eastAsia="zh-CN"/>
        </w:rPr>
        <w:t>Question 7</w:t>
      </w:r>
      <w:r>
        <w:rPr>
          <w:lang w:val="en-GB" w:eastAsia="zh-CN"/>
        </w:rPr>
        <w:t>: While SR on PUCCH is pending:</w:t>
      </w:r>
    </w:p>
    <w:p w:rsidR="00846897" w:rsidRDefault="002244BD">
      <w:pPr>
        <w:pStyle w:val="a5"/>
        <w:numPr>
          <w:ilvl w:val="0"/>
          <w:numId w:val="16"/>
        </w:numPr>
        <w:rPr>
          <w:lang w:val="en-GB" w:eastAsia="zh-CN"/>
        </w:rPr>
      </w:pPr>
      <w:r>
        <w:rPr>
          <w:lang w:val="en-GB" w:eastAsia="zh-CN"/>
        </w:rPr>
        <w:t>Both DRX groups are in Active Time.</w:t>
      </w:r>
    </w:p>
    <w:p w:rsidR="00846897" w:rsidRDefault="002244BD">
      <w:pPr>
        <w:pStyle w:val="a5"/>
        <w:numPr>
          <w:ilvl w:val="0"/>
          <w:numId w:val="16"/>
        </w:numPr>
        <w:rPr>
          <w:lang w:val="en-GB" w:eastAsia="zh-CN"/>
        </w:rPr>
      </w:pPr>
      <w:r>
        <w:rPr>
          <w:lang w:val="en-GB" w:eastAsia="zh-CN"/>
        </w:rPr>
        <w:t>The DRX group, which includes the serving cell where the SR is sent, is in Active Time.</w:t>
      </w:r>
    </w:p>
    <w:p w:rsidR="00846897" w:rsidRDefault="002244BD">
      <w:pPr>
        <w:pStyle w:val="a5"/>
        <w:numPr>
          <w:ilvl w:val="0"/>
          <w:numId w:val="16"/>
        </w:numPr>
        <w:rPr>
          <w:lang w:val="en-GB" w:eastAsia="zh-CN"/>
        </w:rPr>
      </w:pPr>
      <w:r>
        <w:t xml:space="preserve">If </w:t>
      </w:r>
      <w:proofErr w:type="spellStart"/>
      <w:r>
        <w:rPr>
          <w:i/>
          <w:lang w:eastAsia="ko-KR"/>
        </w:rPr>
        <w:t>allowedServingCells</w:t>
      </w:r>
      <w:proofErr w:type="spellEnd"/>
      <w:r>
        <w:rPr>
          <w:lang w:eastAsia="ko-KR"/>
        </w:rPr>
        <w:t xml:space="preserve"> </w:t>
      </w:r>
      <w:r>
        <w:t xml:space="preserve">is configured, the DRX group(s) including the serving cell(s) in </w:t>
      </w:r>
      <w:proofErr w:type="spellStart"/>
      <w:r>
        <w:rPr>
          <w:i/>
          <w:lang w:eastAsia="ko-KR"/>
        </w:rPr>
        <w:t>allowedServingCells</w:t>
      </w:r>
      <w:proofErr w:type="spellEnd"/>
      <w:r>
        <w:t xml:space="preserve"> enter Active Time. If </w:t>
      </w:r>
      <w:proofErr w:type="spellStart"/>
      <w:r>
        <w:rPr>
          <w:i/>
          <w:lang w:eastAsia="ko-KR"/>
        </w:rPr>
        <w:t>allowedServingCells</w:t>
      </w:r>
      <w:proofErr w:type="spellEnd"/>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proofErr w:type="spellStart"/>
            <w:r>
              <w:rPr>
                <w:rFonts w:ascii="Times New Roman" w:eastAsia="Times New Roman" w:hAnsi="Times New Roman"/>
                <w:i/>
                <w:iCs/>
                <w:sz w:val="18"/>
                <w:szCs w:val="18"/>
                <w:lang w:val="en-GB" w:eastAsia="zh-CN"/>
              </w:rPr>
              <w:t>OnDuration</w:t>
            </w:r>
            <w:proofErr w:type="spellEnd"/>
            <w:r>
              <w:rPr>
                <w:rFonts w:ascii="Times New Roman" w:eastAsia="Times New Roman" w:hAnsi="Times New Roman"/>
                <w:sz w:val="18"/>
                <w:szCs w:val="18"/>
                <w:lang w:val="en-GB" w:eastAsia="zh-CN"/>
              </w:rPr>
              <w:t xml:space="preserve">?). </w:t>
            </w:r>
          </w:p>
          <w:p w:rsidR="00846897" w:rsidRDefault="002244BD">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proofErr w:type="spellStart"/>
            <w:r>
              <w:rPr>
                <w:rFonts w:ascii="Times New Roman" w:hAnsi="Times New Roman"/>
                <w:i/>
                <w:sz w:val="18"/>
                <w:szCs w:val="18"/>
                <w:lang w:eastAsia="ko-KR"/>
              </w:rPr>
              <w:t>allowedServingCells</w:t>
            </w:r>
            <w:proofErr w:type="spellEnd"/>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then UE may not be able to use FR2 cells until the next on duration. That can be a concern if UE has high load of new data.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SR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8" w:author="Soghomonian, Manook, Vodafone Group" w:date="2020-05-13T12:28:00Z">
              <w:r>
                <w:rPr>
                  <w:rFonts w:ascii="Times New Roman" w:eastAsia="Times New Roman" w:hAnsi="Times New Roman"/>
                  <w:sz w:val="18"/>
                  <w:szCs w:val="18"/>
                  <w:lang w:val="en-GB" w:eastAsia="zh-CN"/>
                </w:rPr>
                <w:t>Vodafon</w:t>
              </w:r>
            </w:ins>
            <w:ins w:id="109"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0"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846897">
        <w:tc>
          <w:tcPr>
            <w:tcW w:w="1438" w:type="dxa"/>
            <w:vAlign w:val="center"/>
          </w:tcPr>
          <w:p w:rsidR="00846897" w:rsidRPr="00C91F30" w:rsidRDefault="00C91F30">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12" w:author="NEC" w:date="2020-05-14T11:44:00Z">
                  <w:rPr>
                    <w:rFonts w:ascii="Times New Roman" w:eastAsia="Times New Roman" w:hAnsi="Times New Roman"/>
                    <w:sz w:val="18"/>
                    <w:szCs w:val="18"/>
                    <w:lang w:val="en-GB" w:eastAsia="zh-CN"/>
                  </w:rPr>
                </w:rPrChange>
              </w:rPr>
            </w:pPr>
            <w:ins w:id="113" w:author="NEC" w:date="2020-05-14T11:44: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C91F30" w:rsidRDefault="00C91F30">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14" w:author="NEC" w:date="2020-05-14T11:47:00Z">
                  <w:rPr>
                    <w:rFonts w:ascii="Times New Roman" w:eastAsia="Times New Roman" w:hAnsi="Times New Roman"/>
                    <w:sz w:val="18"/>
                    <w:szCs w:val="18"/>
                    <w:lang w:val="en-GB" w:eastAsia="zh-CN"/>
                  </w:rPr>
                </w:rPrChange>
              </w:rPr>
            </w:pPr>
            <w:ins w:id="115" w:author="NEC" w:date="2020-05-14T11:47:00Z">
              <w:r>
                <w:rPr>
                  <w:rFonts w:ascii="Times New Roman" w:eastAsia="游明朝" w:hAnsi="Times New Roman" w:hint="eastAsia"/>
                  <w:sz w:val="18"/>
                  <w:szCs w:val="18"/>
                  <w:lang w:val="en-GB" w:eastAsia="ja-JP"/>
                </w:rPr>
                <w:t>A</w:t>
              </w:r>
            </w:ins>
            <w:ins w:id="116" w:author="NEC" w:date="2020-05-14T11:52:00Z">
              <w:r w:rsidR="009B3C60">
                <w:rPr>
                  <w:rFonts w:ascii="Times New Roman" w:eastAsia="游明朝" w:hAnsi="Times New Roman"/>
                  <w:sz w:val="18"/>
                  <w:szCs w:val="18"/>
                  <w:lang w:val="en-GB" w:eastAsia="ja-JP"/>
                </w:rPr>
                <w:t xml:space="preserve"> or B</w:t>
              </w:r>
            </w:ins>
          </w:p>
        </w:tc>
        <w:tc>
          <w:tcPr>
            <w:tcW w:w="7655" w:type="dxa"/>
            <w:shd w:val="clear" w:color="auto" w:fill="auto"/>
            <w:vAlign w:val="center"/>
          </w:tcPr>
          <w:p w:rsidR="009B3C60" w:rsidRDefault="009B3C60">
            <w:pPr>
              <w:overflowPunct w:val="0"/>
              <w:autoSpaceDE w:val="0"/>
              <w:autoSpaceDN w:val="0"/>
              <w:adjustRightInd w:val="0"/>
              <w:spacing w:before="60" w:after="60"/>
              <w:textAlignment w:val="baseline"/>
              <w:rPr>
                <w:ins w:id="117" w:author="NEC" w:date="2020-05-14T11:52:00Z"/>
                <w:rFonts w:ascii="Times New Roman" w:eastAsia="游明朝" w:hAnsi="Times New Roman"/>
                <w:sz w:val="18"/>
                <w:szCs w:val="18"/>
                <w:lang w:val="en-GB" w:eastAsia="ja-JP"/>
              </w:rPr>
            </w:pPr>
            <w:ins w:id="118" w:author="NEC" w:date="2020-05-14T11:52:00Z">
              <w:r>
                <w:rPr>
                  <w:rFonts w:ascii="Times New Roman" w:eastAsia="游明朝" w:hAnsi="Times New Roman" w:hint="eastAsia"/>
                  <w:sz w:val="18"/>
                  <w:szCs w:val="18"/>
                  <w:lang w:val="en-GB" w:eastAsia="ja-JP"/>
                </w:rPr>
                <w:t xml:space="preserve">If RAN2 can ensure </w:t>
              </w:r>
            </w:ins>
            <w:ins w:id="119" w:author="NEC" w:date="2020-05-14T11:53:00Z">
              <w:r>
                <w:rPr>
                  <w:rFonts w:ascii="Times New Roman" w:eastAsia="游明朝" w:hAnsi="Times New Roman"/>
                  <w:sz w:val="18"/>
                  <w:szCs w:val="18"/>
                  <w:lang w:val="en-GB" w:eastAsia="ja-JP"/>
                </w:rPr>
                <w:t>the</w:t>
              </w:r>
            </w:ins>
            <w:ins w:id="120" w:author="NEC" w:date="2020-05-14T11:52:00Z">
              <w:r>
                <w:rPr>
                  <w:rFonts w:ascii="Times New Roman" w:eastAsia="游明朝" w:hAnsi="Times New Roman" w:hint="eastAsia"/>
                  <w:sz w:val="18"/>
                  <w:szCs w:val="18"/>
                  <w:lang w:val="en-GB" w:eastAsia="ja-JP"/>
                </w:rPr>
                <w:t xml:space="preserve"> </w:t>
              </w:r>
            </w:ins>
            <w:ins w:id="121" w:author="NEC" w:date="2020-05-14T11:53:00Z">
              <w:r>
                <w:rPr>
                  <w:rFonts w:ascii="Times New Roman" w:eastAsia="游明朝" w:hAnsi="Times New Roman"/>
                  <w:sz w:val="18"/>
                  <w:szCs w:val="18"/>
                  <w:lang w:val="en-GB" w:eastAsia="ja-JP"/>
                </w:rPr>
                <w:t>SR on PUCCH is always configured per DRX group</w:t>
              </w:r>
            </w:ins>
            <w:ins w:id="122" w:author="NEC" w:date="2020-05-14T11:54:00Z">
              <w:r>
                <w:rPr>
                  <w:rFonts w:ascii="Times New Roman" w:eastAsia="游明朝" w:hAnsi="Times New Roman"/>
                  <w:sz w:val="18"/>
                  <w:szCs w:val="18"/>
                  <w:lang w:val="en-GB" w:eastAsia="ja-JP"/>
                </w:rPr>
                <w:t xml:space="preserve"> (i.e. restriction), we think Option B is reasonable. Otherwise</w:t>
              </w:r>
            </w:ins>
            <w:ins w:id="123" w:author="NEC" w:date="2020-05-14T11:55:00Z">
              <w:r w:rsidR="00A75B8B">
                <w:rPr>
                  <w:rFonts w:ascii="Times New Roman" w:eastAsia="游明朝" w:hAnsi="Times New Roman"/>
                  <w:sz w:val="18"/>
                  <w:szCs w:val="18"/>
                  <w:lang w:val="en-GB" w:eastAsia="ja-JP"/>
                </w:rPr>
                <w:t xml:space="preserve"> (i.e. RAN2 cannot agree with such restriction)</w:t>
              </w:r>
            </w:ins>
            <w:ins w:id="124" w:author="NEC" w:date="2020-05-14T11:54:00Z">
              <w:r>
                <w:rPr>
                  <w:rFonts w:ascii="Times New Roman" w:eastAsia="游明朝" w:hAnsi="Times New Roman"/>
                  <w:sz w:val="18"/>
                  <w:szCs w:val="18"/>
                  <w:lang w:val="en-GB" w:eastAsia="ja-JP"/>
                </w:rPr>
                <w:t>, Option A.</w:t>
              </w:r>
            </w:ins>
          </w:p>
          <w:p w:rsidR="00846897" w:rsidRPr="00C91F30" w:rsidRDefault="009B3C60">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25" w:author="NEC" w:date="2020-05-14T11:47:00Z">
                  <w:rPr>
                    <w:rFonts w:ascii="Times New Roman" w:eastAsia="Times New Roman" w:hAnsi="Times New Roman"/>
                    <w:sz w:val="18"/>
                    <w:szCs w:val="18"/>
                    <w:lang w:val="en-GB" w:eastAsia="zh-CN"/>
                  </w:rPr>
                </w:rPrChange>
              </w:rPr>
            </w:pPr>
            <w:ins w:id="126" w:author="NEC" w:date="2020-05-14T11:52:00Z">
              <w:r>
                <w:rPr>
                  <w:rFonts w:ascii="Times New Roman" w:eastAsia="游明朝" w:hAnsi="Times New Roman"/>
                  <w:sz w:val="18"/>
                  <w:szCs w:val="18"/>
                  <w:lang w:val="en-GB" w:eastAsia="ja-JP"/>
                </w:rPr>
                <w:t xml:space="preserve">In addition, </w:t>
              </w:r>
            </w:ins>
            <w:ins w:id="127" w:author="NEC" w:date="2020-05-14T11:47:00Z">
              <w:r w:rsidR="00C91F30">
                <w:rPr>
                  <w:rFonts w:ascii="Times New Roman" w:eastAsia="游明朝" w:hAnsi="Times New Roman" w:hint="eastAsia"/>
                  <w:sz w:val="18"/>
                  <w:szCs w:val="18"/>
                  <w:lang w:val="en-GB" w:eastAsia="ja-JP"/>
                </w:rPr>
                <w:t xml:space="preserve">we see the point for Option C, while tend to agree with Qualcomm that this would need further </w:t>
              </w:r>
            </w:ins>
            <w:ins w:id="128" w:author="NEC" w:date="2020-05-14T11:48:00Z">
              <w:r w:rsidR="00C91F30">
                <w:rPr>
                  <w:rFonts w:ascii="Times New Roman" w:eastAsia="游明朝" w:hAnsi="Times New Roman"/>
                  <w:sz w:val="18"/>
                  <w:szCs w:val="18"/>
                  <w:lang w:val="en-GB" w:eastAsia="ja-JP"/>
                </w:rPr>
                <w:t>discussion</w:t>
              </w:r>
            </w:ins>
            <w:ins w:id="129" w:author="NEC" w:date="2020-05-14T11:47:00Z">
              <w:r w:rsidR="00C91F30">
                <w:rPr>
                  <w:rFonts w:ascii="Times New Roman" w:eastAsia="游明朝" w:hAnsi="Times New Roman" w:hint="eastAsia"/>
                  <w:sz w:val="18"/>
                  <w:szCs w:val="18"/>
                  <w:lang w:val="en-GB" w:eastAsia="ja-JP"/>
                </w:rPr>
                <w:t xml:space="preserve"> </w:t>
              </w:r>
            </w:ins>
            <w:ins w:id="130" w:author="NEC" w:date="2020-05-14T11:48:00Z">
              <w:r>
                <w:rPr>
                  <w:rFonts w:ascii="Times New Roman" w:eastAsia="游明朝" w:hAnsi="Times New Roman"/>
                  <w:sz w:val="18"/>
                  <w:szCs w:val="18"/>
                  <w:lang w:val="en-GB" w:eastAsia="ja-JP"/>
                </w:rPr>
                <w:t>but no enough</w:t>
              </w:r>
              <w:r w:rsidR="00C91F30">
                <w:rPr>
                  <w:rFonts w:ascii="Times New Roman" w:eastAsia="游明朝" w:hAnsi="Times New Roman"/>
                  <w:sz w:val="18"/>
                  <w:szCs w:val="18"/>
                  <w:lang w:val="en-GB" w:eastAsia="ja-JP"/>
                </w:rPr>
                <w:t xml:space="preserve"> time </w:t>
              </w:r>
            </w:ins>
            <w:ins w:id="131" w:author="NEC" w:date="2020-05-14T11:49:00Z">
              <w:r>
                <w:rPr>
                  <w:rFonts w:ascii="Times New Roman" w:eastAsia="游明朝" w:hAnsi="Times New Roman"/>
                  <w:sz w:val="18"/>
                  <w:szCs w:val="18"/>
                  <w:lang w:val="en-GB" w:eastAsia="ja-JP"/>
                </w:rPr>
                <w:t xml:space="preserve">will be available </w:t>
              </w:r>
            </w:ins>
            <w:ins w:id="132" w:author="NEC" w:date="2020-05-14T11:48:00Z">
              <w:r w:rsidR="00C91F30">
                <w:rPr>
                  <w:rFonts w:ascii="Times New Roman" w:eastAsia="游明朝" w:hAnsi="Times New Roman"/>
                  <w:sz w:val="18"/>
                  <w:szCs w:val="18"/>
                  <w:lang w:val="en-GB" w:eastAsia="ja-JP"/>
                </w:rPr>
                <w:t>to discuss in details (probably).. we think it can be discussed in later release.</w:t>
              </w:r>
            </w:ins>
          </w:p>
        </w:tc>
      </w:tr>
      <w:tr w:rsidR="00E73039">
        <w:tc>
          <w:tcPr>
            <w:tcW w:w="1438" w:type="dxa"/>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 </w:t>
            </w:r>
            <w:proofErr w:type="spellStart"/>
            <w:r>
              <w:rPr>
                <w:rFonts w:ascii="Times New Roman" w:eastAsiaTheme="minorEastAsia" w:hAnsi="Times New Roman" w:hint="eastAsia"/>
                <w:sz w:val="18"/>
                <w:szCs w:val="18"/>
                <w:lang w:val="en-GB" w:eastAsia="zh-CN"/>
              </w:rPr>
              <w:t>allowedServingCells</w:t>
            </w:r>
            <w:proofErr w:type="spellEnd"/>
            <w:r>
              <w:rPr>
                <w:rFonts w:ascii="Times New Roman" w:eastAsiaTheme="minorEastAsia" w:hAnsi="Times New Roman" w:hint="eastAsia"/>
                <w:sz w:val="18"/>
                <w:szCs w:val="18"/>
                <w:lang w:val="en-GB" w:eastAsia="zh-CN"/>
              </w:rPr>
              <w:t xml:space="preserve"> is not limited to CA </w:t>
            </w:r>
            <w:proofErr w:type="gramStart"/>
            <w:r>
              <w:rPr>
                <w:rFonts w:ascii="Times New Roman" w:eastAsiaTheme="minorEastAsia" w:hAnsi="Times New Roman" w:hint="eastAsia"/>
                <w:sz w:val="18"/>
                <w:szCs w:val="18"/>
                <w:lang w:val="en-GB" w:eastAsia="zh-CN"/>
              </w:rPr>
              <w:t>duplication,</w:t>
            </w:r>
            <w:proofErr w:type="gramEnd"/>
            <w:r>
              <w:rPr>
                <w:rFonts w:ascii="Times New Roman" w:eastAsiaTheme="minorEastAsia" w:hAnsi="Times New Roman" w:hint="eastAsia"/>
                <w:sz w:val="18"/>
                <w:szCs w:val="18"/>
                <w:lang w:val="en-GB" w:eastAsia="zh-CN"/>
              </w:rPr>
              <w:t xml:space="preserve">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 xml:space="preserve">RBs. If one logical channel is </w:t>
            </w:r>
            <w:proofErr w:type="spellStart"/>
            <w:r>
              <w:rPr>
                <w:rFonts w:ascii="Times New Roman" w:eastAsiaTheme="minorEastAsia" w:hAnsi="Times New Roman" w:hint="eastAsia"/>
                <w:sz w:val="18"/>
                <w:szCs w:val="18"/>
                <w:lang w:val="en-GB" w:eastAsia="zh-CN"/>
              </w:rPr>
              <w:t>retricted</w:t>
            </w:r>
            <w:proofErr w:type="spellEnd"/>
            <w:r>
              <w:rPr>
                <w:rFonts w:ascii="Times New Roman" w:eastAsiaTheme="minorEastAsia" w:hAnsi="Times New Roman" w:hint="eastAsia"/>
                <w:sz w:val="18"/>
                <w:szCs w:val="18"/>
                <w:lang w:val="en-GB" w:eastAsia="zh-CN"/>
              </w:rPr>
              <w:t xml:space="preserve"> to only FR2 transmission, why </w:t>
            </w:r>
            <w:proofErr w:type="gramStart"/>
            <w:r>
              <w:rPr>
                <w:rFonts w:ascii="Times New Roman" w:eastAsiaTheme="minorEastAsia" w:hAnsi="Times New Roman" w:hint="eastAsia"/>
                <w:sz w:val="18"/>
                <w:szCs w:val="18"/>
                <w:lang w:val="en-GB" w:eastAsia="zh-CN"/>
              </w:rPr>
              <w:t>would the UE</w:t>
            </w:r>
            <w:proofErr w:type="gramEnd"/>
            <w:r>
              <w:rPr>
                <w:rFonts w:ascii="Times New Roman" w:eastAsiaTheme="minorEastAsia" w:hAnsi="Times New Roman" w:hint="eastAsia"/>
                <w:sz w:val="18"/>
                <w:szCs w:val="18"/>
                <w:lang w:val="en-GB" w:eastAsia="zh-CN"/>
              </w:rPr>
              <w:t xml:space="preserve"> starts Active Time for FR1.</w:t>
            </w: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lang w:val="en-GB" w:eastAsia="zh-CN"/>
        </w:rPr>
      </w:pPr>
      <w:r>
        <w:rPr>
          <w:lang w:val="en-GB" w:eastAsia="zh-CN"/>
        </w:rPr>
        <w:t xml:space="preserve">There is one company proposal to handle RAR reception with CFRA per DRX group [5]: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846897" w:rsidRDefault="002244BD">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The preamble and RAR are sent and received on </w:t>
      </w:r>
      <w:proofErr w:type="spellStart"/>
      <w:r>
        <w:rPr>
          <w:lang w:val="en-GB" w:eastAsia="zh-CN"/>
        </w:rPr>
        <w:t>PCell</w:t>
      </w:r>
      <w:proofErr w:type="spellEnd"/>
      <w:r>
        <w:rPr>
          <w:lang w:val="en-GB" w:eastAsia="zh-CN"/>
        </w:rPr>
        <w:t xml:space="preserve">: </w:t>
      </w:r>
    </w:p>
    <w:p w:rsidR="00846897" w:rsidRDefault="002244BD">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846897" w:rsidRDefault="002244BD">
      <w:pPr>
        <w:pStyle w:val="a5"/>
        <w:numPr>
          <w:ilvl w:val="0"/>
          <w:numId w:val="18"/>
        </w:numPr>
        <w:rPr>
          <w:lang w:val="en-GB" w:eastAsia="zh-CN"/>
        </w:rPr>
      </w:pPr>
      <w:r>
        <w:rPr>
          <w:lang w:val="en-GB" w:eastAsia="zh-CN"/>
        </w:rPr>
        <w:t>Both DRX groups are in Active Time</w:t>
      </w:r>
    </w:p>
    <w:p w:rsidR="00846897" w:rsidRDefault="002244BD">
      <w:pPr>
        <w:pStyle w:val="a5"/>
        <w:numPr>
          <w:ilvl w:val="0"/>
          <w:numId w:val="1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RAR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3"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36" w:author="NEC" w:date="2020-05-14T11:56:00Z">
                  <w:rPr>
                    <w:rFonts w:ascii="Times New Roman" w:eastAsia="Times New Roman" w:hAnsi="Times New Roman"/>
                    <w:sz w:val="18"/>
                    <w:szCs w:val="18"/>
                    <w:lang w:val="en-GB" w:eastAsia="zh-CN"/>
                  </w:rPr>
                </w:rPrChange>
              </w:rPr>
            </w:pPr>
            <w:ins w:id="137" w:author="NEC" w:date="2020-05-14T11:56: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4C1357" w:rsidRDefault="004C1357">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38" w:author="NEC" w:date="2020-05-14T11:56:00Z">
                  <w:rPr>
                    <w:rFonts w:ascii="Times New Roman" w:eastAsia="Times New Roman" w:hAnsi="Times New Roman"/>
                    <w:sz w:val="18"/>
                    <w:szCs w:val="18"/>
                    <w:lang w:val="en-GB" w:eastAsia="zh-CN"/>
                  </w:rPr>
                </w:rPrChange>
              </w:rPr>
            </w:pPr>
            <w:ins w:id="139" w:author="NEC" w:date="2020-05-14T11:56:00Z">
              <w:r>
                <w:rPr>
                  <w:rFonts w:ascii="Times New Roman" w:eastAsia="游明朝"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val="en-GB" w:eastAsia="zh-CN"/>
        </w:rPr>
      </w:pPr>
    </w:p>
    <w:p w:rsidR="00846897" w:rsidRDefault="002244BD">
      <w:pPr>
        <w:pStyle w:val="2"/>
      </w:pPr>
      <w:r>
        <w:lastRenderedPageBreak/>
        <w:t>CSI measurements and reporting</w:t>
      </w:r>
    </w:p>
    <w:p w:rsidR="00846897" w:rsidRDefault="002244BD">
      <w:pPr>
        <w:rPr>
          <w:lang w:val="en-GB" w:eastAsia="zh-CN"/>
        </w:rPr>
      </w:pPr>
      <w:r>
        <w:rPr>
          <w:lang w:val="en-GB" w:eastAsia="zh-CN"/>
        </w:rPr>
        <w:t>The UE is only required to measure CSI-RS during Active Time, as specified in section 5.1.6.1 in 38.214:</w:t>
      </w:r>
    </w:p>
    <w:p w:rsidR="00846897" w:rsidRDefault="002244BD">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846897" w:rsidRDefault="002244BD">
      <w:pPr>
        <w:rPr>
          <w:lang w:val="en-GB" w:eastAsia="zh-CN"/>
        </w:rPr>
      </w:pPr>
      <w:r>
        <w:rPr>
          <w:lang w:val="en-GB" w:eastAsia="zh-CN"/>
        </w:rPr>
        <w:t xml:space="preserve">The UE uses the most recent CSI measurement during Active Time to report. </w:t>
      </w:r>
    </w:p>
    <w:p w:rsidR="00846897" w:rsidRDefault="002244BD">
      <w:pPr>
        <w:rPr>
          <w:lang w:val="en-GB" w:eastAsia="zh-CN"/>
        </w:rPr>
      </w:pPr>
      <w:r>
        <w:rPr>
          <w:lang w:val="en-GB" w:eastAsia="zh-CN"/>
        </w:rPr>
        <w:t xml:space="preserve">To report CSI the UE must have a CSI-RS measurement occasion during Active Time, otherwise the report is dropped (i.e. the UE does not send CSI report), </w:t>
      </w:r>
      <w:r>
        <w:rPr>
          <w:noProof/>
        </w:rPr>
        <w:t>as specified in section 5.2.2.5 in 38.214:</w:t>
      </w:r>
    </w:p>
    <w:p w:rsidR="00846897" w:rsidRDefault="002244BD">
      <w:pPr>
        <w:rPr>
          <w:rFonts w:ascii="Times New Roman" w:hAnsi="Times New Roman"/>
          <w:noProof/>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846897" w:rsidRDefault="002244BD">
      <w:pPr>
        <w:rPr>
          <w:u w:val="single"/>
          <w:lang w:val="en-GB" w:eastAsia="zh-CN"/>
        </w:rPr>
      </w:pPr>
      <w:r>
        <w:rPr>
          <w:noProof/>
          <w:u w:val="single"/>
        </w:rPr>
        <w:t>CSI measurements/reporting and secondary DRX</w:t>
      </w:r>
    </w:p>
    <w:p w:rsidR="00846897" w:rsidRDefault="002244BD">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rPr>
          <w:noProof/>
        </w:rP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846897" w:rsidRDefault="002244BD">
      <w:pPr>
        <w:rPr>
          <w:lang w:val="en-GB" w:eastAsia="zh-CN"/>
        </w:rPr>
      </w:pPr>
      <w:r>
        <w:rPr>
          <w:lang w:val="en-GB" w:eastAsia="zh-CN"/>
        </w:rPr>
        <w:t xml:space="preserve">In case PUCCH/PUSCH for CSI reporting is configured on both legacy and secondary DRX group, then the CSI reporting works as in legacy. However PUCCH/PUSCH may be configured on the </w:t>
      </w:r>
      <w:proofErr w:type="spellStart"/>
      <w:r>
        <w:rPr>
          <w:lang w:val="en-GB" w:eastAsia="zh-CN"/>
        </w:rPr>
        <w:t>PCell</w:t>
      </w:r>
      <w:proofErr w:type="spellEnd"/>
      <w:r>
        <w:rPr>
          <w:lang w:val="en-GB" w:eastAsia="zh-CN"/>
        </w:rPr>
        <w:t xml:space="preserve"> in FR1 only, e.g. because the UL in FR1 is better compared to FR2. </w:t>
      </w:r>
    </w:p>
    <w:p w:rsidR="00846897" w:rsidRDefault="002244BD">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846897" w:rsidRDefault="002244BD">
      <w:pPr>
        <w:rPr>
          <w:u w:val="single"/>
          <w:lang w:val="en-GB" w:eastAsia="zh-CN"/>
        </w:rPr>
      </w:pPr>
      <w:r>
        <w:rPr>
          <w:noProof/>
          <w:u w:val="single"/>
        </w:rPr>
        <w:t>Periodic and Semi-Persisten CSI reporting</w:t>
      </w:r>
    </w:p>
    <w:p w:rsidR="00846897" w:rsidRDefault="002244BD">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846897" w:rsidRDefault="002244BD">
      <w:pPr>
        <w:rPr>
          <w:noProof/>
        </w:rPr>
      </w:pPr>
      <w:r>
        <w:rPr>
          <w:noProof/>
        </w:rPr>
        <w:t xml:space="preserve">    </w:t>
      </w:r>
      <w:r>
        <w:rPr>
          <w:noProof/>
          <w:lang w:eastAsia="zh-CN"/>
        </w:rPr>
        <w:drawing>
          <wp:inline distT="0" distB="0" distL="0" distR="0">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u w:val="single"/>
          <w:lang w:val="en-GB" w:eastAsia="zh-CN"/>
        </w:rPr>
      </w:pPr>
      <w:r>
        <w:rPr>
          <w:u w:val="single"/>
          <w:lang w:val="en-GB" w:eastAsia="zh-CN"/>
        </w:rPr>
        <w:t>Aperiodic CSI reporting</w:t>
      </w:r>
    </w:p>
    <w:p w:rsidR="00846897" w:rsidRDefault="002244BD">
      <w:pPr>
        <w:rPr>
          <w:lang w:val="en-GB" w:eastAsia="zh-CN"/>
        </w:rPr>
      </w:pPr>
      <w:r>
        <w:rPr>
          <w:lang w:val="en-GB" w:eastAsia="zh-CN"/>
        </w:rPr>
        <w:lastRenderedPageBreak/>
        <w:t xml:space="preserve">With A-CSI reporting there must be a relevant CSI-RS measurement occasion during Active Time on FR2, when the CSI is reported on FR1 and FR2 went to sleep already:  </w:t>
      </w:r>
    </w:p>
    <w:p w:rsidR="00846897" w:rsidRDefault="002244BD">
      <w:pPr>
        <w:rPr>
          <w:lang w:val="en-GB" w:eastAsia="zh-CN"/>
        </w:rPr>
      </w:pPr>
      <w:r>
        <w:rPr>
          <w:noProof/>
          <w:highlight w:val="cyan"/>
          <w:lang w:eastAsia="zh-CN"/>
        </w:rPr>
        <w:drawing>
          <wp:inline distT="0" distB="0" distL="0" distR="0">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lang w:val="en-GB" w:eastAsia="zh-CN"/>
        </w:rPr>
      </w:pPr>
      <w:r>
        <w:rPr>
          <w:lang w:val="en-GB" w:eastAsia="zh-CN"/>
        </w:rPr>
        <w:t xml:space="preserve">The UE does not report CSI when the aperiodic CSI-RS measurement occasion on FR2 is outside the Active Time of FR2. </w:t>
      </w:r>
    </w:p>
    <w:p w:rsidR="00846897" w:rsidRDefault="002244BD">
      <w:pPr>
        <w:rPr>
          <w:b/>
          <w:bCs/>
          <w:u w:val="single"/>
          <w:lang w:val="en-GB" w:eastAsia="zh-CN"/>
        </w:rPr>
      </w:pPr>
      <w:r>
        <w:rPr>
          <w:b/>
          <w:bCs/>
          <w:u w:val="single"/>
          <w:lang w:val="en-GB" w:eastAsia="zh-CN"/>
        </w:rPr>
        <w:t>CSI reporting</w:t>
      </w:r>
    </w:p>
    <w:p w:rsidR="00846897" w:rsidRDefault="002244BD">
      <w:pPr>
        <w:rPr>
          <w:lang w:val="en-GB" w:eastAsia="zh-CN"/>
        </w:rPr>
      </w:pPr>
      <w:r>
        <w:rPr>
          <w:lang w:val="en-GB" w:eastAsia="zh-CN"/>
        </w:rPr>
        <w:t>There are two (different) proposals on CSI reporting with secondary DRX [4, 5]:</w:t>
      </w:r>
    </w:p>
    <w:p w:rsidR="00846897" w:rsidRDefault="002244BD">
      <w:pPr>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846897" w:rsidRDefault="002244BD">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CSI  is reported is still in Active Time [5]. Both proposals have in common that for aperiodic CSI on PUSCH the UE reports CSI when such is expected (e.g. outside Active Time): </w:t>
      </w:r>
    </w:p>
    <w:p w:rsidR="00846897" w:rsidRDefault="002244BD">
      <w:pPr>
        <w:rPr>
          <w:lang w:val="en-GB" w:eastAsia="zh-CN"/>
        </w:rPr>
      </w:pPr>
      <w:r>
        <w:rPr>
          <w:b/>
          <w:bCs/>
          <w:lang w:val="en-GB" w:eastAsia="zh-CN"/>
        </w:rPr>
        <w:t>Question 9</w:t>
      </w:r>
      <w:r>
        <w:rPr>
          <w:lang w:val="en-GB" w:eastAsia="zh-CN"/>
        </w:rPr>
        <w:t>: The UE reports periodic and semi-persistent CSI:</w:t>
      </w:r>
    </w:p>
    <w:p w:rsidR="00846897" w:rsidRDefault="002244BD">
      <w:pPr>
        <w:pStyle w:val="a5"/>
        <w:numPr>
          <w:ilvl w:val="0"/>
          <w:numId w:val="19"/>
        </w:numPr>
        <w:rPr>
          <w:lang w:val="en-GB" w:eastAsia="zh-CN"/>
        </w:rPr>
      </w:pPr>
      <w:r>
        <w:rPr>
          <w:lang w:val="en-GB" w:eastAsia="zh-CN"/>
        </w:rPr>
        <w:t>when the DRX group that is configured with PUCCH/PUSCH for CSI reporting is in Active Time.</w:t>
      </w:r>
    </w:p>
    <w:p w:rsidR="00846897" w:rsidRDefault="002244BD">
      <w:pPr>
        <w:pStyle w:val="a5"/>
        <w:numPr>
          <w:ilvl w:val="0"/>
          <w:numId w:val="19"/>
        </w:numPr>
        <w:rPr>
          <w:lang w:val="en-GB" w:eastAsia="zh-CN"/>
        </w:rPr>
      </w:pPr>
      <w:r>
        <w:rPr>
          <w:lang w:val="en-GB" w:eastAsia="zh-CN"/>
        </w:rPr>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w:t>
            </w:r>
            <w:proofErr w:type="spellStart"/>
            <w:r>
              <w:rPr>
                <w:rFonts w:ascii="Times New Roman" w:eastAsia="Times New Roman" w:hAnsi="Times New Roman"/>
                <w:sz w:val="18"/>
                <w:szCs w:val="18"/>
                <w:lang w:val="en-GB" w:eastAsia="zh-CN"/>
              </w:rPr>
              <w:t>PCell</w:t>
            </w:r>
            <w:proofErr w:type="spellEnd"/>
            <w:r>
              <w:rPr>
                <w:rFonts w:ascii="Times New Roman" w:eastAsia="Times New Roman" w:hAnsi="Times New Roman"/>
                <w:sz w:val="18"/>
                <w:szCs w:val="18"/>
                <w:lang w:val="en-GB" w:eastAsia="zh-CN"/>
              </w:rPr>
              <w:t xml:space="preserve">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expires, and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is still running,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is re-started, but we do not see a strong need for it.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and has the least impact on the current RAN1 spec (one may see a TP for RAN1 spec in R1-200255).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846897" w:rsidRDefault="002244BD">
            <w:pPr>
              <w:pStyle w:val="a5"/>
              <w:numPr>
                <w:ilvl w:val="0"/>
                <w:numId w:val="23"/>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846897" w:rsidRDefault="002244BD">
            <w:pPr>
              <w:pStyle w:val="a5"/>
              <w:numPr>
                <w:ilvl w:val="0"/>
                <w:numId w:val="23"/>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0"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2" w:author="Soghomonian, Manook, Vodafone Group" w:date="2020-05-13T12:43:00Z">
              <w:r>
                <w:rPr>
                  <w:rFonts w:ascii="Times New Roman" w:eastAsia="Times New Roman" w:hAnsi="Times New Roman"/>
                  <w:sz w:val="18"/>
                  <w:szCs w:val="18"/>
                  <w:lang w:val="en-GB" w:eastAsia="zh-CN"/>
                </w:rPr>
                <w:t>Agree with Ericsson’s comments</w:t>
              </w:r>
            </w:ins>
            <w:ins w:id="143"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44" w:author="NEC" w:date="2020-05-14T11:56:00Z">
                  <w:rPr>
                    <w:rFonts w:ascii="Times New Roman" w:eastAsia="Times New Roman" w:hAnsi="Times New Roman"/>
                    <w:sz w:val="18"/>
                    <w:szCs w:val="18"/>
                    <w:lang w:val="en-GB" w:eastAsia="zh-CN"/>
                  </w:rPr>
                </w:rPrChange>
              </w:rPr>
            </w:pPr>
            <w:ins w:id="145" w:author="NEC" w:date="2020-05-14T11:56: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46" w:author="NEC" w:date="2020-05-14T11:57:00Z">
                  <w:rPr>
                    <w:rFonts w:ascii="Times New Roman" w:eastAsia="Times New Roman" w:hAnsi="Times New Roman"/>
                    <w:sz w:val="18"/>
                    <w:szCs w:val="18"/>
                    <w:lang w:val="en-GB" w:eastAsia="zh-CN"/>
                  </w:rPr>
                </w:rPrChange>
              </w:rPr>
            </w:pPr>
            <w:ins w:id="147" w:author="NEC" w:date="2020-05-14T11:57:00Z">
              <w:r>
                <w:rPr>
                  <w:rFonts w:ascii="Times New Roman" w:eastAsia="游明朝"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642414" w:rsidRDefault="00642414" w:rsidP="00145A9F">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642414" w:rsidRDefault="00642414" w:rsidP="00145A9F">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for FR2 will cover the Active time for FR2, then the CSI for reported cell and reporting cell should be 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w:t>
            </w:r>
            <w:r w:rsidR="00642414">
              <w:rPr>
                <w:rFonts w:ascii="Times New Roman" w:eastAsiaTheme="minorEastAsia" w:hAnsi="Times New Roman" w:hint="eastAsia"/>
                <w:sz w:val="18"/>
                <w:szCs w:val="18"/>
                <w:lang w:val="en-GB" w:eastAsia="zh-CN"/>
              </w:rPr>
              <w:t xml:space="preserve"> But we should clarify that if the reporting carrier is in Active Time (e.g., FR1) but reported carrier is not in Active Time (FR2), UE does not need to report CSI since it</w:t>
            </w:r>
            <w:r w:rsidR="00642414">
              <w:rPr>
                <w:rFonts w:ascii="Times New Roman" w:eastAsiaTheme="minorEastAsia" w:hAnsi="Times New Roman"/>
                <w:sz w:val="18"/>
                <w:szCs w:val="18"/>
                <w:lang w:val="en-GB" w:eastAsia="zh-CN"/>
              </w:rPr>
              <w:t>’</w:t>
            </w:r>
            <w:r w:rsidR="00642414">
              <w:rPr>
                <w:rFonts w:ascii="Times New Roman" w:eastAsiaTheme="minorEastAsia" w:hAnsi="Times New Roman" w:hint="eastAsia"/>
                <w:sz w:val="18"/>
                <w:szCs w:val="18"/>
                <w:lang w:val="en-GB" w:eastAsia="zh-CN"/>
              </w:rPr>
              <w:t>s not useful.</w:t>
            </w:r>
            <w:bookmarkStart w:id="148" w:name="_GoBack"/>
            <w:bookmarkEnd w:id="148"/>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SRS</w:t>
      </w:r>
    </w:p>
    <w:p w:rsidR="00846897" w:rsidRDefault="002244BD">
      <w:pPr>
        <w:rPr>
          <w:lang w:val="en-GB" w:eastAsia="zh-CN"/>
        </w:rPr>
      </w:pPr>
      <w:r>
        <w:rPr>
          <w:lang w:val="en-GB" w:eastAsia="zh-CN"/>
        </w:rPr>
        <w:t>There is one proposal on SRS transmissions with secondary DRX [4]:</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846897" w:rsidRDefault="002244BD">
      <w:pPr>
        <w:rPr>
          <w:lang w:val="en-GB" w:eastAsia="zh-CN"/>
        </w:rPr>
      </w:pPr>
      <w:r>
        <w:rPr>
          <w:lang w:val="en-GB" w:eastAsia="zh-CN"/>
        </w:rPr>
        <w:t xml:space="preserve">The SRS is used by the NW to assess the uplink quality to assist data transmissions during Active Time. </w:t>
      </w:r>
    </w:p>
    <w:p w:rsidR="00846897" w:rsidRDefault="002244BD">
      <w:pPr>
        <w:rPr>
          <w:lang w:val="en-GB" w:eastAsia="zh-CN"/>
        </w:rPr>
      </w:pPr>
      <w:r>
        <w:rPr>
          <w:b/>
          <w:bCs/>
          <w:lang w:val="en-GB" w:eastAsia="zh-CN"/>
        </w:rPr>
        <w:t>Question 10</w:t>
      </w:r>
      <w:r>
        <w:rPr>
          <w:lang w:val="en-GB" w:eastAsia="zh-CN"/>
        </w:rPr>
        <w:t>: SRS is transmitted when:</w:t>
      </w:r>
    </w:p>
    <w:p w:rsidR="00846897" w:rsidRDefault="002244BD">
      <w:pPr>
        <w:pStyle w:val="a5"/>
        <w:numPr>
          <w:ilvl w:val="0"/>
          <w:numId w:val="20"/>
        </w:numPr>
        <w:rPr>
          <w:lang w:val="en-GB" w:eastAsia="zh-CN"/>
        </w:rPr>
      </w:pPr>
      <w:r>
        <w:rPr>
          <w:lang w:val="en-GB" w:eastAsia="zh-CN"/>
        </w:rPr>
        <w:t>DRX group where SRS is transmitted is in Active Time</w:t>
      </w:r>
    </w:p>
    <w:p w:rsidR="00846897" w:rsidRDefault="002244BD">
      <w:pPr>
        <w:pStyle w:val="a5"/>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1"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2" w:author="Soghomonian, Manook, Vodafone Group" w:date="2020-05-13T12:52:00Z">
              <w:r>
                <w:rPr>
                  <w:rFonts w:ascii="Times New Roman" w:eastAsia="Times New Roman" w:hAnsi="Times New Roman"/>
                  <w:sz w:val="18"/>
                  <w:szCs w:val="18"/>
                  <w:lang w:val="en-GB" w:eastAsia="zh-CN"/>
                </w:rPr>
                <w:t>signal.</w:t>
              </w:r>
            </w:ins>
          </w:p>
        </w:tc>
      </w:tr>
      <w:tr w:rsidR="00846897">
        <w:tc>
          <w:tcPr>
            <w:tcW w:w="1438" w:type="dxa"/>
            <w:vAlign w:val="center"/>
          </w:tcPr>
          <w:p w:rsidR="00846897" w:rsidRPr="00F97226" w:rsidRDefault="00F97226">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53" w:author="NEC" w:date="2020-05-14T11:57:00Z">
                  <w:rPr>
                    <w:rFonts w:ascii="Times New Roman" w:eastAsia="Times New Roman" w:hAnsi="Times New Roman"/>
                    <w:sz w:val="18"/>
                    <w:szCs w:val="18"/>
                    <w:lang w:val="en-GB" w:eastAsia="zh-CN"/>
                  </w:rPr>
                </w:rPrChange>
              </w:rPr>
            </w:pPr>
            <w:ins w:id="154" w:author="NEC" w:date="2020-05-14T11:57:00Z">
              <w:r>
                <w:rPr>
                  <w:rFonts w:ascii="Times New Roman" w:eastAsia="游明朝"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游明朝" w:hAnsi="Times New Roman"/>
                <w:sz w:val="18"/>
                <w:szCs w:val="18"/>
                <w:lang w:val="en-GB" w:eastAsia="ja-JP"/>
                <w:rPrChange w:id="155" w:author="NEC" w:date="2020-05-14T11:57:00Z">
                  <w:rPr>
                    <w:rFonts w:ascii="Times New Roman" w:eastAsia="Times New Roman" w:hAnsi="Times New Roman"/>
                    <w:sz w:val="18"/>
                    <w:szCs w:val="18"/>
                    <w:lang w:val="en-GB" w:eastAsia="zh-CN"/>
                  </w:rPr>
                </w:rPrChange>
              </w:rPr>
            </w:pPr>
            <w:ins w:id="156" w:author="NEC" w:date="2020-05-14T11:57:00Z">
              <w:r>
                <w:rPr>
                  <w:rFonts w:ascii="Times New Roman" w:eastAsia="游明朝"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E73039" w:rsidRPr="00145A9F" w:rsidRDefault="00E73039" w:rsidP="00145A9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CR 38.321</w:t>
      </w:r>
    </w:p>
    <w:p w:rsidR="00846897" w:rsidRDefault="002244BD">
      <w:pPr>
        <w:rPr>
          <w:lang w:val="en-GB" w:eastAsia="zh-CN"/>
        </w:rPr>
      </w:pPr>
      <w:r>
        <w:rPr>
          <w:lang w:val="en-GB" w:eastAsia="zh-CN"/>
        </w:rPr>
        <w:t xml:space="preserve">A draft CR to 38.321 is </w:t>
      </w:r>
      <w:r>
        <w:rPr>
          <w:szCs w:val="20"/>
          <w:lang w:val="en-GB" w:eastAsia="zh-CN"/>
        </w:rPr>
        <w:t>provided in (</w:t>
      </w:r>
      <w:hyperlink r:id="rId12" w:history="1">
        <w:r>
          <w:rPr>
            <w:rStyle w:val="a3"/>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CR 38.331</w:t>
      </w:r>
    </w:p>
    <w:p w:rsidR="00846897" w:rsidRDefault="002244BD">
      <w:pPr>
        <w:rPr>
          <w:lang w:val="en-GB" w:eastAsia="zh-CN"/>
        </w:rPr>
      </w:pPr>
      <w:r>
        <w:rPr>
          <w:lang w:val="en-GB" w:eastAsia="zh-CN"/>
        </w:rPr>
        <w:t xml:space="preserve">A draft CR to 38.331 is </w:t>
      </w:r>
      <w:r>
        <w:rPr>
          <w:szCs w:val="20"/>
          <w:lang w:val="en-GB" w:eastAsia="zh-CN"/>
        </w:rPr>
        <w:t>provided in (</w:t>
      </w:r>
      <w:hyperlink r:id="rId13" w:history="1">
        <w:r>
          <w:rPr>
            <w:rStyle w:val="a3"/>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CR 38.306</w:t>
      </w:r>
    </w:p>
    <w:p w:rsidR="00846897" w:rsidRDefault="002244BD">
      <w:pPr>
        <w:rPr>
          <w:lang w:val="en-GB" w:eastAsia="zh-CN"/>
        </w:rPr>
      </w:pPr>
      <w:r>
        <w:rPr>
          <w:lang w:val="en-GB" w:eastAsia="zh-CN"/>
        </w:rPr>
        <w:t>A draft CR to 38.306 is provided in (</w:t>
      </w:r>
      <w:hyperlink r:id="rId14" w:history="1">
        <w:r>
          <w:rPr>
            <w:rStyle w:val="a3"/>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1"/>
        <w:jc w:val="both"/>
      </w:pPr>
      <w:r>
        <w:t>Summary</w:t>
      </w:r>
      <w:bookmarkEnd w:id="30"/>
    </w:p>
    <w:p w:rsidR="00846897" w:rsidRDefault="002244BD">
      <w:bookmarkStart w:id="157" w:name="_Toc242573361"/>
      <w:r>
        <w:t>TBD</w:t>
      </w:r>
    </w:p>
    <w:p w:rsidR="00846897" w:rsidRDefault="002244BD">
      <w:pPr>
        <w:pStyle w:val="1"/>
        <w:rPr>
          <w:noProof/>
        </w:rPr>
      </w:pPr>
      <w:r>
        <w:rPr>
          <w:noProof/>
        </w:rPr>
        <w:t>Conclusions</w:t>
      </w:r>
    </w:p>
    <w:p w:rsidR="00846897" w:rsidRDefault="002244BD">
      <w:pPr>
        <w:rPr>
          <w:lang w:val="en-GB" w:eastAsia="zh-CN"/>
        </w:rPr>
      </w:pPr>
      <w:r>
        <w:rPr>
          <w:lang w:val="en-GB" w:eastAsia="zh-CN"/>
        </w:rPr>
        <w:t>TBD</w:t>
      </w:r>
    </w:p>
    <w:p w:rsidR="00846897" w:rsidRDefault="002244BD">
      <w:pPr>
        <w:pStyle w:val="1"/>
        <w:rPr>
          <w:noProof/>
        </w:rPr>
      </w:pPr>
      <w:r>
        <w:rPr>
          <w:noProof/>
        </w:rPr>
        <w:t>References</w:t>
      </w:r>
      <w:bookmarkEnd w:id="157"/>
    </w:p>
    <w:p w:rsidR="00846897" w:rsidRDefault="00B95C1B">
      <w:pPr>
        <w:pStyle w:val="Doc-title"/>
        <w:widowControl w:val="0"/>
        <w:numPr>
          <w:ilvl w:val="0"/>
          <w:numId w:val="10"/>
        </w:numPr>
        <w:spacing w:after="120"/>
        <w:rPr>
          <w:sz w:val="16"/>
          <w:szCs w:val="16"/>
        </w:rPr>
      </w:pPr>
      <w:hyperlink r:id="rId15" w:history="1">
        <w:r w:rsidR="002244BD">
          <w:rPr>
            <w:rStyle w:val="a3"/>
            <w:sz w:val="16"/>
            <w:szCs w:val="16"/>
          </w:rPr>
          <w:t>R2-1916597</w:t>
        </w:r>
      </w:hyperlink>
      <w:r w:rsidR="002244BD">
        <w:rPr>
          <w:sz w:val="16"/>
          <w:szCs w:val="16"/>
        </w:rPr>
        <w:t xml:space="preserve">, </w:t>
      </w:r>
      <w:r w:rsidR="002244BD">
        <w:rPr>
          <w:i/>
          <w:sz w:val="16"/>
          <w:szCs w:val="16"/>
        </w:rPr>
        <w:t>LS on secondary DRX group</w:t>
      </w:r>
      <w:r w:rsidR="002244BD">
        <w:rPr>
          <w:sz w:val="16"/>
          <w:szCs w:val="16"/>
        </w:rPr>
        <w:t>, RAN2 (Ericsson), LS out, To:RAN1 and RAN4, RAN2#108</w:t>
      </w:r>
    </w:p>
    <w:p w:rsidR="00846897" w:rsidRDefault="00B95C1B">
      <w:pPr>
        <w:pStyle w:val="Doc-title"/>
        <w:widowControl w:val="0"/>
        <w:numPr>
          <w:ilvl w:val="0"/>
          <w:numId w:val="10"/>
        </w:numPr>
        <w:spacing w:after="120"/>
        <w:rPr>
          <w:sz w:val="16"/>
          <w:szCs w:val="16"/>
        </w:rPr>
      </w:pPr>
      <w:hyperlink r:id="rId16" w:history="1">
        <w:r w:rsidR="002244BD">
          <w:rPr>
            <w:rStyle w:val="a3"/>
            <w:sz w:val="16"/>
            <w:szCs w:val="16"/>
          </w:rPr>
          <w:t>R1-2002961</w:t>
        </w:r>
      </w:hyperlink>
      <w:r w:rsidR="002244BD">
        <w:rPr>
          <w:sz w:val="16"/>
          <w:szCs w:val="16"/>
        </w:rPr>
        <w:t xml:space="preserve">, </w:t>
      </w:r>
      <w:r w:rsidR="002244BD">
        <w:rPr>
          <w:i/>
          <w:iCs/>
          <w:sz w:val="16"/>
          <w:szCs w:val="16"/>
        </w:rPr>
        <w:t>LS response on secondary DRX</w:t>
      </w:r>
      <w:r w:rsidR="002244BD">
        <w:rPr>
          <w:sz w:val="16"/>
          <w:szCs w:val="16"/>
        </w:rPr>
        <w:t>, LS out, To: RAN2, Cc: RAN4, RAN1#100bis-e</w:t>
      </w:r>
    </w:p>
    <w:p w:rsidR="00846897" w:rsidRDefault="00B95C1B">
      <w:pPr>
        <w:pStyle w:val="Doc-title"/>
        <w:widowControl w:val="0"/>
        <w:numPr>
          <w:ilvl w:val="0"/>
          <w:numId w:val="10"/>
        </w:numPr>
        <w:spacing w:after="120"/>
        <w:rPr>
          <w:sz w:val="16"/>
          <w:szCs w:val="16"/>
        </w:rPr>
      </w:pPr>
      <w:hyperlink r:id="rId17" w:history="1">
        <w:r w:rsidR="002244BD">
          <w:rPr>
            <w:rStyle w:val="a3"/>
            <w:sz w:val="16"/>
            <w:szCs w:val="16"/>
          </w:rPr>
          <w:t>R4-2005296</w:t>
        </w:r>
      </w:hyperlink>
      <w:r w:rsidR="002244BD">
        <w:rPr>
          <w:sz w:val="16"/>
          <w:szCs w:val="16"/>
        </w:rPr>
        <w:t xml:space="preserve">, </w:t>
      </w:r>
      <w:r w:rsidR="002244BD">
        <w:rPr>
          <w:i/>
          <w:iCs/>
          <w:sz w:val="16"/>
          <w:szCs w:val="16"/>
        </w:rPr>
        <w:t>LS on secondary DRX group for FR1+FR2 CA</w:t>
      </w:r>
      <w:r w:rsidR="002244BD">
        <w:rPr>
          <w:sz w:val="16"/>
          <w:szCs w:val="16"/>
        </w:rPr>
        <w:t>, LS out, To: RAN2, RAN4, RAN4#94bis-e</w:t>
      </w:r>
    </w:p>
    <w:p w:rsidR="00846897" w:rsidRDefault="00B95C1B">
      <w:pPr>
        <w:pStyle w:val="Doc-title"/>
        <w:widowControl w:val="0"/>
        <w:numPr>
          <w:ilvl w:val="0"/>
          <w:numId w:val="10"/>
        </w:numPr>
        <w:spacing w:after="120"/>
        <w:rPr>
          <w:sz w:val="16"/>
          <w:szCs w:val="16"/>
        </w:rPr>
      </w:pPr>
      <w:hyperlink r:id="rId18" w:history="1">
        <w:r w:rsidR="002244BD">
          <w:rPr>
            <w:rStyle w:val="a3"/>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DISC</w:t>
      </w:r>
    </w:p>
    <w:p w:rsidR="00846897" w:rsidRDefault="00B95C1B">
      <w:pPr>
        <w:pStyle w:val="Doc-title"/>
        <w:widowControl w:val="0"/>
        <w:numPr>
          <w:ilvl w:val="0"/>
          <w:numId w:val="10"/>
        </w:numPr>
        <w:spacing w:after="120"/>
        <w:rPr>
          <w:sz w:val="16"/>
          <w:szCs w:val="16"/>
        </w:rPr>
      </w:pPr>
      <w:hyperlink r:id="rId19" w:history="1">
        <w:r w:rsidR="002244BD">
          <w:rPr>
            <w:rStyle w:val="a3"/>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B95C1B">
      <w:pPr>
        <w:pStyle w:val="Doc-title"/>
        <w:widowControl w:val="0"/>
        <w:numPr>
          <w:ilvl w:val="0"/>
          <w:numId w:val="10"/>
        </w:numPr>
        <w:spacing w:after="120"/>
        <w:rPr>
          <w:sz w:val="16"/>
          <w:szCs w:val="16"/>
        </w:rPr>
      </w:pPr>
      <w:hyperlink r:id="rId20" w:history="1">
        <w:r w:rsidR="002244BD">
          <w:rPr>
            <w:rStyle w:val="a3"/>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B95C1B">
      <w:pPr>
        <w:pStyle w:val="Doc-title"/>
        <w:widowControl w:val="0"/>
        <w:numPr>
          <w:ilvl w:val="0"/>
          <w:numId w:val="10"/>
        </w:numPr>
        <w:spacing w:after="120"/>
        <w:rPr>
          <w:sz w:val="16"/>
          <w:szCs w:val="16"/>
        </w:rPr>
      </w:pPr>
      <w:hyperlink r:id="rId21" w:history="1">
        <w:r w:rsidR="002244BD">
          <w:rPr>
            <w:rStyle w:val="a3"/>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ml:space="preserve">, </w:t>
      </w:r>
      <w:proofErr w:type="spellStart"/>
      <w:r w:rsidR="002244BD">
        <w:rPr>
          <w:sz w:val="16"/>
          <w:szCs w:val="16"/>
        </w:rPr>
        <w:t>Xiaomi</w:t>
      </w:r>
      <w:proofErr w:type="spellEnd"/>
      <w:r w:rsidR="002244BD">
        <w:rPr>
          <w:sz w:val="16"/>
          <w:szCs w:val="16"/>
        </w:rPr>
        <w:t>, DISC</w:t>
      </w:r>
    </w:p>
    <w:p w:rsidR="00846897" w:rsidRDefault="00B95C1B">
      <w:pPr>
        <w:pStyle w:val="Doc-title"/>
        <w:widowControl w:val="0"/>
        <w:numPr>
          <w:ilvl w:val="0"/>
          <w:numId w:val="10"/>
        </w:numPr>
        <w:spacing w:after="120"/>
        <w:rPr>
          <w:sz w:val="16"/>
          <w:szCs w:val="16"/>
        </w:rPr>
      </w:pPr>
      <w:hyperlink r:id="rId22" w:history="1">
        <w:r w:rsidR="002244BD">
          <w:rPr>
            <w:rStyle w:val="a3"/>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B95C1B">
      <w:pPr>
        <w:pStyle w:val="Doc-title"/>
        <w:widowControl w:val="0"/>
        <w:numPr>
          <w:ilvl w:val="0"/>
          <w:numId w:val="10"/>
        </w:numPr>
        <w:spacing w:after="120"/>
        <w:rPr>
          <w:sz w:val="16"/>
          <w:szCs w:val="16"/>
        </w:rPr>
      </w:pPr>
      <w:hyperlink r:id="rId23" w:history="1">
        <w:r w:rsidR="002244BD">
          <w:rPr>
            <w:rStyle w:val="a3"/>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38.321</w:t>
      </w:r>
    </w:p>
    <w:p w:rsidR="00846897" w:rsidRDefault="00B95C1B">
      <w:pPr>
        <w:pStyle w:val="Doc-title"/>
        <w:widowControl w:val="0"/>
        <w:numPr>
          <w:ilvl w:val="0"/>
          <w:numId w:val="10"/>
        </w:numPr>
        <w:spacing w:after="120"/>
        <w:rPr>
          <w:sz w:val="16"/>
          <w:szCs w:val="16"/>
        </w:rPr>
      </w:pPr>
      <w:hyperlink r:id="rId24" w:history="1">
        <w:r w:rsidR="002244BD">
          <w:rPr>
            <w:rStyle w:val="a3"/>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38.331</w:t>
      </w:r>
    </w:p>
    <w:p w:rsidR="00846897" w:rsidRDefault="00B95C1B">
      <w:pPr>
        <w:pStyle w:val="Doc-title"/>
        <w:widowControl w:val="0"/>
        <w:numPr>
          <w:ilvl w:val="0"/>
          <w:numId w:val="10"/>
        </w:numPr>
        <w:spacing w:after="120"/>
        <w:rPr>
          <w:sz w:val="16"/>
          <w:szCs w:val="16"/>
        </w:rPr>
      </w:pPr>
      <w:hyperlink r:id="rId25" w:history="1">
        <w:r w:rsidR="002244BD">
          <w:rPr>
            <w:rStyle w:val="a3"/>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38.306</w:t>
      </w:r>
    </w:p>
    <w:p w:rsidR="00846897" w:rsidRDefault="002244BD">
      <w:pPr>
        <w:pStyle w:val="1"/>
      </w:pPr>
      <w:r>
        <w:t>Overview of proposals in Secondary DRX contributions RAN2#109bis-e</w:t>
      </w:r>
    </w:p>
    <w:p w:rsidR="00846897" w:rsidRDefault="00B95C1B">
      <w:pPr>
        <w:pStyle w:val="Doc-title"/>
        <w:numPr>
          <w:ilvl w:val="0"/>
          <w:numId w:val="14"/>
        </w:numPr>
        <w:spacing w:beforeLines="60" w:before="144" w:afterLines="60" w:after="144"/>
        <w:rPr>
          <w:sz w:val="16"/>
          <w:szCs w:val="16"/>
        </w:rPr>
      </w:pPr>
      <w:hyperlink r:id="rId26" w:history="1">
        <w:r w:rsidR="002244BD">
          <w:rPr>
            <w:rStyle w:val="a3"/>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DISC</w:t>
      </w:r>
    </w:p>
    <w:p w:rsidR="00846897" w:rsidRDefault="002244BD">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handled per DRX group, i.e. (re-)started when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846897" w:rsidRDefault="00B95C1B">
      <w:pPr>
        <w:pStyle w:val="Doc-title"/>
        <w:numPr>
          <w:ilvl w:val="0"/>
          <w:numId w:val="14"/>
        </w:numPr>
        <w:spacing w:beforeLines="60" w:before="144" w:afterLines="60" w:after="144"/>
        <w:rPr>
          <w:sz w:val="16"/>
          <w:szCs w:val="16"/>
        </w:rPr>
      </w:pPr>
      <w:hyperlink r:id="rId27" w:history="1">
        <w:r w:rsidR="002244BD">
          <w:rPr>
            <w:rStyle w:val="a3"/>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2244BD">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Upon receiving a RAR in CFRA, UE enters Active Time of a DRX group for the serving cell where preamble is 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or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6: </w:t>
      </w:r>
      <w:r>
        <w:rPr>
          <w:rFonts w:ascii="Times New Roman" w:hAnsi="Times New Roman"/>
          <w:sz w:val="18"/>
          <w:szCs w:val="18"/>
        </w:rPr>
        <w:t xml:space="preserve">With secondary DRX configuration in CA, WUS is configured on </w:t>
      </w:r>
      <w:proofErr w:type="spellStart"/>
      <w:r>
        <w:rPr>
          <w:rFonts w:ascii="Times New Roman" w:hAnsi="Times New Roman"/>
          <w:sz w:val="18"/>
          <w:szCs w:val="18"/>
        </w:rPr>
        <w:t>PCell</w:t>
      </w:r>
      <w:proofErr w:type="spellEnd"/>
      <w:r>
        <w:rPr>
          <w:rFonts w:ascii="Times New Roman" w:hAnsi="Times New Roman"/>
          <w:sz w:val="18"/>
          <w:szCs w:val="18"/>
        </w:rPr>
        <w: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B95C1B">
      <w:pPr>
        <w:pStyle w:val="Doc-title"/>
        <w:numPr>
          <w:ilvl w:val="0"/>
          <w:numId w:val="14"/>
        </w:numPr>
        <w:spacing w:beforeLines="60" w:before="144" w:afterLines="60" w:after="144"/>
        <w:rPr>
          <w:sz w:val="16"/>
          <w:szCs w:val="16"/>
        </w:rPr>
      </w:pPr>
      <w:hyperlink r:id="rId28" w:history="1">
        <w:r w:rsidR="002244BD">
          <w:rPr>
            <w:rStyle w:val="a3"/>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2244BD">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 xml:space="preserve">The interaction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indication for secondary DRX group, if needed, can be further considered in Rel-17, e.g. in the UE power saving enhancement WI.</w:t>
      </w:r>
    </w:p>
    <w:p w:rsidR="00846897" w:rsidRDefault="00B95C1B">
      <w:pPr>
        <w:pStyle w:val="Doc-title"/>
        <w:numPr>
          <w:ilvl w:val="0"/>
          <w:numId w:val="14"/>
        </w:numPr>
        <w:spacing w:beforeLines="60" w:before="144" w:afterLines="60" w:after="144"/>
        <w:rPr>
          <w:sz w:val="16"/>
          <w:szCs w:val="16"/>
        </w:rPr>
      </w:pPr>
      <w:hyperlink r:id="rId29" w:history="1">
        <w:r w:rsidR="002244BD">
          <w:rPr>
            <w:rStyle w:val="a3"/>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ml:space="preserve">, </w:t>
      </w:r>
      <w:proofErr w:type="spellStart"/>
      <w:r w:rsidR="002244BD">
        <w:rPr>
          <w:sz w:val="16"/>
          <w:szCs w:val="16"/>
        </w:rPr>
        <w:t>Xiaomi</w:t>
      </w:r>
      <w:proofErr w:type="spellEnd"/>
      <w:r w:rsidR="002244BD">
        <w:rPr>
          <w:sz w:val="16"/>
          <w:szCs w:val="16"/>
        </w:rPr>
        <w:t>, DISC</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lastRenderedPageBreak/>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w:t>
      </w:r>
      <w:proofErr w:type="spellStart"/>
      <w:r>
        <w:rPr>
          <w:rFonts w:ascii="Times New Roman" w:hAnsi="Times New Roman"/>
          <w:sz w:val="18"/>
          <w:szCs w:val="18"/>
          <w:lang w:val="en-GB" w:eastAsia="en-GB"/>
        </w:rPr>
        <w:t>PCell</w:t>
      </w:r>
      <w:proofErr w:type="spellEnd"/>
      <w:r>
        <w:rPr>
          <w:rFonts w:ascii="Times New Roman" w:hAnsi="Times New Roman"/>
          <w:sz w:val="18"/>
          <w:szCs w:val="18"/>
          <w:lang w:val="en-GB" w:eastAsia="en-GB"/>
        </w:rPr>
        <w:t>/</w:t>
      </w:r>
      <w:proofErr w:type="spellStart"/>
      <w:r>
        <w:rPr>
          <w:rFonts w:ascii="Times New Roman" w:hAnsi="Times New Roman"/>
          <w:sz w:val="18"/>
          <w:szCs w:val="18"/>
          <w:lang w:val="en-GB" w:eastAsia="en-GB"/>
        </w:rPr>
        <w:t>PScell</w:t>
      </w:r>
      <w:proofErr w:type="spellEnd"/>
      <w:r>
        <w:rPr>
          <w:rFonts w:ascii="Times New Roman" w:hAnsi="Times New Roman"/>
          <w:sz w:val="18"/>
          <w:szCs w:val="18"/>
          <w:lang w:val="en-GB" w:eastAsia="en-GB"/>
        </w:rPr>
        <w:t xml:space="preserve"> and an additional WUS indication for FR2 DRX group is introduced for more scheduling flexibility.</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846897" w:rsidRDefault="00B95C1B">
      <w:pPr>
        <w:pStyle w:val="Doc-title"/>
        <w:numPr>
          <w:ilvl w:val="0"/>
          <w:numId w:val="14"/>
        </w:numPr>
        <w:spacing w:beforeLines="60" w:before="144" w:afterLines="60" w:after="144"/>
        <w:rPr>
          <w:sz w:val="16"/>
          <w:szCs w:val="16"/>
        </w:rPr>
      </w:pPr>
      <w:hyperlink r:id="rId30" w:history="1">
        <w:r w:rsidR="002244BD">
          <w:rPr>
            <w:rStyle w:val="a3"/>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2244BD">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846897" w:rsidRDefault="00B95C1B">
      <w:pPr>
        <w:pStyle w:val="Doc-title"/>
        <w:widowControl w:val="0"/>
        <w:numPr>
          <w:ilvl w:val="0"/>
          <w:numId w:val="10"/>
        </w:numPr>
        <w:spacing w:after="120"/>
        <w:rPr>
          <w:sz w:val="16"/>
          <w:szCs w:val="16"/>
        </w:rPr>
      </w:pPr>
      <w:hyperlink r:id="rId31" w:history="1">
        <w:r w:rsidR="002244BD">
          <w:rPr>
            <w:rStyle w:val="a3"/>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38.321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noProof/>
          <w:sz w:val="18"/>
          <w:szCs w:val="18"/>
        </w:rPr>
        <w:t xml:space="preserve">separate </w:t>
      </w:r>
      <w:proofErr w:type="spellStart"/>
      <w:r>
        <w:rPr>
          <w:rFonts w:ascii="Times New Roman" w:hAnsi="Times New Roman"/>
          <w:i/>
          <w:sz w:val="18"/>
          <w:szCs w:val="18"/>
          <w:lang w:eastAsia="zh-CN"/>
        </w:rPr>
        <w:t>drx-InactivityTimer</w:t>
      </w:r>
      <w:proofErr w:type="spellEnd"/>
      <w:r>
        <w:rPr>
          <w:rFonts w:ascii="Times New Roman" w:hAnsi="Times New Roman"/>
          <w:sz w:val="18"/>
          <w:szCs w:val="18"/>
          <w:lang w:eastAsia="zh-CN"/>
        </w:rPr>
        <w:t xml:space="preserve"> and </w:t>
      </w:r>
      <w:proofErr w:type="spellStart"/>
      <w:r>
        <w:rPr>
          <w:rFonts w:ascii="Times New Roman" w:hAnsi="Times New Roman"/>
          <w:i/>
          <w:sz w:val="18"/>
          <w:szCs w:val="18"/>
          <w:lang w:eastAsia="zh-CN"/>
        </w:rPr>
        <w:t>drx-onDurationTimer</w:t>
      </w:r>
      <w:proofErr w:type="spellEnd"/>
      <w:r>
        <w:rPr>
          <w:rFonts w:ascii="Times New Roman" w:hAnsi="Times New Roman"/>
          <w:noProof/>
          <w:sz w:val="18"/>
          <w:szCs w:val="18"/>
        </w:rPr>
        <w:t xml:space="preserve"> configured per DRX group</w:t>
      </w:r>
      <w:bookmarkStart w:id="158" w:name="_Hlk37309040"/>
      <w:r>
        <w:rPr>
          <w:rFonts w:ascii="Times New Roman" w:hAnsi="Times New Roman"/>
          <w:noProof/>
          <w:sz w:val="18"/>
          <w:szCs w:val="18"/>
        </w:rPr>
        <w:t xml:space="preserve"> and </w:t>
      </w:r>
      <w:proofErr w:type="spellStart"/>
      <w:r>
        <w:rPr>
          <w:rFonts w:ascii="Times New Roman" w:hAnsi="Times New Roman"/>
          <w:i/>
          <w:iCs/>
          <w:sz w:val="18"/>
          <w:szCs w:val="18"/>
          <w:lang w:eastAsia="zh-CN"/>
        </w:rPr>
        <w:t>drx-ShortCycleTimer</w:t>
      </w:r>
      <w:proofErr w:type="spellEnd"/>
      <w:r>
        <w:rPr>
          <w:rFonts w:ascii="Times New Roman" w:hAnsi="Times New Roman"/>
          <w:sz w:val="18"/>
          <w:szCs w:val="18"/>
          <w:lang w:eastAsia="zh-CN"/>
        </w:rPr>
        <w:t xml:space="preserve"> handling per DRX group but a common configuration.</w:t>
      </w:r>
      <w:bookmarkEnd w:id="158"/>
    </w:p>
    <w:p w:rsidR="00846897" w:rsidRDefault="00B95C1B">
      <w:pPr>
        <w:pStyle w:val="Doc-title"/>
        <w:widowControl w:val="0"/>
        <w:numPr>
          <w:ilvl w:val="0"/>
          <w:numId w:val="10"/>
        </w:numPr>
        <w:spacing w:after="120"/>
        <w:rPr>
          <w:sz w:val="16"/>
          <w:szCs w:val="16"/>
        </w:rPr>
      </w:pPr>
      <w:hyperlink r:id="rId32" w:history="1">
        <w:r w:rsidR="002244BD">
          <w:rPr>
            <w:rStyle w:val="a3"/>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38.331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846897" w:rsidRDefault="00B95C1B">
      <w:pPr>
        <w:pStyle w:val="Doc-title"/>
        <w:widowControl w:val="0"/>
        <w:numPr>
          <w:ilvl w:val="0"/>
          <w:numId w:val="10"/>
        </w:numPr>
        <w:spacing w:after="120"/>
        <w:rPr>
          <w:sz w:val="16"/>
          <w:szCs w:val="16"/>
        </w:rPr>
      </w:pPr>
      <w:hyperlink r:id="rId33" w:history="1">
        <w:r w:rsidR="002244BD">
          <w:rPr>
            <w:rStyle w:val="a3"/>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38.306</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846897" w:rsidRDefault="00846897">
      <w:pPr>
        <w:rPr>
          <w:lang w:eastAsia="en-GB"/>
        </w:rPr>
      </w:pPr>
    </w:p>
    <w:sectPr w:rsidR="00846897">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1B" w:rsidRDefault="00B95C1B">
      <w:r>
        <w:separator/>
      </w:r>
    </w:p>
  </w:endnote>
  <w:endnote w:type="continuationSeparator" w:id="0">
    <w:p w:rsidR="00B95C1B" w:rsidRDefault="00B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明朝">
    <w:altName w:val="OPPOSans-J H"/>
    <w:panose1 w:val="00000000000000000000"/>
    <w:charset w:val="86"/>
    <w:family w:val="roman"/>
    <w:notTrueType/>
    <w:pitch w:val="default"/>
  </w:font>
  <w:font w:name="v4.2.0">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BD" w:rsidRDefault="002244BD">
    <w:pPr>
      <w:pStyle w:val="af1"/>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44BD" w:rsidRPr="00302602" w:rsidRDefault="002244BD" w:rsidP="00302602">
                          <w:pPr>
                            <w:spacing w:after="0"/>
                            <w:rPr>
                              <w:rFonts w:ascii="Calibri" w:hAnsi="Calibri" w:cs="Calibri"/>
                              <w:color w:val="000000"/>
                              <w:sz w:val="14"/>
                            </w:rPr>
                          </w:pPr>
                          <w:r w:rsidRPr="003026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82384a4bb41b97bf5727175b" o:spid="_x0000_s1026"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Fk428GwMAADgGAAAOAAAAAAAAAAAA&#10;AAAAAC4CAABkcnMvZTJvRG9jLnhtbFBLAQItABQABgAIAAAAIQAYBUDc3gAAAAsBAAAPAAAAAAAA&#10;AAAAAAAAAHUFAABkcnMvZG93bnJldi54bWxQSwUGAAAAAAQABADzAAAAgAYAAAAA&#10;" o:allowincell="f" filled="f" stroked="f" strokeweight=".5pt">
              <v:fill o:detectmouseclick="t"/>
              <v:textbox inset="20pt,0,,0">
                <w:txbxContent>
                  <w:p w:rsidR="002244BD" w:rsidRPr="00302602" w:rsidRDefault="002244BD" w:rsidP="00302602">
                    <w:pPr>
                      <w:spacing w:after="0"/>
                      <w:rPr>
                        <w:rFonts w:ascii="Calibri" w:hAnsi="Calibri" w:cs="Calibri"/>
                        <w:color w:val="000000"/>
                        <w:sz w:val="14"/>
                      </w:rPr>
                    </w:pPr>
                    <w:r w:rsidRPr="00302602">
                      <w:rPr>
                        <w:rFonts w:ascii="Calibri" w:hAnsi="Calibri" w:cs="Calibri"/>
                        <w:color w:val="000000"/>
                        <w:sz w:val="14"/>
                      </w:rPr>
                      <w:t>C2 General</w:t>
                    </w:r>
                  </w:p>
                </w:txbxContent>
              </v:textbox>
              <w10:wrap anchorx="page" anchory="page"/>
            </v:shape>
          </w:pict>
        </mc:Fallback>
      </mc:AlternateContent>
    </w:r>
    <w:r>
      <w:rPr>
        <w:rStyle w:val="af2"/>
      </w:rPr>
      <w:fldChar w:fldCharType="begin"/>
    </w:r>
    <w:r>
      <w:rPr>
        <w:rStyle w:val="af2"/>
      </w:rPr>
      <w:instrText xml:space="preserve"> PAGE </w:instrText>
    </w:r>
    <w:r>
      <w:rPr>
        <w:rStyle w:val="af2"/>
      </w:rPr>
      <w:fldChar w:fldCharType="separate"/>
    </w:r>
    <w:r w:rsidR="00642414">
      <w:rPr>
        <w:rStyle w:val="af2"/>
        <w:noProof/>
      </w:rPr>
      <w:t>14</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1B" w:rsidRDefault="00B95C1B">
      <w:r>
        <w:separator/>
      </w:r>
    </w:p>
  </w:footnote>
  <w:footnote w:type="continuationSeparator" w:id="0">
    <w:p w:rsidR="00B95C1B" w:rsidRDefault="00B9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E0A00"/>
    <w:multiLevelType w:val="hybridMultilevel"/>
    <w:tmpl w:val="7A0816EA"/>
    <w:lvl w:ilvl="0" w:tplc="DA6A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D725EF"/>
    <w:multiLevelType w:val="hybridMultilevel"/>
    <w:tmpl w:val="7FB6D404"/>
    <w:lvl w:ilvl="0" w:tplc="E2CE78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21"/>
  </w:num>
  <w:num w:numId="6">
    <w:abstractNumId w:val="8"/>
  </w:num>
  <w:num w:numId="7">
    <w:abstractNumId w:val="3"/>
  </w:num>
  <w:num w:numId="8">
    <w:abstractNumId w:val="5"/>
  </w:num>
  <w:num w:numId="9">
    <w:abstractNumId w:val="20"/>
  </w:num>
  <w:num w:numId="10">
    <w:abstractNumId w:val="19"/>
  </w:num>
  <w:num w:numId="11">
    <w:abstractNumId w:val="4"/>
  </w:num>
  <w:num w:numId="12">
    <w:abstractNumId w:val="22"/>
  </w:num>
  <w:num w:numId="13">
    <w:abstractNumId w:val="16"/>
  </w:num>
  <w:num w:numId="14">
    <w:abstractNumId w:val="6"/>
  </w:num>
  <w:num w:numId="15">
    <w:abstractNumId w:val="0"/>
  </w:num>
  <w:num w:numId="16">
    <w:abstractNumId w:val="17"/>
  </w:num>
  <w:num w:numId="17">
    <w:abstractNumId w:val="9"/>
  </w:num>
  <w:num w:numId="18">
    <w:abstractNumId w:val="11"/>
  </w:num>
  <w:num w:numId="19">
    <w:abstractNumId w:val="1"/>
  </w:num>
  <w:num w:numId="20">
    <w:abstractNumId w:val="13"/>
  </w:num>
  <w:num w:numId="21">
    <w:abstractNumId w:val="15"/>
  </w:num>
  <w:num w:numId="22">
    <w:abstractNumId w:val="2"/>
  </w:num>
  <w:num w:numId="23">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wtDQ1NzUws7CwsDRU0lEKTi0uzszPAykwrAUAf0QkxSwAAAA="/>
  </w:docVars>
  <w:rsids>
    <w:rsidRoot w:val="00846897"/>
    <w:rsid w:val="000B2691"/>
    <w:rsid w:val="002244BD"/>
    <w:rsid w:val="002F5F2C"/>
    <w:rsid w:val="00302602"/>
    <w:rsid w:val="003C554D"/>
    <w:rsid w:val="00497C09"/>
    <w:rsid w:val="004C1357"/>
    <w:rsid w:val="00551AB2"/>
    <w:rsid w:val="005F1AD2"/>
    <w:rsid w:val="0064190B"/>
    <w:rsid w:val="00642414"/>
    <w:rsid w:val="00753E40"/>
    <w:rsid w:val="00846897"/>
    <w:rsid w:val="008B5673"/>
    <w:rsid w:val="00920122"/>
    <w:rsid w:val="009B3C60"/>
    <w:rsid w:val="009C63BD"/>
    <w:rsid w:val="00A40F48"/>
    <w:rsid w:val="00A75B8B"/>
    <w:rsid w:val="00B95C1B"/>
    <w:rsid w:val="00BE1CCE"/>
    <w:rsid w:val="00C91F30"/>
    <w:rsid w:val="00D02FDF"/>
    <w:rsid w:val="00DF1FAE"/>
    <w:rsid w:val="00E73039"/>
    <w:rsid w:val="00F97226"/>
    <w:rsid w:val="00FD51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a3">
    <w:name w:val="Hyperlink"/>
    <w:uiPriority w:val="99"/>
    <w:qFormat/>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批注框文本 Char"/>
    <w:link w:val="a4"/>
    <w:uiPriority w:val="99"/>
    <w:semiHidden/>
    <w:rPr>
      <w:rFonts w:ascii="Tahoma" w:hAnsi="Tahoma" w:cs="Tahoma"/>
      <w:sz w:val="16"/>
      <w:szCs w:val="16"/>
    </w:rPr>
  </w:style>
  <w:style w:type="paragraph" w:styleId="a5">
    <w:name w:val="List Paragraph"/>
    <w:aliases w:val="- Bullets,?? ??,?????,????,Lista1"/>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文档结构图 Char"/>
    <w:link w:val="a6"/>
    <w:uiPriority w:val="99"/>
    <w:semiHidden/>
    <w:rPr>
      <w:rFonts w:ascii="Tahoma" w:hAnsi="Tahoma" w:cs="Tahoma"/>
      <w:sz w:val="16"/>
      <w:szCs w:val="16"/>
    </w:rPr>
  </w:style>
  <w:style w:type="character" w:customStyle="1" w:styleId="1Char">
    <w:name w:val="标题 1 Char"/>
    <w:link w:val="1"/>
    <w:rPr>
      <w:rFonts w:ascii="Arial" w:eastAsia="Times New Roman" w:hAnsi="Arial" w:cs="Arial"/>
      <w:sz w:val="28"/>
      <w:szCs w:val="36"/>
      <w:lang w:eastAsia="zh-CN"/>
    </w:rPr>
  </w:style>
  <w:style w:type="character" w:customStyle="1" w:styleId="2Char">
    <w:name w:val="标题 2 Char"/>
    <w:link w:val="2"/>
    <w:rPr>
      <w:rFonts w:ascii="Arial" w:eastAsia="Times New Roman" w:hAnsi="Arial" w:cs="Arial"/>
      <w:sz w:val="24"/>
      <w:szCs w:val="32"/>
      <w:lang w:eastAsia="zh-CN"/>
    </w:rPr>
  </w:style>
  <w:style w:type="character" w:customStyle="1" w:styleId="3Char">
    <w:name w:val="标题 3 Char"/>
    <w:link w:val="3"/>
    <w:rPr>
      <w:rFonts w:ascii="Arial" w:eastAsia="Times New Roman" w:hAnsi="Arial" w:cs="Arial"/>
      <w:sz w:val="22"/>
      <w:szCs w:val="28"/>
      <w:u w:val="single"/>
      <w:lang w:eastAsia="zh-CN"/>
    </w:rPr>
  </w:style>
  <w:style w:type="character" w:customStyle="1" w:styleId="4Char">
    <w:name w:val="标题 4 Char"/>
    <w:link w:val="4"/>
    <w:rPr>
      <w:rFonts w:ascii="Arial" w:eastAsia="Times New Roman" w:hAnsi="Arial" w:cs="Arial"/>
      <w:sz w:val="24"/>
      <w:szCs w:val="24"/>
      <w:u w:val="single"/>
      <w:lang w:eastAsia="zh-CN"/>
    </w:rPr>
  </w:style>
  <w:style w:type="character" w:customStyle="1" w:styleId="5Char">
    <w:name w:val="标题 5 Char"/>
    <w:link w:val="5"/>
    <w:rPr>
      <w:rFonts w:ascii="Arial" w:eastAsia="Times New Roman" w:hAnsi="Arial" w:cs="Arial"/>
      <w:sz w:val="22"/>
      <w:szCs w:val="22"/>
      <w:u w:val="single"/>
      <w:lang w:eastAsia="zh-CN"/>
    </w:rPr>
  </w:style>
  <w:style w:type="character" w:customStyle="1" w:styleId="6Char">
    <w:name w:val="标题 6 Char"/>
    <w:link w:val="6"/>
    <w:rPr>
      <w:rFonts w:ascii="Arial" w:eastAsia="Times New Roman" w:hAnsi="Arial" w:cs="Arial"/>
      <w:lang w:eastAsia="zh-CN"/>
    </w:rPr>
  </w:style>
  <w:style w:type="character" w:customStyle="1" w:styleId="7Char">
    <w:name w:val="标题 7 Char"/>
    <w:link w:val="7"/>
    <w:rPr>
      <w:rFonts w:ascii="Arial" w:eastAsia="Times New Roman" w:hAnsi="Arial" w:cs="Arial"/>
      <w:lang w:eastAsia="zh-CN"/>
    </w:rPr>
  </w:style>
  <w:style w:type="character" w:customStyle="1" w:styleId="8Char">
    <w:name w:val="标题 8 Char"/>
    <w:link w:val="8"/>
    <w:rPr>
      <w:rFonts w:ascii="Arial" w:eastAsia="Times New Roman" w:hAnsi="Arial" w:cs="Arial"/>
      <w:lang w:eastAsia="zh-CN"/>
    </w:rPr>
  </w:style>
  <w:style w:type="character" w:customStyle="1" w:styleId="9Char">
    <w:name w:val="标题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批注文字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link w:val="Char4"/>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a"/>
    <w:next w:val="Doc-text2"/>
    <w:qFormat/>
    <w:pPr>
      <w:numPr>
        <w:numId w:val="5"/>
      </w:numPr>
      <w:spacing w:before="60" w:after="0" w:line="240" w:lineRule="auto"/>
    </w:pPr>
    <w:rPr>
      <w:rFonts w:eastAsia="MS Mincho"/>
      <w:b/>
      <w:szCs w:val="24"/>
      <w:lang w:val="en-GB" w:eastAsia="en-GB"/>
    </w:rPr>
  </w:style>
  <w:style w:type="paragraph" w:styleId="af3">
    <w:name w:val="Body Text"/>
    <w:basedOn w:val="a"/>
    <w:link w:val="Char5"/>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Char5">
    <w:name w:val="正文文本 Char"/>
    <w:basedOn w:val="a0"/>
    <w:link w:val="af3"/>
    <w:qFormat/>
    <w:rPr>
      <w:rFonts w:ascii="Arial" w:eastAsiaTheme="minorEastAsia" w:hAnsi="Arial"/>
      <w:lang w:eastAsia="zh-CN"/>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4">
    <w:name w:val="页眉 Char"/>
    <w:basedOn w:val="a0"/>
    <w:link w:val="af0"/>
    <w:rPr>
      <w:rFonts w:ascii="Arial" w:hAnsi="Arial"/>
      <w:szCs w:val="22"/>
      <w:lang w:val="en-US" w:eastAsia="en-US"/>
    </w:rPr>
  </w:style>
  <w:style w:type="character" w:customStyle="1" w:styleId="Char0">
    <w:name w:val="列出段落 Char"/>
    <w:aliases w:val="- Bullets Char,?? ?? Char,????? Char,???? Char,Lista1 Char"/>
    <w:link w:val="a5"/>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af4">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a"/>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a3">
    <w:name w:val="Hyperlink"/>
    <w:uiPriority w:val="99"/>
    <w:qFormat/>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批注框文本 Char"/>
    <w:link w:val="a4"/>
    <w:uiPriority w:val="99"/>
    <w:semiHidden/>
    <w:rPr>
      <w:rFonts w:ascii="Tahoma" w:hAnsi="Tahoma" w:cs="Tahoma"/>
      <w:sz w:val="16"/>
      <w:szCs w:val="16"/>
    </w:rPr>
  </w:style>
  <w:style w:type="paragraph" w:styleId="a5">
    <w:name w:val="List Paragraph"/>
    <w:aliases w:val="- Bullets,?? ??,?????,????,Lista1"/>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文档结构图 Char"/>
    <w:link w:val="a6"/>
    <w:uiPriority w:val="99"/>
    <w:semiHidden/>
    <w:rPr>
      <w:rFonts w:ascii="Tahoma" w:hAnsi="Tahoma" w:cs="Tahoma"/>
      <w:sz w:val="16"/>
      <w:szCs w:val="16"/>
    </w:rPr>
  </w:style>
  <w:style w:type="character" w:customStyle="1" w:styleId="1Char">
    <w:name w:val="标题 1 Char"/>
    <w:link w:val="1"/>
    <w:rPr>
      <w:rFonts w:ascii="Arial" w:eastAsia="Times New Roman" w:hAnsi="Arial" w:cs="Arial"/>
      <w:sz w:val="28"/>
      <w:szCs w:val="36"/>
      <w:lang w:eastAsia="zh-CN"/>
    </w:rPr>
  </w:style>
  <w:style w:type="character" w:customStyle="1" w:styleId="2Char">
    <w:name w:val="标题 2 Char"/>
    <w:link w:val="2"/>
    <w:rPr>
      <w:rFonts w:ascii="Arial" w:eastAsia="Times New Roman" w:hAnsi="Arial" w:cs="Arial"/>
      <w:sz w:val="24"/>
      <w:szCs w:val="32"/>
      <w:lang w:eastAsia="zh-CN"/>
    </w:rPr>
  </w:style>
  <w:style w:type="character" w:customStyle="1" w:styleId="3Char">
    <w:name w:val="标题 3 Char"/>
    <w:link w:val="3"/>
    <w:rPr>
      <w:rFonts w:ascii="Arial" w:eastAsia="Times New Roman" w:hAnsi="Arial" w:cs="Arial"/>
      <w:sz w:val="22"/>
      <w:szCs w:val="28"/>
      <w:u w:val="single"/>
      <w:lang w:eastAsia="zh-CN"/>
    </w:rPr>
  </w:style>
  <w:style w:type="character" w:customStyle="1" w:styleId="4Char">
    <w:name w:val="标题 4 Char"/>
    <w:link w:val="4"/>
    <w:rPr>
      <w:rFonts w:ascii="Arial" w:eastAsia="Times New Roman" w:hAnsi="Arial" w:cs="Arial"/>
      <w:sz w:val="24"/>
      <w:szCs w:val="24"/>
      <w:u w:val="single"/>
      <w:lang w:eastAsia="zh-CN"/>
    </w:rPr>
  </w:style>
  <w:style w:type="character" w:customStyle="1" w:styleId="5Char">
    <w:name w:val="标题 5 Char"/>
    <w:link w:val="5"/>
    <w:rPr>
      <w:rFonts w:ascii="Arial" w:eastAsia="Times New Roman" w:hAnsi="Arial" w:cs="Arial"/>
      <w:sz w:val="22"/>
      <w:szCs w:val="22"/>
      <w:u w:val="single"/>
      <w:lang w:eastAsia="zh-CN"/>
    </w:rPr>
  </w:style>
  <w:style w:type="character" w:customStyle="1" w:styleId="6Char">
    <w:name w:val="标题 6 Char"/>
    <w:link w:val="6"/>
    <w:rPr>
      <w:rFonts w:ascii="Arial" w:eastAsia="Times New Roman" w:hAnsi="Arial" w:cs="Arial"/>
      <w:lang w:eastAsia="zh-CN"/>
    </w:rPr>
  </w:style>
  <w:style w:type="character" w:customStyle="1" w:styleId="7Char">
    <w:name w:val="标题 7 Char"/>
    <w:link w:val="7"/>
    <w:rPr>
      <w:rFonts w:ascii="Arial" w:eastAsia="Times New Roman" w:hAnsi="Arial" w:cs="Arial"/>
      <w:lang w:eastAsia="zh-CN"/>
    </w:rPr>
  </w:style>
  <w:style w:type="character" w:customStyle="1" w:styleId="8Char">
    <w:name w:val="标题 8 Char"/>
    <w:link w:val="8"/>
    <w:rPr>
      <w:rFonts w:ascii="Arial" w:eastAsia="Times New Roman" w:hAnsi="Arial" w:cs="Arial"/>
      <w:lang w:eastAsia="zh-CN"/>
    </w:rPr>
  </w:style>
  <w:style w:type="character" w:customStyle="1" w:styleId="9Char">
    <w:name w:val="标题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批注文字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link w:val="Char4"/>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a"/>
    <w:next w:val="Doc-text2"/>
    <w:qFormat/>
    <w:pPr>
      <w:numPr>
        <w:numId w:val="5"/>
      </w:numPr>
      <w:spacing w:before="60" w:after="0" w:line="240" w:lineRule="auto"/>
    </w:pPr>
    <w:rPr>
      <w:rFonts w:eastAsia="MS Mincho"/>
      <w:b/>
      <w:szCs w:val="24"/>
      <w:lang w:val="en-GB" w:eastAsia="en-GB"/>
    </w:rPr>
  </w:style>
  <w:style w:type="paragraph" w:styleId="af3">
    <w:name w:val="Body Text"/>
    <w:basedOn w:val="a"/>
    <w:link w:val="Char5"/>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Char5">
    <w:name w:val="正文文本 Char"/>
    <w:basedOn w:val="a0"/>
    <w:link w:val="af3"/>
    <w:qFormat/>
    <w:rPr>
      <w:rFonts w:ascii="Arial" w:eastAsiaTheme="minorEastAsia" w:hAnsi="Arial"/>
      <w:lang w:eastAsia="zh-CN"/>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4">
    <w:name w:val="页眉 Char"/>
    <w:basedOn w:val="a0"/>
    <w:link w:val="af0"/>
    <w:rPr>
      <w:rFonts w:ascii="Arial" w:hAnsi="Arial"/>
      <w:szCs w:val="22"/>
      <w:lang w:val="en-US" w:eastAsia="en-US"/>
    </w:rPr>
  </w:style>
  <w:style w:type="character" w:customStyle="1" w:styleId="Char0">
    <w:name w:val="列出段落 Char"/>
    <w:aliases w:val="- Bullets Char,?? ?? Char,????? Char,???? Char,Lista1 Char"/>
    <w:link w:val="a5"/>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af4">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a"/>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573852734">
      <w:bodyDiv w:val="1"/>
      <w:marLeft w:val="0"/>
      <w:marRight w:val="0"/>
      <w:marTop w:val="0"/>
      <w:marBottom w:val="0"/>
      <w:divBdr>
        <w:top w:val="none" w:sz="0" w:space="0" w:color="auto"/>
        <w:left w:val="none" w:sz="0" w:space="0" w:color="auto"/>
        <w:bottom w:val="none" w:sz="0" w:space="0" w:color="auto"/>
        <w:right w:val="none" w:sz="0" w:space="0" w:color="auto"/>
      </w:divBdr>
      <w:divsChild>
        <w:div w:id="763457786">
          <w:marLeft w:val="0"/>
          <w:marRight w:val="0"/>
          <w:marTop w:val="0"/>
          <w:marBottom w:val="0"/>
          <w:divBdr>
            <w:top w:val="none" w:sz="0" w:space="0" w:color="auto"/>
            <w:left w:val="none" w:sz="0" w:space="0" w:color="auto"/>
            <w:bottom w:val="none" w:sz="0" w:space="0" w:color="auto"/>
            <w:right w:val="none" w:sz="0" w:space="0" w:color="auto"/>
          </w:divBdr>
        </w:div>
      </w:divsChild>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09bis-e/Docs/R2-2003287.zip" TargetMode="External"/><Relationship Id="rId18" Type="http://schemas.openxmlformats.org/officeDocument/2006/relationships/hyperlink" Target="https://www.3gpp.org/ftp/tsg_ran/WG2_RL2//TSGR2_109bis-e/Docs/R2-2003284.zip" TargetMode="External"/><Relationship Id="rId26" Type="http://schemas.openxmlformats.org/officeDocument/2006/relationships/hyperlink" Target="https://www.3gpp.org/ftp/tsg_ran/WG2_RL2//TSGR2_109bis-e/Docs/R2-2003284.zip" TargetMode="External"/><Relationship Id="rId3" Type="http://schemas.openxmlformats.org/officeDocument/2006/relationships/styles" Target="styles.xml"/><Relationship Id="rId21" Type="http://schemas.openxmlformats.org/officeDocument/2006/relationships/hyperlink" Target="https://www.3gpp.org/ftp/tsg_ran/WG2_RL2//TSGR2_109bis-e/Docs/R2-2003103.zi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3gpp.org/ftp/tsg_ran/WG2_RL2//TSGR2_109bis-e/Docs/R2-2003286.zip" TargetMode="External"/><Relationship Id="rId17" Type="http://schemas.openxmlformats.org/officeDocument/2006/relationships/hyperlink" Target="https://www.3gpp.org/ftp/tsg_ran/WG4_Radio/TSGR4_94_eBis/Inbox/R4-2005296.zip" TargetMode="External"/><Relationship Id="rId25" Type="http://schemas.openxmlformats.org/officeDocument/2006/relationships/hyperlink" Target="https://www.3gpp.org/ftp/tsg_ran/WG2_RL2//TSGR2_109bis-e/Docs/R2-2003285.zip" TargetMode="External"/><Relationship Id="rId33" Type="http://schemas.openxmlformats.org/officeDocument/2006/relationships/hyperlink" Target="https://www.3gpp.org/ftp/tsg_ran/WG2_RL2//TSGR2_109bis-e/Docs/R2-2003285.zip" TargetMode="External"/><Relationship Id="rId2" Type="http://schemas.openxmlformats.org/officeDocument/2006/relationships/numbering" Target="numbering.xml"/><Relationship Id="rId16" Type="http://schemas.openxmlformats.org/officeDocument/2006/relationships/hyperlink" Target="https://www.3gpp.org/ftp/tsg_ran/WG1_RL1/TSGR1_100b_e/Docs/r1-2002961.zip" TargetMode="External"/><Relationship Id="rId20" Type="http://schemas.openxmlformats.org/officeDocument/2006/relationships/hyperlink" Target="https://www.3gpp.org/ftp/tsg_ran/WG2_RL2//TSGR2_109bis-e/Docs/R2-2002876.zip" TargetMode="External"/><Relationship Id="rId29" Type="http://schemas.openxmlformats.org/officeDocument/2006/relationships/hyperlink" Target="https://www.3gpp.org/ftp/tsg_ran/WG2_RL2//TSGR2_109bis-e/Docs/R2-200310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3gpp.org/ftp/tsg_ran/WG2_RL2//TSGR2_109bis-e/Docs/R2-2003287.zip" TargetMode="External"/><Relationship Id="rId32" Type="http://schemas.openxmlformats.org/officeDocument/2006/relationships/hyperlink" Target="https://www.3gpp.org/ftp/tsg_ran/WG2_RL2//TSGR2_109bis-e/Docs/R2-2003287.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3gpp.org/ftp/tsg_ran/WG2_RL2//TSGR2_108/Docs/R2-1916597.zip" TargetMode="External"/><Relationship Id="rId23" Type="http://schemas.openxmlformats.org/officeDocument/2006/relationships/hyperlink" Target="https://www.3gpp.org/ftp/tsg_ran/WG2_RL2//TSGR2_109bis-e/Docs/R2-2003286.zip" TargetMode="External"/><Relationship Id="rId28" Type="http://schemas.openxmlformats.org/officeDocument/2006/relationships/hyperlink" Target="https://www.3gpp.org/ftp/tsg_ran/WG2_RL2//TSGR2_109bis-e/Docs/R2-2002876.zip"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3gpp.org/ftp/tsg_ran/WG2_RL2//TSGR2_109bis-e/Docs/R2-2002836.zip" TargetMode="External"/><Relationship Id="rId31" Type="http://schemas.openxmlformats.org/officeDocument/2006/relationships/hyperlink" Target="https://www.3gpp.org/ftp/tsg_ran/WG2_RL2//TSGR2_109bis-e/Docs/R2-2003286.z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gpp.org/ftp/tsg_ran/WG2_RL2//TSGR2_109bis-e/Docs/R2-2003285.zip" TargetMode="External"/><Relationship Id="rId22" Type="http://schemas.openxmlformats.org/officeDocument/2006/relationships/hyperlink" Target="https://www.3gpp.org/ftp/tsg_ran/WG2_RL2//TSGR2_109bis-e/Docs/R2-2003115.zip" TargetMode="External"/><Relationship Id="rId27" Type="http://schemas.openxmlformats.org/officeDocument/2006/relationships/hyperlink" Target="https://www.3gpp.org/ftp/tsg_ran/WG2_RL2//TSGR2_109bis-e/Docs/R2-2002836.zip" TargetMode="External"/><Relationship Id="rId30" Type="http://schemas.openxmlformats.org/officeDocument/2006/relationships/hyperlink" Target="https://www.3gpp.org/ftp/tsg_ran/WG2_RL2//TSGR2_109bis-e/Docs/R2-2003115.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9ABF-E1B4-46CD-B95A-BCAB6E6E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6793</Words>
  <Characters>38726</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45429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OPPO (Shi Cong)</cp:lastModifiedBy>
  <cp:revision>2</cp:revision>
  <cp:lastPrinted>2009-10-21T14:47:00Z</cp:lastPrinted>
  <dcterms:created xsi:type="dcterms:W3CDTF">2020-05-14T03:35:00Z</dcterms:created>
  <dcterms:modified xsi:type="dcterms:W3CDTF">2020-05-14T03:35:00Z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ies>
</file>