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97" w:rsidRDefault="002244BD">
      <w:pPr>
        <w:pStyle w:val="3GPPHeader"/>
        <w:spacing w:after="0"/>
        <w:rPr>
          <w:rFonts w:ascii="Arial" w:hAnsi="Arial" w:cs="Arial"/>
          <w:sz w:val="22"/>
          <w:szCs w:val="22"/>
        </w:rPr>
      </w:pPr>
      <w:bookmarkStart w:id="0" w:name="_Hlk492190689"/>
      <w:bookmarkStart w:id="1" w:name="_Hlk38510896"/>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846897" w:rsidRDefault="002244BD">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846897" w:rsidRDefault="00846897">
      <w:pPr>
        <w:pStyle w:val="3GPPHeader"/>
        <w:spacing w:after="0"/>
        <w:rPr>
          <w:rFonts w:ascii="Arial" w:hAnsi="Arial" w:cs="Arial"/>
          <w:sz w:val="22"/>
        </w:rPr>
      </w:pPr>
    </w:p>
    <w:p w:rsidR="00846897" w:rsidRDefault="002244BD">
      <w:pPr>
        <w:pStyle w:val="3GPPHeader"/>
        <w:spacing w:after="0"/>
        <w:rPr>
          <w:rFonts w:ascii="Arial" w:hAnsi="Arial" w:cs="Arial"/>
          <w:sz w:val="22"/>
        </w:rPr>
      </w:pPr>
      <w:r>
        <w:rPr>
          <w:rFonts w:ascii="Arial" w:hAnsi="Arial" w:cs="Arial"/>
          <w:sz w:val="22"/>
        </w:rPr>
        <w:tab/>
      </w:r>
    </w:p>
    <w:p w:rsidR="00846897" w:rsidRDefault="002244BD">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846897" w:rsidRDefault="002244BD">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846897" w:rsidRDefault="002244BD">
      <w:pPr>
        <w:pStyle w:val="3GPPHeader"/>
        <w:spacing w:after="120"/>
        <w:rPr>
          <w:rFonts w:ascii="Arial" w:hAnsi="Arial" w:cs="Arial"/>
          <w:b w:val="0"/>
          <w:bCs/>
          <w:sz w:val="22"/>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of [PostAT109bis-e][054][TEI16] Secondary DRX</w:t>
      </w:r>
    </w:p>
    <w:bookmarkEnd w:id="1"/>
    <w:p w:rsidR="00846897" w:rsidRDefault="002244BD">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846897" w:rsidRDefault="002244BD">
      <w:pPr>
        <w:pStyle w:val="Heading1"/>
      </w:pPr>
      <w:r>
        <w:t>Introduction</w:t>
      </w:r>
    </w:p>
    <w:p w:rsidR="00846897" w:rsidRDefault="002244BD">
      <w:pPr>
        <w:rPr>
          <w:lang w:val="en-GB" w:eastAsia="zh-CN"/>
        </w:rPr>
      </w:pPr>
      <w:r>
        <w:rPr>
          <w:lang w:val="en-GB" w:eastAsia="zh-CN"/>
        </w:rPr>
        <w:t xml:space="preserve">RAN2 agreed that a simple solution of secondary DRX, i.e. separate </w:t>
      </w:r>
      <w:r>
        <w:rPr>
          <w:i/>
          <w:iCs/>
          <w:lang w:val="en-GB" w:eastAsia="zh-CN"/>
        </w:rPr>
        <w:t xml:space="preserve">drx-InactivityTimer </w:t>
      </w:r>
      <w:r>
        <w:rPr>
          <w:lang w:val="en-GB" w:eastAsia="zh-CN"/>
        </w:rPr>
        <w:t xml:space="preserve">and </w:t>
      </w:r>
      <w:r>
        <w:rPr>
          <w:i/>
          <w:iCs/>
          <w:lang w:val="en-GB" w:eastAsia="zh-CN"/>
        </w:rPr>
        <w:t>drx-onDurationTimer</w:t>
      </w:r>
      <w:r>
        <w:rPr>
          <w:lang w:val="en-GB" w:eastAsia="zh-CN"/>
        </w:rPr>
        <w:t xml:space="preserve">, can be introduced under TEI16 when there is zero or almost no impact on RAN1 and RAN4: </w:t>
      </w:r>
    </w:p>
    <w:p w:rsidR="00846897" w:rsidRDefault="002244BD">
      <w:pPr>
        <w:pStyle w:val="Doc-text2"/>
        <w:ind w:left="723"/>
        <w:rPr>
          <w:rFonts w:ascii="Times New Roman" w:hAnsi="Times New Roman"/>
          <w:bCs/>
          <w:color w:val="C45911" w:themeColor="accent2" w:themeShade="BF"/>
          <w:lang w:eastAsia="zh-CN"/>
        </w:rPr>
      </w:pPr>
      <w:bookmarkStart w:id="2" w:name="_Hlk29730888"/>
      <w:r>
        <w:rPr>
          <w:rFonts w:ascii="Times New Roman" w:hAnsi="Times New Roman"/>
          <w:bCs/>
          <w:color w:val="C45911" w:themeColor="accent2" w:themeShade="BF"/>
          <w:lang w:eastAsia="zh-CN"/>
        </w:rPr>
        <w:t xml:space="preserve">Conditional on R1 acceptance: </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A separate </w:t>
      </w:r>
      <w:r>
        <w:rPr>
          <w:rFonts w:ascii="Times New Roman" w:eastAsia="Times New Roman" w:hAnsi="Times New Roman"/>
          <w:b w:val="0"/>
          <w:bCs/>
          <w:i/>
          <w:color w:val="C45911" w:themeColor="accent2" w:themeShade="BF"/>
          <w:lang w:eastAsia="zh-CN"/>
        </w:rPr>
        <w:t>drx-InactivityTimer</w:t>
      </w:r>
      <w:r>
        <w:rPr>
          <w:rFonts w:ascii="Times New Roman" w:eastAsia="Times New Roman" w:hAnsi="Times New Roman"/>
          <w:b w:val="0"/>
          <w:bCs/>
          <w:color w:val="C45911" w:themeColor="accent2" w:themeShade="BF"/>
          <w:lang w:eastAsia="zh-CN"/>
        </w:rPr>
        <w:t xml:space="preserve"> and </w:t>
      </w:r>
      <w:r>
        <w:rPr>
          <w:rFonts w:ascii="Times New Roman" w:eastAsia="Times New Roman" w:hAnsi="Times New Roman"/>
          <w:b w:val="0"/>
          <w:bCs/>
          <w:i/>
          <w:color w:val="C45911" w:themeColor="accent2" w:themeShade="BF"/>
          <w:lang w:eastAsia="zh-CN"/>
        </w:rPr>
        <w:t>drx-onDurationTimer</w:t>
      </w:r>
      <w:r>
        <w:rPr>
          <w:rFonts w:ascii="Times New Roman" w:hAnsi="Times New Roman"/>
          <w:b w:val="0"/>
          <w:bCs/>
          <w:color w:val="C45911" w:themeColor="accent2" w:themeShade="BF"/>
          <w:lang w:eastAsia="zh-CN"/>
        </w:rPr>
        <w:t xml:space="preserve"> can be configured for the secondary DRX group. R2 understands that this has zero or almost zero impact in R1 and R4</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The combination of cross-carrier scheduling and secondary DRX group is not supported</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846897" w:rsidRDefault="002244BD">
      <w:pPr>
        <w:pStyle w:val="Agreement"/>
        <w:tabs>
          <w:tab w:val="clear" w:pos="1619"/>
          <w:tab w:val="num" w:pos="720"/>
        </w:tabs>
        <w:spacing w:before="0"/>
        <w:ind w:left="720" w:right="-563"/>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846897" w:rsidRDefault="002244BD">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We send an LS to R1, ask whether there is impact, and if so whether the impact is acceptable. </w:t>
      </w:r>
    </w:p>
    <w:bookmarkEnd w:id="2"/>
    <w:p w:rsidR="00846897" w:rsidRDefault="002244BD">
      <w:pPr>
        <w:ind w:right="-421"/>
        <w:rPr>
          <w:lang w:val="en-GB" w:eastAsia="zh-CN"/>
        </w:rPr>
      </w:pPr>
      <w:r>
        <w:rPr>
          <w:lang w:val="en-GB" w:eastAsia="zh-CN"/>
        </w:rPr>
        <w:t xml:space="preserve">RAN2 sent an LS to RAN1 and RAN4 to confirm that there is no </w:t>
      </w:r>
      <w:r>
        <w:rPr>
          <w:rFonts w:cs="Arial"/>
          <w:lang w:eastAsia="zh-CN"/>
        </w:rPr>
        <w:t xml:space="preserve">impact or little impact that is acceptable </w:t>
      </w:r>
      <w:r>
        <w:rPr>
          <w:lang w:val="en-GB" w:eastAsia="zh-CN"/>
        </w:rPr>
        <w:t>[1].</w:t>
      </w:r>
    </w:p>
    <w:p w:rsidR="00846897" w:rsidRDefault="002244BD">
      <w:pPr>
        <w:rPr>
          <w:lang w:val="en-GB" w:eastAsia="zh-CN"/>
        </w:rPr>
      </w:pPr>
      <w:r>
        <w:rPr>
          <w:lang w:val="en-GB" w:eastAsia="zh-CN"/>
        </w:rPr>
        <w:t>In the reply LS RAN1 says [2]:</w:t>
      </w:r>
    </w:p>
    <w:p w:rsidR="00846897" w:rsidRDefault="002244BD">
      <w:pPr>
        <w:spacing w:before="120" w:after="0"/>
        <w:rPr>
          <w:rFonts w:ascii="Times New Roman" w:hAnsi="Times New Roman"/>
          <w:i/>
          <w:iCs/>
          <w:color w:val="C45911" w:themeColor="accent2" w:themeShade="BF"/>
          <w:szCs w:val="20"/>
        </w:rPr>
      </w:pPr>
      <w:bookmarkStart w:id="3" w:name="_Hlk39058479"/>
      <w:r>
        <w:rPr>
          <w:rFonts w:ascii="Times New Roman" w:hAnsi="Times New Roman"/>
          <w:bCs/>
          <w:i/>
          <w:iCs/>
          <w:color w:val="C45911" w:themeColor="accent2" w:themeShade="BF"/>
          <w:szCs w:val="20"/>
        </w:rPr>
        <w:t xml:space="preserve">RAN1 cannot confirm that the </w:t>
      </w:r>
      <w:r>
        <w:rPr>
          <w:rFonts w:ascii="Times New Roman" w:hAnsi="Times New Roman"/>
          <w:bCs/>
          <w:i/>
          <w:iCs/>
          <w:color w:val="C45911" w:themeColor="accent2" w:themeShade="BF"/>
          <w:szCs w:val="20"/>
          <w:lang w:eastAsia="zh-CN"/>
        </w:rPr>
        <w:t>introduction</w:t>
      </w:r>
      <w:r>
        <w:rPr>
          <w:rFonts w:ascii="Times New Roman" w:hAnsi="Times New Roman"/>
          <w:bCs/>
          <w:i/>
          <w:iCs/>
          <w:color w:val="C45911" w:themeColor="accent2" w:themeShade="BF"/>
          <w:szCs w:val="20"/>
        </w:rPr>
        <w:t xml:space="preserve"> of secondary DRX has zero or very little impact to RAN1 specifications.</w:t>
      </w:r>
    </w:p>
    <w:p w:rsidR="00846897" w:rsidRDefault="002244BD">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RAN1</w:t>
      </w:r>
      <w:r>
        <w:rPr>
          <w:rFonts w:ascii="Times New Roman" w:hAnsi="Times New Roman"/>
          <w:i/>
          <w:iCs/>
          <w:color w:val="C45911" w:themeColor="accent2" w:themeShade="BF"/>
          <w:szCs w:val="20"/>
          <w:shd w:val="clear" w:color="auto" w:fill="FFFFFF"/>
          <w:lang w:eastAsia="zh-CN"/>
        </w:rPr>
        <w:t xml:space="preserve"> has</w:t>
      </w:r>
      <w:r>
        <w:rPr>
          <w:rFonts w:ascii="Times New Roman" w:hAnsi="Times New Roman"/>
          <w:i/>
          <w:iCs/>
          <w:color w:val="C45911" w:themeColor="accent2" w:themeShade="BF"/>
          <w:szCs w:val="20"/>
          <w:lang w:eastAsia="zh-CN"/>
        </w:rPr>
        <w:t xml:space="preserve"> identified that there is RAN1 impact of secondary DRX related to the UE’s behavior of detecting DCI format 2_6 and the respective procedures.</w:t>
      </w:r>
    </w:p>
    <w:p w:rsidR="00846897" w:rsidRDefault="002244BD">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Some companies identified that there may be RAN1 impact on CSI measurements/reporting, whereas some companies stated there is no such impact.</w:t>
      </w:r>
    </w:p>
    <w:p w:rsidR="00846897" w:rsidRDefault="002244BD">
      <w:pPr>
        <w:spacing w:before="12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Some companies identified that there is RAN1 impact on SCell dormancy, whereas some companies stated there is no such impact.</w:t>
      </w:r>
    </w:p>
    <w:p w:rsidR="00846897" w:rsidRDefault="002244BD">
      <w:pPr>
        <w:rPr>
          <w:lang w:val="en-GB" w:eastAsia="zh-CN"/>
        </w:rPr>
      </w:pPr>
      <w:bookmarkStart w:id="4" w:name="_Hlk39058435"/>
      <w:bookmarkEnd w:id="3"/>
      <w:r>
        <w:rPr>
          <w:lang w:val="en-GB" w:eastAsia="zh-CN"/>
        </w:rPr>
        <w:t>In the reply LS RAN4 says [3]:</w:t>
      </w:r>
    </w:p>
    <w:p w:rsidR="00846897" w:rsidRDefault="002244BD">
      <w:pPr>
        <w:pStyle w:val="ListParagraph"/>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No additional interruption at transitions between active and non-active during DRX is allowed on top of existing allowed interruption in Rel-15 if dual DRXs are configured for FR1+FR2 CA.</w:t>
      </w:r>
    </w:p>
    <w:p w:rsidR="00846897" w:rsidRDefault="002244BD">
      <w:pPr>
        <w:pStyle w:val="ListParagraph"/>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w:t>
      </w:r>
    </w:p>
    <w:p w:rsidR="00846897" w:rsidRDefault="002244BD">
      <w:pPr>
        <w:pStyle w:val="ListParagraph"/>
        <w:numPr>
          <w:ilvl w:val="0"/>
          <w:numId w:val="11"/>
        </w:numPr>
        <w:spacing w:before="120" w:line="240" w:lineRule="auto"/>
        <w:ind w:left="357" w:hanging="357"/>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expects the impact on RRM requirements by introducing dual DRX feature for FR1+FR2 is limited, i.e., to clarify interruption due to transitions between active and non-active during DRX is not allowed for FR1+FR2 CA with dual DRX. RAN4 would start to develop the corresponding requirements once RAN1 and RAN2 formally decides to introduce this feature.</w:t>
      </w:r>
    </w:p>
    <w:bookmarkEnd w:id="4"/>
    <w:p w:rsidR="00846897" w:rsidRDefault="002244BD">
      <w:pPr>
        <w:rPr>
          <w:lang w:eastAsia="zh-CN"/>
        </w:rPr>
      </w:pPr>
      <w:r>
        <w:rPr>
          <w:lang w:eastAsia="zh-CN"/>
        </w:rPr>
        <w:lastRenderedPageBreak/>
        <w:t>RAN2 agreed to have an email discussion to discuss the RAN1/RAN4 reply LS and open issues based on the input papers to RAN2#109bis-e:</w:t>
      </w:r>
    </w:p>
    <w:p w:rsidR="00846897" w:rsidRPr="00965831" w:rsidRDefault="002244BD">
      <w:pPr>
        <w:pStyle w:val="EmailDiscussion"/>
        <w:tabs>
          <w:tab w:val="clear" w:pos="1710"/>
          <w:tab w:val="num" w:pos="851"/>
        </w:tabs>
        <w:ind w:left="993" w:hanging="539"/>
        <w:rPr>
          <w:rFonts w:ascii="Times New Roman" w:hAnsi="Times New Roman"/>
          <w:color w:val="C45911" w:themeColor="accent2" w:themeShade="BF"/>
          <w:lang w:val="de-DE"/>
        </w:rPr>
      </w:pPr>
      <w:r w:rsidRPr="00965831">
        <w:rPr>
          <w:rFonts w:ascii="Times New Roman" w:hAnsi="Times New Roman"/>
          <w:color w:val="C45911" w:themeColor="accent2" w:themeShade="BF"/>
          <w:lang w:val="de-DE"/>
        </w:rPr>
        <w:t>[Post109bis-e][054][TEI16] Secondary DRX (Ericsson)</w:t>
      </w:r>
    </w:p>
    <w:p w:rsidR="00846897" w:rsidRDefault="002244BD">
      <w:pPr>
        <w:pStyle w:val="EmailDiscussion2"/>
        <w:spacing w:after="200"/>
        <w:ind w:left="851"/>
        <w:rPr>
          <w:rFonts w:ascii="Times New Roman" w:hAnsi="Times New Roman"/>
          <w:color w:val="C45911" w:themeColor="accent2" w:themeShade="BF"/>
        </w:rPr>
      </w:pPr>
      <w:r>
        <w:rPr>
          <w:rFonts w:ascii="Times New Roman" w:hAnsi="Times New Roman"/>
          <w:color w:val="C45911" w:themeColor="accent2" w:themeShade="BF"/>
        </w:rPr>
        <w:t xml:space="preserve">Scope: Treat LS from R1 (and R4 if received), and input papers to R2-109-bis-e on Secondary DRX, to pave the way for agreements. </w:t>
      </w:r>
      <w:r>
        <w:rPr>
          <w:rFonts w:ascii="Times New Roman" w:hAnsi="Times New Roman"/>
          <w:color w:val="C45911" w:themeColor="accent2" w:themeShade="BF"/>
        </w:rPr>
        <w:br/>
      </w:r>
      <w:r w:rsidRPr="00965831">
        <w:rPr>
          <w:rFonts w:ascii="Times New Roman" w:hAnsi="Times New Roman"/>
          <w:color w:val="C45911" w:themeColor="accent2" w:themeShade="BF"/>
          <w:lang w:val="en-US"/>
        </w:rPr>
        <w:t>Intended</w:t>
      </w:r>
      <w:r>
        <w:rPr>
          <w:rFonts w:ascii="Times New Roman" w:hAnsi="Times New Roman"/>
          <w:color w:val="C45911" w:themeColor="accent2" w:themeShade="BF"/>
        </w:rPr>
        <w:t xml:space="preserve"> Outcome: Report</w:t>
      </w:r>
      <w:r>
        <w:rPr>
          <w:rFonts w:ascii="Times New Roman" w:hAnsi="Times New Roman"/>
          <w:color w:val="C45911" w:themeColor="accent2" w:themeShade="BF"/>
        </w:rPr>
        <w:br/>
        <w:t>Deadline: Next meeting</w:t>
      </w:r>
    </w:p>
    <w:p w:rsidR="00846897" w:rsidRDefault="002244BD">
      <w:pPr>
        <w:rPr>
          <w:lang w:eastAsia="zh-CN"/>
        </w:rPr>
      </w:pPr>
      <w:r>
        <w:rPr>
          <w:lang w:eastAsia="zh-CN"/>
        </w:rPr>
        <w:t xml:space="preserve">For easy reference an overview of the secondary DRX proposals included in the RAN2#109bis-e contributions is provided in chapter 6 [4-11]. Some of the proposals discuss the same topic, i.e. those proposals will be treated together. The following topics will be discussed in this email discussion: </w:t>
      </w:r>
    </w:p>
    <w:p w:rsidR="00846897" w:rsidRDefault="002244BD">
      <w:pPr>
        <w:pStyle w:val="ListParagraph"/>
        <w:numPr>
          <w:ilvl w:val="0"/>
          <w:numId w:val="13"/>
        </w:numPr>
        <w:rPr>
          <w:lang w:val="en-GB" w:eastAsia="zh-CN"/>
        </w:rPr>
      </w:pPr>
      <w:r>
        <w:rPr>
          <w:lang w:val="en-GB" w:eastAsia="zh-CN"/>
        </w:rPr>
        <w:t>RAN1 reply LS</w:t>
      </w:r>
    </w:p>
    <w:p w:rsidR="00846897" w:rsidRDefault="002244BD">
      <w:pPr>
        <w:pStyle w:val="ListParagraph"/>
        <w:numPr>
          <w:ilvl w:val="0"/>
          <w:numId w:val="13"/>
        </w:numPr>
        <w:rPr>
          <w:lang w:val="en-GB" w:eastAsia="zh-CN"/>
        </w:rPr>
      </w:pPr>
      <w:r>
        <w:rPr>
          <w:lang w:val="en-GB" w:eastAsia="zh-CN"/>
        </w:rPr>
        <w:t>RAN4 reply LS</w:t>
      </w:r>
    </w:p>
    <w:p w:rsidR="00846897" w:rsidRDefault="002244BD">
      <w:pPr>
        <w:pStyle w:val="ListParagraph"/>
        <w:numPr>
          <w:ilvl w:val="0"/>
          <w:numId w:val="13"/>
        </w:numPr>
        <w:rPr>
          <w:lang w:val="en-GB" w:eastAsia="zh-CN"/>
        </w:rPr>
      </w:pPr>
      <w:r>
        <w:rPr>
          <w:lang w:val="en-GB" w:eastAsia="zh-CN"/>
        </w:rPr>
        <w:t>RRC configuration issues</w:t>
      </w:r>
    </w:p>
    <w:p w:rsidR="00846897" w:rsidRDefault="002244BD">
      <w:pPr>
        <w:pStyle w:val="ListParagraph"/>
        <w:numPr>
          <w:ilvl w:val="0"/>
          <w:numId w:val="13"/>
        </w:numPr>
        <w:rPr>
          <w:lang w:val="en-GB" w:eastAsia="zh-CN"/>
        </w:rPr>
      </w:pPr>
      <w:r>
        <w:rPr>
          <w:lang w:val="en-GB" w:eastAsia="zh-CN"/>
        </w:rPr>
        <w:t xml:space="preserve">Active Time </w:t>
      </w:r>
    </w:p>
    <w:p w:rsidR="00846897" w:rsidRDefault="002244BD">
      <w:pPr>
        <w:pStyle w:val="ListParagraph"/>
        <w:numPr>
          <w:ilvl w:val="0"/>
          <w:numId w:val="13"/>
        </w:numPr>
        <w:rPr>
          <w:lang w:val="en-GB" w:eastAsia="zh-CN"/>
        </w:rPr>
      </w:pPr>
      <w:r>
        <w:rPr>
          <w:lang w:val="en-GB" w:eastAsia="zh-CN"/>
        </w:rPr>
        <w:t>CSI measurements and reporting</w:t>
      </w:r>
    </w:p>
    <w:p w:rsidR="00846897" w:rsidRDefault="002244BD">
      <w:pPr>
        <w:pStyle w:val="ListParagraph"/>
        <w:numPr>
          <w:ilvl w:val="0"/>
          <w:numId w:val="13"/>
        </w:numPr>
        <w:rPr>
          <w:lang w:val="en-GB" w:eastAsia="zh-CN"/>
        </w:rPr>
      </w:pPr>
      <w:r>
        <w:rPr>
          <w:lang w:val="en-GB" w:eastAsia="zh-CN"/>
        </w:rPr>
        <w:t>CR 38.321</w:t>
      </w:r>
    </w:p>
    <w:p w:rsidR="00846897" w:rsidRDefault="002244BD">
      <w:pPr>
        <w:pStyle w:val="ListParagraph"/>
        <w:numPr>
          <w:ilvl w:val="0"/>
          <w:numId w:val="13"/>
        </w:numPr>
        <w:rPr>
          <w:lang w:val="en-GB" w:eastAsia="zh-CN"/>
        </w:rPr>
      </w:pPr>
      <w:r>
        <w:rPr>
          <w:lang w:val="en-GB" w:eastAsia="zh-CN"/>
        </w:rPr>
        <w:t>CR 38.331</w:t>
      </w:r>
    </w:p>
    <w:p w:rsidR="00846897" w:rsidRDefault="002244BD">
      <w:pPr>
        <w:pStyle w:val="ListParagraph"/>
        <w:numPr>
          <w:ilvl w:val="0"/>
          <w:numId w:val="13"/>
        </w:numPr>
        <w:rPr>
          <w:lang w:val="en-GB" w:eastAsia="zh-CN"/>
        </w:rPr>
      </w:pPr>
      <w:r>
        <w:rPr>
          <w:lang w:val="en-GB" w:eastAsia="zh-CN"/>
        </w:rPr>
        <w:t>CR 38.306</w:t>
      </w:r>
    </w:p>
    <w:p w:rsidR="00846897" w:rsidRDefault="002244BD">
      <w:pPr>
        <w:pStyle w:val="Heading1"/>
      </w:pPr>
      <w:r>
        <w:t>Discussion</w:t>
      </w:r>
    </w:p>
    <w:p w:rsidR="00846897" w:rsidRDefault="002244BD">
      <w:pPr>
        <w:pStyle w:val="Heading2"/>
      </w:pPr>
      <w:r>
        <w:t>RAN1 reply LS</w:t>
      </w:r>
    </w:p>
    <w:p w:rsidR="00846897" w:rsidRDefault="002244BD">
      <w:pPr>
        <w:rPr>
          <w:lang w:val="en-GB" w:eastAsia="zh-CN"/>
        </w:rPr>
      </w:pPr>
      <w:r>
        <w:rPr>
          <w:lang w:val="en-GB" w:eastAsia="zh-CN"/>
        </w:rPr>
        <w:t xml:space="preserve">RAN1 replied that RAN1 cannot confirm that the introduction of secondary DRX has zero or very little impact to RAN1 specifications. RAN1 clarified that the impact was for DCP, CSI measurements/reporting and SCell dormancy. The impact on those topics is discussed in more detail below.  </w:t>
      </w:r>
    </w:p>
    <w:p w:rsidR="00846897" w:rsidRDefault="002244BD">
      <w:pPr>
        <w:rPr>
          <w:b/>
          <w:bCs/>
          <w:u w:val="single"/>
          <w:lang w:val="en-GB" w:eastAsia="zh-CN"/>
        </w:rPr>
      </w:pPr>
      <w:r>
        <w:rPr>
          <w:b/>
          <w:bCs/>
          <w:u w:val="single"/>
          <w:lang w:val="en-GB" w:eastAsia="zh-CN"/>
        </w:rPr>
        <w:t>DCP (Wake-Up Signal aka DCI format 2_6)</w:t>
      </w:r>
    </w:p>
    <w:p w:rsidR="00846897" w:rsidRDefault="002244BD">
      <w:pPr>
        <w:rPr>
          <w:lang w:val="en-GB" w:eastAsia="zh-CN"/>
        </w:rPr>
      </w:pPr>
      <w:r>
        <w:rPr>
          <w:lang w:val="en-GB" w:eastAsia="zh-CN"/>
        </w:rPr>
        <w:t xml:space="preserve">RAN1 agreed that support of DCP with secondary DRX has RAN1 impact [1]. </w:t>
      </w:r>
    </w:p>
    <w:p w:rsidR="00846897" w:rsidRDefault="002244BD">
      <w:pPr>
        <w:rPr>
          <w:lang w:eastAsia="zh-CN"/>
        </w:rPr>
      </w:pPr>
      <w:r>
        <w:rPr>
          <w:lang w:eastAsia="zh-CN"/>
        </w:rPr>
        <w:t xml:space="preserve">Several company proposals discuss DCP with secondary DRX [4 - 8]: </w:t>
      </w:r>
    </w:p>
    <w:p w:rsidR="00846897" w:rsidRDefault="002244BD">
      <w:pPr>
        <w:spacing w:after="0"/>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DCP with secondary DRX group can be supported when a simple solution without further enhancements can be agreed and there is no impact on the progress in REL-16 NR UE power saving.</w:t>
      </w:r>
    </w:p>
    <w:p w:rsidR="00846897" w:rsidRDefault="002244BD">
      <w:pPr>
        <w:spacing w:after="0"/>
        <w:rPr>
          <w:color w:val="C45911" w:themeColor="accent2" w:themeShade="BF"/>
          <w:lang w:eastAsia="en-GB"/>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6: </w:t>
      </w:r>
      <w:r>
        <w:rPr>
          <w:rFonts w:ascii="Times New Roman" w:hAnsi="Times New Roman"/>
          <w:color w:val="C45911" w:themeColor="accent2" w:themeShade="BF"/>
          <w:sz w:val="18"/>
          <w:szCs w:val="18"/>
        </w:rPr>
        <w:t>With secondary DRX configuration in CA, WUS is configured on PCell.</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When the WUS monitoring occasion overlaps with Active Time for the primary DRX group but does not overlap with Active Time for the secondary DRX group, UE monitors WUS and follows the WUS indication for both DRX group.</w:t>
      </w:r>
    </w:p>
    <w:p w:rsidR="00846897" w:rsidRDefault="002244BD">
      <w:pPr>
        <w:spacing w:after="0"/>
        <w:rPr>
          <w:color w:val="C45911" w:themeColor="accent2" w:themeShade="BF"/>
          <w:lang w:eastAsia="en-GB"/>
        </w:rPr>
      </w:pPr>
      <w:r>
        <w:rPr>
          <w:rFonts w:ascii="Times New Roman" w:hAnsi="Times New Roman"/>
          <w:color w:val="C45911" w:themeColor="accent2" w:themeShade="BF"/>
          <w:sz w:val="18"/>
          <w:szCs w:val="18"/>
        </w:rPr>
        <w:t>considered in Rel-17, e.g. in the UE power saving enhancement WI.</w:t>
      </w:r>
    </w:p>
    <w:p w:rsidR="00846897" w:rsidRDefault="002244BD">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In Rel-16 TEI on secondary DRX group, if it is needed, only consider the case where secondary DRX group is not configured simultaneously with DCP or SCell dormancy for a UE.</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3:</w:t>
      </w:r>
      <w:r>
        <w:rPr>
          <w:rFonts w:ascii="Times New Roman" w:hAnsi="Times New Roman"/>
          <w:color w:val="C45911" w:themeColor="accent2" w:themeShade="BF"/>
          <w:sz w:val="18"/>
          <w:szCs w:val="18"/>
          <w:lang w:val="en-GB" w:eastAsia="en-GB"/>
        </w:rPr>
        <w:t xml:space="preserve"> WUS is only configured on PCell/PScell and an additional WUS indication for FR2 DRX group is introduced for more scheduling flexibility.</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4:</w:t>
      </w:r>
      <w:r>
        <w:rPr>
          <w:rFonts w:ascii="Times New Roman" w:hAnsi="Times New Roman"/>
          <w:color w:val="C45911" w:themeColor="accent2" w:themeShade="BF"/>
          <w:sz w:val="18"/>
          <w:szCs w:val="18"/>
          <w:lang w:val="en-GB" w:eastAsia="en-GB"/>
        </w:rPr>
        <w:t xml:space="preserve"> UE only need to check the WUS transmitted in FR1 when FR1 is in long DRX cycles.</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5:</w:t>
      </w:r>
      <w:r>
        <w:rPr>
          <w:rFonts w:ascii="Times New Roman" w:hAnsi="Times New Roman"/>
          <w:color w:val="C45911" w:themeColor="accent2" w:themeShade="BF"/>
          <w:sz w:val="18"/>
          <w:szCs w:val="18"/>
          <w:lang w:val="en-GB" w:eastAsia="en-GB"/>
        </w:rPr>
        <w:t xml:space="preserve"> The UE only need to check the WUS transmitted in FR1 when the FR1 is not in active time.</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For the combination of the WUS and the secondary DRX group, RAN2 to agree either Option 1 (reuse and extend existing WUS handling) or Option 2 (not support).</w:t>
      </w:r>
    </w:p>
    <w:p w:rsidR="00846897" w:rsidRDefault="002244BD">
      <w:pPr>
        <w:rPr>
          <w:lang w:val="en-GB" w:eastAsia="zh-CN"/>
        </w:rPr>
      </w:pPr>
      <w:r>
        <w:rPr>
          <w:lang w:val="en-GB" w:eastAsia="zh-CN"/>
        </w:rPr>
        <w:t>RAN2 agreed on a simple solution of secondary DRX under TEI16 provided there is zero or almost no impact on RAN1 and RAN4:</w:t>
      </w:r>
    </w:p>
    <w:p w:rsidR="00846897" w:rsidRDefault="002244BD">
      <w:pPr>
        <w:rPr>
          <w:lang w:val="en-GB" w:eastAsia="zh-CN"/>
        </w:rPr>
      </w:pPr>
      <w:r>
        <w:rPr>
          <w:b/>
          <w:bCs/>
          <w:lang w:val="en-GB" w:eastAsia="zh-CN"/>
        </w:rPr>
        <w:lastRenderedPageBreak/>
        <w:t>Question 1</w:t>
      </w:r>
      <w:r>
        <w:rPr>
          <w:lang w:val="en-GB" w:eastAsia="zh-CN"/>
        </w:rPr>
        <w:t>: Joint configuration of DCP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is a logical consequence of the conditional RAN2 agreement, and the RAN1 feedback.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purely technical perspective, we do not see any issue with configuring DCP together with DRX groups, for reasons explained in R2-2001482. More specifically, as long as we define that </w:t>
            </w:r>
          </w:p>
          <w:p w:rsidR="00846897" w:rsidRDefault="002244BD">
            <w:pPr>
              <w:pStyle w:val="ListParagraph"/>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DCP is configured only on SpCell (which is a current agreement);</w:t>
            </w:r>
          </w:p>
          <w:p w:rsidR="00846897" w:rsidRDefault="002244BD">
            <w:pPr>
              <w:pStyle w:val="ListParagraph"/>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Active Time used in DCP procedure is the Active Time of SpCell;</w:t>
            </w:r>
          </w:p>
          <w:p w:rsidR="00846897" w:rsidRDefault="002244BD">
            <w:pPr>
              <w:pStyle w:val="ListParagraph"/>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DCP indication triggers on duration timers of both DRX groups at their respective next occurrence,</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then DCP can work together with DRX groups without issue and still achieve power saving in typical scenarios.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other hand, if RAN1 can’t confirm its support for the joint configuration of DCP and DRX groups and majority of companies in RAN2 follow RAN1’s view, we are willing to compromise and accept that joint configuration of DCP and DRX groups is not supported in Rel-16.</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Since </w:t>
            </w:r>
            <w:r>
              <w:rPr>
                <w:rFonts w:ascii="Times New Roman" w:hAnsi="Times New Roman" w:hint="eastAsia"/>
                <w:sz w:val="18"/>
                <w:szCs w:val="18"/>
                <w:lang w:val="en-GB" w:eastAsia="ko-KR"/>
              </w:rPr>
              <w:t xml:space="preserve">DCP is linked to a cell group, </w:t>
            </w:r>
            <w:r>
              <w:rPr>
                <w:rFonts w:ascii="Times New Roman" w:hAnsi="Times New Roman"/>
                <w:sz w:val="18"/>
                <w:szCs w:val="18"/>
                <w:lang w:val="en-GB" w:eastAsia="ko-KR"/>
              </w:rPr>
              <w:t xml:space="preserve">the </w:t>
            </w:r>
            <w:r>
              <w:rPr>
                <w:rFonts w:ascii="Times New Roman" w:hAnsi="Times New Roman" w:hint="eastAsia"/>
                <w:sz w:val="18"/>
                <w:szCs w:val="18"/>
                <w:lang w:val="en-GB" w:eastAsia="ko-KR"/>
              </w:rPr>
              <w:t>joint</w:t>
            </w:r>
            <w:r>
              <w:rPr>
                <w:rFonts w:ascii="Times New Roman" w:hAnsi="Times New Roman"/>
                <w:sz w:val="18"/>
                <w:szCs w:val="18"/>
                <w:lang w:val="en-GB" w:eastAsia="ko-KR"/>
              </w:rPr>
              <w:t xml:space="preserve"> configuration of DCP and secondary DRX group would result in a need for further discussion.</w:t>
            </w:r>
          </w:p>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We can consider a simplest option in this release, in order to minimize the impact to other WGs.</w:t>
            </w:r>
          </w:p>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believe that further enhancement can be introduced in next release.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w:t>
            </w: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 w:author="Soghomonian, Manook, Vodafone Group" w:date="2020-05-13T12:48: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6" w:author="Soghomonian, Manook, Vodafone Group" w:date="2020-05-13T12:48: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Pr="000B2691" w:rsidRDefault="009C63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7" w:author="NEC" w:date="2020-05-14T11:05: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0B2691" w:rsidRDefault="009C63BD">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8" w:author="NEC" w:date="2020-05-14T11:06: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846897" w:rsidRPr="000B2691" w:rsidRDefault="00A40F48">
            <w:pPr>
              <w:overflowPunct w:val="0"/>
              <w:autoSpaceDE w:val="0"/>
              <w:autoSpaceDN w:val="0"/>
              <w:adjustRightInd w:val="0"/>
              <w:spacing w:before="60" w:after="60"/>
              <w:textAlignment w:val="baseline"/>
              <w:rPr>
                <w:rFonts w:ascii="Times New Roman" w:eastAsia="Yu Mincho" w:hAnsi="Times New Roman"/>
                <w:sz w:val="18"/>
                <w:szCs w:val="18"/>
                <w:lang w:val="en-GB" w:eastAsia="ja-JP"/>
              </w:rPr>
            </w:pPr>
            <w:ins w:id="9" w:author="NEC" w:date="2020-05-14T11:08:00Z">
              <w:r>
                <w:rPr>
                  <w:rFonts w:ascii="Times New Roman" w:eastAsia="Yu Mincho" w:hAnsi="Times New Roman"/>
                  <w:sz w:val="18"/>
                  <w:szCs w:val="18"/>
                  <w:lang w:val="en-GB" w:eastAsia="ja-JP"/>
                </w:rPr>
                <w:t xml:space="preserve">Agree. </w:t>
              </w:r>
            </w:ins>
            <w:ins w:id="10" w:author="NEC" w:date="2020-05-14T11:09:00Z">
              <w:r>
                <w:rPr>
                  <w:rFonts w:ascii="Times New Roman" w:eastAsia="Yu Mincho" w:hAnsi="Times New Roman"/>
                  <w:sz w:val="18"/>
                  <w:szCs w:val="18"/>
                  <w:lang w:val="en-GB" w:eastAsia="ja-JP"/>
                </w:rPr>
                <w:t>A</w:t>
              </w:r>
            </w:ins>
            <w:ins w:id="11" w:author="NEC" w:date="2020-05-14T11:06:00Z">
              <w:r w:rsidR="009C63BD">
                <w:rPr>
                  <w:rFonts w:ascii="Times New Roman" w:eastAsia="Yu Mincho" w:hAnsi="Times New Roman" w:hint="eastAsia"/>
                  <w:sz w:val="18"/>
                  <w:szCs w:val="18"/>
                  <w:lang w:val="en-GB" w:eastAsia="ja-JP"/>
                </w:rPr>
                <w:t xml:space="preserve">ccording to RAN1 </w:t>
              </w:r>
              <w:r w:rsidR="009C63BD">
                <w:rPr>
                  <w:rFonts w:ascii="Times New Roman" w:eastAsia="Yu Mincho" w:hAnsi="Times New Roman"/>
                  <w:sz w:val="18"/>
                  <w:szCs w:val="18"/>
                  <w:lang w:val="en-GB" w:eastAsia="ja-JP"/>
                </w:rPr>
                <w:t xml:space="preserve">reply </w:t>
              </w:r>
              <w:r w:rsidR="009C63BD">
                <w:rPr>
                  <w:rFonts w:ascii="Times New Roman" w:eastAsia="Yu Mincho" w:hAnsi="Times New Roman" w:hint="eastAsia"/>
                  <w:sz w:val="18"/>
                  <w:szCs w:val="18"/>
                  <w:lang w:val="en-GB" w:eastAsia="ja-JP"/>
                </w:rPr>
                <w:t xml:space="preserve">LS, </w:t>
              </w:r>
            </w:ins>
            <w:ins w:id="12" w:author="NEC" w:date="2020-05-14T11:09:00Z">
              <w:r>
                <w:rPr>
                  <w:rFonts w:ascii="Times New Roman" w:eastAsia="Yu Mincho" w:hAnsi="Times New Roman"/>
                  <w:sz w:val="18"/>
                  <w:szCs w:val="18"/>
                  <w:lang w:val="en-GB" w:eastAsia="ja-JP"/>
                </w:rPr>
                <w:t xml:space="preserve">the conclusions should be that </w:t>
              </w:r>
            </w:ins>
            <w:ins w:id="13" w:author="NEC" w:date="2020-05-14T11:06:00Z">
              <w:r w:rsidR="009C63BD">
                <w:rPr>
                  <w:rFonts w:ascii="Times New Roman" w:eastAsia="Yu Mincho" w:hAnsi="Times New Roman"/>
                  <w:sz w:val="18"/>
                  <w:szCs w:val="18"/>
                  <w:lang w:val="en-GB" w:eastAsia="ja-JP"/>
                </w:rPr>
                <w:t>joint configuration of DCP and secondary</w:t>
              </w:r>
              <w:r>
                <w:rPr>
                  <w:rFonts w:ascii="Times New Roman" w:eastAsia="Yu Mincho" w:hAnsi="Times New Roman"/>
                  <w:sz w:val="18"/>
                  <w:szCs w:val="18"/>
                  <w:lang w:val="en-GB" w:eastAsia="ja-JP"/>
                </w:rPr>
                <w:t xml:space="preserve"> DRX is not supported in Rel-16, to complete the work on time.</w:t>
              </w:r>
            </w:ins>
          </w:p>
        </w:tc>
      </w:tr>
      <w:tr w:rsidR="000B2691">
        <w:tc>
          <w:tcPr>
            <w:tcW w:w="1438" w:type="dxa"/>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0B2691" w:rsidRDefault="000B269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0B2691" w:rsidRPr="000B2691" w:rsidRDefault="000B269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We do see some different understandings on how does DCP works when Secondary DRX is configured. It can be further discussed in Rel-17</w:t>
            </w:r>
          </w:p>
        </w:tc>
      </w:tr>
      <w:tr w:rsidR="000B2691">
        <w:tc>
          <w:tcPr>
            <w:tcW w:w="1438" w:type="dxa"/>
            <w:vAlign w:val="center"/>
          </w:tcPr>
          <w:p w:rsidR="000B2691" w:rsidRDefault="00090D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0B2691" w:rsidRDefault="00090D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0B2691" w:rsidRDefault="00315830" w:rsidP="0031583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315830">
              <w:rPr>
                <w:rFonts w:ascii="Times New Roman" w:eastAsia="Times New Roman" w:hAnsi="Times New Roman"/>
                <w:sz w:val="18"/>
                <w:szCs w:val="18"/>
                <w:lang w:val="en-GB" w:eastAsia="zh-CN"/>
              </w:rPr>
              <w:t xml:space="preserve">There will be RAN1 impact if DCP is considered together with the secondary DRX group. </w:t>
            </w:r>
            <w:r>
              <w:rPr>
                <w:rFonts w:ascii="Times New Roman" w:eastAsia="Times New Roman" w:hAnsi="Times New Roman"/>
                <w:sz w:val="18"/>
                <w:szCs w:val="18"/>
                <w:lang w:val="en-GB" w:eastAsia="zh-CN"/>
              </w:rPr>
              <w:t>For example, one DCP or separate DCP should be considered for DRX group, and how a DCP on primary DRX group controls the PDCCH monitoring and SRS/CSI reporting. Thus, w</w:t>
            </w:r>
            <w:r w:rsidR="00090DA7">
              <w:rPr>
                <w:rFonts w:ascii="Times New Roman" w:eastAsia="Times New Roman" w:hAnsi="Times New Roman"/>
                <w:sz w:val="18"/>
                <w:szCs w:val="18"/>
                <w:lang w:val="en-GB" w:eastAsia="zh-CN"/>
              </w:rPr>
              <w:t xml:space="preserve">e agree </w:t>
            </w:r>
            <w:r>
              <w:rPr>
                <w:rFonts w:ascii="Times New Roman" w:eastAsia="Times New Roman" w:hAnsi="Times New Roman"/>
                <w:sz w:val="18"/>
                <w:szCs w:val="18"/>
                <w:lang w:val="en-GB" w:eastAsia="zh-CN"/>
              </w:rPr>
              <w:t>j</w:t>
            </w:r>
            <w:r w:rsidRPr="00315830">
              <w:rPr>
                <w:rFonts w:ascii="Times New Roman" w:eastAsia="Times New Roman" w:hAnsi="Times New Roman"/>
                <w:sz w:val="18"/>
                <w:szCs w:val="18"/>
                <w:lang w:val="en-GB" w:eastAsia="zh-CN"/>
              </w:rPr>
              <w:t>oint configuration of DCP and secondary</w:t>
            </w:r>
            <w:r>
              <w:rPr>
                <w:rFonts w:ascii="Times New Roman" w:eastAsia="Times New Roman" w:hAnsi="Times New Roman"/>
                <w:sz w:val="18"/>
                <w:szCs w:val="18"/>
                <w:lang w:val="en-GB" w:eastAsia="zh-CN"/>
              </w:rPr>
              <w:t xml:space="preserve"> DRX is not supported in REL-16. </w:t>
            </w:r>
          </w:p>
        </w:tc>
      </w:tr>
      <w:tr w:rsidR="000B2691">
        <w:tc>
          <w:tcPr>
            <w:tcW w:w="1438" w:type="dxa"/>
            <w:vAlign w:val="center"/>
          </w:tcPr>
          <w:p w:rsidR="000B2691"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0B2691"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0B2691"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companies, in order to avoid RAN1 spec impact, joint configuration of DCP and secondary DRX should not be supported.</w:t>
            </w:r>
          </w:p>
        </w:tc>
      </w:tr>
      <w:tr w:rsidR="002F5447">
        <w:tc>
          <w:tcPr>
            <w:tcW w:w="1438" w:type="dxa"/>
            <w:vAlign w:val="center"/>
          </w:tcPr>
          <w:p w:rsidR="002F5447" w:rsidRDefault="002F544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2F5447" w:rsidRDefault="002F544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2F5447" w:rsidRDefault="002F544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 as a consequence of RAN1 reply LS.</w:t>
            </w:r>
          </w:p>
        </w:tc>
      </w:tr>
      <w:tr w:rsidR="00C9528A">
        <w:tc>
          <w:tcPr>
            <w:tcW w:w="1438" w:type="dxa"/>
            <w:vAlign w:val="center"/>
          </w:tcPr>
          <w:p w:rsidR="00C9528A" w:rsidRDefault="00C9528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C9528A" w:rsidRDefault="00C9528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C9528A" w:rsidRDefault="0087040F"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Given the RAN2 agreement and RAN1 LS, joint configuration of DCP and secondary DRX should not be supported in Rel-16.</w:t>
            </w:r>
          </w:p>
        </w:tc>
      </w:tr>
      <w:tr w:rsidR="009B7DB5">
        <w:tc>
          <w:tcPr>
            <w:tcW w:w="1438" w:type="dxa"/>
            <w:vAlign w:val="center"/>
          </w:tcPr>
          <w:p w:rsidR="009B7DB5" w:rsidRPr="009B7DB5" w:rsidRDefault="009B7DB5" w:rsidP="009B32F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9B7DB5" w:rsidRPr="009B7DB5" w:rsidRDefault="009B7DB5" w:rsidP="009B32F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7655" w:type="dxa"/>
            <w:shd w:val="clear" w:color="auto" w:fill="auto"/>
            <w:vAlign w:val="center"/>
          </w:tcPr>
          <w:p w:rsidR="009B7DB5" w:rsidRDefault="009B7DB5"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B</w:t>
            </w:r>
            <w:r>
              <w:rPr>
                <w:rFonts w:ascii="Times New Roman" w:eastAsiaTheme="minorEastAsia" w:hAnsi="Times New Roman"/>
                <w:sz w:val="18"/>
                <w:szCs w:val="18"/>
                <w:lang w:val="en-GB" w:eastAsia="zh-CN"/>
              </w:rPr>
              <w:t xml:space="preserve">ased on RAN1 and RAN4 feedback, we think RAN1 and RAN4 has concerns </w:t>
            </w:r>
            <w:r>
              <w:rPr>
                <w:rFonts w:ascii="Times New Roman" w:eastAsiaTheme="minorEastAsia" w:hAnsi="Times New Roman" w:hint="eastAsia"/>
                <w:sz w:val="18"/>
                <w:szCs w:val="18"/>
                <w:lang w:val="en-GB" w:eastAsia="zh-CN"/>
              </w:rPr>
              <w:t>on</w:t>
            </w:r>
            <w:r>
              <w:rPr>
                <w:rFonts w:ascii="Times New Roman" w:eastAsiaTheme="minorEastAsia" w:hAnsi="Times New Roman"/>
                <w:sz w:val="18"/>
                <w:szCs w:val="18"/>
                <w:lang w:val="en-GB" w:eastAsia="zh-CN"/>
              </w:rPr>
              <w:t xml:space="preserve"> the secondary DRX regardless of combination with WUS and SCell dormancy. Given the very limited time and unpredicted cross-WI impact, we believe that it is premature to conclude and introduce Secondary DRX in RAN2 TEI within one meeting cycle, especially consider the core-part in RAN1 has been finished and too much RAN2 issues to resolve. We don't see an urgency to have this additional mechanism to WUS and SCell dormancy for FR2 savings in Rel-16. So it can be postponed to further release for more time to check.</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Given RAN1’s view and RAN2 agreement on a simple solution for this TEI16, we think that joint configuration of DCP and secondary DRX will not be supported in Rel-16.</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lastRenderedPageBreak/>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Yes</w:t>
            </w:r>
            <w:r w:rsidR="00FC1051">
              <w:rPr>
                <w:rFonts w:ascii="Times New Roman" w:eastAsiaTheme="minorEastAsia" w:hAnsi="Times New Roman" w:hint="eastAsia"/>
                <w:sz w:val="18"/>
                <w:szCs w:val="18"/>
                <w:lang w:val="en-GB" w:eastAsia="zh-CN"/>
              </w:rPr>
              <w:t>,</w:t>
            </w:r>
            <w:r w:rsidR="00FC1051">
              <w:rPr>
                <w:rFonts w:ascii="Times New Roman" w:eastAsiaTheme="minorEastAsia" w:hAnsi="Times New Roman"/>
                <w:sz w:val="18"/>
                <w:szCs w:val="18"/>
                <w:lang w:val="en-GB" w:eastAsia="zh-CN"/>
              </w:rPr>
              <w:t xml:space="preserve"> i.e., no need to 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We agree with companies on specification impact</w:t>
            </w:r>
            <w:r>
              <w:rPr>
                <w:rFonts w:ascii="Times New Roman" w:eastAsiaTheme="minorEastAsia" w:hAnsi="Times New Roman"/>
                <w:sz w:val="18"/>
                <w:szCs w:val="18"/>
                <w:lang w:val="en-GB" w:eastAsia="zh-CN"/>
              </w:rPr>
              <w:t xml:space="preserve"> for the joint DCP + 2</w:t>
            </w:r>
            <w:r w:rsidRPr="002D0636">
              <w:rPr>
                <w:rFonts w:ascii="Times New Roman" w:eastAsiaTheme="minorEastAsia" w:hAnsi="Times New Roman"/>
                <w:sz w:val="18"/>
                <w:szCs w:val="18"/>
                <w:vertAlign w:val="superscript"/>
                <w:lang w:val="en-GB" w:eastAsia="zh-CN"/>
              </w:rPr>
              <w:t>nd</w:t>
            </w:r>
            <w:r>
              <w:rPr>
                <w:rFonts w:ascii="Times New Roman" w:eastAsiaTheme="minorEastAsia" w:hAnsi="Times New Roman"/>
                <w:sz w:val="18"/>
                <w:szCs w:val="18"/>
                <w:lang w:val="en-GB" w:eastAsia="zh-CN"/>
              </w:rPr>
              <w:t xml:space="preserve"> DRX solution</w:t>
            </w:r>
            <w:r w:rsidRPr="002D0636">
              <w:rPr>
                <w:rFonts w:ascii="Times New Roman" w:eastAsiaTheme="minorEastAsia" w:hAnsi="Times New Roman"/>
                <w:sz w:val="18"/>
                <w:szCs w:val="18"/>
                <w:lang w:val="en-GB" w:eastAsia="zh-CN"/>
              </w:rPr>
              <w:t xml:space="preserve">. </w:t>
            </w:r>
          </w:p>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 xml:space="preserve">In addition, there is a very real commercial reason. We like DCP based solution, there is no doubt about that, but </w:t>
            </w:r>
            <w:r w:rsidR="00FC1051">
              <w:rPr>
                <w:rFonts w:ascii="Times New Roman" w:eastAsiaTheme="minorEastAsia" w:hAnsi="Times New Roman"/>
                <w:sz w:val="18"/>
                <w:szCs w:val="18"/>
                <w:lang w:val="en-GB" w:eastAsia="zh-CN"/>
              </w:rPr>
              <w:t xml:space="preserve">DCP </w:t>
            </w:r>
            <w:r>
              <w:rPr>
                <w:rFonts w:ascii="Times New Roman" w:eastAsiaTheme="minorEastAsia" w:hAnsi="Times New Roman"/>
                <w:sz w:val="18"/>
                <w:szCs w:val="18"/>
                <w:lang w:val="en-GB" w:eastAsia="zh-CN"/>
              </w:rPr>
              <w:t xml:space="preserve">being such a revolutionary solution, </w:t>
            </w:r>
            <w:r w:rsidRPr="002D0636">
              <w:rPr>
                <w:rFonts w:ascii="Times New Roman" w:eastAsiaTheme="minorEastAsia" w:hAnsi="Times New Roman"/>
                <w:sz w:val="18"/>
                <w:szCs w:val="18"/>
                <w:lang w:val="en-GB" w:eastAsia="zh-CN"/>
              </w:rPr>
              <w:t xml:space="preserve">realistically we won’t be surprised if it takes quite some time to have the </w:t>
            </w:r>
            <w:r>
              <w:rPr>
                <w:rFonts w:ascii="Times New Roman" w:eastAsiaTheme="minorEastAsia" w:hAnsi="Times New Roman"/>
                <w:sz w:val="18"/>
                <w:szCs w:val="18"/>
                <w:lang w:val="en-GB" w:eastAsia="zh-CN"/>
              </w:rPr>
              <w:t>it work effic</w:t>
            </w:r>
            <w:r w:rsidR="00FC1051">
              <w:rPr>
                <w:rFonts w:ascii="Times New Roman" w:eastAsiaTheme="minorEastAsia" w:hAnsi="Times New Roman"/>
                <w:sz w:val="18"/>
                <w:szCs w:val="18"/>
                <w:lang w:val="en-GB" w:eastAsia="zh-CN"/>
              </w:rPr>
              <w:t>iently and deployed large scale even after the product is available (which will also take longer time than 2</w:t>
            </w:r>
            <w:r w:rsidR="00FC1051" w:rsidRPr="00FC1051">
              <w:rPr>
                <w:rFonts w:ascii="Times New Roman" w:eastAsiaTheme="minorEastAsia" w:hAnsi="Times New Roman"/>
                <w:sz w:val="18"/>
                <w:szCs w:val="18"/>
                <w:vertAlign w:val="superscript"/>
                <w:lang w:val="en-GB" w:eastAsia="zh-CN"/>
              </w:rPr>
              <w:t>nd</w:t>
            </w:r>
            <w:r w:rsidR="00FC1051">
              <w:rPr>
                <w:rFonts w:ascii="Times New Roman" w:eastAsiaTheme="minorEastAsia" w:hAnsi="Times New Roman"/>
                <w:sz w:val="18"/>
                <w:szCs w:val="18"/>
                <w:lang w:val="en-GB" w:eastAsia="zh-CN"/>
              </w:rPr>
              <w:t xml:space="preserve"> DCP, development + IODT). </w:t>
            </w:r>
            <w:r w:rsidRPr="002D0636">
              <w:rPr>
                <w:rFonts w:ascii="Times New Roman" w:eastAsiaTheme="minorEastAsia" w:hAnsi="Times New Roman"/>
                <w:sz w:val="18"/>
                <w:szCs w:val="18"/>
                <w:lang w:val="en-GB" w:eastAsia="zh-CN"/>
              </w:rPr>
              <w:t xml:space="preserve"> UE power saving features are always difficult to deploy, even after the product is available. It takes a long time to optimize </w:t>
            </w:r>
            <w:r w:rsidR="00FC1051">
              <w:rPr>
                <w:rFonts w:ascii="Times New Roman" w:eastAsiaTheme="minorEastAsia" w:hAnsi="Times New Roman"/>
                <w:sz w:val="18"/>
                <w:szCs w:val="18"/>
                <w:lang w:val="en-GB" w:eastAsia="zh-CN"/>
              </w:rPr>
              <w:t xml:space="preserve">even for some seemly easy parameters </w:t>
            </w:r>
            <w:r w:rsidRPr="002D0636">
              <w:rPr>
                <w:rFonts w:ascii="Times New Roman" w:eastAsiaTheme="minorEastAsia" w:hAnsi="Times New Roman"/>
                <w:sz w:val="18"/>
                <w:szCs w:val="18"/>
                <w:lang w:val="en-GB" w:eastAsia="zh-CN"/>
              </w:rPr>
              <w:t>before they are really deployed in large scale commercially (a key reason is how network KPIs are constructed</w:t>
            </w:r>
            <w:r w:rsidR="00FC1051">
              <w:rPr>
                <w:rFonts w:ascii="Times New Roman" w:eastAsiaTheme="minorEastAsia" w:hAnsi="Times New Roman"/>
                <w:sz w:val="18"/>
                <w:szCs w:val="18"/>
                <w:lang w:val="en-GB" w:eastAsia="zh-CN"/>
              </w:rPr>
              <w:t>, and the real traffic being so much different from what we assumed in simulation (and keep changing)</w:t>
            </w:r>
            <w:r w:rsidRPr="002D0636">
              <w:rPr>
                <w:rFonts w:ascii="Times New Roman" w:eastAsiaTheme="minorEastAsia" w:hAnsi="Times New Roman"/>
                <w:sz w:val="18"/>
                <w:szCs w:val="18"/>
                <w:lang w:val="en-GB" w:eastAsia="zh-CN"/>
              </w:rPr>
              <w:t>)</w:t>
            </w:r>
            <w:r w:rsidR="00FC1051">
              <w:rPr>
                <w:rFonts w:ascii="Times New Roman" w:eastAsiaTheme="minorEastAsia" w:hAnsi="Times New Roman"/>
                <w:sz w:val="18"/>
                <w:szCs w:val="18"/>
                <w:lang w:val="en-GB" w:eastAsia="zh-CN"/>
              </w:rPr>
              <w:t xml:space="preserve">. We spent a lot of time (N years) on DRX optimization </w:t>
            </w:r>
            <w:r w:rsidRPr="002D0636">
              <w:rPr>
                <w:rFonts w:ascii="Times New Roman" w:eastAsiaTheme="minorEastAsia" w:hAnsi="Times New Roman"/>
                <w:sz w:val="18"/>
                <w:szCs w:val="18"/>
                <w:lang w:val="en-GB" w:eastAsia="zh-CN"/>
              </w:rPr>
              <w:t>and gained much experience on how things work so we are relatively confident we can make the 2nd DRX feature work in a relatively short-time. But the DCP, as wonderful as it is, will take a much longer time to see real commercial deployment, especially in FR2</w:t>
            </w:r>
            <w:r w:rsidR="00FC1051">
              <w:rPr>
                <w:rFonts w:ascii="Times New Roman" w:eastAsiaTheme="minorEastAsia" w:hAnsi="Times New Roman"/>
                <w:sz w:val="18"/>
                <w:szCs w:val="18"/>
                <w:lang w:val="en-GB" w:eastAsia="zh-CN"/>
              </w:rPr>
              <w:t xml:space="preserve"> (we strive to be one of the earliest to use it </w:t>
            </w:r>
            <w:r w:rsidR="00FC1051" w:rsidRPr="00FC1051">
              <w:rPr>
                <w:rFonts w:ascii="Times New Roman" w:eastAsiaTheme="minorEastAsia" w:hAnsi="Times New Roman"/>
                <w:sz w:val="18"/>
                <w:szCs w:val="18"/>
                <w:lang w:val="en-GB" w:eastAsia="zh-CN"/>
              </w:rPr>
              <w:sym w:font="Wingdings" w:char="F04A"/>
            </w:r>
            <w:r w:rsidR="00FC1051">
              <w:rPr>
                <w:rFonts w:ascii="Times New Roman" w:eastAsiaTheme="minorEastAsia" w:hAnsi="Times New Roman"/>
                <w:sz w:val="18"/>
                <w:szCs w:val="18"/>
                <w:lang w:val="en-GB" w:eastAsia="zh-CN"/>
              </w:rPr>
              <w:t>)</w:t>
            </w:r>
            <w:r w:rsidRPr="002D0636">
              <w:rPr>
                <w:rFonts w:ascii="Times New Roman" w:eastAsiaTheme="minorEastAsia" w:hAnsi="Times New Roman"/>
                <w:sz w:val="18"/>
                <w:szCs w:val="18"/>
                <w:lang w:val="en-GB" w:eastAsia="zh-CN"/>
              </w:rPr>
              <w:t xml:space="preserve">. </w:t>
            </w:r>
            <w:r>
              <w:rPr>
                <w:rFonts w:ascii="Times New Roman" w:eastAsiaTheme="minorEastAsia" w:hAnsi="Times New Roman"/>
                <w:sz w:val="18"/>
                <w:szCs w:val="18"/>
                <w:lang w:val="en-GB" w:eastAsia="zh-CN"/>
              </w:rPr>
              <w:t>In the meantime</w:t>
            </w:r>
            <w:r w:rsidR="00FC1051">
              <w:rPr>
                <w:rFonts w:ascii="Times New Roman" w:eastAsiaTheme="minorEastAsia" w:hAnsi="Times New Roman"/>
                <w:sz w:val="18"/>
                <w:szCs w:val="18"/>
                <w:lang w:val="en-GB" w:eastAsia="zh-CN"/>
              </w:rPr>
              <w:t xml:space="preserve"> (likely in unit of year)</w:t>
            </w:r>
            <w:r>
              <w:rPr>
                <w:rFonts w:ascii="Times New Roman" w:eastAsiaTheme="minorEastAsia" w:hAnsi="Times New Roman"/>
                <w:sz w:val="18"/>
                <w:szCs w:val="18"/>
                <w:lang w:val="en-GB" w:eastAsia="zh-CN"/>
              </w:rPr>
              <w:t>, a simpler and more traditional solution will be very useful. And then, after we get the DCP solution working</w:t>
            </w:r>
            <w:r w:rsidR="00FC1051">
              <w:rPr>
                <w:rFonts w:ascii="Times New Roman" w:eastAsiaTheme="minorEastAsia" w:hAnsi="Times New Roman"/>
                <w:sz w:val="18"/>
                <w:szCs w:val="18"/>
                <w:lang w:val="en-GB" w:eastAsia="zh-CN"/>
              </w:rPr>
              <w:t xml:space="preserve"> and proven better</w:t>
            </w:r>
            <w:r>
              <w:rPr>
                <w:rFonts w:ascii="Times New Roman" w:eastAsiaTheme="minorEastAsia" w:hAnsi="Times New Roman"/>
                <w:sz w:val="18"/>
                <w:szCs w:val="18"/>
                <w:lang w:val="en-GB" w:eastAsia="zh-CN"/>
              </w:rPr>
              <w:t xml:space="preserve">, we can think about </w:t>
            </w:r>
            <w:r w:rsidRPr="002D0636">
              <w:rPr>
                <w:rFonts w:ascii="Times New Roman" w:eastAsiaTheme="minorEastAsia" w:hAnsi="Times New Roman"/>
                <w:sz w:val="18"/>
                <w:szCs w:val="18"/>
                <w:lang w:val="en-GB" w:eastAsia="zh-CN"/>
              </w:rPr>
              <w:t xml:space="preserve">DCP + 2nd DRX, if it is available. </w:t>
            </w:r>
          </w:p>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So we consider this 2nd DRX feature a very viable solution for power saving diversity.</w:t>
            </w:r>
          </w:p>
        </w:tc>
      </w:tr>
      <w:tr w:rsidR="007C49A2" w:rsidTr="002D0636">
        <w:tc>
          <w:tcPr>
            <w:tcW w:w="1438" w:type="dxa"/>
            <w:tcBorders>
              <w:top w:val="single" w:sz="4" w:space="0" w:color="auto"/>
              <w:left w:val="single" w:sz="4" w:space="0" w:color="auto"/>
              <w:bottom w:val="single" w:sz="4" w:space="0" w:color="auto"/>
              <w:right w:val="single" w:sz="4" w:space="0" w:color="auto"/>
            </w:tcBorders>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637F4D"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i.e. no need to 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br/>
              <w:t>Given RAN1 feedback, we agree that there is no need to support the joint configuration of DCP and secondary DRX group in Rel-16.</w:t>
            </w:r>
          </w:p>
        </w:tc>
      </w:tr>
    </w:tbl>
    <w:p w:rsidR="00846897" w:rsidRPr="002D0636" w:rsidRDefault="00846897">
      <w:pPr>
        <w:rPr>
          <w:lang w:val="en-GB" w:eastAsia="zh-CN"/>
        </w:rPr>
      </w:pPr>
    </w:p>
    <w:p w:rsidR="00846897" w:rsidRDefault="002244BD">
      <w:pPr>
        <w:rPr>
          <w:b/>
          <w:bCs/>
          <w:u w:val="single"/>
          <w:lang w:val="en-GB" w:eastAsia="zh-CN"/>
        </w:rPr>
      </w:pPr>
      <w:r>
        <w:rPr>
          <w:b/>
          <w:bCs/>
          <w:u w:val="single"/>
          <w:lang w:val="en-GB" w:eastAsia="zh-CN"/>
        </w:rPr>
        <w:t xml:space="preserve">CSI measurements/reporting </w:t>
      </w:r>
    </w:p>
    <w:p w:rsidR="00846897" w:rsidRDefault="002244BD">
      <w:pPr>
        <w:rPr>
          <w:lang w:val="en-GB" w:eastAsia="zh-CN"/>
        </w:rPr>
      </w:pPr>
      <w:r>
        <w:rPr>
          <w:lang w:val="en-GB" w:eastAsia="zh-CN"/>
        </w:rPr>
        <w:t>Some companies in RAN1 indicated that there may be RAN1 impact on CSI measurements/reporting, whereas some companies indicated there is no such impact [1].</w:t>
      </w:r>
    </w:p>
    <w:p w:rsidR="00846897" w:rsidRDefault="002244BD">
      <w:pPr>
        <w:rPr>
          <w:lang w:val="en-GB" w:eastAsia="zh-CN"/>
        </w:rPr>
      </w:pPr>
      <w:r>
        <w:rPr>
          <w:lang w:val="en-GB" w:eastAsia="zh-CN"/>
        </w:rPr>
        <w:t xml:space="preserve">The CSI measurement and reporting requirements are coupled with the Active Time in DRX. To evaluate the impact of secondary DRX on CSI measurements and reporting properly, the Active Time with secondary DRX needs to be discussed first. The Active Time with secondary DRX is discussed first in section 2.4, and then the impact on CSI measurements/reporting is discussed further in section 2.5. </w:t>
      </w:r>
    </w:p>
    <w:p w:rsidR="00846897" w:rsidRDefault="002244BD">
      <w:pPr>
        <w:rPr>
          <w:b/>
          <w:bCs/>
          <w:u w:val="single"/>
          <w:lang w:val="en-GB" w:eastAsia="zh-CN"/>
        </w:rPr>
      </w:pPr>
      <w:r>
        <w:rPr>
          <w:b/>
          <w:bCs/>
          <w:u w:val="single"/>
          <w:lang w:val="en-GB" w:eastAsia="zh-CN"/>
        </w:rPr>
        <w:t xml:space="preserve">SCell dormancy </w:t>
      </w:r>
    </w:p>
    <w:p w:rsidR="00846897" w:rsidRDefault="002244BD">
      <w:pPr>
        <w:rPr>
          <w:lang w:val="en-GB" w:eastAsia="zh-CN"/>
        </w:rPr>
      </w:pPr>
      <w:r>
        <w:rPr>
          <w:lang w:val="en-GB" w:eastAsia="zh-CN"/>
        </w:rPr>
        <w:t xml:space="preserve">Some companies in RAN1 indicated that there is RAN1 impact on SCell dormancy, whereas some companies indicated there is no such impact [1]. </w:t>
      </w:r>
    </w:p>
    <w:p w:rsidR="00846897" w:rsidRDefault="002244BD">
      <w:pPr>
        <w:rPr>
          <w:lang w:eastAsia="zh-CN"/>
        </w:rPr>
      </w:pPr>
      <w:r>
        <w:rPr>
          <w:lang w:eastAsia="zh-CN"/>
        </w:rPr>
        <w:t xml:space="preserve">Several company proposals discuss SCell dormancy with secondary DRX [6, 8]: </w:t>
      </w:r>
    </w:p>
    <w:p w:rsidR="00846897" w:rsidRDefault="002244BD">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In Rel-16 TEI on secondary DRX group, if it is needed, only consider the case where secondary DRX group is not configured simultaneously with DCP or SCell dormancy for a UE.</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The interaction with DCP or SCell dormancy indication for secondary DRX group, if needed, can be further considered in Rel-17, e.g. in the UE power saving enhancement WI.</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RAN2 to agree that the dormant BWP can be configured with the secondary DRX group.</w:t>
      </w:r>
    </w:p>
    <w:p w:rsidR="00846897" w:rsidRDefault="002244BD">
      <w:pPr>
        <w:rPr>
          <w:lang w:val="en-GB" w:eastAsia="zh-CN"/>
        </w:rPr>
      </w:pPr>
      <w:r>
        <w:rPr>
          <w:b/>
          <w:bCs/>
          <w:lang w:val="en-GB" w:eastAsia="zh-CN"/>
        </w:rPr>
        <w:t>Question 2</w:t>
      </w:r>
      <w:r>
        <w:rPr>
          <w:lang w:val="en-GB" w:eastAsia="zh-CN"/>
        </w:rPr>
        <w:t>: Joint configuration of SCell dormancy during Active Time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impact can be avoided by the NW, i.e. the NW knows when the DRX group is in Active Time. However we also do not see a strong need to support secondary DRX with SCell dormancy in REL-16, </w:t>
            </w:r>
            <w:r>
              <w:rPr>
                <w:rFonts w:ascii="Times New Roman" w:eastAsia="Times New Roman" w:hAnsi="Times New Roman"/>
                <w:sz w:val="18"/>
                <w:szCs w:val="18"/>
                <w:lang w:val="en-GB" w:eastAsia="zh-CN"/>
              </w:rPr>
              <w:lastRenderedPageBreak/>
              <w:t>and to keep the overall solution as simple as possible it is better not to support SCell dormancy and Secondary DRX in our view.</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technical perspective, we do not see any issue with joint configuration of SCell dormancy and DRX groups, for the same reason mentioned by Ericsson above.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other hand, if RAN1 can’t confirm its support for the joint configuration of SCell dormancy and DRX groups and majority of companies in RAN2 follow RAN1’s view, then we are willing to compromise and accept that this joint configuration is not supported in Rel-16.</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Similar</w:t>
            </w:r>
            <w:r>
              <w:rPr>
                <w:rFonts w:ascii="Times New Roman" w:hAnsi="Times New Roman"/>
                <w:sz w:val="18"/>
                <w:szCs w:val="18"/>
                <w:lang w:val="en-GB" w:eastAsia="ko-KR"/>
              </w:rPr>
              <w:t xml:space="preserve"> view</w:t>
            </w:r>
            <w:r>
              <w:rPr>
                <w:rFonts w:ascii="Times New Roman" w:hAnsi="Times New Roman" w:hint="eastAsia"/>
                <w:sz w:val="18"/>
                <w:szCs w:val="18"/>
                <w:lang w:val="en-GB" w:eastAsia="ko-KR"/>
              </w:rPr>
              <w:t xml:space="preserve"> to </w:t>
            </w:r>
            <w:r>
              <w:rPr>
                <w:rFonts w:ascii="Times New Roman" w:hAnsi="Times New Roman"/>
                <w:sz w:val="18"/>
                <w:szCs w:val="18"/>
                <w:lang w:val="en-GB" w:eastAsia="ko-KR"/>
              </w:rPr>
              <w:t>Q1</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SCell dormancy during Active Time and secondary DRX is not supported in REL-16.</w:t>
            </w: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 w:author="Soghomonian, Manook, Vodafone Group" w:date="2020-05-13T12:49: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 w:author="Soghomonian, Manook, Vodafone Group" w:date="2020-05-13T12:50: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Pr="00A40F48" w:rsidRDefault="00A40F48">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6" w:author="NEC" w:date="2020-05-14T11:11:00Z">
                  <w:rPr>
                    <w:rFonts w:ascii="Times New Roman" w:eastAsia="Times New Roman" w:hAnsi="Times New Roman"/>
                    <w:sz w:val="18"/>
                    <w:szCs w:val="18"/>
                    <w:lang w:val="en-GB" w:eastAsia="zh-CN"/>
                  </w:rPr>
                </w:rPrChange>
              </w:rPr>
            </w:pPr>
            <w:ins w:id="17" w:author="NEC" w:date="2020-05-14T11:11: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A40F48">
            <w:pPr>
              <w:overflowPunct w:val="0"/>
              <w:autoSpaceDE w:val="0"/>
              <w:autoSpaceDN w:val="0"/>
              <w:adjustRightInd w:val="0"/>
              <w:spacing w:before="60" w:after="60"/>
              <w:textAlignment w:val="baseline"/>
              <w:rPr>
                <w:ins w:id="18" w:author="NEC" w:date="2020-05-14T11:15:00Z"/>
                <w:rFonts w:ascii="Times New Roman" w:eastAsia="Yu Mincho" w:hAnsi="Times New Roman"/>
                <w:sz w:val="18"/>
                <w:szCs w:val="18"/>
                <w:lang w:val="en-GB" w:eastAsia="ja-JP"/>
              </w:rPr>
            </w:pPr>
            <w:ins w:id="19" w:author="NEC" w:date="2020-05-14T11:14:00Z">
              <w:r>
                <w:rPr>
                  <w:rFonts w:ascii="Times New Roman" w:eastAsia="Yu Mincho" w:hAnsi="Times New Roman"/>
                  <w:sz w:val="18"/>
                  <w:szCs w:val="18"/>
                  <w:lang w:val="en-GB" w:eastAsia="ja-JP"/>
                </w:rPr>
                <w:t>From technical perspe</w:t>
              </w:r>
            </w:ins>
            <w:ins w:id="20" w:author="NEC" w:date="2020-05-14T11:15:00Z">
              <w:r>
                <w:rPr>
                  <w:rFonts w:ascii="Times New Roman" w:eastAsia="Yu Mincho" w:hAnsi="Times New Roman"/>
                  <w:sz w:val="18"/>
                  <w:szCs w:val="18"/>
                  <w:lang w:val="en-GB" w:eastAsia="ja-JP"/>
                </w:rPr>
                <w:t>c</w:t>
              </w:r>
            </w:ins>
            <w:ins w:id="21" w:author="NEC" w:date="2020-05-14T11:14:00Z">
              <w:r>
                <w:rPr>
                  <w:rFonts w:ascii="Times New Roman" w:eastAsia="Yu Mincho" w:hAnsi="Times New Roman"/>
                  <w:sz w:val="18"/>
                  <w:szCs w:val="18"/>
                  <w:lang w:val="en-GB" w:eastAsia="ja-JP"/>
                </w:rPr>
                <w:t xml:space="preserve">tive, </w:t>
              </w:r>
            </w:ins>
            <w:ins w:id="22" w:author="NEC" w:date="2020-05-14T11:15:00Z">
              <w:r>
                <w:rPr>
                  <w:rFonts w:ascii="Times New Roman" w:eastAsia="Yu Mincho" w:hAnsi="Times New Roman"/>
                  <w:sz w:val="18"/>
                  <w:szCs w:val="18"/>
                  <w:lang w:val="en-GB" w:eastAsia="ja-JP"/>
                </w:rPr>
                <w:t>g</w:t>
              </w:r>
            </w:ins>
            <w:ins w:id="23" w:author="NEC" w:date="2020-05-14T11:11:00Z">
              <w:r>
                <w:rPr>
                  <w:rFonts w:ascii="Times New Roman" w:eastAsia="Yu Mincho" w:hAnsi="Times New Roman" w:hint="eastAsia"/>
                  <w:sz w:val="18"/>
                  <w:szCs w:val="18"/>
                  <w:lang w:val="en-GB" w:eastAsia="ja-JP"/>
                </w:rPr>
                <w:t xml:space="preserve">iven that </w:t>
              </w:r>
            </w:ins>
            <w:ins w:id="24" w:author="NEC" w:date="2020-05-14T11:12:00Z">
              <w:r>
                <w:rPr>
                  <w:rFonts w:ascii="Times New Roman" w:eastAsia="Yu Mincho" w:hAnsi="Times New Roman"/>
                  <w:sz w:val="18"/>
                  <w:szCs w:val="18"/>
                  <w:lang w:val="en-GB" w:eastAsia="ja-JP"/>
                </w:rPr>
                <w:t>the Q1 is agreed, i.e. “</w:t>
              </w:r>
              <w:r w:rsidRPr="00A40F48">
                <w:rPr>
                  <w:rFonts w:ascii="Times New Roman" w:eastAsia="Yu Mincho" w:hAnsi="Times New Roman"/>
                  <w:sz w:val="18"/>
                  <w:szCs w:val="18"/>
                  <w:lang w:val="en-GB" w:eastAsia="ja-JP"/>
                </w:rPr>
                <w:t>Joint configuration of DCP and secondary DRX is not supported</w:t>
              </w:r>
              <w:r>
                <w:rPr>
                  <w:rFonts w:ascii="Times New Roman" w:eastAsia="Yu Mincho" w:hAnsi="Times New Roman"/>
                  <w:sz w:val="18"/>
                  <w:szCs w:val="18"/>
                  <w:lang w:val="en-GB" w:eastAsia="ja-JP"/>
                </w:rPr>
                <w:t>”, what is a problem?</w:t>
              </w:r>
            </w:ins>
            <w:ins w:id="25" w:author="NEC" w:date="2020-05-14T11:13:00Z">
              <w:r>
                <w:rPr>
                  <w:rFonts w:ascii="Times New Roman" w:eastAsia="Yu Mincho" w:hAnsi="Times New Roman"/>
                  <w:sz w:val="18"/>
                  <w:szCs w:val="18"/>
                  <w:lang w:val="en-GB" w:eastAsia="ja-JP"/>
                </w:rPr>
                <w:t xml:space="preserve">  It seems some companies showed their concern but that is related to the combination of DCP and SCell dormancy. Now it can be ignored.</w:t>
              </w:r>
            </w:ins>
          </w:p>
          <w:p w:rsidR="00A40F48" w:rsidRPr="00A40F48" w:rsidRDefault="00A40F48">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26" w:author="NEC" w:date="2020-05-14T11:11:00Z">
                  <w:rPr>
                    <w:rFonts w:ascii="Times New Roman" w:eastAsia="Times New Roman" w:hAnsi="Times New Roman"/>
                    <w:sz w:val="18"/>
                    <w:szCs w:val="18"/>
                    <w:lang w:val="en-GB" w:eastAsia="zh-CN"/>
                  </w:rPr>
                </w:rPrChange>
              </w:rPr>
            </w:pPr>
            <w:ins w:id="27" w:author="NEC" w:date="2020-05-14T11:15:00Z">
              <w:r>
                <w:rPr>
                  <w:rFonts w:ascii="Times New Roman" w:eastAsia="Yu Mincho" w:hAnsi="Times New Roman"/>
                  <w:sz w:val="18"/>
                  <w:szCs w:val="18"/>
                  <w:lang w:val="en-GB" w:eastAsia="ja-JP"/>
                </w:rPr>
                <w:t>From functional importance perspective, we tend to agree that the combination of SCell dormancy and secondary DRX is not so essential</w:t>
              </w:r>
            </w:ins>
            <w:ins w:id="28" w:author="NEC" w:date="2020-05-14T11:17:00Z">
              <w:r>
                <w:rPr>
                  <w:rFonts w:ascii="Times New Roman" w:eastAsia="Yu Mincho" w:hAnsi="Times New Roman"/>
                  <w:sz w:val="18"/>
                  <w:szCs w:val="18"/>
                  <w:lang w:val="en-GB" w:eastAsia="ja-JP"/>
                </w:rPr>
                <w:t xml:space="preserve">. So we </w:t>
              </w:r>
            </w:ins>
            <w:ins w:id="29" w:author="NEC" w:date="2020-05-14T11:15:00Z">
              <w:r>
                <w:rPr>
                  <w:rFonts w:ascii="Times New Roman" w:eastAsia="Yu Mincho" w:hAnsi="Times New Roman"/>
                  <w:sz w:val="18"/>
                  <w:szCs w:val="18"/>
                  <w:lang w:val="en-GB" w:eastAsia="ja-JP"/>
                </w:rPr>
                <w:t>can go with majority.</w:t>
              </w:r>
            </w:ins>
          </w:p>
        </w:tc>
      </w:tr>
      <w:tr w:rsidR="00E73039">
        <w:tc>
          <w:tcPr>
            <w:tcW w:w="1438" w:type="dxa"/>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595C42">
        <w:tc>
          <w:tcPr>
            <w:tcW w:w="1438" w:type="dxa"/>
            <w:vAlign w:val="center"/>
          </w:tcPr>
          <w:p w:rsidR="00595C42" w:rsidRDefault="00595C42"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595C42" w:rsidRDefault="00595C42"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595C42" w:rsidRDefault="00684431" w:rsidP="00B6526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684431">
              <w:rPr>
                <w:rFonts w:ascii="Times New Roman" w:eastAsia="Times New Roman" w:hAnsi="Times New Roman"/>
                <w:sz w:val="18"/>
                <w:szCs w:val="18"/>
                <w:lang w:val="en-GB" w:eastAsia="zh-CN"/>
              </w:rPr>
              <w:t>There will be RAN1 impact if SCell dormancy indication is considered togeth</w:t>
            </w:r>
            <w:r>
              <w:rPr>
                <w:rFonts w:ascii="Times New Roman" w:eastAsia="Times New Roman" w:hAnsi="Times New Roman"/>
                <w:sz w:val="18"/>
                <w:szCs w:val="18"/>
                <w:lang w:val="en-GB" w:eastAsia="zh-CN"/>
              </w:rPr>
              <w:t>er with the secondary DRX group</w:t>
            </w:r>
            <w:r w:rsidR="00595C42" w:rsidRPr="00315830">
              <w:rPr>
                <w:rFonts w:ascii="Times New Roman" w:eastAsia="Times New Roman" w:hAnsi="Times New Roman"/>
                <w:sz w:val="18"/>
                <w:szCs w:val="18"/>
                <w:lang w:val="en-GB" w:eastAsia="zh-CN"/>
              </w:rPr>
              <w:t xml:space="preserve">. </w:t>
            </w:r>
            <w:r w:rsidR="00B65265">
              <w:rPr>
                <w:rFonts w:ascii="Times New Roman" w:eastAsia="Times New Roman" w:hAnsi="Times New Roman"/>
                <w:sz w:val="18"/>
                <w:szCs w:val="18"/>
                <w:lang w:val="en-GB" w:eastAsia="zh-CN"/>
              </w:rPr>
              <w:t xml:space="preserve">We also think </w:t>
            </w:r>
            <w:r w:rsidR="00B65265" w:rsidRPr="00B65265">
              <w:rPr>
                <w:rFonts w:ascii="Times New Roman" w:eastAsia="Times New Roman" w:hAnsi="Times New Roman"/>
                <w:sz w:val="18"/>
                <w:szCs w:val="18"/>
                <w:lang w:val="en-GB" w:eastAsia="zh-CN"/>
              </w:rPr>
              <w:t>the benefit for the secondary DRX group on top of the SCell dormancy needs to be evaluated further</w:t>
            </w:r>
            <w:r w:rsidR="00B65265">
              <w:rPr>
                <w:rFonts w:ascii="Times New Roman" w:eastAsia="Times New Roman" w:hAnsi="Times New Roman"/>
                <w:sz w:val="18"/>
                <w:szCs w:val="18"/>
                <w:lang w:val="en-GB" w:eastAsia="zh-CN"/>
              </w:rPr>
              <w:t xml:space="preserve">. </w:t>
            </w:r>
            <w:r w:rsidR="00595C42">
              <w:rPr>
                <w:rFonts w:ascii="Times New Roman" w:eastAsia="Times New Roman" w:hAnsi="Times New Roman"/>
                <w:sz w:val="18"/>
                <w:szCs w:val="18"/>
                <w:lang w:val="en-GB" w:eastAsia="zh-CN"/>
              </w:rPr>
              <w:t xml:space="preserve">Thus, we agree </w:t>
            </w:r>
            <w:r w:rsidR="00C35768">
              <w:rPr>
                <w:rFonts w:ascii="Times New Roman" w:eastAsia="Times New Roman" w:hAnsi="Times New Roman"/>
                <w:sz w:val="18"/>
                <w:szCs w:val="18"/>
                <w:lang w:val="en-GB" w:eastAsia="zh-CN"/>
              </w:rPr>
              <w:t>j</w:t>
            </w:r>
            <w:r w:rsidR="00656C56" w:rsidRPr="00656C56">
              <w:rPr>
                <w:rFonts w:ascii="Times New Roman" w:eastAsia="Times New Roman" w:hAnsi="Times New Roman"/>
                <w:sz w:val="18"/>
                <w:szCs w:val="18"/>
                <w:lang w:val="en-GB" w:eastAsia="zh-CN"/>
              </w:rPr>
              <w:t>oint configuration of SCell dormancy during Active Time and secondary DRX is not supported in REL-16</w:t>
            </w:r>
            <w:r w:rsidR="00C35768">
              <w:rPr>
                <w:rFonts w:asciiTheme="minorEastAsia" w:eastAsiaTheme="minorEastAsia" w:hAnsiTheme="minorEastAsia" w:hint="eastAsia"/>
                <w:sz w:val="18"/>
                <w:szCs w:val="18"/>
                <w:lang w:val="en-GB" w:eastAsia="zh-CN"/>
              </w:rPr>
              <w:t>.</w:t>
            </w:r>
          </w:p>
        </w:tc>
      </w:tr>
      <w:tr w:rsidR="00595C42">
        <w:tc>
          <w:tcPr>
            <w:tcW w:w="1438" w:type="dxa"/>
            <w:vAlign w:val="center"/>
          </w:tcPr>
          <w:p w:rsidR="00595C42" w:rsidRDefault="00965831"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595C42" w:rsidRDefault="00965831"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965831" w:rsidRDefault="00965831" w:rsidP="00965831">
            <w:pPr>
              <w:spacing w:after="0" w:line="240" w:lineRule="auto"/>
              <w:rPr>
                <w:rFonts w:ascii="Times New Roman" w:eastAsia="Times New Roman" w:hAnsi="Times New Roman"/>
                <w:sz w:val="18"/>
                <w:szCs w:val="18"/>
                <w:lang w:val="en-GB" w:eastAsia="zh-CN"/>
              </w:rPr>
            </w:pPr>
          </w:p>
          <w:p w:rsidR="00965831" w:rsidRPr="00C00B64" w:rsidRDefault="00965831" w:rsidP="00965831">
            <w:pPr>
              <w:spacing w:after="0" w:line="240" w:lineRule="auto"/>
              <w:rPr>
                <w:rFonts w:ascii="Times New Roman" w:eastAsia="Times New Roman" w:hAnsi="Times New Roman"/>
                <w:sz w:val="18"/>
                <w:szCs w:val="18"/>
                <w:lang w:val="en-GB" w:eastAsia="zh-CN"/>
              </w:rPr>
            </w:pPr>
            <w:r w:rsidRPr="00C00B64">
              <w:rPr>
                <w:rFonts w:ascii="Times New Roman" w:eastAsia="Times New Roman" w:hAnsi="Times New Roman"/>
                <w:sz w:val="18"/>
                <w:szCs w:val="18"/>
                <w:lang w:val="en-GB" w:eastAsia="zh-CN"/>
              </w:rPr>
              <w:t>When a cell in a secondary DRX group is ON, the dormancy indication from PCell pointing to that cell can work fine. When it is OFF, but the dormancy indication pointing to it may cause confusion and UE does not know how to interpret. the reason is that the configuration of Cell groups for SCell dormancy indication is the same no matter how the secondary DRX group is configured. So that may happen when Cell group for SCell dormancy covers some of the cells for secondary DRX group</w:t>
            </w:r>
          </w:p>
          <w:p w:rsidR="00595C42" w:rsidRPr="00965831" w:rsidRDefault="00595C42" w:rsidP="00595C4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3A5A34">
        <w:tc>
          <w:tcPr>
            <w:tcW w:w="1438" w:type="dxa"/>
            <w:vAlign w:val="center"/>
          </w:tcPr>
          <w:p w:rsidR="003A5A34" w:rsidRDefault="003A5A3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3A5A34" w:rsidRDefault="003A5A3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3A5A34" w:rsidRDefault="003A5A3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w:t>
            </w:r>
            <w:r w:rsidRPr="004E63D3">
              <w:rPr>
                <w:rFonts w:ascii="Times New Roman" w:eastAsia="Times New Roman" w:hAnsi="Times New Roman"/>
                <w:sz w:val="18"/>
                <w:szCs w:val="18"/>
                <w:lang w:val="en-GB" w:eastAsia="zh-CN"/>
              </w:rPr>
              <w:t>ince SCell dormancy is also controlled by DCP (DCI format 2_6), and RAN1 agreed that “there is RAN1 impact of secondary DRX related to the UE’s behavior of detecting DCI format 2_6 and the respective procedures”, then it seems obvious that there is also RAN1 impact on SCell dormancy from supporting secondary DRX</w:t>
            </w:r>
            <w:r>
              <w:rPr>
                <w:rFonts w:ascii="Times New Roman" w:eastAsia="Times New Roman" w:hAnsi="Times New Roman"/>
                <w:sz w:val="18"/>
                <w:szCs w:val="18"/>
                <w:lang w:val="en-GB" w:eastAsia="zh-CN"/>
              </w:rPr>
              <w:t>.</w:t>
            </w:r>
            <w:r w:rsidRPr="004E63D3">
              <w:rPr>
                <w:rFonts w:ascii="Times New Roman" w:eastAsia="Times New Roman" w:hAnsi="Times New Roman"/>
                <w:sz w:val="18"/>
                <w:szCs w:val="18"/>
                <w:lang w:val="en-GB" w:eastAsia="zh-CN"/>
              </w:rPr>
              <w:t xml:space="preserve"> </w:t>
            </w:r>
            <w:r>
              <w:rPr>
                <w:rFonts w:ascii="Times New Roman" w:eastAsia="Times New Roman" w:hAnsi="Times New Roman"/>
                <w:sz w:val="18"/>
                <w:szCs w:val="18"/>
                <w:lang w:val="en-GB" w:eastAsia="zh-CN"/>
              </w:rPr>
              <w:t>Hence, following RAN1’s analysis, we do not support joint configuration of SCell dormancy during Active Time and secondary DRX in REL-16.</w:t>
            </w:r>
          </w:p>
        </w:tc>
      </w:tr>
      <w:tr w:rsidR="00A76449">
        <w:tc>
          <w:tcPr>
            <w:tcW w:w="1438" w:type="dxa"/>
            <w:vAlign w:val="center"/>
          </w:tcPr>
          <w:p w:rsidR="00A76449" w:rsidRDefault="00A76449"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A76449" w:rsidRDefault="00A76449"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Not supported</w:t>
            </w:r>
          </w:p>
        </w:tc>
        <w:tc>
          <w:tcPr>
            <w:tcW w:w="7655" w:type="dxa"/>
            <w:shd w:val="clear" w:color="auto" w:fill="auto"/>
            <w:vAlign w:val="center"/>
          </w:tcPr>
          <w:p w:rsidR="00A76449" w:rsidRDefault="00A76449"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that there is no consensus in RAN1 on the impact of joint configuration of SCell dormancy and secondary DRX, this should not be considered in Rel-16. </w:t>
            </w:r>
          </w:p>
        </w:tc>
      </w:tr>
      <w:tr w:rsidR="009B7DB5">
        <w:tc>
          <w:tcPr>
            <w:tcW w:w="1438" w:type="dxa"/>
            <w:vAlign w:val="center"/>
          </w:tcPr>
          <w:p w:rsidR="009B7DB5" w:rsidRPr="009B7DB5" w:rsidRDefault="009B7DB5" w:rsidP="009B32F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9B7DB5" w:rsidRPr="009B7DB5" w:rsidRDefault="009B7DB5" w:rsidP="009B32FA">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w:t>
            </w:r>
          </w:p>
        </w:tc>
        <w:tc>
          <w:tcPr>
            <w:tcW w:w="7655" w:type="dxa"/>
            <w:shd w:val="clear" w:color="auto" w:fill="auto"/>
            <w:vAlign w:val="center"/>
          </w:tcPr>
          <w:p w:rsidR="009B7DB5" w:rsidRDefault="009B7DB5"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S</w:t>
            </w:r>
            <w:r>
              <w:rPr>
                <w:rFonts w:ascii="Times New Roman" w:eastAsiaTheme="minorEastAsia" w:hAnsi="Times New Roman"/>
                <w:sz w:val="18"/>
                <w:szCs w:val="18"/>
                <w:lang w:val="en-GB" w:eastAsia="zh-CN"/>
              </w:rPr>
              <w:t>ee comments to Q1</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We prefer to keep this simple as agreed in RAN2. We would agree with no support of joint SCell dormancy during Active time and secondary DRX in Rel-16.</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Yes</w:t>
            </w:r>
            <w:r>
              <w:rPr>
                <w:rFonts w:ascii="Times New Roman" w:eastAsiaTheme="minorEastAsia" w:hAnsi="Times New Roman"/>
                <w:sz w:val="18"/>
                <w:szCs w:val="18"/>
                <w:lang w:val="en-GB" w:eastAsia="zh-CN"/>
              </w:rPr>
              <w:t xml:space="preserve">, i.e., </w:t>
            </w:r>
            <w:r w:rsidR="00FC1051">
              <w:rPr>
                <w:rFonts w:ascii="Times New Roman" w:eastAsiaTheme="minorEastAsia" w:hAnsi="Times New Roman" w:hint="eastAsia"/>
                <w:sz w:val="18"/>
                <w:szCs w:val="18"/>
                <w:lang w:val="en-GB" w:eastAsia="zh-CN"/>
              </w:rPr>
              <w:t>no</w:t>
            </w:r>
            <w:r w:rsidR="00FC1051">
              <w:rPr>
                <w:rFonts w:ascii="Times New Roman" w:eastAsiaTheme="minorEastAsia" w:hAnsi="Times New Roman"/>
                <w:sz w:val="18"/>
                <w:szCs w:val="18"/>
                <w:lang w:val="en-GB" w:eastAsia="zh-CN"/>
              </w:rPr>
              <w:t xml:space="preserve"> need to </w:t>
            </w:r>
            <w:r>
              <w:rPr>
                <w:rFonts w:ascii="Times New Roman" w:eastAsiaTheme="minorEastAsia" w:hAnsi="Times New Roman"/>
                <w:sz w:val="18"/>
                <w:szCs w:val="18"/>
                <w:lang w:val="en-GB" w:eastAsia="zh-CN"/>
              </w:rPr>
              <w:t>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Same reason as our answer to Question 1. Difficulty^2 can wait.</w:t>
            </w:r>
          </w:p>
        </w:tc>
      </w:tr>
      <w:tr w:rsidR="007C49A2" w:rsidTr="002D0636">
        <w:tc>
          <w:tcPr>
            <w:tcW w:w="1438" w:type="dxa"/>
            <w:tcBorders>
              <w:top w:val="single" w:sz="4" w:space="0" w:color="auto"/>
              <w:left w:val="single" w:sz="4" w:space="0" w:color="auto"/>
              <w:bottom w:val="single" w:sz="4" w:space="0" w:color="auto"/>
              <w:right w:val="single" w:sz="4" w:space="0" w:color="auto"/>
            </w:tcBorders>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234E5D"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i.e. no need to support.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don’t see strong need to support the two features together, so no need to support the joint configuration in Rel-16.</w:t>
            </w:r>
          </w:p>
        </w:tc>
      </w:tr>
    </w:tbl>
    <w:p w:rsidR="00846897" w:rsidRDefault="00846897">
      <w:pPr>
        <w:rPr>
          <w:b/>
          <w:bCs/>
          <w:u w:val="single"/>
          <w:lang w:val="en-GB" w:eastAsia="zh-CN"/>
        </w:rPr>
      </w:pPr>
    </w:p>
    <w:p w:rsidR="00846897" w:rsidRDefault="002244BD">
      <w:pPr>
        <w:pStyle w:val="Heading2"/>
      </w:pPr>
      <w:r>
        <w:lastRenderedPageBreak/>
        <w:t>RAN4 reply LS</w:t>
      </w:r>
    </w:p>
    <w:p w:rsidR="00846897" w:rsidRDefault="002244BD">
      <w:pPr>
        <w:rPr>
          <w:lang w:eastAsia="zh-CN"/>
        </w:rPr>
      </w:pPr>
      <w:r>
        <w:rPr>
          <w:lang w:eastAsia="zh-CN"/>
        </w:rPr>
        <w:t>RAN4 indicated that transitions between active and non-active time with secondary DRX (e.g. FR2 goes to sleep while FR1 remains in Active Time) may not cause additional interruptions than allowed in REL-15.</w:t>
      </w:r>
    </w:p>
    <w:p w:rsidR="00846897" w:rsidRDefault="002244BD">
      <w:pPr>
        <w:rPr>
          <w:lang w:eastAsia="zh-CN"/>
        </w:rPr>
      </w:pPr>
      <w:r>
        <w:rPr>
          <w:lang w:eastAsia="zh-CN"/>
        </w:rPr>
        <w:t xml:space="preserve">RAN4 also indicated that it is beneficial for the UE to support </w:t>
      </w:r>
      <w:r>
        <w:rPr>
          <w:rFonts w:cs="v4.2.0"/>
        </w:rPr>
        <w:t>per-FR measurement gap</w:t>
      </w:r>
      <w:r>
        <w:rPr>
          <w:lang w:eastAsia="zh-CN"/>
        </w:rPr>
        <w:t xml:space="preserve"> capability, i.e. </w:t>
      </w:r>
      <w:r>
        <w:rPr>
          <w:i/>
          <w:iCs/>
          <w:lang w:eastAsia="zh-CN"/>
        </w:rPr>
        <w:t>independentGapConfig</w:t>
      </w:r>
      <w:r>
        <w:rPr>
          <w:lang w:eastAsia="zh-CN"/>
        </w:rPr>
        <w:t xml:space="preserve">, with secondary DRX when legacy and secondary DRX groups are in different frequency ranges. The UE can save more power when the RF can be switched off, compared to the case where the UE only stops monitoring PDCCH.  </w:t>
      </w:r>
    </w:p>
    <w:p w:rsidR="00846897" w:rsidRDefault="002244BD">
      <w:pPr>
        <w:rPr>
          <w:lang w:val="en-GB" w:eastAsia="zh-CN"/>
        </w:rPr>
      </w:pPr>
      <w:r>
        <w:rPr>
          <w:lang w:eastAsia="zh-CN"/>
        </w:rPr>
        <w:t>RAN4 replied that, in case secondary DRX group is introduced, RAN4 will capture the allowed interruptions with transitions between active and non-active time in TS 38.133</w:t>
      </w:r>
      <w:r>
        <w:rPr>
          <w:lang w:val="en-GB" w:eastAsia="zh-CN"/>
        </w:rPr>
        <w:t xml:space="preserve">: </w:t>
      </w:r>
    </w:p>
    <w:p w:rsidR="00846897" w:rsidRDefault="002244BD">
      <w:pPr>
        <w:rPr>
          <w:lang w:val="en-GB" w:eastAsia="zh-CN"/>
        </w:rPr>
      </w:pPr>
      <w:bookmarkStart w:id="30" w:name="_Toc242573360"/>
      <w:r>
        <w:rPr>
          <w:b/>
          <w:bCs/>
          <w:lang w:val="en-GB" w:eastAsia="zh-CN"/>
        </w:rPr>
        <w:t>Observation</w:t>
      </w:r>
      <w:r>
        <w:rPr>
          <w:lang w:val="en-GB" w:eastAsia="zh-CN"/>
        </w:rPr>
        <w:t>: RAN4 indicated that there is limited impact on RAN4 to support secondary DRX.</w:t>
      </w:r>
    </w:p>
    <w:p w:rsidR="00846897" w:rsidRDefault="002244BD">
      <w:pPr>
        <w:rPr>
          <w:lang w:val="en-GB" w:eastAsia="zh-CN"/>
        </w:rPr>
      </w:pPr>
      <w:r>
        <w:rPr>
          <w:lang w:val="en-GB" w:eastAsia="zh-CN"/>
        </w:rPr>
        <w:t xml:space="preserve">From a rapporteur perspective we do not think that further discussion is required in RAN2 based on the RAN4 reply LS, i.e. RAN4 indicated to start to develop corresponding requirements once RAN2 agrees to introduced secondary DRX. But companies have the opportunity the provide comments related to the RAN4 reply LS in the table below: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imes New Roman" w:hAnsi="Times New Roman"/>
                <w:sz w:val="18"/>
                <w:szCs w:val="18"/>
                <w:lang w:val="en-GB" w:eastAsia="zh-CN"/>
              </w:rPr>
              <w:t>We agree with the rapporteur’s observation. RAN4’s LS confirms that DRX groups have little impact on RAN4 and no further discussion on that aspect is required in RAN2.</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In the LS, 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 Thus, without per-FR MG, there is very limited gain in introducing secondary DRX group. In other words, there is a RAN4 impact if we introduce the secondary DRX group.</w:t>
            </w:r>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31" w:author="NEC" w:date="2020-05-14T11:21:00Z">
                  <w:rPr>
                    <w:rFonts w:ascii="Times New Roman" w:eastAsia="Times New Roman" w:hAnsi="Times New Roman"/>
                    <w:sz w:val="18"/>
                    <w:szCs w:val="18"/>
                    <w:lang w:val="en-GB" w:eastAsia="zh-CN"/>
                  </w:rPr>
                </w:rPrChange>
              </w:rPr>
            </w:pPr>
            <w:ins w:id="32" w:author="NEC" w:date="2020-05-14T11:21:00Z">
              <w:r>
                <w:rPr>
                  <w:rFonts w:ascii="Times New Roman" w:eastAsia="Yu Mincho" w:hAnsi="Times New Roman" w:hint="eastAsia"/>
                  <w:sz w:val="18"/>
                  <w:szCs w:val="18"/>
                  <w:lang w:val="en-GB" w:eastAsia="ja-JP"/>
                </w:rPr>
                <w:t>NEC</w:t>
              </w:r>
            </w:ins>
          </w:p>
        </w:tc>
        <w:tc>
          <w:tcPr>
            <w:tcW w:w="7655" w:type="dxa"/>
            <w:shd w:val="clear" w:color="auto" w:fill="auto"/>
            <w:vAlign w:val="center"/>
          </w:tcPr>
          <w:p w:rsidR="00551AB2"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33" w:author="NEC" w:date="2020-05-14T11:21:00Z">
                  <w:rPr>
                    <w:rFonts w:ascii="Times New Roman" w:eastAsia="Times New Roman" w:hAnsi="Times New Roman"/>
                    <w:sz w:val="18"/>
                    <w:szCs w:val="18"/>
                    <w:lang w:val="en-GB" w:eastAsia="zh-CN"/>
                  </w:rPr>
                </w:rPrChange>
              </w:rPr>
            </w:pPr>
            <w:ins w:id="34" w:author="NEC" w:date="2020-05-14T11:21:00Z">
              <w:r>
                <w:rPr>
                  <w:rFonts w:ascii="Times New Roman" w:eastAsia="Yu Mincho" w:hAnsi="Times New Roman" w:hint="eastAsia"/>
                  <w:sz w:val="18"/>
                  <w:szCs w:val="18"/>
                  <w:lang w:val="en-GB" w:eastAsia="ja-JP"/>
                </w:rPr>
                <w:t xml:space="preserve">Similar </w:t>
              </w:r>
            </w:ins>
            <w:ins w:id="35" w:author="NEC" w:date="2020-05-14T11:22:00Z">
              <w:r>
                <w:rPr>
                  <w:rFonts w:ascii="Times New Roman" w:eastAsia="Yu Mincho" w:hAnsi="Times New Roman"/>
                  <w:sz w:val="18"/>
                  <w:szCs w:val="18"/>
                  <w:lang w:val="en-GB" w:eastAsia="ja-JP"/>
                </w:rPr>
                <w:t xml:space="preserve">understanding </w:t>
              </w:r>
            </w:ins>
            <w:ins w:id="36" w:author="NEC" w:date="2020-05-14T11:21:00Z">
              <w:r>
                <w:rPr>
                  <w:rFonts w:ascii="Times New Roman" w:eastAsia="Yu Mincho" w:hAnsi="Times New Roman" w:hint="eastAsia"/>
                  <w:sz w:val="18"/>
                  <w:szCs w:val="18"/>
                  <w:lang w:val="en-GB" w:eastAsia="ja-JP"/>
                </w:rPr>
                <w:t>as LG regarding the per-FR MG capability.</w:t>
              </w:r>
            </w:ins>
            <w:ins w:id="37" w:author="NEC" w:date="2020-05-14T11:22:00Z">
              <w:r>
                <w:rPr>
                  <w:rFonts w:ascii="Times New Roman" w:eastAsia="Yu Mincho" w:hAnsi="Times New Roman" w:hint="eastAsia"/>
                  <w:sz w:val="18"/>
                  <w:szCs w:val="18"/>
                  <w:lang w:val="en-GB" w:eastAsia="ja-JP"/>
                </w:rPr>
                <w:t xml:space="preserve"> Probably, RAN2 need to consider a restriction about the UE capability, e.g. secondary DRX needs support of per-FR MG capability (or something  similar, which should be finally </w:t>
              </w:r>
            </w:ins>
            <w:ins w:id="38" w:author="NEC" w:date="2020-05-14T11:23:00Z">
              <w:r>
                <w:rPr>
                  <w:rFonts w:ascii="Times New Roman" w:eastAsia="Yu Mincho" w:hAnsi="Times New Roman"/>
                  <w:sz w:val="18"/>
                  <w:szCs w:val="18"/>
                  <w:lang w:val="en-GB" w:eastAsia="ja-JP"/>
                </w:rPr>
                <w:t>confirmed</w:t>
              </w:r>
            </w:ins>
            <w:ins w:id="39" w:author="NEC" w:date="2020-05-14T11:22:00Z">
              <w:r>
                <w:rPr>
                  <w:rFonts w:ascii="Times New Roman" w:eastAsia="Yu Mincho" w:hAnsi="Times New Roman" w:hint="eastAsia"/>
                  <w:sz w:val="18"/>
                  <w:szCs w:val="18"/>
                  <w:lang w:val="en-GB" w:eastAsia="ja-JP"/>
                </w:rPr>
                <w:t xml:space="preserve"> </w:t>
              </w:r>
            </w:ins>
            <w:ins w:id="40" w:author="NEC" w:date="2020-05-14T11:23:00Z">
              <w:r>
                <w:rPr>
                  <w:rFonts w:ascii="Times New Roman" w:eastAsia="Yu Mincho" w:hAnsi="Times New Roman"/>
                  <w:sz w:val="18"/>
                  <w:szCs w:val="18"/>
                  <w:lang w:val="en-GB" w:eastAsia="ja-JP"/>
                </w:rPr>
                <w:t xml:space="preserve">by RAN4). In any case, this will not be a </w:t>
              </w:r>
            </w:ins>
            <w:ins w:id="41" w:author="NEC" w:date="2020-05-14T11:25:00Z">
              <w:r>
                <w:rPr>
                  <w:rFonts w:ascii="Times New Roman" w:eastAsia="Yu Mincho" w:hAnsi="Times New Roman"/>
                  <w:sz w:val="18"/>
                  <w:szCs w:val="18"/>
                  <w:lang w:val="en-GB" w:eastAsia="ja-JP"/>
                </w:rPr>
                <w:t>s</w:t>
              </w:r>
            </w:ins>
            <w:ins w:id="42" w:author="NEC" w:date="2020-05-14T11:23:00Z">
              <w:r>
                <w:rPr>
                  <w:rFonts w:ascii="Times New Roman" w:eastAsia="Yu Mincho" w:hAnsi="Times New Roman"/>
                  <w:sz w:val="18"/>
                  <w:szCs w:val="18"/>
                  <w:lang w:val="en-GB" w:eastAsia="ja-JP"/>
                </w:rPr>
                <w:t>topper to introducing the feature in Rel-16.</w:t>
              </w:r>
            </w:ins>
          </w:p>
        </w:tc>
      </w:tr>
      <w:tr w:rsidR="00E73039">
        <w:tc>
          <w:tcPr>
            <w:tcW w:w="1438" w:type="dxa"/>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7655" w:type="dxa"/>
            <w:shd w:val="clear" w:color="auto" w:fill="auto"/>
            <w:vAlign w:val="center"/>
          </w:tcPr>
          <w:p w:rsidR="00E73039" w:rsidRPr="001B21A4"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We think the </w:t>
            </w:r>
            <w:r>
              <w:rPr>
                <w:rFonts w:ascii="Times New Roman" w:eastAsiaTheme="minorEastAsia" w:hAnsi="Times New Roman" w:hint="eastAsia"/>
                <w:sz w:val="18"/>
                <w:szCs w:val="18"/>
                <w:lang w:val="en-GB" w:eastAsia="zh-CN"/>
              </w:rPr>
              <w:t>key</w:t>
            </w:r>
            <w:r>
              <w:rPr>
                <w:rFonts w:ascii="Times New Roman" w:eastAsiaTheme="minorEastAsia" w:hAnsi="Times New Roman"/>
                <w:sz w:val="18"/>
                <w:szCs w:val="18"/>
                <w:lang w:val="en-GB" w:eastAsia="zh-CN"/>
              </w:rPr>
              <w:t xml:space="preserve"> information from RAN4 is that </w:t>
            </w:r>
            <w:r>
              <w:rPr>
                <w:rFonts w:ascii="Times New Roman" w:eastAsiaTheme="minorEastAsia" w:hAnsi="Times New Roman" w:hint="eastAsia"/>
                <w:sz w:val="18"/>
                <w:szCs w:val="18"/>
                <w:lang w:val="en-GB" w:eastAsia="zh-CN"/>
              </w:rPr>
              <w:t xml:space="preserve">secondary DRX is beneficial only in the case when UE support </w:t>
            </w:r>
            <w:r>
              <w:rPr>
                <w:rFonts w:ascii="Times New Roman" w:eastAsiaTheme="minorEastAsia" w:hAnsi="Times New Roman"/>
                <w:sz w:val="18"/>
                <w:szCs w:val="18"/>
                <w:lang w:val="en-GB" w:eastAsia="zh-CN"/>
              </w:rPr>
              <w:t>independent</w:t>
            </w:r>
            <w:r>
              <w:rPr>
                <w:rFonts w:ascii="Times New Roman" w:eastAsiaTheme="minorEastAsia" w:hAnsi="Times New Roman" w:hint="eastAsia"/>
                <w:sz w:val="18"/>
                <w:szCs w:val="18"/>
                <w:lang w:val="en-GB" w:eastAsia="zh-CN"/>
              </w:rPr>
              <w:t xml:space="preserve"> RF chain for FR1/FR2, otherwise it does not need to support this feature. </w:t>
            </w:r>
          </w:p>
        </w:tc>
      </w:tr>
      <w:tr w:rsidR="00E73039">
        <w:tc>
          <w:tcPr>
            <w:tcW w:w="1438" w:type="dxa"/>
            <w:vAlign w:val="center"/>
          </w:tcPr>
          <w:p w:rsidR="00E73039" w:rsidRDefault="005B36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7655" w:type="dxa"/>
            <w:shd w:val="clear" w:color="auto" w:fill="auto"/>
            <w:vAlign w:val="center"/>
          </w:tcPr>
          <w:p w:rsidR="00E73039" w:rsidRDefault="005B3619" w:rsidP="005B361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we need to care about the information from RAN4. The UEs supporting </w:t>
            </w:r>
            <w:r w:rsidRPr="005B3619">
              <w:rPr>
                <w:rFonts w:ascii="Times New Roman" w:eastAsia="Times New Roman" w:hAnsi="Times New Roman"/>
                <w:sz w:val="18"/>
                <w:szCs w:val="18"/>
                <w:lang w:val="en-GB" w:eastAsia="zh-CN"/>
              </w:rPr>
              <w:t>pe</w:t>
            </w:r>
            <w:r>
              <w:rPr>
                <w:rFonts w:ascii="Times New Roman" w:eastAsia="Times New Roman" w:hAnsi="Times New Roman"/>
                <w:sz w:val="18"/>
                <w:szCs w:val="18"/>
                <w:lang w:val="en-GB" w:eastAsia="zh-CN"/>
              </w:rPr>
              <w:t>r-FR measurement gap capability in FR1+FR2 CA can have power saving gain for secondary DRX group. Thus, we also prefer to restrict the UE capability when introducing secondary DRX group.</w:t>
            </w:r>
          </w:p>
        </w:tc>
      </w:tr>
      <w:tr w:rsidR="00E73039">
        <w:tc>
          <w:tcPr>
            <w:tcW w:w="1438" w:type="dxa"/>
            <w:vAlign w:val="center"/>
          </w:tcPr>
          <w:p w:rsidR="00E73039" w:rsidRDefault="00A74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7655" w:type="dxa"/>
            <w:shd w:val="clear" w:color="auto" w:fill="auto"/>
            <w:vAlign w:val="center"/>
          </w:tcPr>
          <w:p w:rsidR="00E73039" w:rsidRDefault="00A74C9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Our understanding from RAN4 LS is also secondary DRX benefits most if there is per-FR measurement gap on UE, or UE supports independent RF chain for FR1/FR2.</w:t>
            </w:r>
          </w:p>
        </w:tc>
      </w:tr>
      <w:tr w:rsidR="00EB1B45">
        <w:tc>
          <w:tcPr>
            <w:tcW w:w="1438" w:type="dxa"/>
            <w:vAlign w:val="center"/>
          </w:tcPr>
          <w:p w:rsidR="00EB1B45" w:rsidRPr="00B02BE9" w:rsidRDefault="00EB1B45" w:rsidP="00EB1B4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7655" w:type="dxa"/>
            <w:shd w:val="clear" w:color="auto" w:fill="auto"/>
            <w:vAlign w:val="center"/>
          </w:tcPr>
          <w:p w:rsidR="00EB1B45" w:rsidRPr="00B02BE9" w:rsidRDefault="00EB1B45" w:rsidP="00EB1B4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It is clear from RAN4 feedback that additional work in RAN4 and UE capability is unavoidable in order to facilitate Secondary DRX. So we do not agree with the observation from the rapporteur.</w:t>
            </w:r>
          </w:p>
        </w:tc>
      </w:tr>
      <w:tr w:rsidR="002D0636">
        <w:tc>
          <w:tcPr>
            <w:tcW w:w="1438" w:type="dxa"/>
            <w:vAlign w:val="center"/>
          </w:tcPr>
          <w:p w:rsidR="002D0636" w:rsidRPr="007134EF"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Deutsche Telekom</w:t>
            </w:r>
          </w:p>
        </w:tc>
        <w:tc>
          <w:tcPr>
            <w:tcW w:w="7655" w:type="dxa"/>
            <w:shd w:val="clear" w:color="auto" w:fill="auto"/>
            <w:vAlign w:val="center"/>
          </w:tcPr>
          <w:p w:rsidR="002D0636" w:rsidRPr="007134EF"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rapporteur’s observation.</w:t>
            </w:r>
          </w:p>
        </w:tc>
      </w:tr>
      <w:tr w:rsidR="002D0636">
        <w:tc>
          <w:tcPr>
            <w:tcW w:w="1438" w:type="dxa"/>
            <w:vAlign w:val="center"/>
          </w:tcPr>
          <w:p w:rsidR="002D0636"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Verizon</w:t>
            </w:r>
          </w:p>
        </w:tc>
        <w:tc>
          <w:tcPr>
            <w:tcW w:w="7655" w:type="dxa"/>
            <w:shd w:val="clear" w:color="auto" w:fill="auto"/>
            <w:vAlign w:val="center"/>
          </w:tcPr>
          <w:p w:rsidR="002D0636"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Also agree.</w:t>
            </w:r>
          </w:p>
        </w:tc>
      </w:tr>
      <w:tr w:rsidR="007C49A2">
        <w:tc>
          <w:tcPr>
            <w:tcW w:w="1438" w:type="dxa"/>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7655" w:type="dxa"/>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rapporteur’s observation.</w:t>
            </w:r>
          </w:p>
        </w:tc>
      </w:tr>
    </w:tbl>
    <w:p w:rsidR="00846897" w:rsidRDefault="00846897">
      <w:pPr>
        <w:rPr>
          <w:lang w:eastAsia="zh-CN"/>
        </w:rPr>
      </w:pPr>
    </w:p>
    <w:p w:rsidR="00846897" w:rsidRDefault="002244BD">
      <w:pPr>
        <w:pStyle w:val="Heading2"/>
      </w:pPr>
      <w:r>
        <w:t>RRC configuration issues</w:t>
      </w:r>
    </w:p>
    <w:p w:rsidR="00846897" w:rsidRDefault="002244BD">
      <w:pPr>
        <w:widowControl w:val="0"/>
        <w:rPr>
          <w:lang w:val="en-GB" w:eastAsia="zh-CN"/>
        </w:rPr>
      </w:pPr>
      <w:r>
        <w:rPr>
          <w:b/>
          <w:bCs/>
          <w:i/>
          <w:iCs/>
          <w:u w:val="single"/>
          <w:lang w:val="en-GB" w:eastAsia="zh-CN"/>
        </w:rPr>
        <w:t>Frequency Range</w:t>
      </w:r>
    </w:p>
    <w:p w:rsidR="00846897" w:rsidRDefault="002244BD">
      <w:pPr>
        <w:rPr>
          <w:lang w:val="en-GB" w:eastAsia="zh-CN"/>
        </w:rPr>
      </w:pPr>
      <w:r>
        <w:rPr>
          <w:lang w:val="en-GB" w:eastAsia="zh-CN"/>
        </w:rPr>
        <w:t xml:space="preserve">RAN2 agreed that the intention is that the secondary DRX group is configured with FR2, and the legacy DRX group with FR1: </w:t>
      </w:r>
    </w:p>
    <w:p w:rsidR="00846897" w:rsidRDefault="002244BD">
      <w:pPr>
        <w:pStyle w:val="Agreement"/>
        <w:tabs>
          <w:tab w:val="clear" w:pos="1619"/>
          <w:tab w:val="num" w:pos="720"/>
        </w:tabs>
        <w:spacing w:before="0" w:after="200"/>
        <w:ind w:left="714" w:right="-561"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846897" w:rsidRDefault="002244BD">
      <w:pPr>
        <w:rPr>
          <w:lang w:val="en-GB" w:eastAsia="zh-CN"/>
        </w:rPr>
      </w:pPr>
      <w:r>
        <w:rPr>
          <w:lang w:val="en-GB" w:eastAsia="zh-CN"/>
        </w:rPr>
        <w:t>There is one company proposal on this topic [4]:</w:t>
      </w:r>
    </w:p>
    <w:p w:rsidR="00846897" w:rsidRDefault="002244BD">
      <w:pPr>
        <w:rPr>
          <w:color w:val="C45911" w:themeColor="accent2" w:themeShade="BF"/>
          <w:lang w:eastAsia="zh-CN"/>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All serving cells in the secondary DRX group shall belong to one Frequency Range and all serving cells in the legacy DRX group shall belong to another Frequency Range.</w:t>
      </w:r>
    </w:p>
    <w:p w:rsidR="00846897" w:rsidRDefault="002244BD">
      <w:pPr>
        <w:rPr>
          <w:lang w:eastAsia="zh-CN"/>
        </w:rPr>
      </w:pPr>
      <w:r>
        <w:rPr>
          <w:lang w:eastAsia="zh-CN"/>
        </w:rPr>
        <w:t xml:space="preserve">RAN4 pointed out that it is beneficial for power saving reasons when the UE supports </w:t>
      </w:r>
      <w:r>
        <w:rPr>
          <w:rFonts w:cs="v4.2.0"/>
        </w:rPr>
        <w:t>per-FR measurement gap</w:t>
      </w:r>
      <w:r>
        <w:rPr>
          <w:lang w:eastAsia="zh-CN"/>
        </w:rPr>
        <w:t xml:space="preserve"> capability, and the legacy and secondary DRX group are configured in different frequency ranges. In case each DRX group contains cells from different frequency ranges there will be more interruptions when one group goes to sleep, and the other remains active. RAN4 also agreed that secondary DRX is not allowed to generate more interruptions during transitions between active and non-active than allowed for REL-15. </w:t>
      </w:r>
    </w:p>
    <w:p w:rsidR="00846897" w:rsidRDefault="002244BD">
      <w:pPr>
        <w:rPr>
          <w:lang w:val="en-GB" w:eastAsia="zh-CN"/>
        </w:rPr>
      </w:pPr>
      <w:r>
        <w:rPr>
          <w:b/>
          <w:bCs/>
          <w:lang w:val="en-GB" w:eastAsia="zh-CN"/>
        </w:rPr>
        <w:t>Question 3</w:t>
      </w:r>
      <w:r>
        <w:rPr>
          <w:lang w:val="en-GB" w:eastAsia="zh-CN"/>
        </w:rPr>
        <w:t>: All serving cells in the secondary DRX group shall belong to one Frequency Range and all serving cells in the legacy DRX group shall belong to another Frequency Range?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case the DRX groups are in different frequency ranges the interruptions are minimized when one group goes to sleep while the other remain active, which improves the power saving. But perhaps this NW configuration requirement should be limited to UEs supporting </w:t>
            </w:r>
            <w:r>
              <w:rPr>
                <w:rFonts w:ascii="Times New Roman" w:hAnsi="Times New Roman"/>
                <w:sz w:val="18"/>
                <w:szCs w:val="18"/>
              </w:rPr>
              <w:t>per-FR measurement gap</w:t>
            </w:r>
            <w:r>
              <w:rPr>
                <w:rFonts w:ascii="Times New Roman" w:hAnsi="Times New Roman"/>
                <w:sz w:val="18"/>
                <w:szCs w:val="18"/>
                <w:lang w:eastAsia="zh-CN"/>
              </w:rPr>
              <w:t xml:space="preserve"> </w:t>
            </w:r>
            <w:r>
              <w:rPr>
                <w:rFonts w:ascii="Times New Roman" w:eastAsia="Times New Roman" w:hAnsi="Times New Roman"/>
                <w:sz w:val="18"/>
                <w:szCs w:val="18"/>
                <w:lang w:val="en-GB" w:eastAsia="zh-CN"/>
              </w:rPr>
              <w:t>capability, i.e. the UEs that can benefit from such NW configuration.</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This requirement is necessary because introduction of DRX group can’t introduce more interruptions during DRX state transitions, as required by RAN4. </w:t>
            </w:r>
          </w:p>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In addition, because FR1 and FR2 carriers typically are supported by different transceiver hardware, it is important that cells in the same FR are not assigned to different DRX groups, in order to maximize the power saving benefits of DRX groups. For example, suppose FR2 DRX group has entered off time but FR1 DRX group is still in Active Time, then if there are FR2 cells in the FR1 DRX group, FR2 transceiver can’t power off and has to continue consuming high level of power. That deplete the whole purpose of having separate DRX configurations for FR1 and FR2.</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was the intention of this discussion.</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3" w:author="Soghomonian, Manook, Vodafone Group" w:date="2020-05-13T12:27: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4" w:author="Soghomonian, Manook, Vodafone Group" w:date="2020-05-13T12:27: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5" w:author="Soghomonian, Manook, Vodafone Group" w:date="2020-05-13T12:27:00Z">
              <w:r>
                <w:rPr>
                  <w:rFonts w:ascii="Times New Roman" w:eastAsia="Times New Roman" w:hAnsi="Times New Roman"/>
                  <w:sz w:val="18"/>
                  <w:szCs w:val="18"/>
                  <w:lang w:val="en-GB" w:eastAsia="zh-CN"/>
                </w:rPr>
                <w:t>W</w:t>
              </w:r>
            </w:ins>
            <w:ins w:id="46" w:author="Soghomonian, Manook, Vodafone Group" w:date="2020-05-13T12:28:00Z">
              <w:r>
                <w:rPr>
                  <w:rFonts w:ascii="Times New Roman" w:eastAsia="Times New Roman" w:hAnsi="Times New Roman"/>
                  <w:sz w:val="18"/>
                  <w:szCs w:val="18"/>
                  <w:lang w:val="en-GB" w:eastAsia="zh-CN"/>
                </w:rPr>
                <w:t>e agree with this grouping</w:t>
              </w:r>
            </w:ins>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47" w:author="NEC" w:date="2020-05-14T11:25:00Z">
                  <w:rPr>
                    <w:rFonts w:ascii="Times New Roman" w:eastAsia="Times New Roman" w:hAnsi="Times New Roman"/>
                    <w:sz w:val="18"/>
                    <w:szCs w:val="18"/>
                    <w:lang w:val="en-GB" w:eastAsia="zh-CN"/>
                  </w:rPr>
                </w:rPrChange>
              </w:rPr>
            </w:pPr>
            <w:ins w:id="48" w:author="NEC" w:date="2020-05-14T11:25: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49" w:author="NEC" w:date="2020-05-14T11:25:00Z">
                  <w:rPr>
                    <w:rFonts w:ascii="Times New Roman" w:eastAsia="Times New Roman" w:hAnsi="Times New Roman"/>
                    <w:sz w:val="18"/>
                    <w:szCs w:val="18"/>
                    <w:lang w:val="en-GB" w:eastAsia="zh-CN"/>
                  </w:rPr>
                </w:rPrChange>
              </w:rPr>
            </w:pPr>
            <w:ins w:id="50" w:author="NEC" w:date="2020-05-14T11:25: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51" w:author="NEC" w:date="2020-05-14T11:25:00Z">
                  <w:rPr>
                    <w:rFonts w:ascii="Times New Roman" w:eastAsia="Times New Roman" w:hAnsi="Times New Roman"/>
                    <w:sz w:val="18"/>
                    <w:szCs w:val="18"/>
                    <w:lang w:val="en-GB" w:eastAsia="zh-CN"/>
                  </w:rPr>
                </w:rPrChange>
              </w:rPr>
            </w:pPr>
            <w:ins w:id="52" w:author="NEC" w:date="2020-05-14T11:25:00Z">
              <w:r>
                <w:rPr>
                  <w:rFonts w:ascii="Times New Roman" w:eastAsia="Yu Mincho" w:hAnsi="Times New Roman" w:hint="eastAsia"/>
                  <w:sz w:val="18"/>
                  <w:szCs w:val="18"/>
                  <w:lang w:val="en-GB" w:eastAsia="ja-JP"/>
                </w:rPr>
                <w:t>this aligns with RAN4 observations.</w:t>
              </w:r>
            </w:ins>
          </w:p>
        </w:tc>
      </w:tr>
      <w:tr w:rsidR="00E73039">
        <w:tc>
          <w:tcPr>
            <w:tcW w:w="1438" w:type="dxa"/>
            <w:vAlign w:val="center"/>
          </w:tcPr>
          <w:p w:rsidR="00E73039" w:rsidRPr="006068CD"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6068CD"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EC7BB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EC7BB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8A0135" w:rsidP="008A013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should be the use case for the secondary DRX group.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was the only intention for the secondary DRX group.</w:t>
            </w:r>
          </w:p>
        </w:tc>
      </w:tr>
      <w:tr w:rsidR="00C14070">
        <w:tc>
          <w:tcPr>
            <w:tcW w:w="1438" w:type="dxa"/>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CATT</w:t>
            </w:r>
          </w:p>
        </w:tc>
        <w:tc>
          <w:tcPr>
            <w:tcW w:w="972" w:type="dxa"/>
            <w:shd w:val="clear" w:color="auto" w:fill="auto"/>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can confirm the RAN2 agreement. It should be even clearer that the two frequency ranges are FR1 and FR2, per the RAN2 agreement: “</w:t>
            </w:r>
            <w:r w:rsidRPr="00462682">
              <w:rPr>
                <w:rFonts w:ascii="Times New Roman" w:eastAsia="Times New Roman" w:hAnsi="Times New Roman"/>
                <w:sz w:val="18"/>
                <w:szCs w:val="18"/>
                <w:lang w:val="en-GB" w:eastAsia="zh-CN"/>
              </w:rPr>
              <w:t>The intention is to apply secondary DRX configuration to FR2 and existing DRX configuration to FR1</w:t>
            </w:r>
            <w:r>
              <w:rPr>
                <w:rFonts w:ascii="Times New Roman" w:eastAsia="Times New Roman" w:hAnsi="Times New Roman"/>
                <w:sz w:val="18"/>
                <w:szCs w:val="18"/>
                <w:lang w:val="en-GB" w:eastAsia="zh-CN"/>
              </w:rPr>
              <w:t>”</w:t>
            </w:r>
            <w:r w:rsidRPr="00462682">
              <w:rPr>
                <w:rFonts w:ascii="Times New Roman" w:eastAsia="Times New Roman" w:hAnsi="Times New Roman"/>
                <w:sz w:val="18"/>
                <w:szCs w:val="18"/>
                <w:lang w:val="en-GB" w:eastAsia="zh-CN"/>
              </w:rPr>
              <w:t>.</w:t>
            </w:r>
            <w:r>
              <w:rPr>
                <w:rFonts w:ascii="Times New Roman" w:eastAsia="Times New Roman" w:hAnsi="Times New Roman"/>
                <w:sz w:val="18"/>
                <w:szCs w:val="18"/>
                <w:lang w:val="en-GB" w:eastAsia="zh-CN"/>
              </w:rPr>
              <w:t xml:space="preserve"> </w:t>
            </w:r>
          </w:p>
        </w:tc>
      </w:tr>
      <w:tr w:rsidR="00117882">
        <w:tc>
          <w:tcPr>
            <w:tcW w:w="1438" w:type="dxa"/>
            <w:vAlign w:val="center"/>
          </w:tcPr>
          <w:p w:rsidR="00117882" w:rsidRDefault="00117882"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117882" w:rsidRDefault="00117882"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117882" w:rsidRDefault="00117882"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should be the target use case of secondary DRX group.</w:t>
            </w:r>
          </w:p>
        </w:tc>
      </w:tr>
      <w:tr w:rsidR="000C6262">
        <w:tc>
          <w:tcPr>
            <w:tcW w:w="1438" w:type="dxa"/>
            <w:vAlign w:val="center"/>
          </w:tcPr>
          <w:p w:rsidR="000C6262" w:rsidRPr="003526ED" w:rsidRDefault="000C6262" w:rsidP="000C6262">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0C6262" w:rsidRDefault="00240E28" w:rsidP="000C626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7655" w:type="dxa"/>
            <w:shd w:val="clear" w:color="auto" w:fill="auto"/>
            <w:vAlign w:val="center"/>
          </w:tcPr>
          <w:p w:rsidR="000C6262" w:rsidRPr="003526ED" w:rsidRDefault="00A577ED" w:rsidP="000C6262">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is the intention. However, we think i</w:t>
            </w:r>
            <w:r w:rsidR="000C6262">
              <w:rPr>
                <w:rFonts w:ascii="Times New Roman" w:eastAsiaTheme="minorEastAsia" w:hAnsi="Times New Roman"/>
                <w:sz w:val="18"/>
                <w:szCs w:val="18"/>
                <w:lang w:val="en-GB" w:eastAsia="zh-CN"/>
              </w:rPr>
              <w:t>t is premature to discuss the RAN2 details without clear acceptance from RAN1 and RAN4.</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7134EF"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We think it is reasonable, the cells of the different DRX groups to be in different Frequency Ranges since they would rather belong to different transceivers and RF chains so power saving could be achieved by reduced active time in FR2. We are fine with what RAN4 pointed as beneficial for power saving i.e. network configuration for UEs that support per-FR measurement gap capability and the legacy and secondary DRX group are configured in different frequency ranges.</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 xml:space="preserve">This is how we plan to deploy. </w:t>
            </w:r>
          </w:p>
        </w:tc>
      </w:tr>
      <w:tr w:rsidR="007C49A2" w:rsidTr="002D0636">
        <w:tc>
          <w:tcPr>
            <w:tcW w:w="1438" w:type="dxa"/>
            <w:tcBorders>
              <w:top w:val="single" w:sz="4" w:space="0" w:color="auto"/>
              <w:left w:val="single" w:sz="4" w:space="0" w:color="auto"/>
              <w:bottom w:val="single" w:sz="4" w:space="0" w:color="auto"/>
              <w:right w:val="single" w:sz="4" w:space="0" w:color="auto"/>
            </w:tcBorders>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Pr="002D0636" w:rsidRDefault="00846897">
      <w:pPr>
        <w:rPr>
          <w:lang w:val="en-GB" w:eastAsia="zh-CN"/>
        </w:rPr>
      </w:pPr>
    </w:p>
    <w:p w:rsidR="00846897" w:rsidRDefault="002244BD">
      <w:pPr>
        <w:rPr>
          <w:lang w:val="en-GB" w:eastAsia="zh-CN"/>
        </w:rPr>
      </w:pPr>
      <w:r>
        <w:rPr>
          <w:b/>
          <w:bCs/>
          <w:i/>
          <w:iCs/>
          <w:u w:val="single"/>
          <w:lang w:val="en-GB" w:eastAsia="zh-CN"/>
        </w:rPr>
        <w:t>drx-InactivityTimer</w:t>
      </w:r>
      <w:r>
        <w:rPr>
          <w:u w:val="single"/>
          <w:lang w:val="en-GB" w:eastAsia="zh-CN"/>
        </w:rPr>
        <w:t xml:space="preserve"> </w:t>
      </w:r>
      <w:r>
        <w:rPr>
          <w:b/>
          <w:bCs/>
          <w:u w:val="single"/>
          <w:lang w:val="en-GB" w:eastAsia="zh-CN"/>
        </w:rPr>
        <w:t>and</w:t>
      </w:r>
      <w:r>
        <w:rPr>
          <w:u w:val="single"/>
          <w:lang w:val="en-GB" w:eastAsia="zh-CN"/>
        </w:rPr>
        <w:t xml:space="preserve"> </w:t>
      </w:r>
      <w:r>
        <w:rPr>
          <w:b/>
          <w:bCs/>
          <w:i/>
          <w:iCs/>
          <w:u w:val="single"/>
          <w:lang w:val="en-GB" w:eastAsia="zh-CN"/>
        </w:rPr>
        <w:t>drx-onDurationTimer</w:t>
      </w:r>
    </w:p>
    <w:p w:rsidR="00846897" w:rsidRDefault="002244BD">
      <w:pPr>
        <w:rPr>
          <w:lang w:val="en-GB" w:eastAsia="zh-CN"/>
        </w:rPr>
      </w:pPr>
      <w:r>
        <w:rPr>
          <w:lang w:val="en-GB" w:eastAsia="zh-CN"/>
        </w:rPr>
        <w:t>There is an FFS in the RAN2#108 agreements for secondary DRX:</w:t>
      </w:r>
    </w:p>
    <w:p w:rsidR="00846897" w:rsidRDefault="002244BD">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846897" w:rsidRDefault="002244BD">
      <w:pPr>
        <w:rPr>
          <w:lang w:val="en-GB" w:eastAsia="zh-CN"/>
        </w:rPr>
      </w:pPr>
      <w:r>
        <w:rPr>
          <w:lang w:val="en-GB" w:eastAsia="zh-CN"/>
        </w:rPr>
        <w:t>There is one company proposal on this topic [4]:</w:t>
      </w:r>
    </w:p>
    <w:p w:rsidR="00846897" w:rsidRDefault="002244BD">
      <w:pPr>
        <w:widowControl w:val="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The network configures a shorter </w:t>
      </w:r>
      <w:r>
        <w:rPr>
          <w:rFonts w:ascii="Times New Roman" w:hAnsi="Times New Roman"/>
          <w:i/>
          <w:iCs/>
          <w:color w:val="C45911" w:themeColor="accent2" w:themeShade="BF"/>
          <w:sz w:val="18"/>
          <w:szCs w:val="18"/>
        </w:rPr>
        <w:t>drx-InactivityTimer</w:t>
      </w:r>
      <w:r>
        <w:rPr>
          <w:rFonts w:ascii="Times New Roman" w:hAnsi="Times New Roman"/>
          <w:color w:val="C45911" w:themeColor="accent2" w:themeShade="BF"/>
          <w:sz w:val="18"/>
          <w:szCs w:val="18"/>
        </w:rPr>
        <w:t xml:space="preserve"> and </w:t>
      </w:r>
      <w:r>
        <w:rPr>
          <w:rFonts w:ascii="Times New Roman" w:hAnsi="Times New Roman"/>
          <w:i/>
          <w:iCs/>
          <w:color w:val="C45911" w:themeColor="accent2" w:themeShade="BF"/>
          <w:sz w:val="18"/>
          <w:szCs w:val="18"/>
        </w:rPr>
        <w:t>drx-onDurationTimer</w:t>
      </w:r>
      <w:r>
        <w:rPr>
          <w:rFonts w:ascii="Times New Roman" w:hAnsi="Times New Roman"/>
          <w:color w:val="C45911" w:themeColor="accent2" w:themeShade="BF"/>
          <w:sz w:val="18"/>
          <w:szCs w:val="18"/>
        </w:rPr>
        <w:t xml:space="preserve"> for the secondary DRX group compared to the default DRX group.</w:t>
      </w:r>
    </w:p>
    <w:p w:rsidR="00846897" w:rsidRDefault="002244BD">
      <w:pPr>
        <w:rPr>
          <w:lang w:eastAsia="zh-CN"/>
        </w:rPr>
      </w:pPr>
      <w:r>
        <w:rPr>
          <w:lang w:eastAsia="zh-CN"/>
        </w:rPr>
        <w:t xml:space="preserve">The motivation for secondary DRX is to reduce the power consumption with carrier aggregation when both FR1 and FR2 are configured, considering the high power consumption in FR2. </w:t>
      </w:r>
    </w:p>
    <w:p w:rsidR="00846897" w:rsidRDefault="002244BD">
      <w:pPr>
        <w:rPr>
          <w:lang w:val="en-GB" w:eastAsia="zh-CN"/>
        </w:rPr>
      </w:pPr>
      <w:r>
        <w:rPr>
          <w:b/>
          <w:bCs/>
          <w:lang w:val="en-GB" w:eastAsia="zh-CN"/>
        </w:rPr>
        <w:t>Question 4</w:t>
      </w:r>
      <w:r>
        <w:rPr>
          <w:lang w:val="en-GB" w:eastAsia="zh-CN"/>
        </w:rPr>
        <w:t xml:space="preserve">: The network shall configure a shorter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for the secondary DRX group compared to the default DRX group?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the high power consumption in FR2 we think this is a reasonable NW requirement.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the FFS should be made an agreement, i.e. DRX group for FR2 cells should have shorter on-duration and inactivity timer than those of DRX group for FR1 cells.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shorter values are reasonable, and it can make the relevant UE behaviours simple. On the other hand, it is assumed that default and secondary group may have same value range for easy and quick agreement.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up to network configuration. </w:t>
            </w:r>
            <w:r>
              <w:rPr>
                <w:rFonts w:ascii="Times New Roman" w:hAnsi="Times New Roman"/>
                <w:sz w:val="18"/>
                <w:szCs w:val="18"/>
                <w:lang w:val="en-GB" w:eastAsia="ko-KR"/>
              </w:rPr>
              <w:t>We cannot mandate the network to configure shorter timer values for the secondary DRX group.</w:t>
            </w:r>
          </w:p>
        </w:tc>
      </w:tr>
      <w:tr w:rsidR="00846897">
        <w:tc>
          <w:tcPr>
            <w:tcW w:w="1438" w:type="dxa"/>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3" w:author="Manook Soghomonian" w:date="2020-05-13T12:16: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4" w:author="Manook Soghomonian" w:date="2020-05-13T12:16: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5" w:author="Manook Soghomonian" w:date="2020-05-13T12:16:00Z">
              <w:r>
                <w:rPr>
                  <w:rFonts w:ascii="Times New Roman" w:eastAsia="Times New Roman" w:hAnsi="Times New Roman"/>
                  <w:sz w:val="18"/>
                  <w:szCs w:val="18"/>
                  <w:lang w:val="en-GB" w:eastAsia="zh-CN"/>
                </w:rPr>
                <w:t xml:space="preserve">secondary DRX for FR2 applications </w:t>
              </w:r>
            </w:ins>
            <w:ins w:id="56" w:author="Manook Soghomonian" w:date="2020-05-13T12:17:00Z">
              <w:r>
                <w:rPr>
                  <w:rFonts w:ascii="Times New Roman" w:eastAsia="Times New Roman" w:hAnsi="Times New Roman"/>
                  <w:sz w:val="18"/>
                  <w:szCs w:val="18"/>
                  <w:lang w:val="en-GB" w:eastAsia="zh-CN"/>
                </w:rPr>
                <w:t xml:space="preserve">with high power consumptions </w:t>
              </w:r>
            </w:ins>
            <w:ins w:id="57" w:author="Soghomonian, Manook, Vodafone Group" w:date="2020-05-13T12:51:00Z">
              <w:r w:rsidR="002F5F2C">
                <w:rPr>
                  <w:rFonts w:ascii="Times New Roman" w:eastAsia="Times New Roman" w:hAnsi="Times New Roman"/>
                  <w:sz w:val="18"/>
                  <w:szCs w:val="18"/>
                  <w:lang w:val="en-GB" w:eastAsia="zh-CN"/>
                </w:rPr>
                <w:t>is useful</w:t>
              </w:r>
            </w:ins>
            <w:ins w:id="58" w:author="Manook Soghomonian" w:date="2020-05-13T12:18:00Z">
              <w:r>
                <w:rPr>
                  <w:rFonts w:ascii="Times New Roman" w:eastAsia="Times New Roman" w:hAnsi="Times New Roman"/>
                  <w:sz w:val="18"/>
                  <w:szCs w:val="18"/>
                  <w:lang w:val="en-GB" w:eastAsia="zh-CN"/>
                </w:rPr>
                <w:t xml:space="preserve"> </w:t>
              </w:r>
            </w:ins>
          </w:p>
        </w:tc>
      </w:tr>
      <w:tr w:rsidR="00846897">
        <w:tc>
          <w:tcPr>
            <w:tcW w:w="1438" w:type="dxa"/>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59" w:author="NEC" w:date="2020-05-14T11:26:00Z">
                  <w:rPr>
                    <w:rFonts w:ascii="Times New Roman" w:eastAsia="Times New Roman" w:hAnsi="Times New Roman"/>
                    <w:sz w:val="18"/>
                    <w:szCs w:val="18"/>
                    <w:lang w:val="en-GB" w:eastAsia="zh-CN"/>
                  </w:rPr>
                </w:rPrChange>
              </w:rPr>
            </w:pPr>
            <w:ins w:id="60" w:author="NEC" w:date="2020-05-14T11:2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551AB2" w:rsidRDefault="00551AB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61" w:author="NEC" w:date="2020-05-14T11:26:00Z">
                  <w:rPr>
                    <w:rFonts w:ascii="Times New Roman" w:eastAsia="Times New Roman" w:hAnsi="Times New Roman"/>
                    <w:sz w:val="18"/>
                    <w:szCs w:val="18"/>
                    <w:lang w:val="en-GB" w:eastAsia="zh-CN"/>
                  </w:rPr>
                </w:rPrChange>
              </w:rPr>
            </w:pPr>
            <w:ins w:id="62" w:author="NEC" w:date="2020-05-14T11:26:00Z">
              <w:r>
                <w:rPr>
                  <w:rFonts w:ascii="Times New Roman" w:eastAsia="Yu Mincho" w:hAnsi="Times New Roman" w:hint="eastAsia"/>
                  <w:sz w:val="18"/>
                  <w:szCs w:val="18"/>
                  <w:lang w:val="en-GB" w:eastAsia="ja-JP"/>
                </w:rPr>
                <w:t>Yes</w:t>
              </w:r>
            </w:ins>
            <w:ins w:id="63" w:author="NEC" w:date="2020-05-14T11:29:00Z">
              <w:r w:rsidR="00FD51E6">
                <w:rPr>
                  <w:rFonts w:ascii="Times New Roman" w:eastAsia="Yu Mincho" w:hAnsi="Times New Roman"/>
                  <w:sz w:val="18"/>
                  <w:szCs w:val="18"/>
                  <w:lang w:val="en-GB" w:eastAsia="ja-JP"/>
                </w:rPr>
                <w:t>/No</w:t>
              </w:r>
            </w:ins>
          </w:p>
        </w:tc>
        <w:tc>
          <w:tcPr>
            <w:tcW w:w="7655" w:type="dxa"/>
            <w:shd w:val="clear" w:color="auto" w:fill="auto"/>
            <w:vAlign w:val="center"/>
          </w:tcPr>
          <w:p w:rsidR="00846897" w:rsidRDefault="00FD51E6">
            <w:pPr>
              <w:overflowPunct w:val="0"/>
              <w:autoSpaceDE w:val="0"/>
              <w:autoSpaceDN w:val="0"/>
              <w:adjustRightInd w:val="0"/>
              <w:spacing w:before="60" w:after="60"/>
              <w:textAlignment w:val="baseline"/>
              <w:rPr>
                <w:ins w:id="64" w:author="NEC" w:date="2020-05-14T11:30:00Z"/>
                <w:rFonts w:ascii="Times New Roman" w:eastAsia="Yu Mincho" w:hAnsi="Times New Roman"/>
                <w:sz w:val="18"/>
                <w:szCs w:val="18"/>
                <w:lang w:val="en-GB" w:eastAsia="ja-JP"/>
              </w:rPr>
            </w:pPr>
            <w:ins w:id="65" w:author="NEC" w:date="2020-05-14T11:30:00Z">
              <w:r>
                <w:rPr>
                  <w:rFonts w:ascii="Times New Roman" w:eastAsia="Yu Mincho" w:hAnsi="Times New Roman"/>
                  <w:sz w:val="18"/>
                  <w:szCs w:val="18"/>
                  <w:lang w:val="en-GB" w:eastAsia="ja-JP"/>
                </w:rPr>
                <w:t>T</w:t>
              </w:r>
              <w:r>
                <w:rPr>
                  <w:rFonts w:ascii="Times New Roman" w:eastAsia="Yu Mincho" w:hAnsi="Times New Roman" w:hint="eastAsia"/>
                  <w:sz w:val="18"/>
                  <w:szCs w:val="18"/>
                  <w:lang w:val="en-GB" w:eastAsia="ja-JP"/>
                </w:rPr>
                <w:t xml:space="preserve">echnically </w:t>
              </w:r>
              <w:r>
                <w:rPr>
                  <w:rFonts w:ascii="Times New Roman" w:eastAsia="Yu Mincho" w:hAnsi="Times New Roman"/>
                  <w:sz w:val="18"/>
                  <w:szCs w:val="18"/>
                  <w:lang w:val="en-GB" w:eastAsia="ja-JP"/>
                </w:rPr>
                <w:t xml:space="preserve">speaking, </w:t>
              </w:r>
              <w:r>
                <w:rPr>
                  <w:rFonts w:ascii="Times New Roman" w:eastAsia="Yu Mincho" w:hAnsi="Times New Roman" w:hint="eastAsia"/>
                  <w:sz w:val="18"/>
                  <w:szCs w:val="18"/>
                  <w:lang w:val="en-GB" w:eastAsia="ja-JP"/>
                </w:rPr>
                <w:t xml:space="preserve">it sounds reasonable. </w:t>
              </w:r>
              <w:r>
                <w:rPr>
                  <w:rFonts w:ascii="Times New Roman" w:eastAsia="Yu Mincho" w:hAnsi="Times New Roman"/>
                  <w:sz w:val="18"/>
                  <w:szCs w:val="18"/>
                  <w:lang w:val="en-GB" w:eastAsia="ja-JP"/>
                </w:rPr>
                <w:t xml:space="preserve">However, as LG pointed out, it is up to network choice. </w:t>
              </w:r>
            </w:ins>
          </w:p>
          <w:p w:rsidR="00FD51E6" w:rsidRDefault="00FD51E6">
            <w:pPr>
              <w:overflowPunct w:val="0"/>
              <w:autoSpaceDE w:val="0"/>
              <w:autoSpaceDN w:val="0"/>
              <w:adjustRightInd w:val="0"/>
              <w:spacing w:before="60" w:after="60"/>
              <w:textAlignment w:val="baseline"/>
              <w:rPr>
                <w:ins w:id="66" w:author="NEC" w:date="2020-05-14T11:37:00Z"/>
                <w:rFonts w:ascii="Times New Roman" w:eastAsia="Yu Mincho" w:hAnsi="Times New Roman"/>
                <w:sz w:val="18"/>
                <w:szCs w:val="18"/>
                <w:lang w:val="en-GB" w:eastAsia="ja-JP"/>
              </w:rPr>
            </w:pPr>
            <w:ins w:id="67" w:author="NEC" w:date="2020-05-14T11:33:00Z">
              <w:r>
                <w:rPr>
                  <w:rFonts w:ascii="Times New Roman" w:eastAsia="Yu Mincho" w:hAnsi="Times New Roman"/>
                  <w:sz w:val="18"/>
                  <w:szCs w:val="18"/>
                  <w:lang w:val="en-GB" w:eastAsia="ja-JP"/>
                </w:rPr>
                <w:t xml:space="preserve">If baseline agreement is necessary with the wording </w:t>
              </w:r>
            </w:ins>
            <w:ins w:id="68" w:author="NEC" w:date="2020-05-14T11:35:00Z">
              <w:r>
                <w:rPr>
                  <w:rFonts w:ascii="Times New Roman" w:eastAsia="Yu Mincho" w:hAnsi="Times New Roman"/>
                  <w:sz w:val="18"/>
                  <w:szCs w:val="18"/>
                  <w:lang w:val="en-GB" w:eastAsia="ja-JP"/>
                </w:rPr>
                <w:t xml:space="preserve">“network </w:t>
              </w:r>
              <w:r w:rsidRPr="00FD51E6">
                <w:rPr>
                  <w:rFonts w:ascii="Times New Roman" w:eastAsia="Yu Mincho" w:hAnsi="Times New Roman"/>
                  <w:b/>
                  <w:sz w:val="18"/>
                  <w:szCs w:val="18"/>
                  <w:lang w:val="en-GB" w:eastAsia="ja-JP"/>
                  <w:rPrChange w:id="69" w:author="NEC" w:date="2020-05-14T11:36:00Z">
                    <w:rPr>
                      <w:rFonts w:ascii="Times New Roman" w:eastAsia="Yu Mincho" w:hAnsi="Times New Roman"/>
                      <w:sz w:val="18"/>
                      <w:szCs w:val="18"/>
                      <w:lang w:val="en-GB" w:eastAsia="ja-JP"/>
                    </w:rPr>
                  </w:rPrChange>
                </w:rPr>
                <w:t>shall</w:t>
              </w:r>
              <w:r>
                <w:rPr>
                  <w:rFonts w:ascii="Times New Roman" w:eastAsia="Yu Mincho" w:hAnsi="Times New Roman"/>
                  <w:sz w:val="18"/>
                  <w:szCs w:val="18"/>
                  <w:lang w:val="en-GB" w:eastAsia="ja-JP"/>
                </w:rPr>
                <w:t xml:space="preserve"> ..”</w:t>
              </w:r>
            </w:ins>
            <w:ins w:id="70" w:author="NEC" w:date="2020-05-14T11:33:00Z">
              <w:r>
                <w:rPr>
                  <w:rFonts w:ascii="Times New Roman" w:eastAsia="Yu Mincho" w:hAnsi="Times New Roman"/>
                  <w:sz w:val="18"/>
                  <w:szCs w:val="18"/>
                  <w:lang w:val="en-GB" w:eastAsia="ja-JP"/>
                </w:rPr>
                <w:t>, we suggest changing the wording to “</w:t>
              </w:r>
            </w:ins>
            <w:ins w:id="71" w:author="NEC" w:date="2020-05-14T11:34:00Z">
              <w:r>
                <w:rPr>
                  <w:lang w:val="en-GB" w:eastAsia="zh-CN"/>
                </w:rPr>
                <w:t xml:space="preserve">The network shall configure a shorter </w:t>
              </w:r>
              <w:r w:rsidRPr="00FD51E6">
                <w:rPr>
                  <w:highlight w:val="yellow"/>
                  <w:lang w:val="en-GB" w:eastAsia="zh-CN"/>
                  <w:rPrChange w:id="72" w:author="NEC" w:date="2020-05-14T11:35:00Z">
                    <w:rPr>
                      <w:lang w:val="en-GB" w:eastAsia="zh-CN"/>
                    </w:rPr>
                  </w:rPrChange>
                </w:rPr>
                <w:t>or same value</w:t>
              </w:r>
              <w:r>
                <w:rPr>
                  <w:lang w:val="en-GB" w:eastAsia="zh-CN"/>
                </w:rPr>
                <w:t xml:space="preserve"> for </w:t>
              </w:r>
              <w:r>
                <w:rPr>
                  <w:i/>
                  <w:iCs/>
                  <w:lang w:val="en-GB" w:eastAsia="zh-CN"/>
                </w:rPr>
                <w:t>drx-</w:t>
              </w:r>
              <w:r>
                <w:rPr>
                  <w:i/>
                  <w:iCs/>
                  <w:lang w:val="en-GB" w:eastAsia="zh-CN"/>
                </w:rPr>
                <w:lastRenderedPageBreak/>
                <w:t>InactivityTimer</w:t>
              </w:r>
              <w:r>
                <w:rPr>
                  <w:lang w:val="en-GB" w:eastAsia="zh-CN"/>
                </w:rPr>
                <w:t xml:space="preserve"> and </w:t>
              </w:r>
              <w:r>
                <w:rPr>
                  <w:i/>
                  <w:iCs/>
                  <w:lang w:val="en-GB" w:eastAsia="zh-CN"/>
                </w:rPr>
                <w:t>drx-onDurationTimer</w:t>
              </w:r>
              <w:r>
                <w:rPr>
                  <w:lang w:val="en-GB" w:eastAsia="zh-CN"/>
                </w:rPr>
                <w:t xml:space="preserve"> for the secondary DRX group compared to the default DRX group</w:t>
              </w:r>
            </w:ins>
            <w:ins w:id="73" w:author="NEC" w:date="2020-05-14T11:33:00Z">
              <w:r>
                <w:rPr>
                  <w:rFonts w:ascii="Times New Roman" w:eastAsia="Yu Mincho" w:hAnsi="Times New Roman"/>
                  <w:sz w:val="18"/>
                  <w:szCs w:val="18"/>
                  <w:lang w:val="en-GB" w:eastAsia="ja-JP"/>
                </w:rPr>
                <w:t>”</w:t>
              </w:r>
            </w:ins>
          </w:p>
          <w:p w:rsidR="00DF1FAE" w:rsidRPr="00FD51E6" w:rsidRDefault="00DF1FAE">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74" w:author="NEC" w:date="2020-05-14T11:30:00Z">
                  <w:rPr>
                    <w:rFonts w:ascii="Times New Roman" w:eastAsia="Times New Roman" w:hAnsi="Times New Roman"/>
                    <w:sz w:val="18"/>
                    <w:szCs w:val="18"/>
                    <w:lang w:val="en-GB" w:eastAsia="zh-CN"/>
                  </w:rPr>
                </w:rPrChange>
              </w:rPr>
            </w:pPr>
            <w:ins w:id="75" w:author="NEC" w:date="2020-05-14T11:37:00Z">
              <w:r>
                <w:rPr>
                  <w:rFonts w:ascii="Times New Roman" w:eastAsia="Yu Mincho" w:hAnsi="Times New Roman"/>
                  <w:sz w:val="18"/>
                  <w:szCs w:val="18"/>
                  <w:lang w:val="en-GB" w:eastAsia="ja-JP"/>
                </w:rPr>
                <w:t xml:space="preserve">This is because even with the same values as default DRX group, depending on the actual data </w:t>
              </w:r>
            </w:ins>
            <w:ins w:id="76" w:author="NEC" w:date="2020-05-14T11:38:00Z">
              <w:r>
                <w:rPr>
                  <w:rFonts w:ascii="Times New Roman" w:eastAsia="Yu Mincho" w:hAnsi="Times New Roman"/>
                  <w:sz w:val="18"/>
                  <w:szCs w:val="18"/>
                  <w:lang w:val="en-GB" w:eastAsia="ja-JP"/>
                </w:rPr>
                <w:t>activity</w:t>
              </w:r>
            </w:ins>
            <w:ins w:id="77" w:author="NEC" w:date="2020-05-14T11:37:00Z">
              <w:r>
                <w:rPr>
                  <w:rFonts w:ascii="Times New Roman" w:eastAsia="Yu Mincho" w:hAnsi="Times New Roman"/>
                  <w:sz w:val="18"/>
                  <w:szCs w:val="18"/>
                  <w:lang w:val="en-GB" w:eastAsia="ja-JP"/>
                </w:rPr>
                <w:t>,</w:t>
              </w:r>
            </w:ins>
            <w:ins w:id="78" w:author="NEC" w:date="2020-05-14T11:38:00Z">
              <w:r>
                <w:rPr>
                  <w:rFonts w:ascii="Times New Roman" w:eastAsia="Yu Mincho" w:hAnsi="Times New Roman"/>
                  <w:sz w:val="18"/>
                  <w:szCs w:val="18"/>
                  <w:lang w:val="en-GB" w:eastAsia="ja-JP"/>
                </w:rPr>
                <w:t xml:space="preserve"> the Active Time can be shorter in FR2</w:t>
              </w:r>
            </w:ins>
            <w:ins w:id="79" w:author="NEC" w:date="2020-05-14T11:39:00Z">
              <w:r>
                <w:rPr>
                  <w:rFonts w:ascii="Times New Roman" w:eastAsia="Yu Mincho" w:hAnsi="Times New Roman"/>
                  <w:sz w:val="18"/>
                  <w:szCs w:val="18"/>
                  <w:lang w:val="en-GB" w:eastAsia="ja-JP"/>
                </w:rPr>
                <w:t>. For instance</w:t>
              </w:r>
            </w:ins>
            <w:ins w:id="80" w:author="NEC" w:date="2020-05-14T11:38:00Z">
              <w:r>
                <w:rPr>
                  <w:rFonts w:ascii="Times New Roman" w:eastAsia="Yu Mincho" w:hAnsi="Times New Roman"/>
                  <w:sz w:val="18"/>
                  <w:szCs w:val="18"/>
                  <w:lang w:val="en-GB" w:eastAsia="ja-JP"/>
                </w:rPr>
                <w:t>, if FR2 has less activity than FR1.</w:t>
              </w:r>
            </w:ins>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lastRenderedPageBreak/>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No</w:t>
            </w:r>
          </w:p>
        </w:tc>
        <w:tc>
          <w:tcPr>
            <w:tcW w:w="7655" w:type="dxa"/>
            <w:shd w:val="clear" w:color="auto" w:fill="auto"/>
            <w:vAlign w:val="center"/>
          </w:tcPr>
          <w:p w:rsidR="00E73039" w:rsidRPr="00E73039"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Why do we have such limitation?</w:t>
            </w:r>
          </w:p>
        </w:tc>
      </w:tr>
      <w:tr w:rsidR="00E73039">
        <w:tc>
          <w:tcPr>
            <w:tcW w:w="1438" w:type="dxa"/>
            <w:vAlign w:val="center"/>
          </w:tcPr>
          <w:p w:rsidR="00E73039" w:rsidRDefault="00014D6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014D6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83399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should be the intention for the secondary DRX group.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From power consumption point of view this could be reasonable configuration.</w:t>
            </w:r>
          </w:p>
        </w:tc>
      </w:tr>
      <w:tr w:rsidR="00C14070">
        <w:tc>
          <w:tcPr>
            <w:tcW w:w="1438" w:type="dxa"/>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C14070" w:rsidRDefault="00C14070"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C14070" w:rsidRDefault="00C14070" w:rsidP="00C1407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That seems obvious but we are not sure of the benefit of capturing different ranges. Network would anyways configure both timers consistently.</w:t>
            </w:r>
          </w:p>
        </w:tc>
      </w:tr>
      <w:tr w:rsidR="00A42B27">
        <w:tc>
          <w:tcPr>
            <w:tcW w:w="1438" w:type="dxa"/>
            <w:vAlign w:val="center"/>
          </w:tcPr>
          <w:p w:rsidR="00A42B27" w:rsidRDefault="00A42B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A42B27" w:rsidRDefault="00A42B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A42B27" w:rsidRDefault="00A42B27" w:rsidP="00C14070">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Though it is reasonable to configure shorter </w:t>
            </w:r>
            <w:r w:rsidRPr="00A42B27">
              <w:rPr>
                <w:rFonts w:ascii="Times New Roman" w:eastAsia="Times New Roman" w:hAnsi="Times New Roman"/>
                <w:sz w:val="18"/>
                <w:szCs w:val="18"/>
                <w:lang w:val="en-GB" w:eastAsia="zh-CN"/>
              </w:rPr>
              <w:t>drx-InactivityTimer and drx-onDurationTimer for the secondary DRX group</w:t>
            </w:r>
            <w:r>
              <w:rPr>
                <w:rFonts w:ascii="Times New Roman" w:eastAsia="Times New Roman" w:hAnsi="Times New Roman"/>
                <w:sz w:val="18"/>
                <w:szCs w:val="18"/>
                <w:lang w:val="en-GB" w:eastAsia="zh-CN"/>
              </w:rPr>
              <w:t>, it shouldn’t be specified as a requirement to network.</w:t>
            </w:r>
          </w:p>
        </w:tc>
      </w:tr>
      <w:tr w:rsidR="003F53FB">
        <w:tc>
          <w:tcPr>
            <w:tcW w:w="1438" w:type="dxa"/>
            <w:vAlign w:val="center"/>
          </w:tcPr>
          <w:p w:rsidR="003F53FB" w:rsidRPr="003526ED" w:rsidRDefault="003F53FB" w:rsidP="003F53F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3F53FB" w:rsidRDefault="003F53FB" w:rsidP="003F53F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 but</w:t>
            </w:r>
          </w:p>
        </w:tc>
        <w:tc>
          <w:tcPr>
            <w:tcW w:w="7655" w:type="dxa"/>
            <w:shd w:val="clear" w:color="auto" w:fill="auto"/>
            <w:vAlign w:val="center"/>
          </w:tcPr>
          <w:p w:rsidR="003F53FB" w:rsidRPr="003526ED" w:rsidRDefault="003F53FB" w:rsidP="003F53F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This is the intention. However, we think it is premature to discuss the RAN2 details without clear acceptance from RAN1 and RAN4.</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7134EF"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We think that the power consumption would be higher in FR2 and find it reasonable for power saving to have shorter drx-InactivityTimer and drx-onDurationTimer in FR2.</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Default="002D0636" w:rsidP="002D06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Agree. This is how we expect to deploy. If it makes things simpler, we are all for it.</w:t>
            </w:r>
          </w:p>
        </w:tc>
      </w:tr>
      <w:tr w:rsidR="007C49A2" w:rsidTr="002D0636">
        <w:tc>
          <w:tcPr>
            <w:tcW w:w="1438" w:type="dxa"/>
            <w:tcBorders>
              <w:top w:val="single" w:sz="4" w:space="0" w:color="auto"/>
              <w:left w:val="single" w:sz="4" w:space="0" w:color="auto"/>
              <w:bottom w:val="single" w:sz="4" w:space="0" w:color="auto"/>
              <w:right w:val="single" w:sz="4" w:space="0" w:color="auto"/>
            </w:tcBorders>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Shorter timers in FR2 is the motivation to introduce secondary DRX group feature.</w:t>
            </w:r>
          </w:p>
        </w:tc>
      </w:tr>
    </w:tbl>
    <w:p w:rsidR="00846897" w:rsidRPr="002D0636" w:rsidRDefault="00846897">
      <w:pPr>
        <w:rPr>
          <w:lang w:val="en-GB" w:eastAsia="zh-CN"/>
        </w:rPr>
      </w:pPr>
    </w:p>
    <w:p w:rsidR="00846897" w:rsidRDefault="002244BD">
      <w:pPr>
        <w:pStyle w:val="Heading2"/>
      </w:pPr>
      <w:r>
        <w:t>Active Time</w:t>
      </w:r>
    </w:p>
    <w:p w:rsidR="00846897" w:rsidRDefault="002244BD">
      <w:pPr>
        <w:rPr>
          <w:lang w:val="en-GB" w:eastAsia="zh-CN"/>
        </w:rPr>
      </w:pPr>
      <w:r>
        <w:rPr>
          <w:lang w:val="en-GB" w:eastAsia="zh-CN"/>
        </w:rPr>
        <w:t>The Active Time is defined in section 5.7 in 38.321:</w:t>
      </w:r>
    </w:p>
    <w:p w:rsidR="00846897" w:rsidRDefault="002244BD">
      <w:pPr>
        <w:spacing w:after="0" w:line="240" w:lineRule="auto"/>
        <w:rPr>
          <w:rFonts w:ascii="Times New Roman" w:hAnsi="Times New Roman"/>
          <w:noProof/>
          <w:color w:val="C45911" w:themeColor="accent2" w:themeShade="BF"/>
        </w:rPr>
      </w:pPr>
      <w:r>
        <w:rPr>
          <w:rFonts w:ascii="Times New Roman" w:hAnsi="Times New Roman"/>
          <w:noProof/>
          <w:color w:val="C45911" w:themeColor="accent2" w:themeShade="BF"/>
        </w:rPr>
        <w:t>When a DRX cycle is configured, the Active Time includes the time while:</w:t>
      </w:r>
    </w:p>
    <w:p w:rsidR="00846897" w:rsidRDefault="002244BD">
      <w:pPr>
        <w:pStyle w:val="B1"/>
        <w:spacing w:after="0"/>
        <w:rPr>
          <w:noProof/>
          <w:color w:val="C45911" w:themeColor="accent2" w:themeShade="BF"/>
        </w:rPr>
      </w:pPr>
      <w:r>
        <w:rPr>
          <w:noProof/>
          <w:color w:val="C45911" w:themeColor="accent2" w:themeShade="BF"/>
        </w:rPr>
        <w:t>-</w:t>
      </w:r>
      <w:r>
        <w:rPr>
          <w:noProof/>
          <w:color w:val="C45911" w:themeColor="accent2" w:themeShade="BF"/>
        </w:rPr>
        <w:tab/>
      </w:r>
      <w:r>
        <w:rPr>
          <w:i/>
          <w:noProof/>
          <w:color w:val="C45911" w:themeColor="accent2" w:themeShade="BF"/>
        </w:rPr>
        <w:t>drx-onDurationTimer</w:t>
      </w:r>
      <w:r>
        <w:rPr>
          <w:noProof/>
          <w:color w:val="C45911" w:themeColor="accent2" w:themeShade="BF"/>
        </w:rPr>
        <w:t xml:space="preserve"> or </w:t>
      </w:r>
      <w:r>
        <w:rPr>
          <w:i/>
          <w:noProof/>
          <w:color w:val="C45911" w:themeColor="accent2" w:themeShade="BF"/>
        </w:rPr>
        <w:t>drx-InactivityTimer</w:t>
      </w:r>
      <w:r>
        <w:rPr>
          <w:noProof/>
          <w:color w:val="C45911" w:themeColor="accent2" w:themeShade="BF"/>
        </w:rPr>
        <w:t xml:space="preserve"> or </w:t>
      </w:r>
      <w:r>
        <w:rPr>
          <w:i/>
          <w:color w:val="C45911" w:themeColor="accent2" w:themeShade="BF"/>
        </w:rPr>
        <w:t>drx-RetransmissionTimerDL</w:t>
      </w:r>
      <w:r>
        <w:rPr>
          <w:noProof/>
          <w:color w:val="C45911" w:themeColor="accent2" w:themeShade="BF"/>
        </w:rPr>
        <w:t xml:space="preserve"> or </w:t>
      </w:r>
      <w:r>
        <w:rPr>
          <w:i/>
          <w:color w:val="C45911" w:themeColor="accent2" w:themeShade="BF"/>
        </w:rPr>
        <w:t>drx-RetransmissionTimerUL</w:t>
      </w:r>
      <w:r>
        <w:rPr>
          <w:noProof/>
          <w:color w:val="C45911" w:themeColor="accent2" w:themeShade="BF"/>
        </w:rPr>
        <w:t xml:space="preserve"> or </w:t>
      </w:r>
      <w:r>
        <w:rPr>
          <w:i/>
          <w:noProof/>
          <w:color w:val="C45911" w:themeColor="accent2" w:themeShade="BF"/>
        </w:rPr>
        <w:t>ra-ContentionResolutionTimer</w:t>
      </w:r>
      <w:r>
        <w:rPr>
          <w:noProof/>
          <w:color w:val="C45911" w:themeColor="accent2" w:themeShade="BF"/>
        </w:rPr>
        <w:t xml:space="preserve"> (as described in clause 5.1.5) is running; or</w:t>
      </w:r>
    </w:p>
    <w:p w:rsidR="00846897" w:rsidRDefault="002244BD">
      <w:pPr>
        <w:pStyle w:val="B1"/>
        <w:spacing w:after="0"/>
        <w:rPr>
          <w:noProof/>
          <w:color w:val="C45911" w:themeColor="accent2" w:themeShade="BF"/>
        </w:rPr>
      </w:pPr>
      <w:r>
        <w:rPr>
          <w:noProof/>
          <w:color w:val="C45911" w:themeColor="accent2" w:themeShade="BF"/>
        </w:rPr>
        <w:t>-</w:t>
      </w:r>
      <w:r>
        <w:rPr>
          <w:noProof/>
          <w:color w:val="C45911" w:themeColor="accent2" w:themeShade="BF"/>
        </w:rPr>
        <w:tab/>
        <w:t>a Scheduling Request is sent on PUCCH and is pending (as described in clause 5.4.4); or</w:t>
      </w:r>
    </w:p>
    <w:p w:rsidR="00846897" w:rsidRDefault="002244BD">
      <w:pPr>
        <w:pStyle w:val="B1"/>
        <w:spacing w:after="200"/>
        <w:rPr>
          <w:noProof/>
          <w:color w:val="C45911" w:themeColor="accent2" w:themeShade="BF"/>
        </w:rPr>
      </w:pPr>
      <w:r>
        <w:rPr>
          <w:noProof/>
          <w:color w:val="C45911" w:themeColor="accent2" w:themeShade="BF"/>
        </w:rPr>
        <w:t>-</w:t>
      </w:r>
      <w:r>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noProof/>
          <w:color w:val="C45911" w:themeColor="accent2" w:themeShade="BF"/>
          <w:lang w:eastAsia="ko-KR"/>
        </w:rPr>
        <w:t>MAC entity</w:t>
      </w:r>
      <w:r>
        <w:rPr>
          <w:noProof/>
          <w:color w:val="C45911" w:themeColor="accent2" w:themeShade="BF"/>
        </w:rPr>
        <w:t xml:space="preserve"> among the contention-based Random Access Preamble (as described in clause 5.1.4).</w:t>
      </w:r>
    </w:p>
    <w:p w:rsidR="00846897" w:rsidRDefault="002244BD">
      <w:pPr>
        <w:rPr>
          <w:lang w:val="en-GB" w:eastAsia="zh-CN"/>
        </w:rPr>
      </w:pPr>
      <w:r>
        <w:rPr>
          <w:lang w:val="en-GB" w:eastAsia="zh-CN"/>
        </w:rPr>
        <w:t xml:space="preserve">RAN2 agreed that the secondary DRX group can be configured with a separate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This implies that each DRX group has its own Active Time. Furthermore, when it is agreed that the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of the secondary DRX group (e.g. FR2) are shorter than the legacy DRX group, then the Active Time of the secondary DRX group is shorter compared to the Active Time of the legacy DRX group (e.g. FR1):</w:t>
      </w:r>
    </w:p>
    <w:p w:rsidR="00846897" w:rsidRDefault="002244BD">
      <w:pPr>
        <w:rPr>
          <w:lang w:val="en-GB" w:eastAsia="zh-CN"/>
        </w:rPr>
      </w:pPr>
      <w:r>
        <w:rPr>
          <w:noProof/>
          <w:lang w:eastAsia="zh-CN"/>
        </w:rPr>
        <w:lastRenderedPageBreak/>
        <w:drawing>
          <wp:inline distT="0" distB="0" distL="0" distR="0">
            <wp:extent cx="4901184" cy="22074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278" t="23412" r="13847" b="19038"/>
                    <a:stretch/>
                  </pic:blipFill>
                  <pic:spPr bwMode="auto">
                    <a:xfrm>
                      <a:off x="0" y="0"/>
                      <a:ext cx="4905394" cy="2209343"/>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b/>
          <w:bCs/>
          <w:u w:val="single"/>
          <w:lang w:val="en-GB" w:eastAsia="zh-CN"/>
        </w:rPr>
      </w:pPr>
      <w:r>
        <w:rPr>
          <w:b/>
          <w:bCs/>
          <w:u w:val="single"/>
          <w:lang w:val="en-GB" w:eastAsia="zh-CN"/>
        </w:rPr>
        <w:t>Short DRX cycle</w:t>
      </w:r>
    </w:p>
    <w:p w:rsidR="00846897" w:rsidRDefault="002244BD">
      <w:pPr>
        <w:rPr>
          <w:lang w:val="en-GB" w:eastAsia="zh-CN"/>
        </w:rPr>
      </w:pPr>
      <w:r>
        <w:rPr>
          <w:lang w:val="en-GB" w:eastAsia="zh-CN"/>
        </w:rPr>
        <w:t xml:space="preserve">There are several companies that propose that the </w:t>
      </w:r>
      <w:r>
        <w:rPr>
          <w:i/>
          <w:iCs/>
          <w:lang w:val="en-GB" w:eastAsia="zh-CN"/>
        </w:rPr>
        <w:t>drx-ShortCycleTimer</w:t>
      </w:r>
      <w:r>
        <w:rPr>
          <w:lang w:val="en-GB" w:eastAsia="zh-CN"/>
        </w:rPr>
        <w:t xml:space="preserve"> is handled per DRX group, but the configuration remains common [4, 5, 7, 8]: </w:t>
      </w:r>
    </w:p>
    <w:p w:rsidR="00846897" w:rsidRDefault="002244BD">
      <w:pPr>
        <w:spacing w:after="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If configured, the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is handled per DRX group, i.e. (re-)started when </w:t>
      </w:r>
      <w:r>
        <w:rPr>
          <w:rFonts w:ascii="Times New Roman" w:hAnsi="Times New Roman"/>
          <w:i/>
          <w:iCs/>
          <w:color w:val="C45911" w:themeColor="accent2" w:themeShade="BF"/>
          <w:sz w:val="18"/>
          <w:szCs w:val="18"/>
        </w:rPr>
        <w:t>drx-InactivityTimer</w:t>
      </w:r>
      <w:r>
        <w:rPr>
          <w:rFonts w:ascii="Times New Roman" w:hAnsi="Times New Roman"/>
          <w:color w:val="C45911" w:themeColor="accent2" w:themeShade="BF"/>
          <w:sz w:val="18"/>
          <w:szCs w:val="18"/>
        </w:rPr>
        <w:t xml:space="preserve"> of the DRX group expires.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The expiration of </w:t>
      </w:r>
      <w:r>
        <w:rPr>
          <w:rFonts w:ascii="Times New Roman" w:hAnsi="Times New Roman"/>
          <w:i/>
          <w:iCs/>
          <w:color w:val="C45911" w:themeColor="accent2" w:themeShade="BF"/>
          <w:sz w:val="18"/>
          <w:szCs w:val="18"/>
        </w:rPr>
        <w:t>drx-InactivityTimer</w:t>
      </w:r>
      <w:r>
        <w:rPr>
          <w:rFonts w:ascii="Times New Roman" w:hAnsi="Times New Roman"/>
          <w:color w:val="C45911" w:themeColor="accent2" w:themeShade="BF"/>
          <w:sz w:val="18"/>
          <w:szCs w:val="18"/>
        </w:rPr>
        <w:t xml:space="preserve"> or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for a DRX group triggers the DRX cycle switch for the corresponding DRX group.</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2:</w:t>
      </w:r>
      <w:r>
        <w:rPr>
          <w:rFonts w:ascii="Times New Roman" w:hAnsi="Times New Roman"/>
          <w:color w:val="C45911" w:themeColor="accent2" w:themeShade="BF"/>
          <w:sz w:val="18"/>
          <w:szCs w:val="18"/>
          <w:lang w:val="en-GB" w:eastAsia="en-GB"/>
        </w:rPr>
        <w:t xml:space="preserve"> DRX Short cycles can be configured only for FR1 DRX group if WUS is not applied to DRX Short cycles.</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DRX state (short or long) is determined per DRX group by handling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independently.</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 xml:space="preserve">Similar to the length of long DRX cycle and the length of short DRX cycle,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is common for to DRX groups (if configured), i.e. not to configure separate value.</w:t>
      </w:r>
    </w:p>
    <w:p w:rsidR="00846897" w:rsidRDefault="002244BD">
      <w:pPr>
        <w:rPr>
          <w:lang w:val="en-GB" w:eastAsia="zh-CN"/>
        </w:rPr>
      </w:pPr>
      <w:r>
        <w:rPr>
          <w:lang w:val="en-GB" w:eastAsia="zh-CN"/>
        </w:rPr>
        <w:t xml:space="preserve">When the </w:t>
      </w:r>
      <w:r>
        <w:rPr>
          <w:i/>
          <w:iCs/>
          <w:lang w:val="en-GB" w:eastAsia="zh-CN"/>
        </w:rPr>
        <w:t>drx-ShortCycleTimer</w:t>
      </w:r>
      <w:r>
        <w:rPr>
          <w:lang w:val="en-GB" w:eastAsia="zh-CN"/>
        </w:rPr>
        <w:t xml:space="preserve"> is handled per DRX group this means that FR2 can drop into Long DRX, while FR1 remains in Short DRX because traffic is still being scheduled on FR1.</w:t>
      </w:r>
    </w:p>
    <w:p w:rsidR="00846897" w:rsidRDefault="002244BD">
      <w:pPr>
        <w:rPr>
          <w:lang w:val="en-GB" w:eastAsia="zh-CN"/>
        </w:rPr>
      </w:pPr>
      <w:r>
        <w:rPr>
          <w:b/>
          <w:bCs/>
          <w:lang w:val="en-GB" w:eastAsia="zh-CN"/>
        </w:rPr>
        <w:t>Question 5</w:t>
      </w:r>
      <w:r>
        <w:rPr>
          <w:lang w:val="en-GB" w:eastAsia="zh-CN"/>
        </w:rPr>
        <w:t xml:space="preserve">: The </w:t>
      </w:r>
      <w:r>
        <w:rPr>
          <w:i/>
          <w:iCs/>
          <w:lang w:val="en-GB" w:eastAsia="zh-CN"/>
        </w:rPr>
        <w:t>drx-ShortCycleTimer</w:t>
      </w:r>
      <w:r>
        <w:rPr>
          <w:lang w:val="en-GB" w:eastAsia="zh-CN"/>
        </w:rPr>
        <w:t xml:space="preserve"> is handled per DRX group, i.e. (re-)started when </w:t>
      </w:r>
      <w:r>
        <w:rPr>
          <w:i/>
          <w:iCs/>
          <w:lang w:val="en-GB" w:eastAsia="zh-CN"/>
        </w:rPr>
        <w:t xml:space="preserve">drx-InactivityTimer </w:t>
      </w:r>
      <w:r>
        <w:rPr>
          <w:lang w:val="en-GB" w:eastAsia="zh-CN"/>
        </w:rPr>
        <w:t xml:space="preserve">of the associated DRX group expires, and when </w:t>
      </w:r>
      <w:r>
        <w:rPr>
          <w:i/>
          <w:iCs/>
          <w:lang w:val="en-GB" w:eastAsia="zh-CN"/>
        </w:rPr>
        <w:t>drx-ShortCycleTimer</w:t>
      </w:r>
      <w:r>
        <w:rPr>
          <w:lang w:val="en-GB" w:eastAsia="zh-CN"/>
        </w:rPr>
        <w:t xml:space="preserve"> expires the associated DRX group goes into Long DRX?</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case traffic is scheduled on FR1 only, and short DRX is configured, FR2 should not be kept in short DRX while there is traffic on FR1 only.</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does not make sense for two DRX groups to share a common DRX short cycle timer, because otherwise traffic on FR1 cells can block FR2 DRX group from going into sleep sooner. That is against the original motivation of DRX groups.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It seems fine with drx-ShortCycleTimer per DRX group. On </w:t>
            </w:r>
            <w:r>
              <w:rPr>
                <w:rFonts w:ascii="Times New Roman" w:eastAsiaTheme="minorEastAsia" w:hAnsi="Times New Roman" w:hint="eastAsia"/>
                <w:sz w:val="18"/>
                <w:szCs w:val="18"/>
                <w:lang w:val="en-GB" w:eastAsia="ko-KR"/>
              </w:rPr>
              <w:t xml:space="preserve">the other hand, </w:t>
            </w:r>
            <w:r>
              <w:rPr>
                <w:rFonts w:ascii="Times New Roman" w:eastAsiaTheme="minorEastAsia" w:hAnsi="Times New Roman"/>
                <w:sz w:val="18"/>
                <w:szCs w:val="18"/>
                <w:lang w:val="en-GB" w:eastAsia="ko-KR"/>
              </w:rPr>
              <w:t>in order to exclude any impact on existing requirements related to RLM, link recovery and intra-/inter-frequency measurements, w</w:t>
            </w:r>
            <w:r>
              <w:rPr>
                <w:rFonts w:ascii="Times New Roman" w:eastAsiaTheme="minorEastAsia" w:hAnsi="Times New Roman" w:hint="eastAsia"/>
                <w:sz w:val="18"/>
                <w:szCs w:val="18"/>
                <w:lang w:val="en-GB" w:eastAsia="ko-KR"/>
              </w:rPr>
              <w:t xml:space="preserve">e may need a simple way to keep </w:t>
            </w:r>
            <w:r>
              <w:rPr>
                <w:rFonts w:ascii="Times New Roman" w:eastAsiaTheme="minorEastAsia" w:hAnsi="Times New Roman"/>
                <w:sz w:val="18"/>
                <w:szCs w:val="18"/>
                <w:lang w:val="en-GB" w:eastAsia="ko-KR"/>
              </w:rPr>
              <w:t>same DRX cycle between two DRX groups even when each drx-ShortCycleTimer expires in different time. For instance, Long DRX cycle could be used when either at least one or all timers expire.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1" w:author="Soghomonian, Manook, Vodafone Group" w:date="2020-05-13T12:21: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2" w:author="Soghomonian, Manook, Vodafone Group" w:date="2020-05-13T12:21: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3" w:author="Soghomonian, Manook, Vodafone Group" w:date="2020-05-13T12:21:00Z">
              <w:r>
                <w:rPr>
                  <w:rFonts w:ascii="Times New Roman" w:eastAsia="Times New Roman" w:hAnsi="Times New Roman"/>
                  <w:sz w:val="18"/>
                  <w:szCs w:val="18"/>
                  <w:lang w:val="en-GB" w:eastAsia="zh-CN"/>
                </w:rPr>
                <w:t xml:space="preserve">having a separate on-time </w:t>
              </w:r>
            </w:ins>
            <w:ins w:id="84" w:author="Soghomonian, Manook, Vodafone Group" w:date="2020-05-13T12:22:00Z">
              <w:r>
                <w:rPr>
                  <w:rFonts w:ascii="Times New Roman" w:eastAsia="Times New Roman" w:hAnsi="Times New Roman"/>
                  <w:sz w:val="18"/>
                  <w:szCs w:val="18"/>
                  <w:lang w:val="en-GB" w:eastAsia="zh-CN"/>
                </w:rPr>
                <w:t xml:space="preserve">and DRX cycles </w:t>
              </w:r>
            </w:ins>
            <w:ins w:id="85" w:author="Soghomonian, Manook, Vodafone Group" w:date="2020-05-13T12:21:00Z">
              <w:r>
                <w:rPr>
                  <w:rFonts w:ascii="Times New Roman" w:eastAsia="Times New Roman" w:hAnsi="Times New Roman"/>
                  <w:sz w:val="18"/>
                  <w:szCs w:val="18"/>
                  <w:lang w:val="en-GB" w:eastAsia="zh-CN"/>
                </w:rPr>
                <w:t xml:space="preserve">for FR1 and FR2 services </w:t>
              </w:r>
            </w:ins>
            <w:ins w:id="86" w:author="Soghomonian, Manook, Vodafone Group" w:date="2020-05-13T12:22:00Z">
              <w:r>
                <w:rPr>
                  <w:rFonts w:ascii="Times New Roman" w:eastAsia="Times New Roman" w:hAnsi="Times New Roman"/>
                  <w:sz w:val="18"/>
                  <w:szCs w:val="18"/>
                  <w:lang w:val="en-GB" w:eastAsia="zh-CN"/>
                </w:rPr>
                <w:t>is a sensible approach and it gives the operators additio</w:t>
              </w:r>
            </w:ins>
            <w:ins w:id="87" w:author="Soghomonian, Manook, Vodafone Group" w:date="2020-05-13T12:23:00Z">
              <w:r>
                <w:rPr>
                  <w:rFonts w:ascii="Times New Roman" w:eastAsia="Times New Roman" w:hAnsi="Times New Roman"/>
                  <w:sz w:val="18"/>
                  <w:szCs w:val="18"/>
                  <w:lang w:val="en-GB" w:eastAsia="zh-CN"/>
                </w:rPr>
                <w:t>nal degree of freedom to control the FR1 And FR2 Cells</w:t>
              </w:r>
            </w:ins>
            <w:ins w:id="88" w:author="Soghomonian, Manook, Vodafone Group" w:date="2020-05-13T12:22:00Z">
              <w:r>
                <w:rPr>
                  <w:rFonts w:ascii="Times New Roman" w:eastAsia="Times New Roman" w:hAnsi="Times New Roman"/>
                  <w:sz w:val="18"/>
                  <w:szCs w:val="18"/>
                  <w:lang w:val="en-GB" w:eastAsia="zh-CN"/>
                </w:rPr>
                <w:t xml:space="preserve"> </w:t>
              </w:r>
            </w:ins>
          </w:p>
        </w:tc>
      </w:tr>
      <w:tr w:rsidR="00846897">
        <w:tc>
          <w:tcPr>
            <w:tcW w:w="1438" w:type="dxa"/>
            <w:vAlign w:val="center"/>
          </w:tcPr>
          <w:p w:rsidR="00846897" w:rsidRPr="00920122" w:rsidRDefault="0092012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89" w:author="NEC" w:date="2020-05-14T11:39:00Z">
                  <w:rPr>
                    <w:rFonts w:ascii="Times New Roman" w:eastAsia="Times New Roman" w:hAnsi="Times New Roman"/>
                    <w:sz w:val="18"/>
                    <w:szCs w:val="18"/>
                    <w:lang w:val="en-GB" w:eastAsia="zh-CN"/>
                  </w:rPr>
                </w:rPrChange>
              </w:rPr>
            </w:pPr>
            <w:ins w:id="90" w:author="NEC" w:date="2020-05-14T11:39:00Z">
              <w:r>
                <w:rPr>
                  <w:rFonts w:ascii="Times New Roman" w:eastAsia="Yu Mincho" w:hAnsi="Times New Roman" w:hint="eastAsia"/>
                  <w:sz w:val="18"/>
                  <w:szCs w:val="18"/>
                  <w:lang w:val="en-GB" w:eastAsia="ja-JP"/>
                </w:rPr>
                <w:lastRenderedPageBreak/>
                <w:t>NEC</w:t>
              </w:r>
            </w:ins>
          </w:p>
        </w:tc>
        <w:tc>
          <w:tcPr>
            <w:tcW w:w="972" w:type="dxa"/>
            <w:shd w:val="clear" w:color="auto" w:fill="auto"/>
            <w:vAlign w:val="center"/>
          </w:tcPr>
          <w:p w:rsidR="00846897" w:rsidRPr="00920122" w:rsidRDefault="00920122">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91" w:author="NEC" w:date="2020-05-14T11:39:00Z">
                  <w:rPr>
                    <w:rFonts w:ascii="Times New Roman" w:eastAsia="Times New Roman" w:hAnsi="Times New Roman"/>
                    <w:sz w:val="18"/>
                    <w:szCs w:val="18"/>
                    <w:lang w:val="en-GB" w:eastAsia="zh-CN"/>
                  </w:rPr>
                </w:rPrChange>
              </w:rPr>
            </w:pPr>
            <w:ins w:id="92" w:author="NEC" w:date="2020-05-14T11:39:00Z">
              <w:r>
                <w:rPr>
                  <w:rFonts w:ascii="Times New Roman" w:eastAsia="Yu Mincho" w:hAnsi="Times New Roman" w:hint="eastAsia"/>
                  <w:sz w:val="18"/>
                  <w:szCs w:val="18"/>
                  <w:lang w:val="en-GB" w:eastAsia="ja-JP"/>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9174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9174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0536F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confirmation should remain common.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handling of drx state (short drx and long drx) should be done independently (i.e per DRX group). But we don’t see any strong reason to configure common value of DRX short cycle timer.</w:t>
            </w:r>
          </w:p>
        </w:tc>
      </w:tr>
      <w:tr w:rsidR="00B13B84">
        <w:tc>
          <w:tcPr>
            <w:tcW w:w="1438" w:type="dxa"/>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B13B84" w:rsidRPr="007134EF" w:rsidRDefault="00B13B84"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81827" w:rsidRPr="00681827">
        <w:tc>
          <w:tcPr>
            <w:tcW w:w="1438" w:type="dxa"/>
            <w:vAlign w:val="center"/>
          </w:tcPr>
          <w:p w:rsidR="00681827" w:rsidRDefault="006818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681827" w:rsidRDefault="00681827"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681827" w:rsidRPr="007134EF" w:rsidRDefault="00681827"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Having separate </w:t>
            </w:r>
            <w:r w:rsidRPr="00681827">
              <w:rPr>
                <w:rFonts w:ascii="Times New Roman" w:eastAsia="Times New Roman" w:hAnsi="Times New Roman"/>
                <w:sz w:val="18"/>
                <w:szCs w:val="18"/>
                <w:lang w:val="en-GB" w:eastAsia="zh-CN"/>
              </w:rPr>
              <w:t>drx-ShortCycleTimer per DRX group</w:t>
            </w:r>
            <w:r>
              <w:rPr>
                <w:rFonts w:ascii="Times New Roman" w:eastAsia="Times New Roman" w:hAnsi="Times New Roman"/>
                <w:sz w:val="18"/>
                <w:szCs w:val="18"/>
                <w:lang w:val="en-GB" w:eastAsia="zh-CN"/>
              </w:rPr>
              <w:t xml:space="preserve"> enables secondary DRX group to enter sleep sooner.</w:t>
            </w:r>
          </w:p>
        </w:tc>
      </w:tr>
      <w:tr w:rsidR="003F53FB" w:rsidRPr="00681827">
        <w:tc>
          <w:tcPr>
            <w:tcW w:w="1438" w:type="dxa"/>
            <w:vAlign w:val="center"/>
          </w:tcPr>
          <w:p w:rsidR="003F53FB" w:rsidRPr="003F53FB" w:rsidRDefault="003F53FB" w:rsidP="003F53F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3F53FB" w:rsidRPr="003F53FB" w:rsidRDefault="00BA7173" w:rsidP="003F53FB">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w:t>
            </w:r>
            <w:r>
              <w:rPr>
                <w:rFonts w:ascii="Times New Roman" w:eastAsiaTheme="minorEastAsia" w:hAnsi="Times New Roman"/>
                <w:sz w:val="18"/>
                <w:szCs w:val="18"/>
                <w:lang w:val="en-GB" w:eastAsia="zh-CN"/>
              </w:rPr>
              <w:t>es, but</w:t>
            </w:r>
          </w:p>
        </w:tc>
        <w:tc>
          <w:tcPr>
            <w:tcW w:w="7655" w:type="dxa"/>
            <w:shd w:val="clear" w:color="auto" w:fill="auto"/>
            <w:vAlign w:val="center"/>
          </w:tcPr>
          <w:p w:rsidR="003F53FB" w:rsidRDefault="00BA7173" w:rsidP="003F53F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the DRX short cycle timers are separately handled. However, i</w:t>
            </w:r>
            <w:r w:rsidR="003F53FB">
              <w:rPr>
                <w:rFonts w:ascii="Times New Roman" w:eastAsiaTheme="minorEastAsia" w:hAnsi="Times New Roman"/>
                <w:sz w:val="18"/>
                <w:szCs w:val="18"/>
                <w:lang w:val="en-GB" w:eastAsia="zh-CN"/>
              </w:rPr>
              <w:t>t is premature to discuss the RAN2 details without clear acceptance from RAN1 and RAN4.</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We think that traffic scheduled on FR1 only should not prevent sooner the Long DRX of sooner sleep for FR2 DRX group.</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We use short-DRX for FR2 and we keep trying to optimize the settings. We want to be as power efficient as possible. Short-DRX is a big part of it, at least in FR2.</w:t>
            </w:r>
          </w:p>
        </w:tc>
      </w:tr>
      <w:tr w:rsidR="007C49A2" w:rsidTr="002D0636">
        <w:tc>
          <w:tcPr>
            <w:tcW w:w="1438" w:type="dxa"/>
            <w:tcBorders>
              <w:top w:val="single" w:sz="4" w:space="0" w:color="auto"/>
              <w:left w:val="single" w:sz="4" w:space="0" w:color="auto"/>
              <w:bottom w:val="single" w:sz="4" w:space="0" w:color="auto"/>
              <w:right w:val="single" w:sz="4" w:space="0" w:color="auto"/>
            </w:tcBorders>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F54F74"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that </w:t>
            </w:r>
            <w:r>
              <w:rPr>
                <w:rFonts w:ascii="Times New Roman" w:eastAsia="Times New Roman" w:hAnsi="Times New Roman"/>
                <w:i/>
                <w:iCs/>
                <w:sz w:val="18"/>
                <w:szCs w:val="18"/>
                <w:lang w:val="en-GB" w:eastAsia="zh-CN"/>
              </w:rPr>
              <w:t xml:space="preserve">drx-ShortCycleTimer </w:t>
            </w:r>
            <w:r>
              <w:rPr>
                <w:rFonts w:ascii="Times New Roman" w:eastAsia="Times New Roman" w:hAnsi="Times New Roman"/>
                <w:sz w:val="18"/>
                <w:szCs w:val="18"/>
                <w:lang w:val="en-GB" w:eastAsia="zh-CN"/>
              </w:rPr>
              <w:t>should be handled per DRX group for power saving.</w:t>
            </w:r>
          </w:p>
        </w:tc>
      </w:tr>
    </w:tbl>
    <w:p w:rsidR="00846897" w:rsidRPr="002D0636" w:rsidRDefault="00846897">
      <w:pPr>
        <w:rPr>
          <w:lang w:val="en-GB" w:eastAsia="zh-CN"/>
        </w:rPr>
      </w:pPr>
    </w:p>
    <w:p w:rsidR="00846897" w:rsidRDefault="002244BD">
      <w:pPr>
        <w:rPr>
          <w:b/>
          <w:bCs/>
          <w:u w:val="single"/>
          <w:lang w:val="en-GB" w:eastAsia="zh-CN"/>
        </w:rPr>
      </w:pPr>
      <w:r>
        <w:rPr>
          <w:b/>
          <w:bCs/>
          <w:u w:val="single"/>
          <w:lang w:val="en-GB" w:eastAsia="zh-CN"/>
        </w:rPr>
        <w:t>DRX command MAC CE</w:t>
      </w:r>
    </w:p>
    <w:p w:rsidR="00846897" w:rsidRDefault="002244BD">
      <w:pPr>
        <w:rPr>
          <w:lang w:val="en-GB" w:eastAsia="zh-CN"/>
        </w:rPr>
      </w:pPr>
      <w:r>
        <w:rPr>
          <w:lang w:val="en-GB" w:eastAsia="zh-CN"/>
        </w:rPr>
        <w:t xml:space="preserve">The (Long) DRX Command MAC CE forces the UE into (Long) DRX without waiting for </w:t>
      </w:r>
      <w:r>
        <w:rPr>
          <w:i/>
          <w:iCs/>
          <w:lang w:val="en-GB" w:eastAsia="zh-CN"/>
        </w:rPr>
        <w:t>drx-InactivityTimer</w:t>
      </w:r>
      <w:r>
        <w:rPr>
          <w:lang w:val="en-GB" w:eastAsia="zh-CN"/>
        </w:rPr>
        <w:t xml:space="preserve"> or </w:t>
      </w:r>
      <w:r>
        <w:rPr>
          <w:i/>
          <w:iCs/>
          <w:lang w:val="en-GB" w:eastAsia="zh-CN"/>
        </w:rPr>
        <w:t>OnDurationTimer</w:t>
      </w:r>
      <w:r>
        <w:rPr>
          <w:lang w:val="en-GB" w:eastAsia="zh-CN"/>
        </w:rPr>
        <w:t xml:space="preserve"> to expire. </w:t>
      </w:r>
    </w:p>
    <w:p w:rsidR="00846897" w:rsidRDefault="002244BD">
      <w:pPr>
        <w:rPr>
          <w:lang w:val="en-GB" w:eastAsia="zh-CN"/>
        </w:rPr>
      </w:pPr>
      <w:r>
        <w:rPr>
          <w:lang w:val="en-GB" w:eastAsia="zh-CN"/>
        </w:rPr>
        <w:t>There are two company proposals that propose that the (Long) DRX Command MAC CE is handled per DRX group, i.e. it controls the DRX cycle switch of the DRX group where the command is received [5, 7]:</w:t>
      </w:r>
    </w:p>
    <w:p w:rsidR="00846897" w:rsidRDefault="002244BD">
      <w:pPr>
        <w:rPr>
          <w:lang w:val="en-GB" w:eastAsia="zh-CN"/>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If a (Long) DRX Command MAC CE is received on a serving cell, UE switches the DRX cycle of a DRX group to which the serving cell belongs.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1:</w:t>
      </w:r>
      <w:r>
        <w:rPr>
          <w:rFonts w:ascii="Times New Roman" w:hAnsi="Times New Roman"/>
          <w:color w:val="C45911" w:themeColor="accent2" w:themeShade="BF"/>
          <w:sz w:val="18"/>
          <w:szCs w:val="18"/>
          <w:lang w:val="en-GB" w:eastAsia="en-GB"/>
        </w:rPr>
        <w:t xml:space="preserve"> Separate MAC CEs can be applied for the different DRX groups if WUS is not applied to DRX Short cycles.</w:t>
      </w:r>
    </w:p>
    <w:p w:rsidR="00846897" w:rsidRDefault="002244BD">
      <w:pPr>
        <w:rPr>
          <w:lang w:val="en-GB" w:eastAsia="zh-CN"/>
        </w:rPr>
      </w:pPr>
      <w:r>
        <w:rPr>
          <w:lang w:val="en-GB" w:eastAsia="zh-CN"/>
        </w:rPr>
        <w:t xml:space="preserve">In case the Long DRX Command MAC CE is handled per DRX group, this would enable the NW to force the secondary DRX group into Long DRX (FR2), while the legacy DRX group is kept in Short DRX (FR1): </w:t>
      </w:r>
    </w:p>
    <w:p w:rsidR="00846897" w:rsidRDefault="002244BD">
      <w:pPr>
        <w:rPr>
          <w:lang w:val="en-GB" w:eastAsia="zh-CN"/>
        </w:rPr>
      </w:pPr>
      <w:r>
        <w:rPr>
          <w:b/>
          <w:bCs/>
          <w:lang w:val="en-GB" w:eastAsia="zh-CN"/>
        </w:rPr>
        <w:t>Question 6</w:t>
      </w:r>
      <w:r>
        <w:rPr>
          <w:lang w:val="en-GB" w:eastAsia="zh-CN"/>
        </w:rPr>
        <w:t>: The (Long) DRX Command MAC CE is handled per DRX group, i.e. it controls the DRX cycle switch of the DRX group where the command is received?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handling of </w:t>
            </w:r>
            <w:r>
              <w:rPr>
                <w:rFonts w:ascii="Times New Roman" w:eastAsia="Times New Roman" w:hAnsi="Times New Roman"/>
                <w:i/>
                <w:iCs/>
                <w:sz w:val="18"/>
                <w:szCs w:val="18"/>
                <w:lang w:val="en-GB" w:eastAsia="zh-CN"/>
              </w:rPr>
              <w:t>drx-ShortCycleTimer</w:t>
            </w:r>
            <w:r>
              <w:rPr>
                <w:rFonts w:ascii="Times New Roman" w:eastAsia="Times New Roman" w:hAnsi="Times New Roman"/>
                <w:sz w:val="18"/>
                <w:szCs w:val="18"/>
                <w:lang w:val="en-GB" w:eastAsia="zh-CN"/>
              </w:rPr>
              <w:t xml:space="preserve"> per DRX group is sufficient, and we prefer to keep the solution as simple as possible. When the </w:t>
            </w:r>
            <w:r>
              <w:rPr>
                <w:rFonts w:ascii="Times New Roman" w:eastAsia="Times New Roman" w:hAnsi="Times New Roman"/>
                <w:i/>
                <w:iCs/>
                <w:sz w:val="18"/>
                <w:szCs w:val="18"/>
                <w:lang w:val="en-GB" w:eastAsia="zh-CN"/>
              </w:rPr>
              <w:t>drx-ShortCycleTimer</w:t>
            </w:r>
            <w:r>
              <w:rPr>
                <w:rFonts w:ascii="Times New Roman" w:eastAsia="Times New Roman" w:hAnsi="Times New Roman"/>
                <w:sz w:val="18"/>
                <w:szCs w:val="18"/>
                <w:lang w:val="en-GB" w:eastAsia="zh-CN"/>
              </w:rPr>
              <w:t xml:space="preserve"> is handled per DRX group, then FR2 can drop into Long DRX while FR1 remains in Short DRX. We do not see the need to also have an option where the NW can manually force one group into Long DRX.</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have strong preference on this issue and would go with the majority view.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benefit of group-specific DRX MAC CE depends on typical length of on duration timer and inactivity timer that network may configure for FR2 DRX group. For example, if network configures 1ms for on duration timer and sub-10ms for inactivity timer, then the benefit of group-specific DRX MAC CE probably is marginal. Otherwise, we think it is useful to have them, because they can be used to terminate DRX active time of FR2 cells early while there is still traffic on FR1 cells.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For simplicity, w</w:t>
            </w:r>
            <w:r>
              <w:rPr>
                <w:rFonts w:ascii="Times New Roman" w:eastAsiaTheme="minorEastAsia" w:hAnsi="Times New Roman" w:hint="eastAsia"/>
                <w:sz w:val="18"/>
                <w:szCs w:val="18"/>
                <w:lang w:val="en-GB" w:eastAsia="ko-KR"/>
              </w:rPr>
              <w:t xml:space="preserve">hen the MAC CE is </w:t>
            </w:r>
            <w:r>
              <w:rPr>
                <w:rFonts w:ascii="Times New Roman" w:eastAsiaTheme="minorEastAsia" w:hAnsi="Times New Roman"/>
                <w:sz w:val="18"/>
                <w:szCs w:val="18"/>
                <w:lang w:val="en-GB" w:eastAsia="ko-KR"/>
              </w:rPr>
              <w:t>received in any serving cell, stopping drx-InactivityTimer and/or drx-onDurationTimer, if running, and using Short (Long) DRX Cycle in all DRX groups.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 for first part, No for second part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DRX command MAC CE is also handled per DRX group, similar to DRX timers. However, it does not mean that the DRX command MAC CE controls the DRX cycle switch of the DRX group where the command is received. We think the DRX command MAC CE can be transmitted in any of the DRX group, and an indication is included in the DRX command MAC CE to indicate which DRX group should switch the DRX cycle.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3" w:author="Soghomonian, Manook, Vodafone Group" w:date="2020-05-13T12:24: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4" w:author="Soghomonian, Manook, Vodafone Group" w:date="2020-05-13T12:24:00Z">
              <w:r>
                <w:rPr>
                  <w:rFonts w:ascii="Times New Roman" w:eastAsia="Times New Roman" w:hAnsi="Times New Roman"/>
                  <w:sz w:val="18"/>
                  <w:szCs w:val="18"/>
                  <w:lang w:val="en-GB" w:eastAsia="zh-CN"/>
                </w:rPr>
                <w:t xml:space="preserve">No </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95" w:author="Soghomonian, Manook, Vodafone Group" w:date="2020-05-13T12:24:00Z">
              <w:r>
                <w:rPr>
                  <w:rFonts w:ascii="Times New Roman" w:eastAsia="Times New Roman" w:hAnsi="Times New Roman"/>
                  <w:sz w:val="18"/>
                  <w:szCs w:val="18"/>
                  <w:lang w:val="en-GB" w:eastAsia="zh-CN"/>
                </w:rPr>
                <w:t xml:space="preserve">We would prefer </w:t>
              </w:r>
              <w:r>
                <w:rPr>
                  <w:rFonts w:ascii="Times New Roman" w:eastAsia="Times New Roman" w:hAnsi="Times New Roman"/>
                  <w:i/>
                  <w:iCs/>
                  <w:sz w:val="18"/>
                  <w:szCs w:val="18"/>
                  <w:lang w:val="en-GB" w:eastAsia="zh-CN"/>
                </w:rPr>
                <w:t>drx-ShortCycleTimer</w:t>
              </w:r>
              <w:r>
                <w:rPr>
                  <w:rFonts w:ascii="Times New Roman" w:eastAsia="Times New Roman" w:hAnsi="Times New Roman"/>
                  <w:sz w:val="18"/>
                  <w:szCs w:val="18"/>
                  <w:lang w:val="en-GB" w:eastAsia="zh-CN"/>
                </w:rPr>
                <w:t xml:space="preserve"> per DRX </w:t>
              </w:r>
            </w:ins>
            <w:ins w:id="96" w:author="Soghomonian, Manook, Vodafone Group" w:date="2020-05-13T12:25:00Z">
              <w:r>
                <w:rPr>
                  <w:rFonts w:ascii="Times New Roman" w:eastAsia="Times New Roman" w:hAnsi="Times New Roman"/>
                  <w:sz w:val="18"/>
                  <w:szCs w:val="18"/>
                  <w:lang w:val="en-GB" w:eastAsia="zh-CN"/>
                </w:rPr>
                <w:t xml:space="preserve">Group to be sufficient: </w:t>
              </w:r>
            </w:ins>
            <w:ins w:id="97" w:author="Soghomonian, Manook, Vodafone Group" w:date="2020-05-13T12:26:00Z">
              <w:r>
                <w:rPr>
                  <w:rFonts w:ascii="Times New Roman" w:eastAsia="Times New Roman" w:hAnsi="Times New Roman"/>
                  <w:sz w:val="18"/>
                  <w:szCs w:val="18"/>
                  <w:lang w:val="en-GB" w:eastAsia="zh-CN"/>
                </w:rPr>
                <w:t xml:space="preserve">DRX Cycle Switch is not necessary </w:t>
              </w:r>
            </w:ins>
            <w:ins w:id="98" w:author="Soghomonian, Manook, Vodafone Group" w:date="2020-05-13T12:27:00Z">
              <w:r>
                <w:rPr>
                  <w:rFonts w:ascii="Times New Roman" w:eastAsia="Times New Roman" w:hAnsi="Times New Roman"/>
                  <w:sz w:val="18"/>
                  <w:szCs w:val="18"/>
                  <w:lang w:val="en-GB" w:eastAsia="zh-CN"/>
                </w:rPr>
                <w:t>a</w:t>
              </w:r>
            </w:ins>
            <w:ins w:id="99" w:author="Soghomonian, Manook, Vodafone Group" w:date="2020-05-13T12:26:00Z">
              <w:r>
                <w:rPr>
                  <w:rFonts w:ascii="Times New Roman" w:eastAsia="Times New Roman" w:hAnsi="Times New Roman"/>
                  <w:sz w:val="18"/>
                  <w:szCs w:val="18"/>
                  <w:lang w:val="en-GB" w:eastAsia="zh-CN"/>
                </w:rPr>
                <w:t xml:space="preserve">nd we do not see a </w:t>
              </w:r>
            </w:ins>
            <w:ins w:id="100" w:author="Soghomonian, Manook, Vodafone Group" w:date="2020-05-13T12:28:00Z">
              <w:r>
                <w:rPr>
                  <w:rFonts w:ascii="Times New Roman" w:eastAsia="Times New Roman" w:hAnsi="Times New Roman"/>
                  <w:sz w:val="18"/>
                  <w:szCs w:val="18"/>
                  <w:lang w:val="en-GB" w:eastAsia="zh-CN"/>
                </w:rPr>
                <w:t>scenario</w:t>
              </w:r>
            </w:ins>
            <w:ins w:id="101" w:author="Soghomonian, Manook, Vodafone Group" w:date="2020-05-13T12:26:00Z">
              <w:r>
                <w:rPr>
                  <w:rFonts w:ascii="Times New Roman" w:eastAsia="Times New Roman" w:hAnsi="Times New Roman"/>
                  <w:sz w:val="18"/>
                  <w:szCs w:val="18"/>
                  <w:lang w:val="en-GB" w:eastAsia="zh-CN"/>
                </w:rPr>
                <w:t xml:space="preserve"> where this would be required.  </w:t>
              </w:r>
            </w:ins>
          </w:p>
        </w:tc>
      </w:tr>
      <w:tr w:rsidR="00846897">
        <w:tc>
          <w:tcPr>
            <w:tcW w:w="1438" w:type="dxa"/>
            <w:vAlign w:val="center"/>
          </w:tcPr>
          <w:p w:rsidR="00846897" w:rsidRPr="00497C09" w:rsidRDefault="00497C09">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2" w:author="NEC" w:date="2020-05-14T11:40:00Z">
                  <w:rPr>
                    <w:rFonts w:ascii="Times New Roman" w:eastAsia="Times New Roman" w:hAnsi="Times New Roman"/>
                    <w:sz w:val="18"/>
                    <w:szCs w:val="18"/>
                    <w:lang w:val="en-GB" w:eastAsia="zh-CN"/>
                  </w:rPr>
                </w:rPrChange>
              </w:rPr>
            </w:pPr>
            <w:ins w:id="103" w:author="NEC" w:date="2020-05-14T11:40: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8B5673" w:rsidRDefault="008B5673">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4" w:author="NEC" w:date="2020-05-14T11:42:00Z">
                  <w:rPr>
                    <w:rFonts w:ascii="Times New Roman" w:eastAsia="Times New Roman" w:hAnsi="Times New Roman"/>
                    <w:sz w:val="18"/>
                    <w:szCs w:val="18"/>
                    <w:lang w:val="en-GB" w:eastAsia="zh-CN"/>
                  </w:rPr>
                </w:rPrChange>
              </w:rPr>
            </w:pPr>
            <w:ins w:id="105" w:author="NEC" w:date="2020-05-14T11:42:00Z">
              <w:r>
                <w:rPr>
                  <w:rFonts w:ascii="Times New Roman" w:eastAsia="Yu Mincho" w:hAnsi="Times New Roman" w:hint="eastAsia"/>
                  <w:sz w:val="18"/>
                  <w:szCs w:val="18"/>
                  <w:lang w:val="en-GB" w:eastAsia="ja-JP"/>
                </w:rPr>
                <w:t>Neutral</w:t>
              </w:r>
            </w:ins>
          </w:p>
        </w:tc>
        <w:tc>
          <w:tcPr>
            <w:tcW w:w="7655" w:type="dxa"/>
            <w:shd w:val="clear" w:color="auto" w:fill="auto"/>
            <w:vAlign w:val="center"/>
          </w:tcPr>
          <w:p w:rsidR="00846897" w:rsidRPr="008B5673" w:rsidRDefault="008B5673">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06" w:author="NEC" w:date="2020-05-14T11:42:00Z">
                  <w:rPr>
                    <w:rFonts w:ascii="Times New Roman" w:eastAsia="Times New Roman" w:hAnsi="Times New Roman"/>
                    <w:sz w:val="18"/>
                    <w:szCs w:val="18"/>
                    <w:lang w:val="en-GB" w:eastAsia="zh-CN"/>
                  </w:rPr>
                </w:rPrChange>
              </w:rPr>
            </w:pPr>
            <w:ins w:id="107" w:author="NEC" w:date="2020-05-14T11:42:00Z">
              <w:r>
                <w:rPr>
                  <w:rFonts w:ascii="Times New Roman" w:eastAsia="Yu Mincho" w:hAnsi="Times New Roman" w:hint="eastAsia"/>
                  <w:sz w:val="18"/>
                  <w:szCs w:val="18"/>
                  <w:lang w:val="en-GB" w:eastAsia="ja-JP"/>
                </w:rPr>
                <w:t xml:space="preserve">No strong view. Slight preference is </w:t>
              </w:r>
              <w:r>
                <w:rPr>
                  <w:rFonts w:ascii="Times New Roman" w:eastAsia="Yu Mincho" w:hAnsi="Times New Roman"/>
                  <w:sz w:val="18"/>
                  <w:szCs w:val="18"/>
                  <w:lang w:val="en-GB" w:eastAsia="ja-JP"/>
                </w:rPr>
                <w:t>“No”</w:t>
              </w:r>
              <w:r w:rsidR="00C91F30">
                <w:rPr>
                  <w:rFonts w:ascii="Times New Roman" w:eastAsia="Yu Mincho" w:hAnsi="Times New Roman"/>
                  <w:sz w:val="18"/>
                  <w:szCs w:val="18"/>
                  <w:lang w:val="en-GB" w:eastAsia="ja-JP"/>
                </w:rPr>
                <w:t xml:space="preserve"> to avoid introducing new MAC CE (or new format)</w:t>
              </w:r>
            </w:ins>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Yes</w:t>
            </w:r>
          </w:p>
        </w:tc>
        <w:tc>
          <w:tcPr>
            <w:tcW w:w="7655" w:type="dxa"/>
            <w:shd w:val="clear" w:color="auto" w:fill="auto"/>
            <w:vAlign w:val="center"/>
          </w:tcPr>
          <w:p w:rsidR="00E73039" w:rsidRDefault="00E73039" w:rsidP="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404F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404F7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both are fine for us. s</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share Ericsson view.</w:t>
            </w:r>
          </w:p>
        </w:tc>
      </w:tr>
      <w:tr w:rsidR="00B13B84">
        <w:tc>
          <w:tcPr>
            <w:tcW w:w="1438" w:type="dxa"/>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B13B84" w:rsidRDefault="00B13B84"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B13B84" w:rsidRDefault="00B13B84" w:rsidP="00B13B8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This would be consistent with the remaining of the feature and is RAN2-only design.</w:t>
            </w:r>
          </w:p>
        </w:tc>
      </w:tr>
      <w:tr w:rsidR="0046656D">
        <w:tc>
          <w:tcPr>
            <w:tcW w:w="1438" w:type="dxa"/>
            <w:vAlign w:val="center"/>
          </w:tcPr>
          <w:p w:rsidR="0046656D" w:rsidRDefault="0046656D"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46656D" w:rsidRDefault="0046656D"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46656D" w:rsidRDefault="00603B2B" w:rsidP="00B13B8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Optimization of </w:t>
            </w:r>
            <w:r w:rsidR="0046656D">
              <w:rPr>
                <w:rFonts w:ascii="Times New Roman" w:eastAsia="Times New Roman" w:hAnsi="Times New Roman"/>
                <w:sz w:val="18"/>
                <w:szCs w:val="18"/>
                <w:lang w:val="en-GB" w:eastAsia="zh-CN"/>
              </w:rPr>
              <w:t xml:space="preserve">more dynamic control of DRX cycle can be </w:t>
            </w:r>
            <w:r>
              <w:rPr>
                <w:rFonts w:ascii="Times New Roman" w:eastAsia="Times New Roman" w:hAnsi="Times New Roman"/>
                <w:sz w:val="18"/>
                <w:szCs w:val="18"/>
                <w:lang w:val="en-GB" w:eastAsia="zh-CN"/>
              </w:rPr>
              <w:t>deferred</w:t>
            </w:r>
            <w:r w:rsidR="0046656D">
              <w:rPr>
                <w:rFonts w:ascii="Times New Roman" w:eastAsia="Times New Roman" w:hAnsi="Times New Roman"/>
                <w:sz w:val="18"/>
                <w:szCs w:val="18"/>
                <w:lang w:val="en-GB" w:eastAsia="zh-CN"/>
              </w:rPr>
              <w:t>, given the limited time left in Rel-16.</w:t>
            </w:r>
          </w:p>
        </w:tc>
      </w:tr>
      <w:tr w:rsidR="00D77E05">
        <w:tc>
          <w:tcPr>
            <w:tcW w:w="1438" w:type="dxa"/>
            <w:vAlign w:val="center"/>
          </w:tcPr>
          <w:p w:rsidR="00D77E05" w:rsidRPr="00D77E05" w:rsidRDefault="00D77E05" w:rsidP="00D77E0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D77E05" w:rsidRPr="00D77E05" w:rsidRDefault="00BA7173" w:rsidP="00D77E0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 but</w:t>
            </w:r>
          </w:p>
        </w:tc>
        <w:tc>
          <w:tcPr>
            <w:tcW w:w="7655" w:type="dxa"/>
            <w:shd w:val="clear" w:color="auto" w:fill="auto"/>
            <w:vAlign w:val="center"/>
          </w:tcPr>
          <w:p w:rsidR="00D77E05" w:rsidRDefault="00DF7B55" w:rsidP="00D77E0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 xml:space="preserve">We don't see </w:t>
            </w:r>
            <w:r w:rsidR="004E5C7C">
              <w:rPr>
                <w:rFonts w:ascii="Times New Roman" w:eastAsiaTheme="minorEastAsia" w:hAnsi="Times New Roman"/>
                <w:sz w:val="18"/>
                <w:szCs w:val="18"/>
                <w:lang w:val="en-GB" w:eastAsia="zh-CN"/>
              </w:rPr>
              <w:t xml:space="preserve">clear benefit with separate handling of DRX command. </w:t>
            </w:r>
            <w:r w:rsidR="00D77E05">
              <w:rPr>
                <w:rFonts w:ascii="Times New Roman" w:eastAsiaTheme="minorEastAsia" w:hAnsi="Times New Roman" w:hint="eastAsia"/>
                <w:sz w:val="18"/>
                <w:szCs w:val="18"/>
                <w:lang w:val="en-GB" w:eastAsia="zh-CN"/>
              </w:rPr>
              <w:t>I</w:t>
            </w:r>
            <w:r w:rsidR="00D77E05">
              <w:rPr>
                <w:rFonts w:ascii="Times New Roman" w:eastAsiaTheme="minorEastAsia" w:hAnsi="Times New Roman"/>
                <w:sz w:val="18"/>
                <w:szCs w:val="18"/>
                <w:lang w:val="en-GB" w:eastAsia="zh-CN"/>
              </w:rPr>
              <w:t>t is premature to discuss the RAN2 details without clear acceptance from RAN1 and RAN4.</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No</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We prefer to keep this simple and not to have an option of forcing one group i.e. FR2 DRX group into Long DRX. Handling of drx-ShortCycleTimer per DRX group is in our view sufficient.</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No</w:t>
            </w:r>
            <w:r>
              <w:rPr>
                <w:rFonts w:ascii="Times New Roman" w:eastAsiaTheme="minorEastAsia" w:hAnsi="Times New Roman"/>
                <w:sz w:val="18"/>
                <w:szCs w:val="18"/>
                <w:lang w:val="en-GB" w:eastAsia="zh-CN"/>
              </w:rPr>
              <w:t>, if it makes things simple</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We have no objection to having it but w</w:t>
            </w:r>
            <w:r w:rsidRPr="002D0636">
              <w:rPr>
                <w:rFonts w:ascii="Times New Roman" w:eastAsiaTheme="minorEastAsia" w:hAnsi="Times New Roman"/>
                <w:sz w:val="18"/>
                <w:szCs w:val="18"/>
                <w:lang w:val="en-GB" w:eastAsia="zh-CN"/>
              </w:rPr>
              <w:t>e don’t find it as useful in our NW. Short DRX is more useful based on our experience.</w:t>
            </w:r>
          </w:p>
        </w:tc>
      </w:tr>
      <w:tr w:rsidR="007C49A2" w:rsidTr="002D0636">
        <w:tc>
          <w:tcPr>
            <w:tcW w:w="1438" w:type="dxa"/>
            <w:tcBorders>
              <w:top w:val="single" w:sz="4" w:space="0" w:color="auto"/>
              <w:left w:val="single" w:sz="4" w:space="0" w:color="auto"/>
              <w:bottom w:val="single" w:sz="4" w:space="0" w:color="auto"/>
              <w:right w:val="single" w:sz="4" w:space="0" w:color="auto"/>
            </w:tcBorders>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Ericsson and Samsung.</w:t>
            </w:r>
          </w:p>
        </w:tc>
      </w:tr>
    </w:tbl>
    <w:p w:rsidR="00846897" w:rsidRPr="002D0636" w:rsidRDefault="00846897">
      <w:pPr>
        <w:rPr>
          <w:lang w:val="en-GB" w:eastAsia="zh-CN"/>
        </w:rPr>
      </w:pPr>
    </w:p>
    <w:p w:rsidR="00846897" w:rsidRDefault="002244BD">
      <w:pPr>
        <w:rPr>
          <w:b/>
          <w:bCs/>
          <w:u w:val="single"/>
          <w:lang w:val="en-GB" w:eastAsia="zh-CN"/>
        </w:rPr>
      </w:pPr>
      <w:r>
        <w:rPr>
          <w:b/>
          <w:bCs/>
          <w:u w:val="single"/>
          <w:lang w:val="en-GB" w:eastAsia="zh-CN"/>
        </w:rPr>
        <w:t>Scheduling Request</w:t>
      </w:r>
    </w:p>
    <w:p w:rsidR="00846897" w:rsidRDefault="002244BD">
      <w:pPr>
        <w:rPr>
          <w:lang w:val="en-GB" w:eastAsia="zh-CN"/>
        </w:rPr>
      </w:pPr>
      <w:r>
        <w:rPr>
          <w:lang w:val="en-GB" w:eastAsia="zh-CN"/>
        </w:rPr>
        <w:t>There is one proposal to handle SR per DRX group based on the LCP restrictions (</w:t>
      </w:r>
      <w:r>
        <w:rPr>
          <w:bCs/>
          <w:i/>
        </w:rPr>
        <w:t>allowedServingCells</w:t>
      </w:r>
      <w:r>
        <w:rPr>
          <w:bCs/>
          <w:iCs/>
        </w:rPr>
        <w:t xml:space="preserve">). </w:t>
      </w:r>
      <w:r>
        <w:rPr>
          <w:lang w:val="en-GB" w:eastAsia="zh-CN"/>
        </w:rPr>
        <w:t xml:space="preserve">[5]. </w:t>
      </w:r>
      <w:r>
        <w:rPr>
          <w:bCs/>
          <w:iCs/>
        </w:rPr>
        <w:t>When</w:t>
      </w:r>
      <w:r>
        <w:rPr>
          <w:bCs/>
          <w:i/>
        </w:rPr>
        <w:t xml:space="preserve"> allowedServingCells</w:t>
      </w:r>
      <w:r>
        <w:rPr>
          <w:bCs/>
          <w:iCs/>
        </w:rPr>
        <w:t xml:space="preserve"> is configured it restricts </w:t>
      </w:r>
      <w:r>
        <w:rPr>
          <w:rFonts w:eastAsia="Yu Mincho"/>
        </w:rPr>
        <w:t>UL MAC S</w:t>
      </w:r>
      <w:r>
        <w:t xml:space="preserve">DUs </w:t>
      </w:r>
      <w:r>
        <w:rPr>
          <w:rFonts w:eastAsia="Yu Mincho"/>
        </w:rPr>
        <w:t>on a</w:t>
      </w:r>
      <w:r>
        <w:t xml:space="preserve"> logical channel </w:t>
      </w:r>
      <w:r>
        <w:rPr>
          <w:rFonts w:eastAsia="Yu Mincho"/>
        </w:rPr>
        <w:t>to specific serving cells</w:t>
      </w:r>
      <w:r>
        <w:rPr>
          <w:lang w:val="en-GB" w:eastAsia="zh-CN"/>
        </w:rPr>
        <w:t xml:space="preserve">): </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If a SR is sent on PUCCH and is pending, UE enters Active Time for either or both of DRX groups based on the LCP restriction for the logical channel which triggers the SR.</w:t>
      </w:r>
    </w:p>
    <w:p w:rsidR="00846897" w:rsidRDefault="002244BD">
      <w:pPr>
        <w:rPr>
          <w:lang w:val="en-GB" w:eastAsia="zh-CN"/>
        </w:rPr>
      </w:pPr>
      <w:r>
        <w:rPr>
          <w:b/>
          <w:bCs/>
          <w:lang w:val="en-GB" w:eastAsia="zh-CN"/>
        </w:rPr>
        <w:t>Question 7</w:t>
      </w:r>
      <w:r>
        <w:rPr>
          <w:lang w:val="en-GB" w:eastAsia="zh-CN"/>
        </w:rPr>
        <w:t>: While SR on PUCCH is pending:</w:t>
      </w:r>
    </w:p>
    <w:p w:rsidR="00846897" w:rsidRDefault="002244BD">
      <w:pPr>
        <w:pStyle w:val="ListParagraph"/>
        <w:numPr>
          <w:ilvl w:val="0"/>
          <w:numId w:val="16"/>
        </w:numPr>
        <w:rPr>
          <w:lang w:val="en-GB" w:eastAsia="zh-CN"/>
        </w:rPr>
      </w:pPr>
      <w:r>
        <w:rPr>
          <w:lang w:val="en-GB" w:eastAsia="zh-CN"/>
        </w:rPr>
        <w:t>Both DRX groups are in Active Time.</w:t>
      </w:r>
    </w:p>
    <w:p w:rsidR="00846897" w:rsidRDefault="002244BD">
      <w:pPr>
        <w:pStyle w:val="ListParagraph"/>
        <w:numPr>
          <w:ilvl w:val="0"/>
          <w:numId w:val="16"/>
        </w:numPr>
        <w:rPr>
          <w:lang w:val="en-GB" w:eastAsia="zh-CN"/>
        </w:rPr>
      </w:pPr>
      <w:r>
        <w:rPr>
          <w:lang w:val="en-GB" w:eastAsia="zh-CN"/>
        </w:rPr>
        <w:t>The DRX group, which includes the serving cell where the SR is sent, is in Active Time.</w:t>
      </w:r>
    </w:p>
    <w:p w:rsidR="00846897" w:rsidRDefault="002244BD">
      <w:pPr>
        <w:pStyle w:val="ListParagraph"/>
        <w:numPr>
          <w:ilvl w:val="0"/>
          <w:numId w:val="16"/>
        </w:numPr>
        <w:rPr>
          <w:lang w:val="en-GB" w:eastAsia="zh-CN"/>
        </w:rPr>
      </w:pPr>
      <w:r>
        <w:t xml:space="preserve">If </w:t>
      </w:r>
      <w:r>
        <w:rPr>
          <w:i/>
          <w:lang w:eastAsia="ko-KR"/>
        </w:rPr>
        <w:t>allowedServingCells</w:t>
      </w:r>
      <w:r>
        <w:rPr>
          <w:lang w:eastAsia="ko-KR"/>
        </w:rPr>
        <w:t xml:space="preserve"> </w:t>
      </w:r>
      <w:r>
        <w:t xml:space="preserve">is configured, the DRX group(s) including the serving cell(s) in </w:t>
      </w:r>
      <w:r>
        <w:rPr>
          <w:i/>
          <w:lang w:eastAsia="ko-KR"/>
        </w:rPr>
        <w:t>allowedServingCells</w:t>
      </w:r>
      <w:r>
        <w:t xml:space="preserve"> enter Active Time. If </w:t>
      </w:r>
      <w:r>
        <w:rPr>
          <w:i/>
          <w:lang w:eastAsia="ko-KR"/>
        </w:rPr>
        <w:t>allowedServingCells</w:t>
      </w:r>
      <w:r>
        <w:rPr>
          <w:lang w:eastAsia="ko-KR"/>
        </w:rPr>
        <w:t xml:space="preserve"> </w:t>
      </w:r>
      <w:r>
        <w:t>is not configured, both DRX groups enter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the solution simple.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option B further discussion would be needed how to wake-up the other DRX group (e.g. wait for next </w:t>
            </w:r>
            <w:r>
              <w:rPr>
                <w:rFonts w:ascii="Times New Roman" w:eastAsia="Times New Roman" w:hAnsi="Times New Roman"/>
                <w:i/>
                <w:iCs/>
                <w:sz w:val="18"/>
                <w:szCs w:val="18"/>
                <w:lang w:val="en-GB" w:eastAsia="zh-CN"/>
              </w:rPr>
              <w:t>OnDuration</w:t>
            </w:r>
            <w:r>
              <w:rPr>
                <w:rFonts w:ascii="Times New Roman" w:eastAsia="Times New Roman" w:hAnsi="Times New Roman"/>
                <w:sz w:val="18"/>
                <w:szCs w:val="18"/>
                <w:lang w:val="en-GB" w:eastAsia="zh-CN"/>
              </w:rPr>
              <w:t xml:space="preserve">?). </w:t>
            </w:r>
          </w:p>
          <w:p w:rsidR="00846897" w:rsidRDefault="002244BD">
            <w:pPr>
              <w:overflowPunct w:val="0"/>
              <w:autoSpaceDE w:val="0"/>
              <w:autoSpaceDN w:val="0"/>
              <w:adjustRightInd w:val="0"/>
              <w:spacing w:before="60" w:after="60"/>
              <w:textAlignment w:val="baseline"/>
              <w:rPr>
                <w:rFonts w:ascii="Times New Roman" w:hAnsi="Times New Roman"/>
                <w:sz w:val="18"/>
                <w:szCs w:val="18"/>
              </w:rPr>
            </w:pPr>
            <w:r>
              <w:rPr>
                <w:rFonts w:ascii="Times New Roman" w:eastAsia="Times New Roman" w:hAnsi="Times New Roman"/>
                <w:sz w:val="18"/>
                <w:szCs w:val="18"/>
                <w:lang w:val="en-GB" w:eastAsia="zh-CN"/>
              </w:rPr>
              <w:t xml:space="preserve">We do not see the need for optimization C. The </w:t>
            </w:r>
            <w:r>
              <w:rPr>
                <w:rFonts w:ascii="Times New Roman" w:hAnsi="Times New Roman"/>
                <w:i/>
                <w:sz w:val="18"/>
                <w:szCs w:val="18"/>
                <w:lang w:eastAsia="ko-KR"/>
              </w:rPr>
              <w:t>allowedServingCells</w:t>
            </w:r>
            <w:r>
              <w:rPr>
                <w:rFonts w:ascii="Times New Roman" w:hAnsi="Times New Roman"/>
                <w:sz w:val="18"/>
                <w:szCs w:val="18"/>
                <w:lang w:eastAsia="ko-KR"/>
              </w:rPr>
              <w:t xml:space="preserve"> </w:t>
            </w:r>
            <w:r>
              <w:rPr>
                <w:rFonts w:ascii="Times New Roman" w:hAnsi="Times New Roman"/>
                <w:sz w:val="18"/>
                <w:szCs w:val="18"/>
              </w:rPr>
              <w:t xml:space="preserve">configuration is used in the context of CA duplication, and the configuration is not intended for power saving.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Option B:  if there is only one PUCCH configured and it is on SpCell, then UE may not be able to use FR2 cells until the next on duration. That can be a concern if UE has high load of new data.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Option C:  We have some sympathy for Option C but think further study may be needed, e.g. whether set of allowed serving cells are always configured based on FRs, and whether such an enhancement would create restriction on how logical channels may be assigned to SR configurations. Maybe we do not consider such an enhancement in Rel-16, for the sake of keeping the solution simple.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DRX groups are independent. Thus, it is logical that the SR handling also operates independently. We think option A makes the UE bahvior more complex because some functions operate independently while other functions operate jointly.</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08" w:author="Soghomonian, Manook, Vodafone Group" w:date="2020-05-13T12:28:00Z">
              <w:r>
                <w:rPr>
                  <w:rFonts w:ascii="Times New Roman" w:eastAsia="Times New Roman" w:hAnsi="Times New Roman"/>
                  <w:sz w:val="18"/>
                  <w:szCs w:val="18"/>
                  <w:lang w:val="en-GB" w:eastAsia="zh-CN"/>
                </w:rPr>
                <w:t>Vodafon</w:t>
              </w:r>
            </w:ins>
            <w:ins w:id="109" w:author="Soghomonian, Manook, Vodafone Group" w:date="2020-05-13T12:29:00Z">
              <w:r>
                <w:rPr>
                  <w:rFonts w:ascii="Times New Roman" w:eastAsia="Times New Roman" w:hAnsi="Times New Roman"/>
                  <w:sz w:val="18"/>
                  <w:szCs w:val="18"/>
                  <w:lang w:val="en-GB" w:eastAsia="zh-CN"/>
                </w:rPr>
                <w:t xml:space="preserve">e </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0" w:author="Soghomonian, Manook, Vodafone Group" w:date="2020-05-13T12:2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1" w:author="Soghomonian, Manook, Vodafone Group" w:date="2020-05-13T12:36:00Z">
              <w:r>
                <w:rPr>
                  <w:rFonts w:ascii="Times New Roman" w:eastAsia="Times New Roman" w:hAnsi="Times New Roman"/>
                  <w:sz w:val="18"/>
                  <w:szCs w:val="18"/>
                  <w:lang w:val="en-GB" w:eastAsia="zh-CN"/>
                </w:rPr>
                <w:t xml:space="preserve">Option A is simplest solution </w:t>
              </w:r>
            </w:ins>
          </w:p>
        </w:tc>
      </w:tr>
      <w:tr w:rsidR="00846897">
        <w:tc>
          <w:tcPr>
            <w:tcW w:w="1438" w:type="dxa"/>
            <w:vAlign w:val="center"/>
          </w:tcPr>
          <w:p w:rsidR="00846897" w:rsidRPr="00C91F30" w:rsidRDefault="00C91F30">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12" w:author="NEC" w:date="2020-05-14T11:44:00Z">
                  <w:rPr>
                    <w:rFonts w:ascii="Times New Roman" w:eastAsia="Times New Roman" w:hAnsi="Times New Roman"/>
                    <w:sz w:val="18"/>
                    <w:szCs w:val="18"/>
                    <w:lang w:val="en-GB" w:eastAsia="zh-CN"/>
                  </w:rPr>
                </w:rPrChange>
              </w:rPr>
            </w:pPr>
            <w:ins w:id="113" w:author="NEC" w:date="2020-05-14T11:44: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C91F30" w:rsidRDefault="00C91F30">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14" w:author="NEC" w:date="2020-05-14T11:47:00Z">
                  <w:rPr>
                    <w:rFonts w:ascii="Times New Roman" w:eastAsia="Times New Roman" w:hAnsi="Times New Roman"/>
                    <w:sz w:val="18"/>
                    <w:szCs w:val="18"/>
                    <w:lang w:val="en-GB" w:eastAsia="zh-CN"/>
                  </w:rPr>
                </w:rPrChange>
              </w:rPr>
            </w:pPr>
            <w:ins w:id="115" w:author="NEC" w:date="2020-05-14T11:47:00Z">
              <w:r>
                <w:rPr>
                  <w:rFonts w:ascii="Times New Roman" w:eastAsia="Yu Mincho" w:hAnsi="Times New Roman" w:hint="eastAsia"/>
                  <w:sz w:val="18"/>
                  <w:szCs w:val="18"/>
                  <w:lang w:val="en-GB" w:eastAsia="ja-JP"/>
                </w:rPr>
                <w:t>A</w:t>
              </w:r>
            </w:ins>
            <w:ins w:id="116" w:author="NEC" w:date="2020-05-14T11:52:00Z">
              <w:r w:rsidR="009B3C60">
                <w:rPr>
                  <w:rFonts w:ascii="Times New Roman" w:eastAsia="Yu Mincho" w:hAnsi="Times New Roman"/>
                  <w:sz w:val="18"/>
                  <w:szCs w:val="18"/>
                  <w:lang w:val="en-GB" w:eastAsia="ja-JP"/>
                </w:rPr>
                <w:t xml:space="preserve"> or B</w:t>
              </w:r>
            </w:ins>
          </w:p>
        </w:tc>
        <w:tc>
          <w:tcPr>
            <w:tcW w:w="7655" w:type="dxa"/>
            <w:shd w:val="clear" w:color="auto" w:fill="auto"/>
            <w:vAlign w:val="center"/>
          </w:tcPr>
          <w:p w:rsidR="009B3C60" w:rsidRDefault="009B3C60">
            <w:pPr>
              <w:overflowPunct w:val="0"/>
              <w:autoSpaceDE w:val="0"/>
              <w:autoSpaceDN w:val="0"/>
              <w:adjustRightInd w:val="0"/>
              <w:spacing w:before="60" w:after="60"/>
              <w:textAlignment w:val="baseline"/>
              <w:rPr>
                <w:ins w:id="117" w:author="NEC" w:date="2020-05-14T11:52:00Z"/>
                <w:rFonts w:ascii="Times New Roman" w:eastAsia="Yu Mincho" w:hAnsi="Times New Roman"/>
                <w:sz w:val="18"/>
                <w:szCs w:val="18"/>
                <w:lang w:val="en-GB" w:eastAsia="ja-JP"/>
              </w:rPr>
            </w:pPr>
            <w:ins w:id="118" w:author="NEC" w:date="2020-05-14T11:52:00Z">
              <w:r>
                <w:rPr>
                  <w:rFonts w:ascii="Times New Roman" w:eastAsia="Yu Mincho" w:hAnsi="Times New Roman" w:hint="eastAsia"/>
                  <w:sz w:val="18"/>
                  <w:szCs w:val="18"/>
                  <w:lang w:val="en-GB" w:eastAsia="ja-JP"/>
                </w:rPr>
                <w:t xml:space="preserve">If RAN2 can ensure </w:t>
              </w:r>
            </w:ins>
            <w:ins w:id="119" w:author="NEC" w:date="2020-05-14T11:53:00Z">
              <w:r>
                <w:rPr>
                  <w:rFonts w:ascii="Times New Roman" w:eastAsia="Yu Mincho" w:hAnsi="Times New Roman"/>
                  <w:sz w:val="18"/>
                  <w:szCs w:val="18"/>
                  <w:lang w:val="en-GB" w:eastAsia="ja-JP"/>
                </w:rPr>
                <w:t>the</w:t>
              </w:r>
            </w:ins>
            <w:ins w:id="120" w:author="NEC" w:date="2020-05-14T11:52:00Z">
              <w:r>
                <w:rPr>
                  <w:rFonts w:ascii="Times New Roman" w:eastAsia="Yu Mincho" w:hAnsi="Times New Roman" w:hint="eastAsia"/>
                  <w:sz w:val="18"/>
                  <w:szCs w:val="18"/>
                  <w:lang w:val="en-GB" w:eastAsia="ja-JP"/>
                </w:rPr>
                <w:t xml:space="preserve"> </w:t>
              </w:r>
            </w:ins>
            <w:ins w:id="121" w:author="NEC" w:date="2020-05-14T11:53:00Z">
              <w:r>
                <w:rPr>
                  <w:rFonts w:ascii="Times New Roman" w:eastAsia="Yu Mincho" w:hAnsi="Times New Roman"/>
                  <w:sz w:val="18"/>
                  <w:szCs w:val="18"/>
                  <w:lang w:val="en-GB" w:eastAsia="ja-JP"/>
                </w:rPr>
                <w:t>SR on PUCCH is always configured per DRX group</w:t>
              </w:r>
            </w:ins>
            <w:ins w:id="122" w:author="NEC" w:date="2020-05-14T11:54:00Z">
              <w:r>
                <w:rPr>
                  <w:rFonts w:ascii="Times New Roman" w:eastAsia="Yu Mincho" w:hAnsi="Times New Roman"/>
                  <w:sz w:val="18"/>
                  <w:szCs w:val="18"/>
                  <w:lang w:val="en-GB" w:eastAsia="ja-JP"/>
                </w:rPr>
                <w:t xml:space="preserve"> (i.e. restriction), we think Option B is reasonable. Otherwise</w:t>
              </w:r>
            </w:ins>
            <w:ins w:id="123" w:author="NEC" w:date="2020-05-14T11:55:00Z">
              <w:r w:rsidR="00A75B8B">
                <w:rPr>
                  <w:rFonts w:ascii="Times New Roman" w:eastAsia="Yu Mincho" w:hAnsi="Times New Roman"/>
                  <w:sz w:val="18"/>
                  <w:szCs w:val="18"/>
                  <w:lang w:val="en-GB" w:eastAsia="ja-JP"/>
                </w:rPr>
                <w:t xml:space="preserve"> (i.e. RAN2 cannot agree with such restriction)</w:t>
              </w:r>
            </w:ins>
            <w:ins w:id="124" w:author="NEC" w:date="2020-05-14T11:54:00Z">
              <w:r>
                <w:rPr>
                  <w:rFonts w:ascii="Times New Roman" w:eastAsia="Yu Mincho" w:hAnsi="Times New Roman"/>
                  <w:sz w:val="18"/>
                  <w:szCs w:val="18"/>
                  <w:lang w:val="en-GB" w:eastAsia="ja-JP"/>
                </w:rPr>
                <w:t>, Option A.</w:t>
              </w:r>
            </w:ins>
          </w:p>
          <w:p w:rsidR="00846897" w:rsidRPr="00C91F30" w:rsidRDefault="009B3C60">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25" w:author="NEC" w:date="2020-05-14T11:47:00Z">
                  <w:rPr>
                    <w:rFonts w:ascii="Times New Roman" w:eastAsia="Times New Roman" w:hAnsi="Times New Roman"/>
                    <w:sz w:val="18"/>
                    <w:szCs w:val="18"/>
                    <w:lang w:val="en-GB" w:eastAsia="zh-CN"/>
                  </w:rPr>
                </w:rPrChange>
              </w:rPr>
            </w:pPr>
            <w:ins w:id="126" w:author="NEC" w:date="2020-05-14T11:52:00Z">
              <w:r>
                <w:rPr>
                  <w:rFonts w:ascii="Times New Roman" w:eastAsia="Yu Mincho" w:hAnsi="Times New Roman"/>
                  <w:sz w:val="18"/>
                  <w:szCs w:val="18"/>
                  <w:lang w:val="en-GB" w:eastAsia="ja-JP"/>
                </w:rPr>
                <w:t xml:space="preserve">In addition, </w:t>
              </w:r>
            </w:ins>
            <w:ins w:id="127" w:author="NEC" w:date="2020-05-14T11:47:00Z">
              <w:r w:rsidR="00C91F30">
                <w:rPr>
                  <w:rFonts w:ascii="Times New Roman" w:eastAsia="Yu Mincho" w:hAnsi="Times New Roman" w:hint="eastAsia"/>
                  <w:sz w:val="18"/>
                  <w:szCs w:val="18"/>
                  <w:lang w:val="en-GB" w:eastAsia="ja-JP"/>
                </w:rPr>
                <w:t xml:space="preserve">we see the point for Option C, while tend to agree with Qualcomm that this would need further </w:t>
              </w:r>
            </w:ins>
            <w:ins w:id="128" w:author="NEC" w:date="2020-05-14T11:48:00Z">
              <w:r w:rsidR="00C91F30">
                <w:rPr>
                  <w:rFonts w:ascii="Times New Roman" w:eastAsia="Yu Mincho" w:hAnsi="Times New Roman"/>
                  <w:sz w:val="18"/>
                  <w:szCs w:val="18"/>
                  <w:lang w:val="en-GB" w:eastAsia="ja-JP"/>
                </w:rPr>
                <w:t>discussion</w:t>
              </w:r>
            </w:ins>
            <w:ins w:id="129" w:author="NEC" w:date="2020-05-14T11:47:00Z">
              <w:r w:rsidR="00C91F30">
                <w:rPr>
                  <w:rFonts w:ascii="Times New Roman" w:eastAsia="Yu Mincho" w:hAnsi="Times New Roman" w:hint="eastAsia"/>
                  <w:sz w:val="18"/>
                  <w:szCs w:val="18"/>
                  <w:lang w:val="en-GB" w:eastAsia="ja-JP"/>
                </w:rPr>
                <w:t xml:space="preserve"> </w:t>
              </w:r>
            </w:ins>
            <w:ins w:id="130" w:author="NEC" w:date="2020-05-14T11:48:00Z">
              <w:r>
                <w:rPr>
                  <w:rFonts w:ascii="Times New Roman" w:eastAsia="Yu Mincho" w:hAnsi="Times New Roman"/>
                  <w:sz w:val="18"/>
                  <w:szCs w:val="18"/>
                  <w:lang w:val="en-GB" w:eastAsia="ja-JP"/>
                </w:rPr>
                <w:t>but no enough</w:t>
              </w:r>
              <w:r w:rsidR="00C91F30">
                <w:rPr>
                  <w:rFonts w:ascii="Times New Roman" w:eastAsia="Yu Mincho" w:hAnsi="Times New Roman"/>
                  <w:sz w:val="18"/>
                  <w:szCs w:val="18"/>
                  <w:lang w:val="en-GB" w:eastAsia="ja-JP"/>
                </w:rPr>
                <w:t xml:space="preserve"> time </w:t>
              </w:r>
            </w:ins>
            <w:ins w:id="131" w:author="NEC" w:date="2020-05-14T11:49:00Z">
              <w:r>
                <w:rPr>
                  <w:rFonts w:ascii="Times New Roman" w:eastAsia="Yu Mincho" w:hAnsi="Times New Roman"/>
                  <w:sz w:val="18"/>
                  <w:szCs w:val="18"/>
                  <w:lang w:val="en-GB" w:eastAsia="ja-JP"/>
                </w:rPr>
                <w:t xml:space="preserve">will be available </w:t>
              </w:r>
            </w:ins>
            <w:ins w:id="132" w:author="NEC" w:date="2020-05-14T11:48:00Z">
              <w:r w:rsidR="00C91F30">
                <w:rPr>
                  <w:rFonts w:ascii="Times New Roman" w:eastAsia="Yu Mincho" w:hAnsi="Times New Roman"/>
                  <w:sz w:val="18"/>
                  <w:szCs w:val="18"/>
                  <w:lang w:val="en-GB" w:eastAsia="ja-JP"/>
                </w:rPr>
                <w:t>to discuss in details (probably).. we think it can be discussed in later release.</w:t>
              </w:r>
            </w:ins>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C</w:t>
            </w:r>
          </w:p>
        </w:tc>
        <w:tc>
          <w:tcPr>
            <w:tcW w:w="7655"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The allowedServingCells is not limited to CA duplication, it</w:t>
            </w:r>
            <w:r>
              <w:rPr>
                <w:rFonts w:ascii="Times New Roman" w:eastAsiaTheme="minorEastAsia" w:hAnsi="Times New Roman"/>
                <w:sz w:val="18"/>
                <w:szCs w:val="18"/>
                <w:lang w:val="en-GB" w:eastAsia="zh-CN"/>
              </w:rPr>
              <w:t>’</w:t>
            </w:r>
            <w:r>
              <w:rPr>
                <w:rFonts w:ascii="Times New Roman" w:eastAsiaTheme="minorEastAsia" w:hAnsi="Times New Roman" w:hint="eastAsia"/>
                <w:sz w:val="18"/>
                <w:szCs w:val="18"/>
                <w:lang w:val="en-GB" w:eastAsia="zh-CN"/>
              </w:rPr>
              <w:t xml:space="preserve">s a common feature </w:t>
            </w:r>
            <w:r>
              <w:rPr>
                <w:rFonts w:ascii="Times New Roman" w:eastAsiaTheme="minorEastAsia" w:hAnsi="Times New Roman"/>
                <w:sz w:val="18"/>
                <w:szCs w:val="18"/>
                <w:lang w:val="en-GB" w:eastAsia="zh-CN"/>
              </w:rPr>
              <w:t>for all types of D</w:t>
            </w:r>
            <w:r>
              <w:rPr>
                <w:rFonts w:ascii="Times New Roman" w:eastAsiaTheme="minorEastAsia" w:hAnsi="Times New Roman" w:hint="eastAsia"/>
                <w:sz w:val="18"/>
                <w:szCs w:val="18"/>
                <w:lang w:val="en-GB" w:eastAsia="zh-CN"/>
              </w:rPr>
              <w:t>RBs. If one logical channel is retricted to only FR2 transmission, why would the UE starts Active Time for FR1.</w:t>
            </w:r>
          </w:p>
        </w:tc>
      </w:tr>
      <w:tr w:rsidR="00E73039">
        <w:tc>
          <w:tcPr>
            <w:tcW w:w="1438" w:type="dxa"/>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should be the simplest solution. </w:t>
            </w:r>
          </w:p>
          <w:p w:rsidR="00454AF1" w:rsidRDefault="00454A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also acceptable for us.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Agree with companies that option A is simplest solution.</w:t>
            </w:r>
          </w:p>
        </w:tc>
      </w:tr>
      <w:tr w:rsidR="009B32FA">
        <w:tc>
          <w:tcPr>
            <w:tcW w:w="1438" w:type="dxa"/>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If PUCCH is only configured in the cell(s) of one DRX group, SRs will always be sent in this group although MAC scheduler may want to schedule the following uplink grant in any of these SCells, depending on the SR configuration.</w:t>
            </w:r>
          </w:p>
        </w:tc>
      </w:tr>
      <w:tr w:rsidR="00182A2E">
        <w:tc>
          <w:tcPr>
            <w:tcW w:w="1438" w:type="dxa"/>
            <w:vAlign w:val="center"/>
          </w:tcPr>
          <w:p w:rsidR="00182A2E" w:rsidRDefault="00182A2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182A2E" w:rsidRDefault="00182A2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182A2E" w:rsidRDefault="00182A2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AllowedServingCells is mostly needed for URLLC services, in which meeting QoS requirements is of more importance. </w:t>
            </w:r>
          </w:p>
        </w:tc>
      </w:tr>
      <w:tr w:rsidR="00D77E05">
        <w:tc>
          <w:tcPr>
            <w:tcW w:w="1438" w:type="dxa"/>
            <w:vAlign w:val="center"/>
          </w:tcPr>
          <w:p w:rsidR="00D77E05" w:rsidRPr="00D77E05" w:rsidRDefault="00D77E05" w:rsidP="00D77E0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D77E05" w:rsidRPr="00BA7173" w:rsidRDefault="00BA7173" w:rsidP="00D77E0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but</w:t>
            </w:r>
          </w:p>
        </w:tc>
        <w:tc>
          <w:tcPr>
            <w:tcW w:w="7655" w:type="dxa"/>
            <w:shd w:val="clear" w:color="auto" w:fill="auto"/>
            <w:vAlign w:val="center"/>
          </w:tcPr>
          <w:p w:rsidR="00D77E05" w:rsidRDefault="00B07DE9" w:rsidP="00D77E0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to simply the NW and UE implementation. However, i</w:t>
            </w:r>
            <w:r w:rsidR="00D77E05">
              <w:rPr>
                <w:rFonts w:ascii="Times New Roman" w:eastAsiaTheme="minorEastAsia" w:hAnsi="Times New Roman"/>
                <w:sz w:val="18"/>
                <w:szCs w:val="18"/>
                <w:lang w:val="en-GB" w:eastAsia="zh-CN"/>
              </w:rPr>
              <w:t>t is premature to discuss the RAN2 details without clear acceptance from RAN1 and RAN4.</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We prefer to keep this simple for TEI16 and we think that the best option is A for this reason.</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We prefer simple and intuitive solution that allow easy optimization.</w:t>
            </w:r>
          </w:p>
        </w:tc>
      </w:tr>
      <w:tr w:rsidR="007C49A2" w:rsidTr="002D0636">
        <w:tc>
          <w:tcPr>
            <w:tcW w:w="1438" w:type="dxa"/>
            <w:tcBorders>
              <w:top w:val="single" w:sz="4" w:space="0" w:color="auto"/>
              <w:left w:val="single" w:sz="4" w:space="0" w:color="auto"/>
              <w:bottom w:val="single" w:sz="4" w:space="0" w:color="auto"/>
              <w:right w:val="single" w:sz="4" w:space="0" w:color="auto"/>
            </w:tcBorders>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Option C, agree with Ericsson that the </w:t>
            </w:r>
            <w:r>
              <w:rPr>
                <w:rFonts w:ascii="Times New Roman" w:eastAsia="Times New Roman" w:hAnsi="Times New Roman"/>
                <w:i/>
                <w:iCs/>
                <w:sz w:val="18"/>
                <w:szCs w:val="18"/>
                <w:lang w:val="en-GB" w:eastAsia="zh-CN"/>
              </w:rPr>
              <w:t xml:space="preserve">allowedServingCells </w:t>
            </w:r>
            <w:r>
              <w:rPr>
                <w:rFonts w:ascii="Times New Roman" w:eastAsia="Times New Roman" w:hAnsi="Times New Roman"/>
                <w:sz w:val="18"/>
                <w:szCs w:val="18"/>
                <w:lang w:val="en-GB" w:eastAsia="zh-CN"/>
              </w:rPr>
              <w:t>configuration and secondary DRX group are targeted for different scenario</w:t>
            </w:r>
            <w:r w:rsidR="002A3BE6">
              <w:rPr>
                <w:rFonts w:ascii="Times New Roman" w:eastAsia="Times New Roman" w:hAnsi="Times New Roman"/>
                <w:sz w:val="18"/>
                <w:szCs w:val="18"/>
                <w:lang w:val="en-GB" w:eastAsia="zh-CN"/>
              </w:rPr>
              <w:t>s</w:t>
            </w:r>
            <w:r>
              <w:rPr>
                <w:rFonts w:ascii="Times New Roman" w:eastAsia="Times New Roman" w:hAnsi="Times New Roman"/>
                <w:sz w:val="18"/>
                <w:szCs w:val="18"/>
                <w:lang w:val="en-GB" w:eastAsia="zh-CN"/>
              </w:rPr>
              <w:t>.</w:t>
            </w:r>
          </w:p>
          <w:p w:rsidR="007C49A2"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There is a trade-off between </w:t>
            </w:r>
            <w:r w:rsidRPr="001364CA">
              <w:rPr>
                <w:rFonts w:ascii="Times New Roman" w:eastAsia="Times New Roman" w:hAnsi="Times New Roman"/>
                <w:sz w:val="18"/>
                <w:szCs w:val="18"/>
                <w:lang w:val="en-GB" w:eastAsia="zh-CN"/>
              </w:rPr>
              <w:t xml:space="preserve">option </w:t>
            </w:r>
            <w:r>
              <w:rPr>
                <w:rFonts w:ascii="Times New Roman" w:eastAsia="Times New Roman" w:hAnsi="Times New Roman"/>
                <w:sz w:val="18"/>
                <w:szCs w:val="18"/>
                <w:lang w:val="en-GB" w:eastAsia="zh-CN"/>
              </w:rPr>
              <w:t xml:space="preserve">A and B regarding scheduling flexibility vs. </w:t>
            </w:r>
            <w:r w:rsidRPr="001364CA">
              <w:rPr>
                <w:rFonts w:ascii="Times New Roman" w:eastAsia="Times New Roman" w:hAnsi="Times New Roman"/>
                <w:sz w:val="18"/>
                <w:szCs w:val="18"/>
                <w:lang w:val="en-GB" w:eastAsia="zh-CN"/>
              </w:rPr>
              <w:t xml:space="preserve">power saving. </w:t>
            </w:r>
            <w:r>
              <w:rPr>
                <w:rFonts w:ascii="Times New Roman" w:eastAsia="Times New Roman" w:hAnsi="Times New Roman"/>
                <w:sz w:val="18"/>
                <w:szCs w:val="18"/>
                <w:lang w:val="en-GB" w:eastAsia="zh-CN"/>
              </w:rPr>
              <w:t xml:space="preserve">However </w:t>
            </w:r>
            <w:r w:rsidRPr="001364CA">
              <w:rPr>
                <w:rFonts w:ascii="Times New Roman" w:eastAsia="Times New Roman" w:hAnsi="Times New Roman"/>
                <w:sz w:val="18"/>
                <w:szCs w:val="18"/>
                <w:lang w:val="en-GB" w:eastAsia="zh-CN"/>
              </w:rPr>
              <w:t xml:space="preserve">the </w:t>
            </w:r>
            <w:r>
              <w:rPr>
                <w:rFonts w:ascii="Times New Roman" w:eastAsia="Times New Roman" w:hAnsi="Times New Roman"/>
                <w:sz w:val="18"/>
                <w:szCs w:val="18"/>
                <w:lang w:val="en-GB" w:eastAsia="zh-CN"/>
              </w:rPr>
              <w:t xml:space="preserve">power saving </w:t>
            </w:r>
            <w:r w:rsidRPr="001364CA">
              <w:rPr>
                <w:rFonts w:ascii="Times New Roman" w:eastAsia="Times New Roman" w:hAnsi="Times New Roman"/>
                <w:sz w:val="18"/>
                <w:szCs w:val="18"/>
                <w:lang w:val="en-GB" w:eastAsia="zh-CN"/>
              </w:rPr>
              <w:t xml:space="preserve">gain </w:t>
            </w:r>
            <w:r>
              <w:rPr>
                <w:rFonts w:ascii="Times New Roman" w:eastAsia="Times New Roman" w:hAnsi="Times New Roman"/>
                <w:sz w:val="18"/>
                <w:szCs w:val="18"/>
                <w:lang w:val="en-GB" w:eastAsia="zh-CN"/>
              </w:rPr>
              <w:t xml:space="preserve">from Option B </w:t>
            </w:r>
            <w:r w:rsidRPr="001364CA">
              <w:rPr>
                <w:rFonts w:ascii="Times New Roman" w:eastAsia="Times New Roman" w:hAnsi="Times New Roman"/>
                <w:sz w:val="18"/>
                <w:szCs w:val="18"/>
                <w:lang w:val="en-GB" w:eastAsia="zh-CN"/>
              </w:rPr>
              <w:t xml:space="preserve">might not be that much since UE only needs to monitor PDCCH in both DRX groups when SR is pending. After UE receives one UL grant, UE only needs to monitor PDCCH in the DRX group sending UL grant. So there </w:t>
            </w:r>
            <w:r>
              <w:rPr>
                <w:rFonts w:ascii="Times New Roman" w:eastAsia="Times New Roman" w:hAnsi="Times New Roman"/>
                <w:sz w:val="18"/>
                <w:szCs w:val="18"/>
                <w:lang w:val="en-GB" w:eastAsia="zh-CN"/>
              </w:rPr>
              <w:t>are</w:t>
            </w:r>
            <w:r w:rsidRPr="001364CA">
              <w:rPr>
                <w:rFonts w:ascii="Times New Roman" w:eastAsia="Times New Roman" w:hAnsi="Times New Roman"/>
                <w:sz w:val="18"/>
                <w:szCs w:val="18"/>
                <w:lang w:val="en-GB" w:eastAsia="zh-CN"/>
              </w:rPr>
              <w:t xml:space="preserve"> </w:t>
            </w:r>
            <w:r>
              <w:rPr>
                <w:rFonts w:ascii="Times New Roman" w:eastAsia="Times New Roman" w:hAnsi="Times New Roman"/>
                <w:sz w:val="18"/>
                <w:szCs w:val="18"/>
                <w:lang w:val="en-GB" w:eastAsia="zh-CN"/>
              </w:rPr>
              <w:t>at most a few</w:t>
            </w:r>
            <w:r w:rsidRPr="001364CA">
              <w:rPr>
                <w:rFonts w:ascii="Times New Roman" w:eastAsia="Times New Roman" w:hAnsi="Times New Roman"/>
                <w:sz w:val="18"/>
                <w:szCs w:val="18"/>
                <w:lang w:val="en-GB" w:eastAsia="zh-CN"/>
              </w:rPr>
              <w:t xml:space="preserve"> milliseconds of additional PDCCH monitoring </w:t>
            </w:r>
            <w:r>
              <w:rPr>
                <w:rFonts w:ascii="Times New Roman" w:eastAsia="Times New Roman" w:hAnsi="Times New Roman"/>
                <w:sz w:val="18"/>
                <w:szCs w:val="18"/>
                <w:lang w:val="en-GB" w:eastAsia="zh-CN"/>
              </w:rPr>
              <w:t xml:space="preserve">for Option </w:t>
            </w:r>
            <w:r w:rsidR="00E92529">
              <w:rPr>
                <w:rFonts w:ascii="Times New Roman" w:eastAsia="Times New Roman" w:hAnsi="Times New Roman"/>
                <w:sz w:val="18"/>
                <w:szCs w:val="18"/>
                <w:lang w:val="en-GB" w:eastAsia="zh-CN"/>
              </w:rPr>
              <w:t>A</w:t>
            </w:r>
            <w:r w:rsidRPr="001364CA">
              <w:rPr>
                <w:rFonts w:ascii="Times New Roman" w:eastAsia="Times New Roman" w:hAnsi="Times New Roman"/>
                <w:sz w:val="18"/>
                <w:szCs w:val="18"/>
                <w:lang w:val="en-GB" w:eastAsia="zh-CN"/>
              </w:rPr>
              <w:t xml:space="preserve">. </w:t>
            </w:r>
          </w:p>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In summary, Option A is preferred due to the simplicity and gNB scheduling flexibility.</w:t>
            </w:r>
          </w:p>
        </w:tc>
      </w:tr>
    </w:tbl>
    <w:p w:rsidR="00846897" w:rsidRPr="002D0636" w:rsidRDefault="00846897">
      <w:pPr>
        <w:rPr>
          <w:lang w:val="en-GB" w:eastAsia="zh-CN"/>
        </w:rPr>
      </w:pPr>
    </w:p>
    <w:p w:rsidR="00846897" w:rsidRDefault="002244BD">
      <w:pPr>
        <w:rPr>
          <w:lang w:val="en-GB" w:eastAsia="zh-CN"/>
        </w:rPr>
      </w:pPr>
      <w:r>
        <w:rPr>
          <w:lang w:val="en-GB" w:eastAsia="zh-CN"/>
        </w:rPr>
        <w:t xml:space="preserve">There is one company proposal to handle RAR reception with CFRA per DRX group [5]: </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Upon receiving a RAR in CFRA, UE enters Active Time of a DRX group for the serving cell where preamble is sent.</w:t>
      </w:r>
    </w:p>
    <w:p w:rsidR="00846897" w:rsidRDefault="002244BD">
      <w:pPr>
        <w:rPr>
          <w:lang w:val="en-GB" w:eastAsia="zh-CN"/>
        </w:rPr>
      </w:pPr>
      <w:r>
        <w:rPr>
          <w:lang w:val="en-GB" w:eastAsia="zh-CN"/>
        </w:rPr>
        <w:t>It is the understanding of the rapporteur that proposal 2 covers the case when RAR using CFRA has been received but PDCCH indicating new transmission has not been received yet:</w:t>
      </w:r>
    </w:p>
    <w:p w:rsidR="00846897" w:rsidRDefault="002244BD">
      <w:pPr>
        <w:pStyle w:val="B1"/>
        <w:spacing w:after="200"/>
        <w:rPr>
          <w:noProof/>
          <w:color w:val="C45911" w:themeColor="accent2" w:themeShade="BF"/>
        </w:rPr>
      </w:pPr>
      <w:r>
        <w:rPr>
          <w:noProof/>
          <w:color w:val="C45911" w:themeColor="accent2" w:themeShade="BF"/>
        </w:rPr>
        <w:t>-</w:t>
      </w:r>
      <w:r>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noProof/>
          <w:color w:val="C45911" w:themeColor="accent2" w:themeShade="BF"/>
          <w:lang w:eastAsia="ko-KR"/>
        </w:rPr>
        <w:t>MAC entity</w:t>
      </w:r>
      <w:r>
        <w:rPr>
          <w:noProof/>
          <w:color w:val="C45911" w:themeColor="accent2" w:themeShade="BF"/>
        </w:rPr>
        <w:t xml:space="preserve"> among the contention-based Random Access Preamble (as described in clause 5.1.4).</w:t>
      </w:r>
    </w:p>
    <w:p w:rsidR="00846897" w:rsidRDefault="002244BD">
      <w:pPr>
        <w:rPr>
          <w:lang w:val="en-GB" w:eastAsia="zh-CN"/>
        </w:rPr>
      </w:pPr>
      <w:r>
        <w:rPr>
          <w:lang w:val="en-GB" w:eastAsia="zh-CN"/>
        </w:rPr>
        <w:t xml:space="preserve">The preamble and RAR are sent and received on PCell: </w:t>
      </w:r>
    </w:p>
    <w:p w:rsidR="00846897" w:rsidRDefault="002244BD">
      <w:pPr>
        <w:rPr>
          <w:lang w:val="en-GB" w:eastAsia="zh-CN"/>
        </w:rPr>
      </w:pPr>
      <w:r>
        <w:rPr>
          <w:b/>
          <w:bCs/>
          <w:lang w:val="en-GB" w:eastAsia="zh-CN"/>
        </w:rPr>
        <w:t>Question 8</w:t>
      </w:r>
      <w:r>
        <w:rPr>
          <w:lang w:val="en-GB" w:eastAsia="zh-CN"/>
        </w:rPr>
        <w:t>: When RAR using CFRA has been received, and PDCCH indication new transmission has not been received yet:</w:t>
      </w:r>
    </w:p>
    <w:p w:rsidR="00846897" w:rsidRDefault="002244BD">
      <w:pPr>
        <w:pStyle w:val="ListParagraph"/>
        <w:numPr>
          <w:ilvl w:val="0"/>
          <w:numId w:val="18"/>
        </w:numPr>
        <w:rPr>
          <w:lang w:val="en-GB" w:eastAsia="zh-CN"/>
        </w:rPr>
      </w:pPr>
      <w:r>
        <w:rPr>
          <w:lang w:val="en-GB" w:eastAsia="zh-CN"/>
        </w:rPr>
        <w:t>Both DRX groups are in Active Time</w:t>
      </w:r>
    </w:p>
    <w:p w:rsidR="00846897" w:rsidRDefault="002244BD">
      <w:pPr>
        <w:pStyle w:val="ListParagraph"/>
        <w:numPr>
          <w:ilvl w:val="0"/>
          <w:numId w:val="18"/>
        </w:numPr>
        <w:rPr>
          <w:lang w:val="en-GB" w:eastAsia="zh-CN"/>
        </w:rPr>
      </w:pPr>
      <w:r>
        <w:rPr>
          <w:lang w:val="en-GB" w:eastAsia="zh-CN"/>
        </w:rPr>
        <w:t>The legacy DRX group is in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it simple.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think there is big difference, i.e. new transmission is expected soon after SR is triggered.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UL/assignment grant after msg2 in CFRA can be scheduled on any serving cell. And there can be legit use cases where both FR1 and FR2 cells should enter Active Time. For example, if FR1 and FR2 belong to different TA groups, network may trigger a CFRA PDCCH order on a FR2 cell due to arrival of a large burst of new data. Network may want to use both FR1 and FR2 cells to schedule data as soon as the RACH procedure is complete. However, with Option B, FR1 cells are not available until the start of next DRX on duration.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DRX groups are independent. Thus, it is logical that the RAR handling also operates independently. We think option A makes the UE bahvior more complex because some functions operate independently while other functions operate jointly.</w:t>
            </w:r>
          </w:p>
        </w:tc>
      </w:tr>
      <w:tr w:rsidR="00846897">
        <w:tc>
          <w:tcPr>
            <w:tcW w:w="1438" w:type="dxa"/>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3" w:author="Soghomonian, Manook, Vodafone Group" w:date="2020-05-13T12:37: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4" w:author="Soghomonian, Manook, Vodafone Group" w:date="2020-05-13T12:37: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35" w:author="Soghomonian, Manook, Vodafone Group" w:date="2020-05-13T12:37:00Z">
              <w:r>
                <w:rPr>
                  <w:rFonts w:ascii="Times New Roman" w:eastAsia="Times New Roman" w:hAnsi="Times New Roman"/>
                  <w:sz w:val="18"/>
                  <w:szCs w:val="18"/>
                  <w:lang w:val="en-GB" w:eastAsia="zh-CN"/>
                </w:rPr>
                <w:t xml:space="preserve">We would prefer the simplest solution , Option A </w:t>
              </w:r>
            </w:ins>
          </w:p>
        </w:tc>
      </w:tr>
      <w:tr w:rsidR="00846897">
        <w:tc>
          <w:tcPr>
            <w:tcW w:w="1438" w:type="dxa"/>
            <w:vAlign w:val="center"/>
          </w:tcPr>
          <w:p w:rsidR="00846897" w:rsidRPr="004C1357" w:rsidRDefault="004C1357">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36" w:author="NEC" w:date="2020-05-14T11:56:00Z">
                  <w:rPr>
                    <w:rFonts w:ascii="Times New Roman" w:eastAsia="Times New Roman" w:hAnsi="Times New Roman"/>
                    <w:sz w:val="18"/>
                    <w:szCs w:val="18"/>
                    <w:lang w:val="en-GB" w:eastAsia="zh-CN"/>
                  </w:rPr>
                </w:rPrChange>
              </w:rPr>
            </w:pPr>
            <w:ins w:id="137" w:author="NEC" w:date="2020-05-14T11:5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4C1357" w:rsidRDefault="004C1357">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38" w:author="NEC" w:date="2020-05-14T11:56:00Z">
                  <w:rPr>
                    <w:rFonts w:ascii="Times New Roman" w:eastAsia="Times New Roman" w:hAnsi="Times New Roman"/>
                    <w:sz w:val="18"/>
                    <w:szCs w:val="18"/>
                    <w:lang w:val="en-GB" w:eastAsia="zh-CN"/>
                  </w:rPr>
                </w:rPrChange>
              </w:rPr>
            </w:pPr>
            <w:ins w:id="139" w:author="NEC" w:date="2020-05-14T11:56:00Z">
              <w:r>
                <w:rPr>
                  <w:rFonts w:ascii="Times New Roman" w:eastAsia="Yu Mincho"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E73039">
        <w:tc>
          <w:tcPr>
            <w:tcW w:w="1438" w:type="dxa"/>
            <w:vAlign w:val="center"/>
          </w:tcPr>
          <w:p w:rsidR="00E73039" w:rsidRDefault="007032F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DE3F4E">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9B32FA">
        <w:tc>
          <w:tcPr>
            <w:tcW w:w="1438" w:type="dxa"/>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9B32FA" w:rsidRDefault="009B32FA"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agree with Qualcomm that it is better to leave maximum flexibility to network to schedule the follow-up grant(s) in any cells. </w:t>
            </w:r>
          </w:p>
        </w:tc>
      </w:tr>
      <w:tr w:rsidR="00907D4B">
        <w:tc>
          <w:tcPr>
            <w:tcW w:w="1438" w:type="dxa"/>
            <w:vAlign w:val="center"/>
          </w:tcPr>
          <w:p w:rsidR="00907D4B" w:rsidRDefault="00907D4B"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Futurewei</w:t>
            </w:r>
          </w:p>
        </w:tc>
        <w:tc>
          <w:tcPr>
            <w:tcW w:w="972" w:type="dxa"/>
            <w:shd w:val="clear" w:color="auto" w:fill="auto"/>
            <w:vAlign w:val="center"/>
          </w:tcPr>
          <w:p w:rsidR="00907D4B" w:rsidRDefault="00907D4B"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907D4B" w:rsidRDefault="009B150E" w:rsidP="009B32F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w:t>
            </w:r>
            <w:r w:rsidR="00907D4B">
              <w:rPr>
                <w:rFonts w:ascii="Times New Roman" w:eastAsia="Times New Roman" w:hAnsi="Times New Roman"/>
                <w:sz w:val="18"/>
                <w:szCs w:val="18"/>
                <w:lang w:val="en-GB" w:eastAsia="zh-CN"/>
              </w:rPr>
              <w:t xml:space="preserve">he </w:t>
            </w:r>
            <w:r w:rsidR="00AE0E2B">
              <w:rPr>
                <w:rFonts w:ascii="Times New Roman" w:eastAsia="Times New Roman" w:hAnsi="Times New Roman"/>
                <w:sz w:val="18"/>
                <w:szCs w:val="18"/>
                <w:lang w:val="en-GB" w:eastAsia="zh-CN"/>
              </w:rPr>
              <w:t>potential</w:t>
            </w:r>
            <w:r w:rsidR="00907D4B">
              <w:rPr>
                <w:rFonts w:ascii="Times New Roman" w:eastAsia="Times New Roman" w:hAnsi="Times New Roman"/>
                <w:sz w:val="18"/>
                <w:szCs w:val="18"/>
                <w:lang w:val="en-GB" w:eastAsia="zh-CN"/>
              </w:rPr>
              <w:t xml:space="preserve"> power saving of </w:t>
            </w:r>
            <w:r>
              <w:rPr>
                <w:rFonts w:ascii="Times New Roman" w:eastAsia="Times New Roman" w:hAnsi="Times New Roman"/>
                <w:sz w:val="18"/>
                <w:szCs w:val="18"/>
                <w:lang w:val="en-GB" w:eastAsia="zh-CN"/>
              </w:rPr>
              <w:t>Option B</w:t>
            </w:r>
            <w:r w:rsidR="00907D4B">
              <w:rPr>
                <w:rFonts w:ascii="Times New Roman" w:eastAsia="Times New Roman" w:hAnsi="Times New Roman"/>
                <w:sz w:val="18"/>
                <w:szCs w:val="18"/>
                <w:lang w:val="en-GB" w:eastAsia="zh-CN"/>
              </w:rPr>
              <w:t xml:space="preserve"> seems marginal</w:t>
            </w:r>
            <w:r w:rsidR="00AE0E2B">
              <w:rPr>
                <w:rFonts w:ascii="Times New Roman" w:eastAsia="Times New Roman" w:hAnsi="Times New Roman"/>
                <w:sz w:val="18"/>
                <w:szCs w:val="18"/>
                <w:lang w:val="en-GB" w:eastAsia="zh-CN"/>
              </w:rPr>
              <w:t>.</w:t>
            </w:r>
          </w:p>
        </w:tc>
      </w:tr>
      <w:tr w:rsidR="009F4335">
        <w:tc>
          <w:tcPr>
            <w:tcW w:w="1438" w:type="dxa"/>
            <w:vAlign w:val="center"/>
          </w:tcPr>
          <w:p w:rsidR="009F4335" w:rsidRPr="00D77E05" w:rsidRDefault="009F4335" w:rsidP="009F433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9F4335" w:rsidRPr="00BA7173" w:rsidRDefault="009F4335" w:rsidP="009F4335">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but</w:t>
            </w:r>
          </w:p>
        </w:tc>
        <w:tc>
          <w:tcPr>
            <w:tcW w:w="7655" w:type="dxa"/>
            <w:shd w:val="clear" w:color="auto" w:fill="auto"/>
            <w:vAlign w:val="center"/>
          </w:tcPr>
          <w:p w:rsidR="009F4335" w:rsidRDefault="009F4335" w:rsidP="009F4335">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to simply the NW and UE implementation. However, it is premature to discuss the RAN2 details without clear acceptance from RAN1 and RAN4.</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lastRenderedPageBreak/>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We prefer option A in order to keep it simple (as we supported option A in the previous question) and  to avoid, in case UE has a large burst of data to send after msg2 is received, a delay until UE can use a cell in one of the Frequency ranges.</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Same reason as our answers to previous questions.</w:t>
            </w:r>
          </w:p>
        </w:tc>
      </w:tr>
      <w:tr w:rsidR="007C49A2" w:rsidTr="002D0636">
        <w:tc>
          <w:tcPr>
            <w:tcW w:w="1438" w:type="dxa"/>
            <w:tcBorders>
              <w:top w:val="single" w:sz="4" w:space="0" w:color="auto"/>
              <w:left w:val="single" w:sz="4" w:space="0" w:color="auto"/>
              <w:bottom w:val="single" w:sz="4" w:space="0" w:color="auto"/>
              <w:right w:val="single" w:sz="4" w:space="0" w:color="auto"/>
            </w:tcBorders>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Prefer simple solution.</w:t>
            </w:r>
          </w:p>
        </w:tc>
      </w:tr>
    </w:tbl>
    <w:p w:rsidR="00846897" w:rsidRDefault="00846897">
      <w:pPr>
        <w:rPr>
          <w:lang w:val="en-GB" w:eastAsia="zh-CN"/>
        </w:rPr>
      </w:pPr>
    </w:p>
    <w:p w:rsidR="00846897" w:rsidRDefault="002244BD">
      <w:pPr>
        <w:pStyle w:val="Heading2"/>
      </w:pPr>
      <w:r>
        <w:t>CSI measurements and reporting</w:t>
      </w:r>
    </w:p>
    <w:p w:rsidR="00846897" w:rsidRDefault="002244BD">
      <w:pPr>
        <w:rPr>
          <w:lang w:val="en-GB" w:eastAsia="zh-CN"/>
        </w:rPr>
      </w:pPr>
      <w:r>
        <w:rPr>
          <w:lang w:val="en-GB" w:eastAsia="zh-CN"/>
        </w:rPr>
        <w:t>The UE is only required to measure CSI-RS during Active Time, as specified in section 5.1.6.1 in 38.214:</w:t>
      </w:r>
    </w:p>
    <w:p w:rsidR="00846897" w:rsidRDefault="002244BD">
      <w:pPr>
        <w:rPr>
          <w:rFonts w:ascii="Times New Roman" w:eastAsia="MS Mincho" w:hAnsi="Times New Roman"/>
          <w:color w:val="C45911" w:themeColor="accent2" w:themeShade="BF"/>
        </w:rPr>
      </w:pPr>
      <w:r>
        <w:rPr>
          <w:rFonts w:ascii="Times New Roman" w:eastAsia="MS Mincho" w:hAnsi="Times New Roman"/>
          <w:color w:val="C45911" w:themeColor="accent2" w:themeShade="BF"/>
        </w:rPr>
        <w:t>If the UE is configured with DRX, the most recent CSI measurement occasion occurs in DRX active time for CSI to be reported.</w:t>
      </w:r>
    </w:p>
    <w:p w:rsidR="00846897" w:rsidRDefault="002244BD">
      <w:pPr>
        <w:rPr>
          <w:lang w:val="en-GB" w:eastAsia="zh-CN"/>
        </w:rPr>
      </w:pPr>
      <w:r>
        <w:rPr>
          <w:lang w:val="en-GB" w:eastAsia="zh-CN"/>
        </w:rPr>
        <w:t xml:space="preserve">The UE uses the most recent CSI measurement during Active Time to report. </w:t>
      </w:r>
    </w:p>
    <w:p w:rsidR="00846897" w:rsidRDefault="002244BD">
      <w:pPr>
        <w:rPr>
          <w:lang w:val="en-GB" w:eastAsia="zh-CN"/>
        </w:rPr>
      </w:pPr>
      <w:r>
        <w:rPr>
          <w:lang w:val="en-GB" w:eastAsia="zh-CN"/>
        </w:rPr>
        <w:t xml:space="preserve">To report CSI the UE must have a CSI-RS measurement occasion during Active Time, otherwise the report is dropped (i.e. the UE does not send CSI report), </w:t>
      </w:r>
      <w:r>
        <w:rPr>
          <w:noProof/>
        </w:rPr>
        <w:t>as specified in section 5.2.2.5 in 38.214:</w:t>
      </w:r>
    </w:p>
    <w:p w:rsidR="00846897" w:rsidRDefault="002244BD">
      <w:pPr>
        <w:rPr>
          <w:rFonts w:ascii="Times New Roman" w:hAnsi="Times New Roman"/>
          <w:noProof/>
          <w:color w:val="C45911" w:themeColor="accent2" w:themeShade="BF"/>
        </w:rPr>
      </w:pPr>
      <w:r>
        <w:rPr>
          <w:rFonts w:ascii="Times New Roman" w:hAnsi="Times New Roman"/>
          <w:color w:val="C45911" w:themeColor="accent2" w:themeShade="BF"/>
        </w:rPr>
        <w:t>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w:t>
      </w:r>
    </w:p>
    <w:p w:rsidR="00846897" w:rsidRDefault="002244BD">
      <w:pPr>
        <w:rPr>
          <w:u w:val="single"/>
          <w:lang w:val="en-GB" w:eastAsia="zh-CN"/>
        </w:rPr>
      </w:pPr>
      <w:r>
        <w:rPr>
          <w:noProof/>
          <w:u w:val="single"/>
        </w:rPr>
        <w:t>CSI measurements/reporting and secondary DRX</w:t>
      </w:r>
    </w:p>
    <w:p w:rsidR="00846897" w:rsidRDefault="002244BD">
      <w:pPr>
        <w:rPr>
          <w:lang w:val="en-GB" w:eastAsia="zh-CN"/>
        </w:rPr>
      </w:pPr>
      <w:r>
        <w:rPr>
          <w:lang w:val="en-GB" w:eastAsia="zh-CN"/>
        </w:rPr>
        <w:t xml:space="preserve">According to 38.214 the UE is only required to measure during Active Time (i.e. during CSI-RS measurement occasions in Active Time), and according to 38.321 the UE is only required to report during Active Time (except for </w:t>
      </w:r>
      <w:r>
        <w:rPr>
          <w:noProof/>
        </w:rPr>
        <w:t>aperiodic CSI on PUSCH when such is expected</w:t>
      </w:r>
      <w:r>
        <w:rPr>
          <w:lang w:val="en-GB" w:eastAsia="zh-CN"/>
        </w:rPr>
        <w:t xml:space="preserve">). These basic principles do not change with secondary DRX, i.e. the legacy measurement rules and reporting rules are kept but applied to the Active Time of the corresponding DRX group. </w:t>
      </w:r>
    </w:p>
    <w:p w:rsidR="00846897" w:rsidRDefault="002244BD">
      <w:pPr>
        <w:rPr>
          <w:lang w:val="en-GB" w:eastAsia="zh-CN"/>
        </w:rPr>
      </w:pPr>
      <w:r>
        <w:rPr>
          <w:lang w:val="en-GB" w:eastAsia="zh-CN"/>
        </w:rPr>
        <w:t xml:space="preserve">In case PUCCH/PUSCH for CSI reporting is configured on both legacy and secondary DRX group, then the CSI reporting works as in legacy. However PUCCH/PUSCH may be configured on the PCell in FR1 only, e.g. because the UL in FR1 is better compared to FR2. </w:t>
      </w:r>
    </w:p>
    <w:p w:rsidR="00846897" w:rsidRDefault="002244BD">
      <w:pPr>
        <w:rPr>
          <w:lang w:val="en-GB" w:eastAsia="zh-CN"/>
        </w:rPr>
      </w:pPr>
      <w:r>
        <w:rPr>
          <w:lang w:val="en-GB" w:eastAsia="zh-CN"/>
        </w:rPr>
        <w:t xml:space="preserve">With secondary DRX the Active Time in both legacy and secondary DRX group start at the same time, but the Active Time in secondary DRX may end before the Active Time in legacy DRX group ends, see the figure in section 2.5. In the following text the CSI reporting is described in more details when the DRX group where PUCCH/PUSCH configured for CSI reporting is in Active Time while the DRX group for which CSI is reported is not in Active Time. </w:t>
      </w:r>
    </w:p>
    <w:p w:rsidR="00846897" w:rsidRDefault="002244BD">
      <w:pPr>
        <w:rPr>
          <w:u w:val="single"/>
          <w:lang w:val="en-GB" w:eastAsia="zh-CN"/>
        </w:rPr>
      </w:pPr>
      <w:r>
        <w:rPr>
          <w:noProof/>
          <w:u w:val="single"/>
        </w:rPr>
        <w:t>Periodic and Semi-Persisten CSI reporting</w:t>
      </w:r>
    </w:p>
    <w:p w:rsidR="00846897" w:rsidRDefault="002244BD">
      <w:pPr>
        <w:rPr>
          <w:lang w:val="en-GB" w:eastAsia="zh-CN"/>
        </w:rPr>
      </w:pPr>
      <w:r>
        <w:rPr>
          <w:lang w:val="en-GB" w:eastAsia="zh-CN"/>
        </w:rPr>
        <w:t xml:space="preserve">With P/SP-CSI reporting the UE reports the most recent CSI-RS measurement during Active Time on FR2, when CSI is reported on FR1 and FR2 went to sleep already:  </w:t>
      </w:r>
    </w:p>
    <w:p w:rsidR="00846897" w:rsidRDefault="002244BD">
      <w:pPr>
        <w:rPr>
          <w:noProof/>
        </w:rPr>
      </w:pPr>
      <w:r>
        <w:rPr>
          <w:noProof/>
        </w:rPr>
        <w:lastRenderedPageBreak/>
        <w:t xml:space="preserve">    </w:t>
      </w:r>
      <w:r>
        <w:rPr>
          <w:noProof/>
          <w:lang w:eastAsia="zh-CN"/>
        </w:rPr>
        <w:drawing>
          <wp:inline distT="0" distB="0" distL="0" distR="0">
            <wp:extent cx="4539600" cy="181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494" t="30633" r="22339" b="25823"/>
                    <a:stretch/>
                  </pic:blipFill>
                  <pic:spPr bwMode="auto">
                    <a:xfrm>
                      <a:off x="0" y="0"/>
                      <a:ext cx="4539600" cy="1818000"/>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u w:val="single"/>
          <w:lang w:val="en-GB" w:eastAsia="zh-CN"/>
        </w:rPr>
      </w:pPr>
      <w:r>
        <w:rPr>
          <w:u w:val="single"/>
          <w:lang w:val="en-GB" w:eastAsia="zh-CN"/>
        </w:rPr>
        <w:t>Aperiodic CSI reporting</w:t>
      </w:r>
    </w:p>
    <w:p w:rsidR="00846897" w:rsidRDefault="002244BD">
      <w:pPr>
        <w:rPr>
          <w:lang w:val="en-GB" w:eastAsia="zh-CN"/>
        </w:rPr>
      </w:pPr>
      <w:r>
        <w:rPr>
          <w:lang w:val="en-GB" w:eastAsia="zh-CN"/>
        </w:rPr>
        <w:t xml:space="preserve">With A-CSI reporting there must be a relevant CSI-RS measurement occasion during Active Time on FR2, when the CSI is reported on FR1 and FR2 went to sleep already:  </w:t>
      </w:r>
    </w:p>
    <w:p w:rsidR="00846897" w:rsidRDefault="002244BD">
      <w:pPr>
        <w:rPr>
          <w:lang w:val="en-GB" w:eastAsia="zh-CN"/>
        </w:rPr>
      </w:pPr>
      <w:r>
        <w:rPr>
          <w:noProof/>
          <w:highlight w:val="cyan"/>
          <w:lang w:eastAsia="zh-CN"/>
        </w:rPr>
        <w:drawing>
          <wp:inline distT="0" distB="0" distL="0" distR="0">
            <wp:extent cx="4442400" cy="20376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604" t="24069" r="22585" b="27129"/>
                    <a:stretch/>
                  </pic:blipFill>
                  <pic:spPr bwMode="auto">
                    <a:xfrm>
                      <a:off x="0" y="0"/>
                      <a:ext cx="4442400" cy="2037600"/>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lang w:val="en-GB" w:eastAsia="zh-CN"/>
        </w:rPr>
      </w:pPr>
      <w:r>
        <w:rPr>
          <w:lang w:val="en-GB" w:eastAsia="zh-CN"/>
        </w:rPr>
        <w:t xml:space="preserve">The UE does not report CSI when the aperiodic CSI-RS measurement occasion on FR2 is outside the Active Time of FR2. </w:t>
      </w:r>
    </w:p>
    <w:p w:rsidR="00846897" w:rsidRDefault="002244BD">
      <w:pPr>
        <w:rPr>
          <w:b/>
          <w:bCs/>
          <w:u w:val="single"/>
          <w:lang w:val="en-GB" w:eastAsia="zh-CN"/>
        </w:rPr>
      </w:pPr>
      <w:r>
        <w:rPr>
          <w:b/>
          <w:bCs/>
          <w:u w:val="single"/>
          <w:lang w:val="en-GB" w:eastAsia="zh-CN"/>
        </w:rPr>
        <w:t>CSI reporting</w:t>
      </w:r>
    </w:p>
    <w:p w:rsidR="00846897" w:rsidRDefault="002244BD">
      <w:pPr>
        <w:rPr>
          <w:lang w:val="en-GB" w:eastAsia="zh-CN"/>
        </w:rPr>
      </w:pPr>
      <w:r>
        <w:rPr>
          <w:lang w:val="en-GB" w:eastAsia="zh-CN"/>
        </w:rPr>
        <w:t>There are two (different) proposals on CSI reporting with secondary DRX [4, 5]:</w:t>
      </w:r>
    </w:p>
    <w:p w:rsidR="00846897" w:rsidRDefault="002244BD">
      <w:pPr>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The UE shall not report CSI when the DRX group where CSI is transmitted is outside Active Time, except for aperiodic CSI on PUSCH when such is expected.</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UE reports periodic or semi-persistent CSI for a cell only when this cell is in Active Time, regardless of whether the cell carrying the CSI report is in Active Time or not.</w:t>
      </w:r>
    </w:p>
    <w:p w:rsidR="00846897" w:rsidRDefault="002244BD">
      <w:pPr>
        <w:rPr>
          <w:lang w:val="en-GB" w:eastAsia="zh-CN"/>
        </w:rPr>
      </w:pPr>
      <w:r>
        <w:rPr>
          <w:lang w:val="en-GB" w:eastAsia="zh-CN"/>
        </w:rPr>
        <w:t xml:space="preserve">One company proposes that CSI is only reported when the DRX group, where PUCCH/PUSCH is configured for CSI reporting, is in Active Time [4]. Another company proposes that P/SP CSI is reported outside Active Time of the DRX group, where PUCCH/PUSCH is configured for CSI reporting, when the DRX group for which CSI  is reported is still in Active Time [5]. Both proposals have in common that for aperiodic CSI on PUSCH the UE reports CSI when such is expected (e.g. outside Active Time): </w:t>
      </w:r>
    </w:p>
    <w:p w:rsidR="00846897" w:rsidRDefault="002244BD">
      <w:pPr>
        <w:rPr>
          <w:lang w:val="en-GB" w:eastAsia="zh-CN"/>
        </w:rPr>
      </w:pPr>
      <w:r>
        <w:rPr>
          <w:b/>
          <w:bCs/>
          <w:lang w:val="en-GB" w:eastAsia="zh-CN"/>
        </w:rPr>
        <w:t>Question 9</w:t>
      </w:r>
      <w:r>
        <w:rPr>
          <w:lang w:val="en-GB" w:eastAsia="zh-CN"/>
        </w:rPr>
        <w:t>: The UE reports periodic and semi-persistent CSI:</w:t>
      </w:r>
    </w:p>
    <w:p w:rsidR="00846897" w:rsidRDefault="002244BD">
      <w:pPr>
        <w:pStyle w:val="ListParagraph"/>
        <w:numPr>
          <w:ilvl w:val="0"/>
          <w:numId w:val="19"/>
        </w:numPr>
        <w:rPr>
          <w:lang w:val="en-GB" w:eastAsia="zh-CN"/>
        </w:rPr>
      </w:pPr>
      <w:r>
        <w:rPr>
          <w:lang w:val="en-GB" w:eastAsia="zh-CN"/>
        </w:rPr>
        <w:t>when the DRX group that is configured with PUCCH/PUSCH for CSI reporting is in Active Time.</w:t>
      </w:r>
    </w:p>
    <w:p w:rsidR="00846897" w:rsidRDefault="002244BD">
      <w:pPr>
        <w:pStyle w:val="ListParagraph"/>
        <w:numPr>
          <w:ilvl w:val="0"/>
          <w:numId w:val="19"/>
        </w:numPr>
        <w:rPr>
          <w:lang w:val="en-GB" w:eastAsia="zh-CN"/>
        </w:rPr>
      </w:pPr>
      <w:r>
        <w:rPr>
          <w:lang w:val="en-GB" w:eastAsia="zh-CN"/>
        </w:rPr>
        <w:lastRenderedPageBreak/>
        <w:t>when the DRX group of the cell where the CSI report is reported for is in Active Time (regardless of whether the cell carrying the CSI report is in Active Time or not).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PUCCH/PUSCH for CSI reporting is always configured on the PCell in the legacy DRX group, and the case when FR1 goes to sleep before FR2 can be considered a corner case, especially when the timers for FR2 are shorter, and UL is configured in FR1 only (i.e. RLC ACK and TCP ACKs for FR2 keep FR1 alive). To prevent FR1 going to sleep before FR2 we could specify that when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legacy DRX group expires, and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is still running,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legacy DRX group is re-started, but we do not see a strong need for it.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 fundamental departure from the legacy CSI reporting requirements.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spacing w:after="0" w:line="240" w:lineRule="auto"/>
              <w:rPr>
                <w:rFonts w:ascii="Segoe UI" w:eastAsia="Times New Roman" w:hAnsi="Segoe UI" w:cs="Segoe UI"/>
                <w:sz w:val="21"/>
                <w:szCs w:val="21"/>
                <w:lang w:eastAsia="zh-CN"/>
              </w:rPr>
            </w:pPr>
            <w:r>
              <w:rPr>
                <w:rFonts w:ascii="Times New Roman" w:eastAsia="Times New Roman" w:hAnsi="Times New Roman"/>
                <w:sz w:val="18"/>
                <w:szCs w:val="18"/>
                <w:lang w:val="en-GB" w:eastAsia="zh-CN"/>
              </w:rPr>
              <w:t xml:space="preserve">Option A is a natural extension of the legacy behavior and has the least impact on the current RAN1 spec (one may see a TP for RAN1 spec in R1-200255).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Option B has major impact on the current RAN1 spec, because it is against the fundamental rule that RAN1/2 have been following on CSI reporting, i.e. UE is not required to transmit periodic or semi-persistent CSI report outside DRX active time. We agree with Ericsson’s comment that the main motivating scenario for Option B where FR1 is off and FR2 is active is rather a corner case, because it is not a scenario that sensible network implementation would create. And just for discussion’s sake - even if UE does run into that scenario, network can use aperiodic CSI instead of P/SP CSI to get FR2’s CSI measurements after FR1 DRX group enters off time. Hence no enhancement is necessary just for the purpose of supporting that corner case.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In further detail, when the following con</w:t>
            </w:r>
            <w:r>
              <w:rPr>
                <w:rFonts w:ascii="Times New Roman" w:eastAsiaTheme="minorEastAsia" w:hAnsi="Times New Roman"/>
                <w:sz w:val="18"/>
                <w:szCs w:val="18"/>
                <w:lang w:val="en-GB" w:eastAsia="ko-KR"/>
              </w:rPr>
              <w:t>d</w:t>
            </w:r>
            <w:r>
              <w:rPr>
                <w:rFonts w:ascii="Times New Roman" w:eastAsiaTheme="minorEastAsia" w:hAnsi="Times New Roman" w:hint="eastAsia"/>
                <w:sz w:val="18"/>
                <w:szCs w:val="18"/>
                <w:lang w:val="en-GB" w:eastAsia="ko-KR"/>
              </w:rPr>
              <w:t>itions</w:t>
            </w:r>
            <w:r>
              <w:rPr>
                <w:rFonts w:ascii="Times New Roman" w:eastAsiaTheme="minorEastAsia" w:hAnsi="Times New Roman"/>
                <w:sz w:val="18"/>
                <w:szCs w:val="18"/>
                <w:lang w:val="en-GB" w:eastAsia="ko-KR"/>
              </w:rPr>
              <w:t xml:space="preserve"> (based on legacy) meet, CSI is reported,</w:t>
            </w:r>
          </w:p>
          <w:p w:rsidR="00846897" w:rsidRDefault="002244BD">
            <w:pPr>
              <w:pStyle w:val="ListParagraph"/>
              <w:numPr>
                <w:ilvl w:val="0"/>
                <w:numId w:val="23"/>
              </w:numPr>
              <w:overflowPunct w:val="0"/>
              <w:autoSpaceDE w:val="0"/>
              <w:autoSpaceDN w:val="0"/>
              <w:adjustRightInd w:val="0"/>
              <w:spacing w:before="60" w:after="60"/>
              <w:ind w:left="316" w:hanging="141"/>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when CSI-RS is measured in a serving cell, DRX group the cell belongs to is in Active Time and</w:t>
            </w:r>
          </w:p>
          <w:p w:rsidR="00846897" w:rsidRDefault="002244BD">
            <w:pPr>
              <w:pStyle w:val="ListParagraph"/>
              <w:numPr>
                <w:ilvl w:val="0"/>
                <w:numId w:val="23"/>
              </w:numPr>
              <w:overflowPunct w:val="0"/>
              <w:autoSpaceDE w:val="0"/>
              <w:autoSpaceDN w:val="0"/>
              <w:adjustRightInd w:val="0"/>
              <w:spacing w:before="60" w:after="60"/>
              <w:ind w:left="316" w:hanging="141"/>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when a serving cell with PUCCH transmits the CSI report, DRX group the cell belongs to is in Active Time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Option B means Active Time is defined per cell, not per DRX group. </w:t>
            </w:r>
            <w:r>
              <w:rPr>
                <w:rFonts w:ascii="Times New Roman" w:hAnsi="Times New Roman"/>
                <w:sz w:val="18"/>
                <w:szCs w:val="18"/>
                <w:lang w:val="en-GB" w:eastAsia="ko-KR"/>
              </w:rPr>
              <w:t>We agree with Samsung’s analysis.</w:t>
            </w:r>
          </w:p>
        </w:tc>
      </w:tr>
      <w:tr w:rsidR="00846897">
        <w:tc>
          <w:tcPr>
            <w:tcW w:w="1438" w:type="dxa"/>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0" w:author="Soghomonian, Manook, Vodafone Group" w:date="2020-05-13T12:39: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1" w:author="Soghomonian, Manook, Vodafone Group" w:date="2020-05-13T12:3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2" w:author="Soghomonian, Manook, Vodafone Group" w:date="2020-05-13T12:43:00Z">
              <w:r>
                <w:rPr>
                  <w:rFonts w:ascii="Times New Roman" w:eastAsia="Times New Roman" w:hAnsi="Times New Roman"/>
                  <w:sz w:val="18"/>
                  <w:szCs w:val="18"/>
                  <w:lang w:val="en-GB" w:eastAsia="zh-CN"/>
                </w:rPr>
                <w:t>Agree with Ericsson’s comments</w:t>
              </w:r>
            </w:ins>
            <w:ins w:id="143" w:author="Soghomonian, Manook, Vodafone Group" w:date="2020-05-13T12:44:00Z">
              <w:r>
                <w:rPr>
                  <w:rFonts w:ascii="Times New Roman" w:eastAsia="Times New Roman" w:hAnsi="Times New Roman"/>
                  <w:sz w:val="18"/>
                  <w:szCs w:val="18"/>
                  <w:lang w:val="en-GB" w:eastAsia="zh-CN"/>
                </w:rPr>
                <w:t xml:space="preserve">, the inactivity timer issue could be an isolated case. </w:t>
              </w:r>
            </w:ins>
          </w:p>
        </w:tc>
      </w:tr>
      <w:tr w:rsidR="00846897">
        <w:tc>
          <w:tcPr>
            <w:tcW w:w="1438" w:type="dxa"/>
            <w:vAlign w:val="center"/>
          </w:tcPr>
          <w:p w:rsidR="00846897" w:rsidRPr="004C1357" w:rsidRDefault="004C1357">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44" w:author="NEC" w:date="2020-05-14T11:56:00Z">
                  <w:rPr>
                    <w:rFonts w:ascii="Times New Roman" w:eastAsia="Times New Roman" w:hAnsi="Times New Roman"/>
                    <w:sz w:val="18"/>
                    <w:szCs w:val="18"/>
                    <w:lang w:val="en-GB" w:eastAsia="zh-CN"/>
                  </w:rPr>
                </w:rPrChange>
              </w:rPr>
            </w:pPr>
            <w:ins w:id="145" w:author="NEC" w:date="2020-05-14T11:56: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F97226" w:rsidRDefault="00F97226">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46" w:author="NEC" w:date="2020-05-14T11:57:00Z">
                  <w:rPr>
                    <w:rFonts w:ascii="Times New Roman" w:eastAsia="Times New Roman" w:hAnsi="Times New Roman"/>
                    <w:sz w:val="18"/>
                    <w:szCs w:val="18"/>
                    <w:lang w:val="en-GB" w:eastAsia="zh-CN"/>
                  </w:rPr>
                </w:rPrChange>
              </w:rPr>
            </w:pPr>
            <w:ins w:id="147" w:author="NEC" w:date="2020-05-14T11:57:00Z">
              <w:r>
                <w:rPr>
                  <w:rFonts w:ascii="Times New Roman" w:eastAsia="Yu Mincho"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B</w:t>
            </w:r>
          </w:p>
        </w:tc>
        <w:tc>
          <w:tcPr>
            <w:tcW w:w="7655" w:type="dxa"/>
            <w:shd w:val="clear" w:color="auto" w:fill="auto"/>
            <w:vAlign w:val="center"/>
          </w:tcPr>
          <w:p w:rsidR="00642414" w:rsidRDefault="00642414"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In LTE and R15 NR, there is no such case that reporting carrier and reported carrier </w:t>
            </w:r>
            <w:r>
              <w:rPr>
                <w:rFonts w:ascii="Times New Roman" w:eastAsiaTheme="minorEastAsia" w:hAnsi="Times New Roman"/>
                <w:sz w:val="18"/>
                <w:szCs w:val="18"/>
                <w:lang w:val="en-GB" w:eastAsia="zh-CN"/>
              </w:rPr>
              <w:t>would</w:t>
            </w:r>
            <w:r>
              <w:rPr>
                <w:rFonts w:ascii="Times New Roman" w:eastAsiaTheme="minorEastAsia" w:hAnsi="Times New Roman" w:hint="eastAsia"/>
                <w:sz w:val="18"/>
                <w:szCs w:val="18"/>
                <w:lang w:val="en-GB" w:eastAsia="zh-CN"/>
              </w:rPr>
              <w:t xml:space="preserve"> be on different DRX Active Time.</w:t>
            </w:r>
          </w:p>
          <w:p w:rsidR="00642414" w:rsidRDefault="00642414"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 xml:space="preserve">Here, we introduce the feature of secondary DRX, and agreed that FR1 and FR2 will have independent Active Time. Then, </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 xml:space="preserve"> think as long as the reported carrier is active Time, UE should report the CSI irrespective of the Active Time of reporting carrier.</w:t>
            </w:r>
          </w:p>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For Ericsson/QC comments, if we understood correctly, network will ensure that the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me for FR2 will cover the Active time for FR2, then the CSI for reported cell and reporting cell should be both in Active T</w:t>
            </w:r>
            <w:r>
              <w:rPr>
                <w:rFonts w:ascii="Times New Roman" w:eastAsiaTheme="minorEastAsia" w:hAnsi="Times New Roman"/>
                <w:sz w:val="18"/>
                <w:szCs w:val="18"/>
                <w:lang w:val="en-GB" w:eastAsia="zh-CN"/>
              </w:rPr>
              <w:t>i</w:t>
            </w:r>
            <w:r>
              <w:rPr>
                <w:rFonts w:ascii="Times New Roman" w:eastAsiaTheme="minorEastAsia" w:hAnsi="Times New Roman" w:hint="eastAsia"/>
                <w:sz w:val="18"/>
                <w:szCs w:val="18"/>
                <w:lang w:val="en-GB" w:eastAsia="zh-CN"/>
              </w:rPr>
              <w:t>me. If this is the correct understanding, we can go with it.</w:t>
            </w:r>
            <w:r w:rsidR="00642414">
              <w:rPr>
                <w:rFonts w:ascii="Times New Roman" w:eastAsiaTheme="minorEastAsia" w:hAnsi="Times New Roman" w:hint="eastAsia"/>
                <w:sz w:val="18"/>
                <w:szCs w:val="18"/>
                <w:lang w:val="en-GB" w:eastAsia="zh-CN"/>
              </w:rPr>
              <w:t xml:space="preserve"> But we should clarify that if the reporting carrier is in Active Time (e.g., FR1) but reported carrier is not in Active Time (FR2), UE does not need to report CSI since it</w:t>
            </w:r>
            <w:r w:rsidR="00642414">
              <w:rPr>
                <w:rFonts w:ascii="Times New Roman" w:eastAsiaTheme="minorEastAsia" w:hAnsi="Times New Roman"/>
                <w:sz w:val="18"/>
                <w:szCs w:val="18"/>
                <w:lang w:val="en-GB" w:eastAsia="zh-CN"/>
              </w:rPr>
              <w:t>’</w:t>
            </w:r>
            <w:r w:rsidR="00642414">
              <w:rPr>
                <w:rFonts w:ascii="Times New Roman" w:eastAsiaTheme="minorEastAsia" w:hAnsi="Times New Roman" w:hint="eastAsia"/>
                <w:sz w:val="18"/>
                <w:szCs w:val="18"/>
                <w:lang w:val="en-GB" w:eastAsia="zh-CN"/>
              </w:rPr>
              <w:t>s not useful.</w:t>
            </w:r>
          </w:p>
        </w:tc>
      </w:tr>
      <w:tr w:rsidR="00E73039">
        <w:tc>
          <w:tcPr>
            <w:tcW w:w="1438" w:type="dxa"/>
            <w:vAlign w:val="center"/>
          </w:tcPr>
          <w:p w:rsidR="00E73039" w:rsidRDefault="00C650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C6508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942B36" w:rsidP="00942B36">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with Samsung about the Active Timer. While Option B</w:t>
            </w:r>
            <w:r w:rsidR="00EF6BBE">
              <w:rPr>
                <w:rFonts w:ascii="Times New Roman" w:eastAsia="Times New Roman" w:hAnsi="Times New Roman"/>
                <w:sz w:val="18"/>
                <w:szCs w:val="18"/>
                <w:lang w:val="en-GB" w:eastAsia="zh-CN"/>
              </w:rPr>
              <w:t xml:space="preserve"> change the legacy CSI reporting, which may have RAN1 impact. </w:t>
            </w:r>
          </w:p>
        </w:tc>
      </w:tr>
      <w:tr w:rsidR="00E73039">
        <w:tc>
          <w:tcPr>
            <w:tcW w:w="1438" w:type="dxa"/>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96583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also agree with companies that the UE is only required to report CSI when the DRX group configured with PUCCH/PUSCH for reporting is in active time which might have less impact to RAN1 specification. Therefore to keep it simple and align with the legacy CSI reporting procedure, we prefer option A</w:t>
            </w: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agree that option B is not really aligned with DRX principles and so prefer option A.</w:t>
            </w:r>
          </w:p>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 xml:space="preserve">We don’t think that the case where FR1 is off and FR2 is active is necessarily a corner case though considering </w:t>
            </w:r>
            <w:r w:rsidRPr="00733A09">
              <w:rPr>
                <w:rFonts w:ascii="Times New Roman" w:eastAsia="Times New Roman" w:hAnsi="Times New Roman"/>
                <w:sz w:val="18"/>
                <w:szCs w:val="18"/>
                <w:lang w:val="en-GB" w:eastAsia="zh-CN"/>
              </w:rPr>
              <w:t xml:space="preserve">traffic </w:t>
            </w:r>
            <w:r>
              <w:rPr>
                <w:rFonts w:ascii="Times New Roman" w:eastAsia="Times New Roman" w:hAnsi="Times New Roman"/>
                <w:sz w:val="18"/>
                <w:szCs w:val="18"/>
                <w:lang w:val="en-GB" w:eastAsia="zh-CN"/>
              </w:rPr>
              <w:t xml:space="preserve">can be </w:t>
            </w:r>
            <w:r w:rsidRPr="00733A09">
              <w:rPr>
                <w:rFonts w:ascii="Times New Roman" w:eastAsia="Times New Roman" w:hAnsi="Times New Roman"/>
                <w:sz w:val="18"/>
                <w:szCs w:val="18"/>
                <w:lang w:val="en-GB" w:eastAsia="zh-CN"/>
              </w:rPr>
              <w:t>on-going in FR2 only</w:t>
            </w:r>
            <w:r>
              <w:rPr>
                <w:rFonts w:ascii="Times New Roman" w:eastAsia="Times New Roman" w:hAnsi="Times New Roman"/>
                <w:sz w:val="18"/>
                <w:szCs w:val="18"/>
                <w:lang w:val="en-GB" w:eastAsia="zh-CN"/>
              </w:rPr>
              <w:t xml:space="preserve"> for a period of time, while associated ACK/NACKs are transmitted on FR1 PUCCH outside Active Time. And rather than tweaking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of legacy DRX group or always relying on aperiodic CSI, a proper approach with DRX groups should rather be to </w:t>
            </w:r>
            <w:r w:rsidRPr="00733A09">
              <w:rPr>
                <w:rFonts w:ascii="Times New Roman" w:eastAsia="Times New Roman" w:hAnsi="Times New Roman"/>
                <w:sz w:val="18"/>
                <w:szCs w:val="18"/>
                <w:lang w:val="en-GB" w:eastAsia="zh-CN"/>
              </w:rPr>
              <w:t>always configure an FR2 SCell with PUCCH</w:t>
            </w:r>
            <w:r>
              <w:rPr>
                <w:rFonts w:ascii="Times New Roman" w:eastAsia="Times New Roman" w:hAnsi="Times New Roman"/>
                <w:sz w:val="18"/>
                <w:szCs w:val="18"/>
                <w:lang w:val="en-GB" w:eastAsia="zh-CN"/>
              </w:rPr>
              <w:t>.</w:t>
            </w:r>
          </w:p>
        </w:tc>
      </w:tr>
      <w:tr w:rsidR="00B11A83">
        <w:tc>
          <w:tcPr>
            <w:tcW w:w="1438" w:type="dxa"/>
            <w:vAlign w:val="center"/>
          </w:tcPr>
          <w:p w:rsidR="00B11A83" w:rsidRDefault="00B11A83"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Futurewei</w:t>
            </w:r>
          </w:p>
        </w:tc>
        <w:tc>
          <w:tcPr>
            <w:tcW w:w="972" w:type="dxa"/>
            <w:shd w:val="clear" w:color="auto" w:fill="auto"/>
            <w:vAlign w:val="center"/>
          </w:tcPr>
          <w:p w:rsidR="00B11A83" w:rsidRDefault="00B11A83"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B11A83" w:rsidRDefault="00B11A83"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With Samsung’s clarification, Option A is more aligned with the current principle of CSI reporting and should cover typical use cases.</w:t>
            </w:r>
          </w:p>
        </w:tc>
      </w:tr>
      <w:tr w:rsidR="007B3771">
        <w:tc>
          <w:tcPr>
            <w:tcW w:w="1438" w:type="dxa"/>
            <w:vAlign w:val="center"/>
          </w:tcPr>
          <w:p w:rsidR="007B3771" w:rsidRDefault="007B3771" w:rsidP="007B377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zh-CN"/>
              </w:rPr>
              <w:t>H</w:t>
            </w:r>
            <w:r w:rsidR="00C35F46">
              <w:rPr>
                <w:rFonts w:ascii="Times New Roman" w:eastAsiaTheme="minorEastAsia" w:hAnsi="Times New Roman"/>
                <w:sz w:val="18"/>
                <w:szCs w:val="18"/>
                <w:lang w:val="en-GB" w:eastAsia="zh-CN"/>
              </w:rPr>
              <w:t>uawei</w:t>
            </w:r>
          </w:p>
        </w:tc>
        <w:tc>
          <w:tcPr>
            <w:tcW w:w="972" w:type="dxa"/>
            <w:shd w:val="clear" w:color="auto" w:fill="auto"/>
            <w:vAlign w:val="center"/>
          </w:tcPr>
          <w:p w:rsidR="007B3771" w:rsidRPr="007A40C6" w:rsidRDefault="007B3771" w:rsidP="007B377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N</w:t>
            </w:r>
            <w:r>
              <w:rPr>
                <w:rFonts w:ascii="Times New Roman" w:eastAsiaTheme="minorEastAsia" w:hAnsi="Times New Roman"/>
                <w:sz w:val="18"/>
                <w:szCs w:val="18"/>
                <w:lang w:val="en-GB" w:eastAsia="zh-CN"/>
              </w:rPr>
              <w:t>one</w:t>
            </w:r>
          </w:p>
        </w:tc>
        <w:tc>
          <w:tcPr>
            <w:tcW w:w="7655" w:type="dxa"/>
            <w:shd w:val="clear" w:color="auto" w:fill="auto"/>
            <w:vAlign w:val="center"/>
          </w:tcPr>
          <w:p w:rsidR="007B3771" w:rsidRPr="0001602B" w:rsidRDefault="007B3771" w:rsidP="007B377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The drx-inactivityTimer can be restarted by PDCCH, therefore it is possible the case that the UE goes to sleep in FR1 while still active in FR2, which will impact the CSI reporting restricted on FR1 due to the reason that active times of two DRX group are not aligned. In this case, the CSI measurement on FR2 would be useless. So the UE behaviour should be further discussed in RAN1 regardless A or B. </w:t>
            </w:r>
          </w:p>
        </w:tc>
      </w:tr>
      <w:tr w:rsidR="002D0636" w:rsidRPr="007134EF"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Agree with Ericsson and Qualcomm comments.</w:t>
            </w:r>
          </w:p>
        </w:tc>
      </w:tr>
      <w:tr w:rsidR="002D0636" w:rsidTr="002D0636">
        <w:tc>
          <w:tcPr>
            <w:tcW w:w="1438" w:type="dxa"/>
            <w:tcBorders>
              <w:top w:val="single" w:sz="4" w:space="0" w:color="auto"/>
              <w:left w:val="single" w:sz="4" w:space="0" w:color="auto"/>
              <w:bottom w:val="single" w:sz="4" w:space="0" w:color="auto"/>
              <w:right w:val="single" w:sz="4" w:space="0" w:color="auto"/>
            </w:tcBorders>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2D0636"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2D0636">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2D0636" w:rsidRPr="002D0636" w:rsidRDefault="00FC1051" w:rsidP="002D0636">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B doesn’t align with legacy. The solution should be based on A, in principle.</w:t>
            </w:r>
          </w:p>
        </w:tc>
      </w:tr>
      <w:tr w:rsidR="007C49A2" w:rsidTr="002D0636">
        <w:tc>
          <w:tcPr>
            <w:tcW w:w="1438" w:type="dxa"/>
            <w:tcBorders>
              <w:top w:val="single" w:sz="4" w:space="0" w:color="auto"/>
              <w:left w:val="single" w:sz="4" w:space="0" w:color="auto"/>
              <w:bottom w:val="single" w:sz="4" w:space="0" w:color="auto"/>
              <w:right w:val="single" w:sz="4" w:space="0" w:color="auto"/>
            </w:tcBorders>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If DCP is configured, according to TS 38.214, CSI reporting outside Active Time is possible (i.e. during </w:t>
            </w:r>
            <w:r w:rsidRPr="00F427F9">
              <w:rPr>
                <w:rFonts w:ascii="Times New Roman" w:eastAsia="Times New Roman" w:hAnsi="Times New Roman"/>
                <w:i/>
                <w:iCs/>
                <w:sz w:val="18"/>
                <w:szCs w:val="18"/>
                <w:lang w:val="en-GB" w:eastAsia="zh-CN"/>
              </w:rPr>
              <w:t>onDurationTimer</w:t>
            </w:r>
            <w:r>
              <w:rPr>
                <w:rFonts w:ascii="Times New Roman" w:eastAsia="Times New Roman" w:hAnsi="Times New Roman"/>
                <w:sz w:val="18"/>
                <w:szCs w:val="18"/>
                <w:lang w:val="en-GB" w:eastAsia="zh-CN"/>
              </w:rPr>
              <w:t xml:space="preserve"> if DCP is not detected). In answer to Q1, we prefer that DCP and secondary DRX group are not configured jointly. With </w:t>
            </w:r>
            <w:r w:rsidR="00F427F9">
              <w:rPr>
                <w:rFonts w:ascii="Times New Roman" w:eastAsia="Times New Roman" w:hAnsi="Times New Roman"/>
                <w:sz w:val="18"/>
                <w:szCs w:val="18"/>
                <w:lang w:val="en-GB" w:eastAsia="zh-CN"/>
              </w:rPr>
              <w:t>this assumption</w:t>
            </w:r>
            <w:bookmarkStart w:id="148" w:name="_GoBack"/>
            <w:bookmarkEnd w:id="148"/>
            <w:r>
              <w:rPr>
                <w:rFonts w:ascii="Times New Roman" w:eastAsia="Times New Roman" w:hAnsi="Times New Roman"/>
                <w:sz w:val="18"/>
                <w:szCs w:val="18"/>
                <w:lang w:val="en-GB" w:eastAsia="zh-CN"/>
              </w:rPr>
              <w:t>, we prefer Option A, which follows legacy principle.</w:t>
            </w:r>
          </w:p>
        </w:tc>
      </w:tr>
    </w:tbl>
    <w:p w:rsidR="00846897" w:rsidRDefault="00846897">
      <w:pPr>
        <w:rPr>
          <w:lang w:eastAsia="zh-CN"/>
        </w:rPr>
      </w:pPr>
    </w:p>
    <w:p w:rsidR="00846897" w:rsidRDefault="002244BD">
      <w:pPr>
        <w:rPr>
          <w:b/>
          <w:bCs/>
          <w:u w:val="single"/>
          <w:lang w:val="en-GB" w:eastAsia="zh-CN"/>
        </w:rPr>
      </w:pPr>
      <w:r>
        <w:rPr>
          <w:b/>
          <w:bCs/>
          <w:u w:val="single"/>
          <w:lang w:val="en-GB" w:eastAsia="zh-CN"/>
        </w:rPr>
        <w:t>SRS</w:t>
      </w:r>
    </w:p>
    <w:p w:rsidR="00846897" w:rsidRDefault="002244BD">
      <w:pPr>
        <w:rPr>
          <w:lang w:val="en-GB" w:eastAsia="zh-CN"/>
        </w:rPr>
      </w:pPr>
      <w:r>
        <w:rPr>
          <w:lang w:val="en-GB" w:eastAsia="zh-CN"/>
        </w:rPr>
        <w:t>There is one proposal on SRS transmissions with secondary DRX [4]:</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The UE shall not transmit SRS when the DRX group where SRS is transmitted is outside Active Time, except for aperiodic SRS when such is expected.</w:t>
      </w:r>
    </w:p>
    <w:p w:rsidR="00846897" w:rsidRDefault="002244BD">
      <w:pPr>
        <w:rPr>
          <w:lang w:val="en-GB" w:eastAsia="zh-CN"/>
        </w:rPr>
      </w:pPr>
      <w:r>
        <w:rPr>
          <w:lang w:val="en-GB" w:eastAsia="zh-CN"/>
        </w:rPr>
        <w:t xml:space="preserve">The SRS is used by the NW to assess the uplink quality to assist data transmissions during Active Time. </w:t>
      </w:r>
    </w:p>
    <w:p w:rsidR="00846897" w:rsidRDefault="002244BD">
      <w:pPr>
        <w:rPr>
          <w:lang w:val="en-GB" w:eastAsia="zh-CN"/>
        </w:rPr>
      </w:pPr>
      <w:r>
        <w:rPr>
          <w:b/>
          <w:bCs/>
          <w:lang w:val="en-GB" w:eastAsia="zh-CN"/>
        </w:rPr>
        <w:t>Question 10</w:t>
      </w:r>
      <w:r>
        <w:rPr>
          <w:lang w:val="en-GB" w:eastAsia="zh-CN"/>
        </w:rPr>
        <w:t>: SRS is transmitted when:</w:t>
      </w:r>
    </w:p>
    <w:p w:rsidR="00846897" w:rsidRDefault="002244BD">
      <w:pPr>
        <w:pStyle w:val="ListParagraph"/>
        <w:numPr>
          <w:ilvl w:val="0"/>
          <w:numId w:val="20"/>
        </w:numPr>
        <w:rPr>
          <w:lang w:val="en-GB" w:eastAsia="zh-CN"/>
        </w:rPr>
      </w:pPr>
      <w:r>
        <w:rPr>
          <w:lang w:val="en-GB" w:eastAsia="zh-CN"/>
        </w:rPr>
        <w:t>DRX group where SRS is transmitted is in Active Time</w:t>
      </w:r>
    </w:p>
    <w:p w:rsidR="00846897" w:rsidRDefault="002244BD">
      <w:pPr>
        <w:pStyle w:val="ListParagraph"/>
        <w:numPr>
          <w:ilvl w:val="0"/>
          <w:numId w:val="20"/>
        </w:numPr>
        <w:rPr>
          <w:lang w:val="en-GB" w:eastAsia="zh-CN"/>
        </w:rPr>
      </w:pPr>
      <w:r>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option A is the obvious choice.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SRS is transmitted in serving cells belonging to DRX group in Active Time.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9" w:author="Soghomonian, Manook, Vodafone Group" w:date="2020-05-13T12:46: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0" w:author="Soghomonian, Manook, Vodafone Group" w:date="2020-05-13T12:46: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1" w:author="Soghomonian, Manook, Vodafone Group" w:date="2020-05-13T12:47:00Z">
              <w:r>
                <w:rPr>
                  <w:rFonts w:ascii="Times New Roman" w:eastAsia="Times New Roman" w:hAnsi="Times New Roman"/>
                  <w:sz w:val="18"/>
                  <w:szCs w:val="18"/>
                  <w:lang w:val="en-GB" w:eastAsia="zh-CN"/>
                </w:rPr>
                <w:t xml:space="preserve">The UE must be in active state to receive the Reference </w:t>
              </w:r>
            </w:ins>
            <w:ins w:id="152" w:author="Soghomonian, Manook, Vodafone Group" w:date="2020-05-13T12:52:00Z">
              <w:r>
                <w:rPr>
                  <w:rFonts w:ascii="Times New Roman" w:eastAsia="Times New Roman" w:hAnsi="Times New Roman"/>
                  <w:sz w:val="18"/>
                  <w:szCs w:val="18"/>
                  <w:lang w:val="en-GB" w:eastAsia="zh-CN"/>
                </w:rPr>
                <w:t>signal.</w:t>
              </w:r>
            </w:ins>
          </w:p>
        </w:tc>
      </w:tr>
      <w:tr w:rsidR="00846897">
        <w:tc>
          <w:tcPr>
            <w:tcW w:w="1438" w:type="dxa"/>
            <w:vAlign w:val="center"/>
          </w:tcPr>
          <w:p w:rsidR="00846897" w:rsidRPr="00F97226" w:rsidRDefault="00F97226">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53" w:author="NEC" w:date="2020-05-14T11:57:00Z">
                  <w:rPr>
                    <w:rFonts w:ascii="Times New Roman" w:eastAsia="Times New Roman" w:hAnsi="Times New Roman"/>
                    <w:sz w:val="18"/>
                    <w:szCs w:val="18"/>
                    <w:lang w:val="en-GB" w:eastAsia="zh-CN"/>
                  </w:rPr>
                </w:rPrChange>
              </w:rPr>
            </w:pPr>
            <w:ins w:id="154" w:author="NEC" w:date="2020-05-14T11:57:00Z">
              <w:r>
                <w:rPr>
                  <w:rFonts w:ascii="Times New Roman" w:eastAsia="Yu Mincho" w:hAnsi="Times New Roman" w:hint="eastAsia"/>
                  <w:sz w:val="18"/>
                  <w:szCs w:val="18"/>
                  <w:lang w:val="en-GB" w:eastAsia="ja-JP"/>
                </w:rPr>
                <w:t>NEC</w:t>
              </w:r>
            </w:ins>
          </w:p>
        </w:tc>
        <w:tc>
          <w:tcPr>
            <w:tcW w:w="972" w:type="dxa"/>
            <w:shd w:val="clear" w:color="auto" w:fill="auto"/>
            <w:vAlign w:val="center"/>
          </w:tcPr>
          <w:p w:rsidR="00846897" w:rsidRPr="00F97226" w:rsidRDefault="00F97226">
            <w:pPr>
              <w:overflowPunct w:val="0"/>
              <w:autoSpaceDE w:val="0"/>
              <w:autoSpaceDN w:val="0"/>
              <w:adjustRightInd w:val="0"/>
              <w:spacing w:before="60" w:after="60"/>
              <w:textAlignment w:val="baseline"/>
              <w:rPr>
                <w:rFonts w:ascii="Times New Roman" w:eastAsia="Yu Mincho" w:hAnsi="Times New Roman"/>
                <w:sz w:val="18"/>
                <w:szCs w:val="18"/>
                <w:lang w:val="en-GB" w:eastAsia="ja-JP"/>
                <w:rPrChange w:id="155" w:author="NEC" w:date="2020-05-14T11:57:00Z">
                  <w:rPr>
                    <w:rFonts w:ascii="Times New Roman" w:eastAsia="Times New Roman" w:hAnsi="Times New Roman"/>
                    <w:sz w:val="18"/>
                    <w:szCs w:val="18"/>
                    <w:lang w:val="en-GB" w:eastAsia="zh-CN"/>
                  </w:rPr>
                </w:rPrChange>
              </w:rPr>
            </w:pPr>
            <w:ins w:id="156" w:author="NEC" w:date="2020-05-14T11:57:00Z">
              <w:r>
                <w:rPr>
                  <w:rFonts w:ascii="Times New Roman" w:eastAsia="Yu Mincho" w:hAnsi="Times New Roman" w:hint="eastAsia"/>
                  <w:sz w:val="18"/>
                  <w:szCs w:val="18"/>
                  <w:lang w:val="en-GB" w:eastAsia="ja-JP"/>
                </w:rPr>
                <w:t>A</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OPPO</w:t>
            </w:r>
          </w:p>
        </w:tc>
        <w:tc>
          <w:tcPr>
            <w:tcW w:w="972"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p>
        </w:tc>
        <w:tc>
          <w:tcPr>
            <w:tcW w:w="7655" w:type="dxa"/>
            <w:shd w:val="clear" w:color="auto" w:fill="auto"/>
            <w:vAlign w:val="center"/>
          </w:tcPr>
          <w:p w:rsidR="00E73039" w:rsidRPr="00145A9F" w:rsidRDefault="00E73039" w:rsidP="00965831">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E73039">
        <w:tc>
          <w:tcPr>
            <w:tcW w:w="1438" w:type="dxa"/>
            <w:vAlign w:val="center"/>
          </w:tcPr>
          <w:p w:rsidR="00E73039" w:rsidRDefault="00E61E0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vivo</w:t>
            </w:r>
          </w:p>
        </w:tc>
        <w:tc>
          <w:tcPr>
            <w:tcW w:w="972" w:type="dxa"/>
            <w:shd w:val="clear" w:color="auto" w:fill="auto"/>
            <w:vAlign w:val="center"/>
          </w:tcPr>
          <w:p w:rsidR="00E73039" w:rsidRDefault="00E61E08">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E73039">
        <w:tc>
          <w:tcPr>
            <w:tcW w:w="1438" w:type="dxa"/>
            <w:vAlign w:val="center"/>
          </w:tcPr>
          <w:p w:rsidR="00E73039" w:rsidRDefault="00952F4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Panasonic</w:t>
            </w:r>
          </w:p>
        </w:tc>
        <w:tc>
          <w:tcPr>
            <w:tcW w:w="972" w:type="dxa"/>
            <w:shd w:val="clear" w:color="auto" w:fill="auto"/>
            <w:vAlign w:val="center"/>
          </w:tcPr>
          <w:p w:rsidR="00E73039" w:rsidRDefault="00952F4A">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E73039" w:rsidRDefault="00E73039">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972"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6124F1">
        <w:tc>
          <w:tcPr>
            <w:tcW w:w="1438" w:type="dxa"/>
            <w:vAlign w:val="center"/>
          </w:tcPr>
          <w:p w:rsidR="006124F1" w:rsidRDefault="006124F1"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Futurewei</w:t>
            </w:r>
          </w:p>
        </w:tc>
        <w:tc>
          <w:tcPr>
            <w:tcW w:w="972" w:type="dxa"/>
            <w:shd w:val="clear" w:color="auto" w:fill="auto"/>
            <w:vAlign w:val="center"/>
          </w:tcPr>
          <w:p w:rsidR="006124F1" w:rsidRDefault="006124F1"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6124F1" w:rsidRDefault="006124F1">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B106D4">
        <w:tc>
          <w:tcPr>
            <w:tcW w:w="1438" w:type="dxa"/>
            <w:vAlign w:val="center"/>
          </w:tcPr>
          <w:p w:rsidR="00B106D4" w:rsidRPr="00D77E05" w:rsidRDefault="00B106D4" w:rsidP="00B106D4">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H</w:t>
            </w:r>
            <w:r>
              <w:rPr>
                <w:rFonts w:ascii="Times New Roman" w:eastAsiaTheme="minorEastAsia" w:hAnsi="Times New Roman"/>
                <w:sz w:val="18"/>
                <w:szCs w:val="18"/>
                <w:lang w:val="en-GB" w:eastAsia="zh-CN"/>
              </w:rPr>
              <w:t>uawei</w:t>
            </w:r>
          </w:p>
        </w:tc>
        <w:tc>
          <w:tcPr>
            <w:tcW w:w="972" w:type="dxa"/>
            <w:shd w:val="clear" w:color="auto" w:fill="auto"/>
            <w:vAlign w:val="center"/>
          </w:tcPr>
          <w:p w:rsidR="00B106D4" w:rsidRPr="00BA7173" w:rsidRDefault="00B106D4" w:rsidP="00B106D4">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 but</w:t>
            </w:r>
          </w:p>
        </w:tc>
        <w:tc>
          <w:tcPr>
            <w:tcW w:w="7655" w:type="dxa"/>
            <w:shd w:val="clear" w:color="auto" w:fill="auto"/>
            <w:vAlign w:val="center"/>
          </w:tcPr>
          <w:p w:rsidR="00B106D4" w:rsidRDefault="00B106D4" w:rsidP="00B106D4">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zh-CN"/>
              </w:rPr>
              <w:t>The assumption is to simply the NW and UE implementation. However, it is premature to discuss the RAN2 details without clear acceptance from RAN1 and RAN4.</w:t>
            </w:r>
          </w:p>
        </w:tc>
      </w:tr>
      <w:tr w:rsidR="00FC1051" w:rsidTr="00FC1051">
        <w:tc>
          <w:tcPr>
            <w:tcW w:w="1438" w:type="dxa"/>
            <w:tcBorders>
              <w:top w:val="single" w:sz="4" w:space="0" w:color="auto"/>
              <w:left w:val="single" w:sz="4" w:space="0" w:color="auto"/>
              <w:bottom w:val="single" w:sz="4" w:space="0" w:color="auto"/>
              <w:right w:val="single" w:sz="4" w:space="0" w:color="auto"/>
            </w:tcBorders>
            <w:vAlign w:val="center"/>
          </w:tcPr>
          <w:p w:rsidR="00FC1051" w:rsidRPr="00FC1051" w:rsidRDefault="00FC1051" w:rsidP="001D437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FC1051">
              <w:rPr>
                <w:rFonts w:ascii="Times New Roman" w:eastAsiaTheme="minorEastAsia" w:hAnsi="Times New Roman"/>
                <w:sz w:val="18"/>
                <w:szCs w:val="18"/>
                <w:lang w:val="en-GB" w:eastAsia="zh-CN"/>
              </w:rPr>
              <w:t>Deutsche Telekom</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C1051" w:rsidRPr="00FC1051" w:rsidRDefault="00FC1051" w:rsidP="001D437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sidRPr="00FC1051">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FC1051" w:rsidRPr="00FC1051" w:rsidRDefault="00FC1051" w:rsidP="001D437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FC1051" w:rsidTr="00FC1051">
        <w:tc>
          <w:tcPr>
            <w:tcW w:w="1438" w:type="dxa"/>
            <w:tcBorders>
              <w:top w:val="single" w:sz="4" w:space="0" w:color="auto"/>
              <w:left w:val="single" w:sz="4" w:space="0" w:color="auto"/>
              <w:bottom w:val="single" w:sz="4" w:space="0" w:color="auto"/>
              <w:right w:val="single" w:sz="4" w:space="0" w:color="auto"/>
            </w:tcBorders>
            <w:vAlign w:val="center"/>
          </w:tcPr>
          <w:p w:rsidR="00FC1051" w:rsidRPr="00FC1051" w:rsidRDefault="00FC1051" w:rsidP="001D437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Verizon</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C1051" w:rsidRPr="00FC1051" w:rsidRDefault="00FC1051" w:rsidP="001D437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FC1051" w:rsidRPr="00FC1051" w:rsidRDefault="00FC1051" w:rsidP="001D437F">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p>
        </w:tc>
      </w:tr>
      <w:tr w:rsidR="007C49A2" w:rsidTr="00FC1051">
        <w:tc>
          <w:tcPr>
            <w:tcW w:w="1438" w:type="dxa"/>
            <w:tcBorders>
              <w:top w:val="single" w:sz="4" w:space="0" w:color="auto"/>
              <w:left w:val="single" w:sz="4" w:space="0" w:color="auto"/>
              <w:bottom w:val="single" w:sz="4" w:space="0" w:color="auto"/>
              <w:right w:val="single" w:sz="4" w:space="0" w:color="auto"/>
            </w:tcBorders>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Intel</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C49A2" w:rsidRPr="007134EF" w:rsidRDefault="007C49A2" w:rsidP="007C49A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CR 38.321</w:t>
      </w:r>
    </w:p>
    <w:p w:rsidR="00846897" w:rsidRDefault="002244BD">
      <w:pPr>
        <w:rPr>
          <w:lang w:val="en-GB" w:eastAsia="zh-CN"/>
        </w:rPr>
      </w:pPr>
      <w:r>
        <w:rPr>
          <w:lang w:val="en-GB" w:eastAsia="zh-CN"/>
        </w:rPr>
        <w:t xml:space="preserve">A draft CR to 38.321 is </w:t>
      </w:r>
      <w:r>
        <w:rPr>
          <w:szCs w:val="20"/>
          <w:lang w:val="en-GB" w:eastAsia="zh-CN"/>
        </w:rPr>
        <w:t>provided in (</w:t>
      </w:r>
      <w:hyperlink r:id="rId11" w:history="1">
        <w:r>
          <w:rPr>
            <w:rStyle w:val="Hyperlink"/>
            <w:sz w:val="18"/>
            <w:szCs w:val="18"/>
          </w:rPr>
          <w:t>R2-2003286</w:t>
        </w:r>
      </w:hyperlink>
      <w:r>
        <w:rPr>
          <w:szCs w:val="20"/>
          <w:lang w:val="en-GB" w:eastAsia="zh-CN"/>
        </w:rPr>
        <w:t>). Companies are</w:t>
      </w:r>
      <w:r>
        <w:rPr>
          <w:lang w:val="en-GB" w:eastAsia="zh-CN"/>
        </w:rPr>
        <w:t xml:space="preserv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7655"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are not sure about “Activated Serving Cells”. As captured in the RRC CR all serving cells should be distributed in the first or second group, irrespective of whether they are activated or not.</w:t>
            </w:r>
          </w:p>
          <w:p w:rsidR="0080047B" w:rsidRPr="008B53BE"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w:t>
            </w:r>
            <w:r w:rsidRPr="008B53BE">
              <w:rPr>
                <w:rFonts w:ascii="Times New Roman" w:eastAsia="Times New Roman" w:hAnsi="Times New Roman"/>
                <w:sz w:val="18"/>
                <w:szCs w:val="18"/>
                <w:lang w:eastAsia="zh-CN"/>
              </w:rPr>
              <w:t>Two DRX groups share the following parameters:</w:t>
            </w:r>
            <w:r>
              <w:rPr>
                <w:rFonts w:ascii="Times New Roman" w:eastAsia="Times New Roman" w:hAnsi="Times New Roman"/>
                <w:sz w:val="18"/>
                <w:szCs w:val="18"/>
                <w:lang w:eastAsia="zh-CN"/>
              </w:rPr>
              <w:t>” It leaves the impression that there are always two DRX groups. It should be added “if configured”.</w:t>
            </w:r>
          </w:p>
          <w:p w:rsidR="0080047B" w:rsidRPr="007D3CBF"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w:t>
            </w:r>
            <w:r w:rsidRPr="007D3CBF">
              <w:rPr>
                <w:rFonts w:ascii="Times New Roman" w:eastAsia="Times New Roman" w:hAnsi="Times New Roman"/>
                <w:sz w:val="18"/>
                <w:szCs w:val="18"/>
                <w:lang w:val="en-GB" w:eastAsia="zh-CN"/>
              </w:rPr>
              <w:t>he loop over the DRX groups (</w:t>
            </w:r>
            <w:r>
              <w:rPr>
                <w:rFonts w:ascii="Times New Roman" w:eastAsia="Times New Roman" w:hAnsi="Times New Roman"/>
                <w:sz w:val="18"/>
                <w:szCs w:val="18"/>
                <w:lang w:val="en-GB" w:eastAsia="zh-CN"/>
              </w:rPr>
              <w:t>“</w:t>
            </w:r>
            <w:r w:rsidRPr="007D3CBF">
              <w:rPr>
                <w:rFonts w:ascii="Times New Roman" w:eastAsia="Times New Roman" w:hAnsi="Times New Roman"/>
                <w:sz w:val="18"/>
                <w:szCs w:val="18"/>
                <w:lang w:val="en-GB" w:eastAsia="zh-CN"/>
              </w:rPr>
              <w:t>For each DRX group, the MAC entity shall:</w:t>
            </w:r>
            <w:r>
              <w:rPr>
                <w:rFonts w:ascii="Times New Roman" w:eastAsia="Times New Roman" w:hAnsi="Times New Roman"/>
                <w:sz w:val="18"/>
                <w:szCs w:val="18"/>
                <w:lang w:val="en-GB" w:eastAsia="zh-CN"/>
              </w:rPr>
              <w:t>”</w:t>
            </w:r>
            <w:r w:rsidRPr="007D3CBF">
              <w:rPr>
                <w:rFonts w:ascii="Times New Roman" w:eastAsia="Times New Roman" w:hAnsi="Times New Roman"/>
                <w:sz w:val="18"/>
                <w:szCs w:val="18"/>
                <w:lang w:val="en-GB" w:eastAsia="zh-CN"/>
              </w:rPr>
              <w:t>) should start after all statements on HARQ processes since those are already cell-specific (hence, de-facto, DRX-group specific). So the above For loop should be moved just before:</w:t>
            </w:r>
          </w:p>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sidRPr="007D3CBF">
              <w:rPr>
                <w:rFonts w:ascii="Times New Roman" w:eastAsia="Times New Roman" w:hAnsi="Times New Roman"/>
                <w:sz w:val="18"/>
                <w:szCs w:val="18"/>
                <w:lang w:val="en-GB" w:eastAsia="zh-CN"/>
              </w:rPr>
              <w:t>1&gt;  if a DRX Command MAC CE or a Long DRX Command MAC CE is received:</w:t>
            </w:r>
          </w:p>
        </w:tc>
      </w:tr>
      <w:tr w:rsidR="005A78A7">
        <w:tc>
          <w:tcPr>
            <w:tcW w:w="1438" w:type="dxa"/>
            <w:vAlign w:val="center"/>
          </w:tcPr>
          <w:p w:rsidR="005A78A7" w:rsidRDefault="005A78A7" w:rsidP="005A78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Huawei</w:t>
            </w:r>
          </w:p>
        </w:tc>
        <w:tc>
          <w:tcPr>
            <w:tcW w:w="7655" w:type="dxa"/>
            <w:shd w:val="clear" w:color="auto" w:fill="auto"/>
            <w:vAlign w:val="center"/>
          </w:tcPr>
          <w:p w:rsidR="005A78A7" w:rsidRPr="00CF0397" w:rsidRDefault="005A78A7" w:rsidP="005A78A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LG. We understand the kind of Secondary/Multiple DRX has been discussed over past releases but never settle down. Given that it is a systematic approach and even RAN2 efforts are significant after reading the draft MAC CR in order to implement the feature. Again, we suggest to postpone it for future releases to give more time to check.</w:t>
            </w: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CR 38.331</w:t>
      </w:r>
    </w:p>
    <w:p w:rsidR="00846897" w:rsidRDefault="002244BD">
      <w:pPr>
        <w:rPr>
          <w:lang w:val="en-GB" w:eastAsia="zh-CN"/>
        </w:rPr>
      </w:pPr>
      <w:r>
        <w:rPr>
          <w:lang w:val="en-GB" w:eastAsia="zh-CN"/>
        </w:rPr>
        <w:t xml:space="preserve">A draft CR to 38.331 is </w:t>
      </w:r>
      <w:r>
        <w:rPr>
          <w:szCs w:val="20"/>
          <w:lang w:val="en-GB" w:eastAsia="zh-CN"/>
        </w:rPr>
        <w:t>provided in (</w:t>
      </w:r>
      <w:hyperlink r:id="rId12" w:history="1">
        <w:r>
          <w:rPr>
            <w:rStyle w:val="Hyperlink"/>
            <w:sz w:val="18"/>
            <w:szCs w:val="18"/>
          </w:rPr>
          <w:t>R2-2003287</w:t>
        </w:r>
      </w:hyperlink>
      <w:r>
        <w:rPr>
          <w:szCs w:val="20"/>
          <w:lang w:val="en-GB" w:eastAsia="zh-CN"/>
        </w:rPr>
        <w:t>). Companies</w:t>
      </w:r>
      <w:r>
        <w:rPr>
          <w:lang w:val="en-GB" w:eastAsia="zh-CN"/>
        </w:rPr>
        <w:t xml:space="preserve">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0047B">
        <w:tc>
          <w:tcPr>
            <w:tcW w:w="1438" w:type="dxa"/>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CATT</w:t>
            </w:r>
          </w:p>
        </w:tc>
        <w:tc>
          <w:tcPr>
            <w:tcW w:w="7655" w:type="dxa"/>
            <w:shd w:val="clear" w:color="auto" w:fill="auto"/>
            <w:vAlign w:val="center"/>
          </w:tcPr>
          <w:p w:rsidR="0080047B" w:rsidRDefault="0080047B" w:rsidP="0046656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As mentioned in Q3, it should be even clearer that the two frequency ranges are FR1 and FR2, per the RAN2 agreement: “</w:t>
            </w:r>
            <w:r w:rsidRPr="00462682">
              <w:rPr>
                <w:rFonts w:ascii="Times New Roman" w:eastAsia="Times New Roman" w:hAnsi="Times New Roman"/>
                <w:sz w:val="18"/>
                <w:szCs w:val="18"/>
                <w:lang w:val="en-GB" w:eastAsia="zh-CN"/>
              </w:rPr>
              <w:t>The intention is to apply secondary DRX configuration to FR2 and existing DRX configuration to FR1</w:t>
            </w:r>
            <w:r>
              <w:rPr>
                <w:rFonts w:ascii="Times New Roman" w:eastAsia="Times New Roman" w:hAnsi="Times New Roman"/>
                <w:sz w:val="18"/>
                <w:szCs w:val="18"/>
                <w:lang w:val="en-GB" w:eastAsia="zh-CN"/>
              </w:rPr>
              <w:t>”.</w:t>
            </w:r>
          </w:p>
        </w:tc>
      </w:tr>
      <w:tr w:rsidR="005A78A7">
        <w:tc>
          <w:tcPr>
            <w:tcW w:w="1438" w:type="dxa"/>
            <w:vAlign w:val="center"/>
          </w:tcPr>
          <w:p w:rsidR="005A78A7" w:rsidRDefault="005A78A7" w:rsidP="005A78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Huawei</w:t>
            </w:r>
          </w:p>
        </w:tc>
        <w:tc>
          <w:tcPr>
            <w:tcW w:w="7655" w:type="dxa"/>
            <w:shd w:val="clear" w:color="auto" w:fill="auto"/>
            <w:vAlign w:val="center"/>
          </w:tcPr>
          <w:p w:rsidR="005A78A7" w:rsidRPr="00CF0397" w:rsidRDefault="005A78A7" w:rsidP="005A78A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LG. We understand the kind of Secondary/Multiple DRX has been discussed over past releases but never settle down. Given that it is a systematic approach and even RAN2 efforts are significant after reading the draft MAC CR in order to implement the feature. Again, we suggest to postpone it for future releases to give more time to check.</w:t>
            </w: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0047B">
        <w:tc>
          <w:tcPr>
            <w:tcW w:w="1438" w:type="dxa"/>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0047B" w:rsidRDefault="0080047B">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CR 38.306</w:t>
      </w:r>
    </w:p>
    <w:p w:rsidR="00846897" w:rsidRDefault="002244BD">
      <w:pPr>
        <w:rPr>
          <w:lang w:val="en-GB" w:eastAsia="zh-CN"/>
        </w:rPr>
      </w:pPr>
      <w:r>
        <w:rPr>
          <w:lang w:val="en-GB" w:eastAsia="zh-CN"/>
        </w:rPr>
        <w:t>A draft CR to 38.306 is provided in (</w:t>
      </w:r>
      <w:hyperlink r:id="rId13" w:history="1">
        <w:r>
          <w:rPr>
            <w:rStyle w:val="Hyperlink"/>
            <w:sz w:val="18"/>
            <w:szCs w:val="18"/>
          </w:rPr>
          <w:t>R2-2003285</w:t>
        </w:r>
      </w:hyperlink>
      <w:r>
        <w:rPr>
          <w:lang w:val="en-GB" w:eastAsia="zh-CN"/>
        </w:rPr>
        <w:t xml:space="preserve">). Companies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5A78A7">
        <w:tc>
          <w:tcPr>
            <w:tcW w:w="1438" w:type="dxa"/>
            <w:vAlign w:val="center"/>
          </w:tcPr>
          <w:p w:rsidR="005A78A7" w:rsidRDefault="005A78A7" w:rsidP="005A78A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Huawei</w:t>
            </w:r>
          </w:p>
        </w:tc>
        <w:tc>
          <w:tcPr>
            <w:tcW w:w="7655" w:type="dxa"/>
            <w:shd w:val="clear" w:color="auto" w:fill="auto"/>
            <w:vAlign w:val="center"/>
          </w:tcPr>
          <w:p w:rsidR="005A78A7" w:rsidRPr="00CF0397" w:rsidRDefault="005A78A7" w:rsidP="005A78A7">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hint="eastAsia"/>
                <w:sz w:val="18"/>
                <w:szCs w:val="18"/>
                <w:lang w:val="en-GB" w:eastAsia="zh-CN"/>
              </w:rPr>
              <w:t>A</w:t>
            </w:r>
            <w:r>
              <w:rPr>
                <w:rFonts w:ascii="Times New Roman" w:eastAsiaTheme="minorEastAsia" w:hAnsi="Times New Roman"/>
                <w:sz w:val="18"/>
                <w:szCs w:val="18"/>
                <w:lang w:val="en-GB" w:eastAsia="zh-CN"/>
              </w:rPr>
              <w:t>gree with LG. We understand the kind of Secondary/Multiple DRX has been discussed over past releases but never settle down. Given that it is a systematic approach and even RAN2 efforts are significant after reading the draft MAC CR in order to implement the feature. Again, we suggest to postpone it for future releases to give more time to check.</w:t>
            </w: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1"/>
        <w:jc w:val="both"/>
      </w:pPr>
      <w:r>
        <w:lastRenderedPageBreak/>
        <w:t>Summary</w:t>
      </w:r>
      <w:bookmarkEnd w:id="30"/>
    </w:p>
    <w:p w:rsidR="00846897" w:rsidRDefault="002244BD">
      <w:bookmarkStart w:id="157" w:name="_Toc242573361"/>
      <w:r>
        <w:t>TBD</w:t>
      </w:r>
    </w:p>
    <w:p w:rsidR="00846897" w:rsidRDefault="002244BD">
      <w:pPr>
        <w:pStyle w:val="Heading1"/>
        <w:rPr>
          <w:noProof/>
        </w:rPr>
      </w:pPr>
      <w:r>
        <w:rPr>
          <w:noProof/>
        </w:rPr>
        <w:t>Conclusions</w:t>
      </w:r>
    </w:p>
    <w:p w:rsidR="00846897" w:rsidRDefault="002244BD">
      <w:pPr>
        <w:rPr>
          <w:lang w:val="en-GB" w:eastAsia="zh-CN"/>
        </w:rPr>
      </w:pPr>
      <w:r>
        <w:rPr>
          <w:lang w:val="en-GB" w:eastAsia="zh-CN"/>
        </w:rPr>
        <w:t>TBD</w:t>
      </w:r>
    </w:p>
    <w:p w:rsidR="00846897" w:rsidRDefault="002244BD">
      <w:pPr>
        <w:pStyle w:val="Heading1"/>
        <w:rPr>
          <w:noProof/>
        </w:rPr>
      </w:pPr>
      <w:r>
        <w:rPr>
          <w:noProof/>
        </w:rPr>
        <w:t>References</w:t>
      </w:r>
      <w:bookmarkEnd w:id="157"/>
    </w:p>
    <w:p w:rsidR="00846897" w:rsidRDefault="00A17878">
      <w:pPr>
        <w:pStyle w:val="Doc-title"/>
        <w:widowControl w:val="0"/>
        <w:numPr>
          <w:ilvl w:val="0"/>
          <w:numId w:val="10"/>
        </w:numPr>
        <w:spacing w:after="120"/>
        <w:rPr>
          <w:sz w:val="16"/>
          <w:szCs w:val="16"/>
        </w:rPr>
      </w:pPr>
      <w:hyperlink r:id="rId14" w:history="1">
        <w:r w:rsidR="002244BD">
          <w:rPr>
            <w:rStyle w:val="Hyperlink"/>
            <w:sz w:val="16"/>
            <w:szCs w:val="16"/>
          </w:rPr>
          <w:t>R2-1916597</w:t>
        </w:r>
      </w:hyperlink>
      <w:r w:rsidR="002244BD">
        <w:rPr>
          <w:sz w:val="16"/>
          <w:szCs w:val="16"/>
        </w:rPr>
        <w:t xml:space="preserve">, </w:t>
      </w:r>
      <w:r w:rsidR="002244BD">
        <w:rPr>
          <w:i/>
          <w:sz w:val="16"/>
          <w:szCs w:val="16"/>
        </w:rPr>
        <w:t>LS on secondary DRX group</w:t>
      </w:r>
      <w:r w:rsidR="002244BD">
        <w:rPr>
          <w:sz w:val="16"/>
          <w:szCs w:val="16"/>
        </w:rPr>
        <w:t>, RAN2 (Ericsson), LS out, To:RAN1 and RAN4, RAN2#108</w:t>
      </w:r>
    </w:p>
    <w:p w:rsidR="00846897" w:rsidRDefault="00A17878">
      <w:pPr>
        <w:pStyle w:val="Doc-title"/>
        <w:widowControl w:val="0"/>
        <w:numPr>
          <w:ilvl w:val="0"/>
          <w:numId w:val="10"/>
        </w:numPr>
        <w:spacing w:after="120"/>
        <w:rPr>
          <w:sz w:val="16"/>
          <w:szCs w:val="16"/>
        </w:rPr>
      </w:pPr>
      <w:hyperlink r:id="rId15" w:history="1">
        <w:r w:rsidR="002244BD">
          <w:rPr>
            <w:rStyle w:val="Hyperlink"/>
            <w:sz w:val="16"/>
            <w:szCs w:val="16"/>
          </w:rPr>
          <w:t>R1-2002961</w:t>
        </w:r>
      </w:hyperlink>
      <w:r w:rsidR="002244BD">
        <w:rPr>
          <w:sz w:val="16"/>
          <w:szCs w:val="16"/>
        </w:rPr>
        <w:t xml:space="preserve">, </w:t>
      </w:r>
      <w:r w:rsidR="002244BD">
        <w:rPr>
          <w:i/>
          <w:iCs/>
          <w:sz w:val="16"/>
          <w:szCs w:val="16"/>
        </w:rPr>
        <w:t>LS response on secondary DRX</w:t>
      </w:r>
      <w:r w:rsidR="002244BD">
        <w:rPr>
          <w:sz w:val="16"/>
          <w:szCs w:val="16"/>
        </w:rPr>
        <w:t>, LS out, To: RAN2, Cc: RAN4, RAN1#100bis-e</w:t>
      </w:r>
    </w:p>
    <w:p w:rsidR="00846897" w:rsidRDefault="00A17878">
      <w:pPr>
        <w:pStyle w:val="Doc-title"/>
        <w:widowControl w:val="0"/>
        <w:numPr>
          <w:ilvl w:val="0"/>
          <w:numId w:val="10"/>
        </w:numPr>
        <w:spacing w:after="120"/>
        <w:rPr>
          <w:sz w:val="16"/>
          <w:szCs w:val="16"/>
        </w:rPr>
      </w:pPr>
      <w:hyperlink r:id="rId16" w:history="1">
        <w:r w:rsidR="002244BD">
          <w:rPr>
            <w:rStyle w:val="Hyperlink"/>
            <w:sz w:val="16"/>
            <w:szCs w:val="16"/>
          </w:rPr>
          <w:t>R4-2005296</w:t>
        </w:r>
      </w:hyperlink>
      <w:r w:rsidR="002244BD">
        <w:rPr>
          <w:sz w:val="16"/>
          <w:szCs w:val="16"/>
        </w:rPr>
        <w:t xml:space="preserve">, </w:t>
      </w:r>
      <w:r w:rsidR="002244BD">
        <w:rPr>
          <w:i/>
          <w:iCs/>
          <w:sz w:val="16"/>
          <w:szCs w:val="16"/>
        </w:rPr>
        <w:t>LS on secondary DRX group for FR1+FR2 CA</w:t>
      </w:r>
      <w:r w:rsidR="002244BD">
        <w:rPr>
          <w:sz w:val="16"/>
          <w:szCs w:val="16"/>
        </w:rPr>
        <w:t>, LS out, To: RAN2, RAN4, RAN4#94bis-e</w:t>
      </w:r>
    </w:p>
    <w:p w:rsidR="00846897" w:rsidRDefault="00A17878">
      <w:pPr>
        <w:pStyle w:val="Doc-title"/>
        <w:widowControl w:val="0"/>
        <w:numPr>
          <w:ilvl w:val="0"/>
          <w:numId w:val="10"/>
        </w:numPr>
        <w:spacing w:after="120"/>
        <w:rPr>
          <w:sz w:val="16"/>
          <w:szCs w:val="16"/>
        </w:rPr>
      </w:pPr>
      <w:hyperlink r:id="rId17" w:history="1">
        <w:r w:rsidR="002244BD">
          <w:rPr>
            <w:rStyle w:val="Hyperlink"/>
            <w:sz w:val="16"/>
            <w:szCs w:val="16"/>
          </w:rPr>
          <w:t>R2-2003284</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DISC</w:t>
      </w:r>
    </w:p>
    <w:p w:rsidR="00846897" w:rsidRDefault="00A17878">
      <w:pPr>
        <w:pStyle w:val="Doc-title"/>
        <w:widowControl w:val="0"/>
        <w:numPr>
          <w:ilvl w:val="0"/>
          <w:numId w:val="10"/>
        </w:numPr>
        <w:spacing w:after="120"/>
        <w:rPr>
          <w:sz w:val="16"/>
          <w:szCs w:val="16"/>
        </w:rPr>
      </w:pPr>
      <w:hyperlink r:id="rId18" w:history="1">
        <w:r w:rsidR="002244BD">
          <w:rPr>
            <w:rStyle w:val="Hyperlink"/>
            <w:sz w:val="16"/>
            <w:szCs w:val="16"/>
          </w:rPr>
          <w:t>R2-2002836</w:t>
        </w:r>
      </w:hyperlink>
      <w:r w:rsidR="002244BD">
        <w:rPr>
          <w:sz w:val="16"/>
          <w:szCs w:val="16"/>
        </w:rPr>
        <w:t xml:space="preserve">, </w:t>
      </w:r>
      <w:r w:rsidR="002244BD">
        <w:rPr>
          <w:i/>
          <w:iCs/>
          <w:sz w:val="16"/>
          <w:szCs w:val="16"/>
        </w:rPr>
        <w:t>Further considerations on secondary DRX group</w:t>
      </w:r>
      <w:r w:rsidR="002244BD">
        <w:rPr>
          <w:sz w:val="16"/>
          <w:szCs w:val="16"/>
        </w:rPr>
        <w:t>, OPPO, DISC</w:t>
      </w:r>
    </w:p>
    <w:p w:rsidR="00846897" w:rsidRDefault="00A17878">
      <w:pPr>
        <w:pStyle w:val="Doc-title"/>
        <w:widowControl w:val="0"/>
        <w:numPr>
          <w:ilvl w:val="0"/>
          <w:numId w:val="10"/>
        </w:numPr>
        <w:spacing w:after="120"/>
        <w:rPr>
          <w:sz w:val="16"/>
          <w:szCs w:val="16"/>
        </w:rPr>
      </w:pPr>
      <w:hyperlink r:id="rId19" w:history="1">
        <w:r w:rsidR="002244BD">
          <w:rPr>
            <w:rStyle w:val="Hyperlink"/>
            <w:sz w:val="16"/>
            <w:szCs w:val="16"/>
          </w:rPr>
          <w:t>R2-2002876</w:t>
        </w:r>
      </w:hyperlink>
      <w:r w:rsidR="002244BD">
        <w:rPr>
          <w:sz w:val="16"/>
          <w:szCs w:val="16"/>
        </w:rPr>
        <w:t xml:space="preserve">, </w:t>
      </w:r>
      <w:r w:rsidR="002244BD">
        <w:rPr>
          <w:i/>
          <w:iCs/>
          <w:sz w:val="16"/>
          <w:szCs w:val="16"/>
        </w:rPr>
        <w:t>Views on TEI for Secondary DRX Group</w:t>
      </w:r>
      <w:r w:rsidR="002244BD">
        <w:rPr>
          <w:sz w:val="16"/>
          <w:szCs w:val="16"/>
        </w:rPr>
        <w:t>, vivo, DISC</w:t>
      </w:r>
    </w:p>
    <w:p w:rsidR="00846897" w:rsidRDefault="00A17878">
      <w:pPr>
        <w:pStyle w:val="Doc-title"/>
        <w:widowControl w:val="0"/>
        <w:numPr>
          <w:ilvl w:val="0"/>
          <w:numId w:val="10"/>
        </w:numPr>
        <w:spacing w:after="120"/>
        <w:rPr>
          <w:sz w:val="16"/>
          <w:szCs w:val="16"/>
        </w:rPr>
      </w:pPr>
      <w:hyperlink r:id="rId20" w:history="1">
        <w:r w:rsidR="002244BD">
          <w:rPr>
            <w:rStyle w:val="Hyperlink"/>
            <w:sz w:val="16"/>
            <w:szCs w:val="16"/>
          </w:rPr>
          <w:t>R2-2003103</w:t>
        </w:r>
      </w:hyperlink>
      <w:r w:rsidR="002244BD">
        <w:rPr>
          <w:sz w:val="16"/>
          <w:szCs w:val="16"/>
        </w:rPr>
        <w:t xml:space="preserve">, </w:t>
      </w:r>
      <w:r w:rsidR="002244BD">
        <w:rPr>
          <w:i/>
          <w:iCs/>
          <w:sz w:val="16"/>
          <w:szCs w:val="16"/>
        </w:rPr>
        <w:t>Discussion on PDCCH-WUS works with Dual DRX</w:t>
      </w:r>
      <w:r w:rsidR="002244BD">
        <w:rPr>
          <w:sz w:val="16"/>
          <w:szCs w:val="16"/>
        </w:rPr>
        <w:t>, Xiaomi, DISC</w:t>
      </w:r>
    </w:p>
    <w:p w:rsidR="00846897" w:rsidRDefault="00A17878">
      <w:pPr>
        <w:pStyle w:val="Doc-title"/>
        <w:widowControl w:val="0"/>
        <w:numPr>
          <w:ilvl w:val="0"/>
          <w:numId w:val="10"/>
        </w:numPr>
        <w:spacing w:after="120"/>
        <w:rPr>
          <w:sz w:val="16"/>
          <w:szCs w:val="16"/>
        </w:rPr>
      </w:pPr>
      <w:hyperlink r:id="rId21" w:history="1">
        <w:r w:rsidR="002244BD">
          <w:rPr>
            <w:rStyle w:val="Hyperlink"/>
            <w:sz w:val="16"/>
            <w:szCs w:val="16"/>
          </w:rPr>
          <w:t>R2-2003115</w:t>
        </w:r>
      </w:hyperlink>
      <w:r w:rsidR="002244BD">
        <w:rPr>
          <w:sz w:val="16"/>
          <w:szCs w:val="16"/>
        </w:rPr>
        <w:t xml:space="preserve">, </w:t>
      </w:r>
      <w:r w:rsidR="002244BD">
        <w:rPr>
          <w:i/>
          <w:iCs/>
          <w:sz w:val="16"/>
          <w:szCs w:val="16"/>
        </w:rPr>
        <w:t>Further details on Secondary DRX group</w:t>
      </w:r>
      <w:r w:rsidR="002244BD">
        <w:rPr>
          <w:sz w:val="16"/>
          <w:szCs w:val="16"/>
        </w:rPr>
        <w:t>, NEC, DISC</w:t>
      </w:r>
    </w:p>
    <w:p w:rsidR="00846897" w:rsidRDefault="00A17878">
      <w:pPr>
        <w:pStyle w:val="Doc-title"/>
        <w:widowControl w:val="0"/>
        <w:numPr>
          <w:ilvl w:val="0"/>
          <w:numId w:val="10"/>
        </w:numPr>
        <w:spacing w:after="120"/>
        <w:rPr>
          <w:sz w:val="16"/>
          <w:szCs w:val="16"/>
        </w:rPr>
      </w:pPr>
      <w:hyperlink r:id="rId22" w:history="1">
        <w:r w:rsidR="002244BD">
          <w:rPr>
            <w:rStyle w:val="Hyperlink"/>
            <w:sz w:val="16"/>
            <w:szCs w:val="16"/>
          </w:rPr>
          <w:t>R2-2003286</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38.321</w:t>
      </w:r>
    </w:p>
    <w:p w:rsidR="00846897" w:rsidRDefault="00A17878">
      <w:pPr>
        <w:pStyle w:val="Doc-title"/>
        <w:widowControl w:val="0"/>
        <w:numPr>
          <w:ilvl w:val="0"/>
          <w:numId w:val="10"/>
        </w:numPr>
        <w:spacing w:after="120"/>
        <w:rPr>
          <w:sz w:val="16"/>
          <w:szCs w:val="16"/>
        </w:rPr>
      </w:pPr>
      <w:hyperlink r:id="rId23" w:history="1">
        <w:r w:rsidR="002244BD">
          <w:rPr>
            <w:rStyle w:val="Hyperlink"/>
            <w:sz w:val="16"/>
            <w:szCs w:val="16"/>
          </w:rPr>
          <w:t>R2-2003287</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38.331</w:t>
      </w:r>
    </w:p>
    <w:p w:rsidR="00846897" w:rsidRDefault="00A17878">
      <w:pPr>
        <w:pStyle w:val="Doc-title"/>
        <w:widowControl w:val="0"/>
        <w:numPr>
          <w:ilvl w:val="0"/>
          <w:numId w:val="10"/>
        </w:numPr>
        <w:spacing w:after="120"/>
        <w:rPr>
          <w:sz w:val="16"/>
          <w:szCs w:val="16"/>
        </w:rPr>
      </w:pPr>
      <w:hyperlink r:id="rId24" w:history="1">
        <w:r w:rsidR="002244BD">
          <w:rPr>
            <w:rStyle w:val="Hyperlink"/>
            <w:sz w:val="16"/>
            <w:szCs w:val="16"/>
          </w:rPr>
          <w:t>R2-2003285</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38.306</w:t>
      </w:r>
    </w:p>
    <w:p w:rsidR="00846897" w:rsidRDefault="002244BD">
      <w:pPr>
        <w:pStyle w:val="Heading1"/>
      </w:pPr>
      <w:r>
        <w:t>Overview of proposals in Secondary DRX contributions RAN2#109bis-e</w:t>
      </w:r>
    </w:p>
    <w:p w:rsidR="00846897" w:rsidRDefault="00A17878">
      <w:pPr>
        <w:pStyle w:val="Doc-title"/>
        <w:numPr>
          <w:ilvl w:val="0"/>
          <w:numId w:val="14"/>
        </w:numPr>
        <w:spacing w:beforeLines="60" w:before="144" w:afterLines="60" w:after="144"/>
        <w:rPr>
          <w:sz w:val="16"/>
          <w:szCs w:val="16"/>
        </w:rPr>
      </w:pPr>
      <w:hyperlink r:id="rId25" w:history="1">
        <w:r w:rsidR="002244BD">
          <w:rPr>
            <w:rStyle w:val="Hyperlink"/>
            <w:sz w:val="16"/>
            <w:szCs w:val="16"/>
          </w:rPr>
          <w:t>R2-2003284</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DISC</w:t>
      </w:r>
    </w:p>
    <w:p w:rsidR="00846897" w:rsidRDefault="002244BD">
      <w:pPr>
        <w:rPr>
          <w:lang w:eastAsia="en-GB"/>
        </w:rPr>
      </w:pPr>
      <w:r>
        <w:rPr>
          <w:rFonts w:ascii="Times New Roman" w:hAnsi="Times New Roman"/>
          <w:bCs/>
          <w:sz w:val="18"/>
          <w:szCs w:val="18"/>
        </w:rPr>
        <w:t xml:space="preserve">[4] </w:t>
      </w:r>
      <w:r>
        <w:rPr>
          <w:rFonts w:ascii="Times New Roman" w:hAnsi="Times New Roman"/>
          <w:b/>
          <w:sz w:val="18"/>
          <w:szCs w:val="18"/>
        </w:rPr>
        <w:t xml:space="preserve">Proposal 1: </w:t>
      </w:r>
      <w:r>
        <w:rPr>
          <w:rFonts w:ascii="Times New Roman" w:hAnsi="Times New Roman"/>
          <w:sz w:val="18"/>
          <w:szCs w:val="18"/>
        </w:rPr>
        <w:t xml:space="preserve">The network configures a shorter </w:t>
      </w:r>
      <w:r>
        <w:rPr>
          <w:rFonts w:ascii="Times New Roman" w:hAnsi="Times New Roman"/>
          <w:i/>
          <w:iCs/>
          <w:sz w:val="18"/>
          <w:szCs w:val="18"/>
        </w:rPr>
        <w:t>drx-InactivityTimer</w:t>
      </w:r>
      <w:r>
        <w:rPr>
          <w:rFonts w:ascii="Times New Roman" w:hAnsi="Times New Roman"/>
          <w:sz w:val="18"/>
          <w:szCs w:val="18"/>
        </w:rPr>
        <w:t xml:space="preserve"> and </w:t>
      </w:r>
      <w:r>
        <w:rPr>
          <w:rFonts w:ascii="Times New Roman" w:hAnsi="Times New Roman"/>
          <w:i/>
          <w:iCs/>
          <w:sz w:val="18"/>
          <w:szCs w:val="18"/>
        </w:rPr>
        <w:t>drx-onDurationTimer</w:t>
      </w:r>
      <w:r>
        <w:rPr>
          <w:rFonts w:ascii="Times New Roman" w:hAnsi="Times New Roman"/>
          <w:sz w:val="18"/>
          <w:szCs w:val="18"/>
        </w:rPr>
        <w:t xml:space="preserve"> for the secondary DRX group compared to the default DRX group.</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2: </w:t>
      </w:r>
      <w:r>
        <w:rPr>
          <w:rFonts w:ascii="Times New Roman" w:hAnsi="Times New Roman"/>
          <w:sz w:val="18"/>
          <w:szCs w:val="18"/>
        </w:rPr>
        <w:t>All serving cells in the secondary DRX group shall belong to one Frequency Range and all serving cells in the legacy DRX group shall belong to another Frequency Range.</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3: </w:t>
      </w:r>
      <w:r>
        <w:rPr>
          <w:rFonts w:ascii="Times New Roman" w:hAnsi="Times New Roman"/>
          <w:sz w:val="18"/>
          <w:szCs w:val="18"/>
        </w:rPr>
        <w:t xml:space="preserve">If configured, the </w:t>
      </w:r>
      <w:r>
        <w:rPr>
          <w:rFonts w:ascii="Times New Roman" w:hAnsi="Times New Roman"/>
          <w:i/>
          <w:iCs/>
          <w:sz w:val="18"/>
          <w:szCs w:val="18"/>
        </w:rPr>
        <w:t>drx-ShortCycleTimer</w:t>
      </w:r>
      <w:r>
        <w:rPr>
          <w:rFonts w:ascii="Times New Roman" w:hAnsi="Times New Roman"/>
          <w:sz w:val="18"/>
          <w:szCs w:val="18"/>
        </w:rPr>
        <w:t xml:space="preserve"> is handled per DRX group, i.e. (re-)started when </w:t>
      </w:r>
      <w:r>
        <w:rPr>
          <w:rFonts w:ascii="Times New Roman" w:hAnsi="Times New Roman"/>
          <w:i/>
          <w:iCs/>
          <w:sz w:val="18"/>
          <w:szCs w:val="18"/>
        </w:rPr>
        <w:t>drx-InactivityTimer</w:t>
      </w:r>
      <w:r>
        <w:rPr>
          <w:rFonts w:ascii="Times New Roman" w:hAnsi="Times New Roman"/>
          <w:sz w:val="18"/>
          <w:szCs w:val="18"/>
        </w:rPr>
        <w:t xml:space="preserve"> of the DRX group expires.</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4: </w:t>
      </w:r>
      <w:r>
        <w:rPr>
          <w:rFonts w:ascii="Times New Roman" w:hAnsi="Times New Roman"/>
          <w:sz w:val="18"/>
          <w:szCs w:val="18"/>
        </w:rPr>
        <w:t>The UE shall not transmit SRS when the DRX group where SRS is transmitted is outside Active Time, except for aperiodic SRS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5: </w:t>
      </w:r>
      <w:r>
        <w:rPr>
          <w:rFonts w:ascii="Times New Roman" w:hAnsi="Times New Roman"/>
          <w:sz w:val="18"/>
          <w:szCs w:val="18"/>
        </w:rPr>
        <w:t>The UE shall not report CSI when the DRX group where CSI is transmitted is outside Active Time, except for aperiodic CSI on PUSCH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7: </w:t>
      </w:r>
      <w:r>
        <w:rPr>
          <w:rFonts w:ascii="Times New Roman" w:hAnsi="Times New Roman"/>
          <w:sz w:val="18"/>
          <w:szCs w:val="18"/>
        </w:rPr>
        <w:t>DCP with secondary DRX group can be supported when a simple solution without further enhancements can be agreed and there is no impact on the progress in REL-16 NR UE power saving.</w:t>
      </w:r>
    </w:p>
    <w:p w:rsidR="00846897" w:rsidRDefault="00A17878">
      <w:pPr>
        <w:pStyle w:val="Doc-title"/>
        <w:numPr>
          <w:ilvl w:val="0"/>
          <w:numId w:val="14"/>
        </w:numPr>
        <w:spacing w:beforeLines="60" w:before="144" w:afterLines="60" w:after="144"/>
        <w:rPr>
          <w:sz w:val="16"/>
          <w:szCs w:val="16"/>
        </w:rPr>
      </w:pPr>
      <w:hyperlink r:id="rId26" w:history="1">
        <w:r w:rsidR="002244BD">
          <w:rPr>
            <w:rStyle w:val="Hyperlink"/>
            <w:sz w:val="16"/>
            <w:szCs w:val="16"/>
          </w:rPr>
          <w:t>R2-2002836</w:t>
        </w:r>
      </w:hyperlink>
      <w:r w:rsidR="002244BD">
        <w:rPr>
          <w:sz w:val="16"/>
          <w:szCs w:val="16"/>
        </w:rPr>
        <w:t xml:space="preserve">, </w:t>
      </w:r>
      <w:r w:rsidR="002244BD">
        <w:rPr>
          <w:i/>
          <w:iCs/>
          <w:sz w:val="16"/>
          <w:szCs w:val="16"/>
        </w:rPr>
        <w:t>Further considerations on secondary DRX group</w:t>
      </w:r>
      <w:r w:rsidR="002244BD">
        <w:rPr>
          <w:sz w:val="16"/>
          <w:szCs w:val="16"/>
        </w:rPr>
        <w:t>, OPPO, DISC</w:t>
      </w:r>
    </w:p>
    <w:p w:rsidR="00846897" w:rsidRDefault="002244BD">
      <w:pPr>
        <w:rPr>
          <w:lang w:eastAsia="en-GB"/>
        </w:rPr>
      </w:pPr>
      <w:r>
        <w:rPr>
          <w:rFonts w:ascii="Times New Roman" w:hAnsi="Times New Roman"/>
          <w:bCs/>
          <w:sz w:val="18"/>
          <w:szCs w:val="18"/>
        </w:rPr>
        <w:t xml:space="preserve">[5] </w:t>
      </w:r>
      <w:r>
        <w:rPr>
          <w:rFonts w:ascii="Times New Roman" w:hAnsi="Times New Roman"/>
          <w:b/>
          <w:sz w:val="18"/>
          <w:szCs w:val="18"/>
        </w:rPr>
        <w:t xml:space="preserve">Proposal 1: </w:t>
      </w:r>
      <w:r>
        <w:rPr>
          <w:rFonts w:ascii="Times New Roman" w:hAnsi="Times New Roman"/>
          <w:sz w:val="18"/>
          <w:szCs w:val="18"/>
        </w:rPr>
        <w:t>If a SR is sent on PUCCH and is pending, UE enters Active Time for either or both of DRX groups based on the LCP restriction for the logical channel which triggers the SR.</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2: </w:t>
      </w:r>
      <w:r>
        <w:rPr>
          <w:rFonts w:ascii="Times New Roman" w:hAnsi="Times New Roman"/>
          <w:sz w:val="18"/>
          <w:szCs w:val="18"/>
        </w:rPr>
        <w:t>Upon receiving a RAR in CFRA, UE enters Active Time of a DRX group for the serving cell where preamble is sent.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3: </w:t>
      </w:r>
      <w:r>
        <w:rPr>
          <w:rFonts w:ascii="Times New Roman" w:hAnsi="Times New Roman"/>
          <w:sz w:val="18"/>
          <w:szCs w:val="18"/>
        </w:rPr>
        <w:t xml:space="preserve">The expiration of </w:t>
      </w:r>
      <w:r>
        <w:rPr>
          <w:rFonts w:ascii="Times New Roman" w:hAnsi="Times New Roman"/>
          <w:i/>
          <w:iCs/>
          <w:sz w:val="18"/>
          <w:szCs w:val="18"/>
        </w:rPr>
        <w:t>drx-InactivityTimer</w:t>
      </w:r>
      <w:r>
        <w:rPr>
          <w:rFonts w:ascii="Times New Roman" w:hAnsi="Times New Roman"/>
          <w:sz w:val="18"/>
          <w:szCs w:val="18"/>
        </w:rPr>
        <w:t xml:space="preserve"> or </w:t>
      </w:r>
      <w:r>
        <w:rPr>
          <w:rFonts w:ascii="Times New Roman" w:hAnsi="Times New Roman"/>
          <w:i/>
          <w:iCs/>
          <w:sz w:val="18"/>
          <w:szCs w:val="18"/>
        </w:rPr>
        <w:t>drx-ShortCycleTimer</w:t>
      </w:r>
      <w:r>
        <w:rPr>
          <w:rFonts w:ascii="Times New Roman" w:hAnsi="Times New Roman"/>
          <w:sz w:val="18"/>
          <w:szCs w:val="18"/>
        </w:rPr>
        <w:t xml:space="preserve"> for a DRX group triggers the DRX cycle switch for the corresponding DRX group.</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4: </w:t>
      </w:r>
      <w:r>
        <w:rPr>
          <w:rFonts w:ascii="Times New Roman" w:hAnsi="Times New Roman"/>
          <w:sz w:val="18"/>
          <w:szCs w:val="18"/>
        </w:rPr>
        <w:t>If a (Long) DRX Command MAC CE is received on a serving cell, UE switches the DRX cycle of a DRX group to which the serving cell belongs.</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5: </w:t>
      </w:r>
      <w:r>
        <w:rPr>
          <w:rFonts w:ascii="Times New Roman" w:hAnsi="Times New Roman"/>
          <w:sz w:val="18"/>
          <w:szCs w:val="18"/>
        </w:rPr>
        <w:t>UE reports periodic or semi-persistent CSI for a cell only when this cell is in Active Time, regardless of whether the cell carrying the CSI report is in Active Time or not.</w:t>
      </w:r>
      <w:r>
        <w:rPr>
          <w:rFonts w:ascii="Times New Roman" w:hAnsi="Times New Roman"/>
          <w:sz w:val="18"/>
          <w:szCs w:val="18"/>
        </w:rPr>
        <w:br/>
      </w:r>
      <w:r>
        <w:rPr>
          <w:rFonts w:ascii="Times New Roman" w:hAnsi="Times New Roman"/>
          <w:bCs/>
          <w:sz w:val="18"/>
          <w:szCs w:val="18"/>
        </w:rPr>
        <w:lastRenderedPageBreak/>
        <w:t xml:space="preserve">[5] </w:t>
      </w:r>
      <w:r>
        <w:rPr>
          <w:rFonts w:ascii="Times New Roman" w:hAnsi="Times New Roman"/>
          <w:b/>
          <w:sz w:val="18"/>
          <w:szCs w:val="18"/>
        </w:rPr>
        <w:t xml:space="preserve">Proposal 6: </w:t>
      </w:r>
      <w:r>
        <w:rPr>
          <w:rFonts w:ascii="Times New Roman" w:hAnsi="Times New Roman"/>
          <w:sz w:val="18"/>
          <w:szCs w:val="18"/>
        </w:rPr>
        <w:t>With secondary DRX configuration in CA, WUS is configured on PCell.</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7: </w:t>
      </w:r>
      <w:r>
        <w:rPr>
          <w:rFonts w:ascii="Times New Roman" w:hAnsi="Times New Roman"/>
          <w:sz w:val="18"/>
          <w:szCs w:val="18"/>
        </w:rPr>
        <w:t>When the WUS monitoring occasion overlaps with Active Time for the primary DRX group but does not overlap with Active Time for the secondary DRX group, UE monitors WUS and follows the WUS indication for both DRX group.</w:t>
      </w:r>
    </w:p>
    <w:p w:rsidR="00846897" w:rsidRDefault="00A17878">
      <w:pPr>
        <w:pStyle w:val="Doc-title"/>
        <w:numPr>
          <w:ilvl w:val="0"/>
          <w:numId w:val="14"/>
        </w:numPr>
        <w:spacing w:beforeLines="60" w:before="144" w:afterLines="60" w:after="144"/>
        <w:rPr>
          <w:sz w:val="16"/>
          <w:szCs w:val="16"/>
        </w:rPr>
      </w:pPr>
      <w:hyperlink r:id="rId27" w:history="1">
        <w:r w:rsidR="002244BD">
          <w:rPr>
            <w:rStyle w:val="Hyperlink"/>
            <w:sz w:val="16"/>
            <w:szCs w:val="16"/>
          </w:rPr>
          <w:t>R2-2002876</w:t>
        </w:r>
      </w:hyperlink>
      <w:r w:rsidR="002244BD">
        <w:rPr>
          <w:sz w:val="16"/>
          <w:szCs w:val="16"/>
        </w:rPr>
        <w:t xml:space="preserve">, </w:t>
      </w:r>
      <w:r w:rsidR="002244BD">
        <w:rPr>
          <w:i/>
          <w:iCs/>
          <w:sz w:val="16"/>
          <w:szCs w:val="16"/>
        </w:rPr>
        <w:t>Views on TEI for Secondary DRX Group</w:t>
      </w:r>
      <w:r w:rsidR="002244BD">
        <w:rPr>
          <w:sz w:val="16"/>
          <w:szCs w:val="16"/>
        </w:rPr>
        <w:t>, vivo, DISC</w:t>
      </w:r>
    </w:p>
    <w:p w:rsidR="00846897" w:rsidRDefault="002244BD">
      <w:pPr>
        <w:rPr>
          <w:lang w:eastAsia="en-GB"/>
        </w:rPr>
      </w:pPr>
      <w:r>
        <w:rPr>
          <w:rFonts w:ascii="Times New Roman" w:hAnsi="Times New Roman"/>
          <w:bCs/>
          <w:sz w:val="18"/>
          <w:szCs w:val="18"/>
        </w:rPr>
        <w:t xml:space="preserve">[6] </w:t>
      </w:r>
      <w:r>
        <w:rPr>
          <w:rFonts w:ascii="Times New Roman" w:hAnsi="Times New Roman"/>
          <w:b/>
          <w:sz w:val="18"/>
          <w:szCs w:val="18"/>
        </w:rPr>
        <w:t xml:space="preserve">Proposal 1: </w:t>
      </w:r>
      <w:r>
        <w:rPr>
          <w:rFonts w:ascii="Times New Roman" w:hAnsi="Times New Roman"/>
          <w:sz w:val="18"/>
          <w:szCs w:val="18"/>
        </w:rPr>
        <w:t>In Rel-16 TEI on secondary DRX group, if it is needed, only consider the case where secondary DRX group is not configured simultaneously with DCP or SCell dormancy for a UE.</w:t>
      </w:r>
      <w:r>
        <w:rPr>
          <w:rFonts w:ascii="Times New Roman" w:hAnsi="Times New Roman"/>
          <w:sz w:val="18"/>
          <w:szCs w:val="18"/>
        </w:rPr>
        <w:br/>
      </w:r>
      <w:r>
        <w:rPr>
          <w:rFonts w:ascii="Times New Roman" w:hAnsi="Times New Roman"/>
          <w:bCs/>
          <w:sz w:val="18"/>
          <w:szCs w:val="18"/>
        </w:rPr>
        <w:t xml:space="preserve">[6] </w:t>
      </w:r>
      <w:r>
        <w:rPr>
          <w:rFonts w:ascii="Times New Roman" w:hAnsi="Times New Roman"/>
          <w:b/>
          <w:sz w:val="18"/>
          <w:szCs w:val="18"/>
        </w:rPr>
        <w:t xml:space="preserve">Proposal 2: </w:t>
      </w:r>
      <w:r>
        <w:rPr>
          <w:rFonts w:ascii="Times New Roman" w:hAnsi="Times New Roman"/>
          <w:sz w:val="18"/>
          <w:szCs w:val="18"/>
        </w:rPr>
        <w:t>The interaction with DCP or SCell dormancy indication for secondary DRX group, if needed, can be further considered in Rel-17, e.g. in the UE power saving enhancement WI.</w:t>
      </w:r>
    </w:p>
    <w:p w:rsidR="00846897" w:rsidRDefault="00A17878">
      <w:pPr>
        <w:pStyle w:val="Doc-title"/>
        <w:numPr>
          <w:ilvl w:val="0"/>
          <w:numId w:val="14"/>
        </w:numPr>
        <w:spacing w:beforeLines="60" w:before="144" w:afterLines="60" w:after="144"/>
        <w:rPr>
          <w:sz w:val="16"/>
          <w:szCs w:val="16"/>
        </w:rPr>
      </w:pPr>
      <w:hyperlink r:id="rId28" w:history="1">
        <w:r w:rsidR="002244BD">
          <w:rPr>
            <w:rStyle w:val="Hyperlink"/>
            <w:sz w:val="16"/>
            <w:szCs w:val="16"/>
          </w:rPr>
          <w:t>R2-2003103</w:t>
        </w:r>
      </w:hyperlink>
      <w:r w:rsidR="002244BD">
        <w:rPr>
          <w:sz w:val="16"/>
          <w:szCs w:val="16"/>
        </w:rPr>
        <w:t xml:space="preserve">, </w:t>
      </w:r>
      <w:r w:rsidR="002244BD">
        <w:rPr>
          <w:i/>
          <w:iCs/>
          <w:sz w:val="16"/>
          <w:szCs w:val="16"/>
        </w:rPr>
        <w:t>Discussion on PDCCH-WUS works with Dual DRX</w:t>
      </w:r>
      <w:r w:rsidR="002244BD">
        <w:rPr>
          <w:sz w:val="16"/>
          <w:szCs w:val="16"/>
        </w:rPr>
        <w:t>, Xiaomi, DISC</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1:</w:t>
      </w:r>
      <w:r>
        <w:rPr>
          <w:rFonts w:ascii="Times New Roman" w:hAnsi="Times New Roman"/>
          <w:sz w:val="18"/>
          <w:szCs w:val="18"/>
          <w:lang w:val="en-GB" w:eastAsia="en-GB"/>
        </w:rPr>
        <w:t xml:space="preserve"> Separate MAC CEs can be applied for the different DRX groups if WUS is not applied to DRX Short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2:</w:t>
      </w:r>
      <w:r>
        <w:rPr>
          <w:rFonts w:ascii="Times New Roman" w:hAnsi="Times New Roman"/>
          <w:sz w:val="18"/>
          <w:szCs w:val="18"/>
          <w:lang w:val="en-GB" w:eastAsia="en-GB"/>
        </w:rPr>
        <w:t xml:space="preserve"> DRX Short cycles can be configured only for FR1 DRX group if WUS is not applied to DRX Short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3:</w:t>
      </w:r>
      <w:r>
        <w:rPr>
          <w:rFonts w:ascii="Times New Roman" w:hAnsi="Times New Roman"/>
          <w:sz w:val="18"/>
          <w:szCs w:val="18"/>
          <w:lang w:val="en-GB" w:eastAsia="en-GB"/>
        </w:rPr>
        <w:t xml:space="preserve"> WUS is only configured on PCell/PScell and an additional WUS indication for FR2 DRX group is introduced for more scheduling flexibility.</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4:</w:t>
      </w:r>
      <w:r>
        <w:rPr>
          <w:rFonts w:ascii="Times New Roman" w:hAnsi="Times New Roman"/>
          <w:sz w:val="18"/>
          <w:szCs w:val="18"/>
          <w:lang w:val="en-GB" w:eastAsia="en-GB"/>
        </w:rPr>
        <w:t xml:space="preserve"> UE only need to check the WUS transmitted in FR1 when FR1 is in long DRX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5:</w:t>
      </w:r>
      <w:r>
        <w:rPr>
          <w:rFonts w:ascii="Times New Roman" w:hAnsi="Times New Roman"/>
          <w:sz w:val="18"/>
          <w:szCs w:val="18"/>
          <w:lang w:val="en-GB" w:eastAsia="en-GB"/>
        </w:rPr>
        <w:t xml:space="preserve"> The UE only need to check the WUS transmitted in FR1 when the FR1 is not in active time.</w:t>
      </w:r>
    </w:p>
    <w:p w:rsidR="00846897" w:rsidRDefault="00A17878">
      <w:pPr>
        <w:pStyle w:val="Doc-title"/>
        <w:numPr>
          <w:ilvl w:val="0"/>
          <w:numId w:val="14"/>
        </w:numPr>
        <w:spacing w:beforeLines="60" w:before="144" w:afterLines="60" w:after="144"/>
        <w:rPr>
          <w:sz w:val="16"/>
          <w:szCs w:val="16"/>
        </w:rPr>
      </w:pPr>
      <w:hyperlink r:id="rId29" w:history="1">
        <w:r w:rsidR="002244BD">
          <w:rPr>
            <w:rStyle w:val="Hyperlink"/>
            <w:sz w:val="16"/>
            <w:szCs w:val="16"/>
          </w:rPr>
          <w:t>R2-2003115</w:t>
        </w:r>
      </w:hyperlink>
      <w:r w:rsidR="002244BD">
        <w:rPr>
          <w:sz w:val="16"/>
          <w:szCs w:val="16"/>
        </w:rPr>
        <w:t xml:space="preserve">, </w:t>
      </w:r>
      <w:r w:rsidR="002244BD">
        <w:rPr>
          <w:i/>
          <w:iCs/>
          <w:sz w:val="16"/>
          <w:szCs w:val="16"/>
        </w:rPr>
        <w:t>Further details on Secondary DRX group</w:t>
      </w:r>
      <w:r w:rsidR="002244BD">
        <w:rPr>
          <w:sz w:val="16"/>
          <w:szCs w:val="16"/>
        </w:rPr>
        <w:t>, NEC, DISC</w:t>
      </w:r>
    </w:p>
    <w:p w:rsidR="00846897" w:rsidRDefault="002244BD">
      <w:pPr>
        <w:rPr>
          <w:rFonts w:ascii="Times New Roman" w:hAnsi="Times New Roman"/>
          <w:sz w:val="18"/>
          <w:szCs w:val="18"/>
        </w:rPr>
      </w:pPr>
      <w:r>
        <w:rPr>
          <w:rFonts w:ascii="Times New Roman" w:hAnsi="Times New Roman"/>
          <w:bCs/>
          <w:sz w:val="18"/>
          <w:szCs w:val="18"/>
        </w:rPr>
        <w:t xml:space="preserve">[8] </w:t>
      </w:r>
      <w:r>
        <w:rPr>
          <w:rFonts w:ascii="Times New Roman" w:hAnsi="Times New Roman"/>
          <w:b/>
          <w:sz w:val="18"/>
          <w:szCs w:val="18"/>
        </w:rPr>
        <w:t xml:space="preserve">Proposal 1: </w:t>
      </w:r>
      <w:r>
        <w:rPr>
          <w:rFonts w:ascii="Times New Roman" w:hAnsi="Times New Roman"/>
          <w:sz w:val="18"/>
          <w:szCs w:val="18"/>
        </w:rPr>
        <w:t xml:space="preserve">DRX state (short or long) is determined per DRX group by handling </w:t>
      </w:r>
      <w:r>
        <w:rPr>
          <w:rFonts w:ascii="Times New Roman" w:hAnsi="Times New Roman"/>
          <w:i/>
          <w:iCs/>
          <w:sz w:val="18"/>
          <w:szCs w:val="18"/>
        </w:rPr>
        <w:t>drx-ShortCycleTimer</w:t>
      </w:r>
      <w:r>
        <w:rPr>
          <w:rFonts w:ascii="Times New Roman" w:hAnsi="Times New Roman"/>
          <w:sz w:val="18"/>
          <w:szCs w:val="18"/>
        </w:rPr>
        <w:t xml:space="preserve"> independently.</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2: </w:t>
      </w:r>
      <w:r>
        <w:rPr>
          <w:rFonts w:ascii="Times New Roman" w:hAnsi="Times New Roman"/>
          <w:sz w:val="18"/>
          <w:szCs w:val="18"/>
        </w:rPr>
        <w:t xml:space="preserve">Similar to the length of long DRX cycle and the length of short DRX cycle, </w:t>
      </w:r>
      <w:r>
        <w:rPr>
          <w:rFonts w:ascii="Times New Roman" w:hAnsi="Times New Roman"/>
          <w:i/>
          <w:iCs/>
          <w:sz w:val="18"/>
          <w:szCs w:val="18"/>
        </w:rPr>
        <w:t>drx-ShortCycleTimer</w:t>
      </w:r>
      <w:r>
        <w:rPr>
          <w:rFonts w:ascii="Times New Roman" w:hAnsi="Times New Roman"/>
          <w:sz w:val="18"/>
          <w:szCs w:val="18"/>
        </w:rPr>
        <w:t xml:space="preserve"> is common for to DRX groups (if configured), i.e. not to configure separate value.</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3: </w:t>
      </w:r>
      <w:r>
        <w:rPr>
          <w:rFonts w:ascii="Times New Roman" w:hAnsi="Times New Roman"/>
          <w:sz w:val="18"/>
          <w:szCs w:val="18"/>
        </w:rPr>
        <w:t>For the combination of the WUS and the secondary DRX group, RAN2 to agree either Option 1 (reuse and extend existing WUS handling) or Option 2 (not support).</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4: </w:t>
      </w:r>
      <w:r>
        <w:rPr>
          <w:rFonts w:ascii="Times New Roman" w:hAnsi="Times New Roman"/>
          <w:sz w:val="18"/>
          <w:szCs w:val="18"/>
        </w:rPr>
        <w:t>RAN2 to agree that the dormant BWP can be configured with the secondary DRX group.</w:t>
      </w:r>
    </w:p>
    <w:p w:rsidR="00846897" w:rsidRDefault="00A17878">
      <w:pPr>
        <w:pStyle w:val="Doc-title"/>
        <w:widowControl w:val="0"/>
        <w:numPr>
          <w:ilvl w:val="0"/>
          <w:numId w:val="10"/>
        </w:numPr>
        <w:spacing w:after="120"/>
        <w:rPr>
          <w:sz w:val="16"/>
          <w:szCs w:val="16"/>
        </w:rPr>
      </w:pPr>
      <w:hyperlink r:id="rId30" w:history="1">
        <w:r w:rsidR="002244BD">
          <w:rPr>
            <w:rStyle w:val="Hyperlink"/>
            <w:sz w:val="16"/>
            <w:szCs w:val="16"/>
          </w:rPr>
          <w:t>R2-2003286</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38.321</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 xml:space="preserve">Draft CR 38.321 including a </w:t>
      </w:r>
      <w:r>
        <w:rPr>
          <w:rFonts w:ascii="Times New Roman" w:hAnsi="Times New Roman"/>
          <w:noProof/>
          <w:sz w:val="18"/>
          <w:szCs w:val="18"/>
        </w:rPr>
        <w:t xml:space="preserve">separate </w:t>
      </w:r>
      <w:r>
        <w:rPr>
          <w:rFonts w:ascii="Times New Roman" w:hAnsi="Times New Roman"/>
          <w:i/>
          <w:sz w:val="18"/>
          <w:szCs w:val="18"/>
          <w:lang w:eastAsia="zh-CN"/>
        </w:rPr>
        <w:t>drx-InactivityTimer</w:t>
      </w:r>
      <w:r>
        <w:rPr>
          <w:rFonts w:ascii="Times New Roman" w:hAnsi="Times New Roman"/>
          <w:sz w:val="18"/>
          <w:szCs w:val="18"/>
          <w:lang w:eastAsia="zh-CN"/>
        </w:rPr>
        <w:t xml:space="preserve"> and </w:t>
      </w:r>
      <w:r>
        <w:rPr>
          <w:rFonts w:ascii="Times New Roman" w:hAnsi="Times New Roman"/>
          <w:i/>
          <w:sz w:val="18"/>
          <w:szCs w:val="18"/>
          <w:lang w:eastAsia="zh-CN"/>
        </w:rPr>
        <w:t>drx-onDurationTimer</w:t>
      </w:r>
      <w:r>
        <w:rPr>
          <w:rFonts w:ascii="Times New Roman" w:hAnsi="Times New Roman"/>
          <w:noProof/>
          <w:sz w:val="18"/>
          <w:szCs w:val="18"/>
        </w:rPr>
        <w:t xml:space="preserve"> configured per DRX group</w:t>
      </w:r>
      <w:bookmarkStart w:id="158" w:name="_Hlk37309040"/>
      <w:r>
        <w:rPr>
          <w:rFonts w:ascii="Times New Roman" w:hAnsi="Times New Roman"/>
          <w:noProof/>
          <w:sz w:val="18"/>
          <w:szCs w:val="18"/>
        </w:rPr>
        <w:t xml:space="preserve"> and </w:t>
      </w:r>
      <w:r>
        <w:rPr>
          <w:rFonts w:ascii="Times New Roman" w:hAnsi="Times New Roman"/>
          <w:i/>
          <w:iCs/>
          <w:sz w:val="18"/>
          <w:szCs w:val="18"/>
          <w:lang w:eastAsia="zh-CN"/>
        </w:rPr>
        <w:t>drx-ShortCycleTimer</w:t>
      </w:r>
      <w:r>
        <w:rPr>
          <w:rFonts w:ascii="Times New Roman" w:hAnsi="Times New Roman"/>
          <w:sz w:val="18"/>
          <w:szCs w:val="18"/>
          <w:lang w:eastAsia="zh-CN"/>
        </w:rPr>
        <w:t xml:space="preserve"> handling per DRX group but a common configuration.</w:t>
      </w:r>
      <w:bookmarkEnd w:id="158"/>
    </w:p>
    <w:p w:rsidR="00846897" w:rsidRDefault="00A17878">
      <w:pPr>
        <w:pStyle w:val="Doc-title"/>
        <w:widowControl w:val="0"/>
        <w:numPr>
          <w:ilvl w:val="0"/>
          <w:numId w:val="10"/>
        </w:numPr>
        <w:spacing w:after="120"/>
        <w:rPr>
          <w:sz w:val="16"/>
          <w:szCs w:val="16"/>
        </w:rPr>
      </w:pPr>
      <w:hyperlink r:id="rId31" w:history="1">
        <w:r w:rsidR="002244BD">
          <w:rPr>
            <w:rStyle w:val="Hyperlink"/>
            <w:sz w:val="16"/>
            <w:szCs w:val="16"/>
          </w:rPr>
          <w:t>R2-2003287</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38.331</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 xml:space="preserve">Draft CR 38.331 including configuration of </w:t>
      </w:r>
      <w:r>
        <w:rPr>
          <w:rFonts w:ascii="Times New Roman" w:hAnsi="Times New Roman"/>
          <w:sz w:val="18"/>
          <w:szCs w:val="18"/>
        </w:rPr>
        <w:t xml:space="preserve">a shorter </w:t>
      </w:r>
      <w:r>
        <w:rPr>
          <w:rFonts w:ascii="Times New Roman" w:hAnsi="Times New Roman"/>
          <w:i/>
          <w:iCs/>
          <w:sz w:val="18"/>
          <w:szCs w:val="18"/>
        </w:rPr>
        <w:t>drx-InactivityTimer</w:t>
      </w:r>
      <w:r>
        <w:rPr>
          <w:rFonts w:ascii="Times New Roman" w:hAnsi="Times New Roman"/>
          <w:sz w:val="18"/>
          <w:szCs w:val="18"/>
        </w:rPr>
        <w:t xml:space="preserve"> and </w:t>
      </w:r>
      <w:r>
        <w:rPr>
          <w:rFonts w:ascii="Times New Roman" w:hAnsi="Times New Roman"/>
          <w:i/>
          <w:iCs/>
          <w:sz w:val="18"/>
          <w:szCs w:val="18"/>
        </w:rPr>
        <w:t>drx-onDurationTimer</w:t>
      </w:r>
      <w:r>
        <w:rPr>
          <w:rFonts w:ascii="Times New Roman" w:hAnsi="Times New Roman"/>
          <w:sz w:val="18"/>
          <w:szCs w:val="18"/>
        </w:rPr>
        <w:t xml:space="preserve"> for the secondary DRX group</w:t>
      </w:r>
      <w:r>
        <w:rPr>
          <w:rFonts w:ascii="Times New Roman" w:hAnsi="Times New Roman"/>
          <w:sz w:val="18"/>
          <w:szCs w:val="18"/>
          <w:lang w:eastAsia="zh-CN"/>
        </w:rPr>
        <w:t>, and all serving cells of the secondary DRX group belong to one FR, while all serving cells of the other DRX group belong to another FR.</w:t>
      </w:r>
    </w:p>
    <w:p w:rsidR="00846897" w:rsidRDefault="00A17878">
      <w:pPr>
        <w:pStyle w:val="Doc-title"/>
        <w:widowControl w:val="0"/>
        <w:numPr>
          <w:ilvl w:val="0"/>
          <w:numId w:val="10"/>
        </w:numPr>
        <w:spacing w:after="120"/>
        <w:rPr>
          <w:sz w:val="16"/>
          <w:szCs w:val="16"/>
        </w:rPr>
      </w:pPr>
      <w:hyperlink r:id="rId32" w:history="1">
        <w:r w:rsidR="002244BD">
          <w:rPr>
            <w:rStyle w:val="Hyperlink"/>
            <w:sz w:val="16"/>
            <w:szCs w:val="16"/>
          </w:rPr>
          <w:t>R2-2003285</w:t>
        </w:r>
      </w:hyperlink>
      <w:r w:rsidR="002244BD">
        <w:rPr>
          <w:sz w:val="16"/>
          <w:szCs w:val="16"/>
        </w:rPr>
        <w:t xml:space="preserve">, </w:t>
      </w:r>
      <w:r w:rsidR="002244BD">
        <w:rPr>
          <w:i/>
          <w:iCs/>
          <w:sz w:val="16"/>
          <w:szCs w:val="16"/>
        </w:rPr>
        <w:t>Introduction of secondary DRX group</w:t>
      </w:r>
      <w:r w:rsidR="002244BD">
        <w:rPr>
          <w:sz w:val="16"/>
          <w:szCs w:val="16"/>
        </w:rPr>
        <w:t>, Ericsson, Qualcomm, Samsung, InterDigital, DT, Verizon, CR 38.306</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Draft CR 38.306 including UE capability for secondary DRX group</w:t>
      </w:r>
      <w:r>
        <w:rPr>
          <w:rFonts w:ascii="Times New Roman" w:hAnsi="Times New Roman"/>
          <w:sz w:val="18"/>
          <w:szCs w:val="18"/>
          <w:lang w:eastAsia="zh-CN"/>
        </w:rPr>
        <w:t>.</w:t>
      </w:r>
    </w:p>
    <w:p w:rsidR="00846897" w:rsidRDefault="00846897">
      <w:pPr>
        <w:rPr>
          <w:lang w:eastAsia="en-GB"/>
        </w:rPr>
      </w:pPr>
    </w:p>
    <w:sectPr w:rsidR="00846897">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878" w:rsidRDefault="00A17878">
      <w:r>
        <w:separator/>
      </w:r>
    </w:p>
  </w:endnote>
  <w:endnote w:type="continuationSeparator" w:id="0">
    <w:p w:rsidR="00A17878" w:rsidRDefault="00A1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000" w:usb1="2AC7FCFF" w:usb2="00000012" w:usb3="00000000" w:csb0="0002009F" w:csb1="00000000"/>
  </w:font>
  <w:font w:name="v4.2.0">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636" w:rsidRDefault="002D0636">
    <w:pPr>
      <w:pStyle w:val="Footer"/>
      <w:jc w:val="center"/>
    </w:pPr>
    <w:r>
      <w:rPr>
        <w:noProof/>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4" name="MSIPCM82384a4bb41b97bf5727175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D0636" w:rsidRPr="00302602" w:rsidRDefault="002D0636" w:rsidP="00302602">
                          <w:pPr>
                            <w:spacing w:after="0"/>
                            <w:rPr>
                              <w:rFonts w:ascii="Calibri" w:hAnsi="Calibri" w:cs="Calibri"/>
                              <w:color w:val="000000"/>
                              <w:sz w:val="14"/>
                            </w:rPr>
                          </w:pPr>
                          <w:r w:rsidRPr="00302602">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2384a4bb41b97bf5727175b" o:spid="_x0000_s1026" type="#_x0000_t202" alt="{&quot;HashCode&quot;:-1699574231,&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DFk428GwMAADgGAAAOAAAAAAAAAAAA&#10;AAAAAC4CAABkcnMvZTJvRG9jLnhtbFBLAQItABQABgAIAAAAIQAYBUDc3gAAAAsBAAAPAAAAAAAA&#10;AAAAAAAAAHUFAABkcnMvZG93bnJldi54bWxQSwUGAAAAAAQABADzAAAAgAYAAAAA&#10;" o:allowincell="f" filled="f" stroked="f" strokeweight=".5pt">
              <v:textbox inset="20pt,0,,0">
                <w:txbxContent>
                  <w:p w:rsidR="0046656D" w:rsidRPr="00302602" w:rsidRDefault="0046656D" w:rsidP="00302602">
                    <w:pPr>
                      <w:spacing w:after="0"/>
                      <w:rPr>
                        <w:rFonts w:ascii="Calibri" w:hAnsi="Calibri" w:cs="Calibri"/>
                        <w:color w:val="000000"/>
                        <w:sz w:val="14"/>
                      </w:rPr>
                    </w:pPr>
                    <w:r w:rsidRPr="00302602">
                      <w:rPr>
                        <w:rFonts w:ascii="Calibri" w:hAnsi="Calibri" w:cs="Calibri"/>
                        <w:color w:val="000000"/>
                        <w:sz w:val="14"/>
                      </w:rPr>
                      <w:t>C2 General</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EE182C">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878" w:rsidRDefault="00A17878">
      <w:r>
        <w:separator/>
      </w:r>
    </w:p>
  </w:footnote>
  <w:footnote w:type="continuationSeparator" w:id="0">
    <w:p w:rsidR="00A17878" w:rsidRDefault="00A17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3B5"/>
    <w:multiLevelType w:val="hybridMultilevel"/>
    <w:tmpl w:val="03E85C8A"/>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620365"/>
    <w:multiLevelType w:val="hybridMultilevel"/>
    <w:tmpl w:val="D542E5C8"/>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E0A00"/>
    <w:multiLevelType w:val="hybridMultilevel"/>
    <w:tmpl w:val="7A0816EA"/>
    <w:lvl w:ilvl="0" w:tplc="DA6A9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B68CA"/>
    <w:multiLevelType w:val="hybridMultilevel"/>
    <w:tmpl w:val="D4AC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E6CF4"/>
    <w:multiLevelType w:val="hybridMultilevel"/>
    <w:tmpl w:val="1A98A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94AB1"/>
    <w:multiLevelType w:val="hybridMultilevel"/>
    <w:tmpl w:val="7BFC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A6210"/>
    <w:multiLevelType w:val="hybridMultilevel"/>
    <w:tmpl w:val="92569516"/>
    <w:lvl w:ilvl="0" w:tplc="98C2B340">
      <w:start w:val="4"/>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9147107"/>
    <w:multiLevelType w:val="hybridMultilevel"/>
    <w:tmpl w:val="CFCC6B98"/>
    <w:lvl w:ilvl="0" w:tplc="BF50ED62">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B1F53"/>
    <w:multiLevelType w:val="hybridMultilevel"/>
    <w:tmpl w:val="C73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D54741"/>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5147678F"/>
    <w:multiLevelType w:val="hybridMultilevel"/>
    <w:tmpl w:val="3A0EA282"/>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E13CC"/>
    <w:multiLevelType w:val="hybridMultilevel"/>
    <w:tmpl w:val="7A64ACBC"/>
    <w:lvl w:ilvl="0" w:tplc="041D000F">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82236"/>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D725EF"/>
    <w:multiLevelType w:val="hybridMultilevel"/>
    <w:tmpl w:val="7FB6D404"/>
    <w:lvl w:ilvl="0" w:tplc="E2CE783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9A52B4"/>
    <w:multiLevelType w:val="hybridMultilevel"/>
    <w:tmpl w:val="088E70BE"/>
    <w:lvl w:ilvl="0" w:tplc="96F47A7E">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57128"/>
    <w:multiLevelType w:val="hybridMultilevel"/>
    <w:tmpl w:val="C65AF460"/>
    <w:lvl w:ilvl="0" w:tplc="08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98102F"/>
    <w:multiLevelType w:val="hybridMultilevel"/>
    <w:tmpl w:val="132CD9C4"/>
    <w:lvl w:ilvl="0" w:tplc="96F47A7E">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4"/>
  </w:num>
  <w:num w:numId="5">
    <w:abstractNumId w:val="21"/>
  </w:num>
  <w:num w:numId="6">
    <w:abstractNumId w:val="8"/>
  </w:num>
  <w:num w:numId="7">
    <w:abstractNumId w:val="3"/>
  </w:num>
  <w:num w:numId="8">
    <w:abstractNumId w:val="5"/>
  </w:num>
  <w:num w:numId="9">
    <w:abstractNumId w:val="20"/>
  </w:num>
  <w:num w:numId="10">
    <w:abstractNumId w:val="19"/>
  </w:num>
  <w:num w:numId="11">
    <w:abstractNumId w:val="4"/>
  </w:num>
  <w:num w:numId="12">
    <w:abstractNumId w:val="22"/>
  </w:num>
  <w:num w:numId="13">
    <w:abstractNumId w:val="16"/>
  </w:num>
  <w:num w:numId="14">
    <w:abstractNumId w:val="6"/>
  </w:num>
  <w:num w:numId="15">
    <w:abstractNumId w:val="0"/>
  </w:num>
  <w:num w:numId="16">
    <w:abstractNumId w:val="17"/>
  </w:num>
  <w:num w:numId="17">
    <w:abstractNumId w:val="9"/>
  </w:num>
  <w:num w:numId="18">
    <w:abstractNumId w:val="11"/>
  </w:num>
  <w:num w:numId="19">
    <w:abstractNumId w:val="1"/>
  </w:num>
  <w:num w:numId="20">
    <w:abstractNumId w:val="13"/>
  </w:num>
  <w:num w:numId="21">
    <w:abstractNumId w:val="15"/>
  </w:num>
  <w:num w:numId="22">
    <w:abstractNumId w:val="2"/>
  </w:num>
  <w:num w:numId="23">
    <w:abstractNumId w:val="1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ghomonian, Manook, Vodafone Group">
    <w15:presenceInfo w15:providerId="AD" w15:userId="S::manook.soghomonian@vodafone.com::7fcdd559-b692-4bf3-ba6e-d2137d721ae3"/>
  </w15:person>
  <w15:person w15:author="NEC">
    <w15:presenceInfo w15:providerId="None" w15:userId="NEC"/>
  </w15:person>
  <w15:person w15:author="Manook Soghomonian">
    <w15:presenceInfo w15:providerId="AD" w15:userId="S::manook.soghomonian@vodafone.com::7fcdd559-b692-4bf3-ba6e-d2137d721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defaultTabStop w:val="720"/>
  <w:hyphenationZone w:val="425"/>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tDQ1NzUws7CwsDRU0lEKTi0uzszPAykwrAUAf0QkxSwAAAA="/>
  </w:docVars>
  <w:rsids>
    <w:rsidRoot w:val="00846897"/>
    <w:rsid w:val="00014D67"/>
    <w:rsid w:val="000536FD"/>
    <w:rsid w:val="00090DA7"/>
    <w:rsid w:val="000B2691"/>
    <w:rsid w:val="000C6262"/>
    <w:rsid w:val="00117882"/>
    <w:rsid w:val="00182A2E"/>
    <w:rsid w:val="002244BD"/>
    <w:rsid w:val="00234E5D"/>
    <w:rsid w:val="00240E28"/>
    <w:rsid w:val="002A3BE6"/>
    <w:rsid w:val="002D0636"/>
    <w:rsid w:val="002F5447"/>
    <w:rsid w:val="002F5F2C"/>
    <w:rsid w:val="00302602"/>
    <w:rsid w:val="00307A3A"/>
    <w:rsid w:val="00315830"/>
    <w:rsid w:val="003A5A34"/>
    <w:rsid w:val="003C554D"/>
    <w:rsid w:val="003F53FB"/>
    <w:rsid w:val="003F6112"/>
    <w:rsid w:val="00404F76"/>
    <w:rsid w:val="00454AF1"/>
    <w:rsid w:val="00464B03"/>
    <w:rsid w:val="0046656D"/>
    <w:rsid w:val="00497C09"/>
    <w:rsid w:val="004C1357"/>
    <w:rsid w:val="004E5C7C"/>
    <w:rsid w:val="0050653E"/>
    <w:rsid w:val="00551AB2"/>
    <w:rsid w:val="00595C42"/>
    <w:rsid w:val="005A78A7"/>
    <w:rsid w:val="005B3619"/>
    <w:rsid w:val="005F0566"/>
    <w:rsid w:val="005F1AD2"/>
    <w:rsid w:val="00603B2B"/>
    <w:rsid w:val="00604F8E"/>
    <w:rsid w:val="006124F1"/>
    <w:rsid w:val="00637F4D"/>
    <w:rsid w:val="0064190B"/>
    <w:rsid w:val="00642414"/>
    <w:rsid w:val="00656C56"/>
    <w:rsid w:val="00681827"/>
    <w:rsid w:val="00684431"/>
    <w:rsid w:val="00684D1F"/>
    <w:rsid w:val="007032F9"/>
    <w:rsid w:val="00753E40"/>
    <w:rsid w:val="007B3771"/>
    <w:rsid w:val="007C49A2"/>
    <w:rsid w:val="0080047B"/>
    <w:rsid w:val="0083399E"/>
    <w:rsid w:val="00841FB7"/>
    <w:rsid w:val="00846897"/>
    <w:rsid w:val="0085436F"/>
    <w:rsid w:val="00857266"/>
    <w:rsid w:val="0087040F"/>
    <w:rsid w:val="008A0135"/>
    <w:rsid w:val="008B5673"/>
    <w:rsid w:val="008E7457"/>
    <w:rsid w:val="00907D4B"/>
    <w:rsid w:val="0091742C"/>
    <w:rsid w:val="00920122"/>
    <w:rsid w:val="00942B36"/>
    <w:rsid w:val="00950ACF"/>
    <w:rsid w:val="00952F4A"/>
    <w:rsid w:val="00965831"/>
    <w:rsid w:val="009B150E"/>
    <w:rsid w:val="009B32FA"/>
    <w:rsid w:val="009B3C60"/>
    <w:rsid w:val="009B7DB5"/>
    <w:rsid w:val="009C63BD"/>
    <w:rsid w:val="009F4335"/>
    <w:rsid w:val="00A17878"/>
    <w:rsid w:val="00A40F48"/>
    <w:rsid w:val="00A42B27"/>
    <w:rsid w:val="00A577ED"/>
    <w:rsid w:val="00A74C90"/>
    <w:rsid w:val="00A75B8B"/>
    <w:rsid w:val="00A76449"/>
    <w:rsid w:val="00AB4975"/>
    <w:rsid w:val="00AE0E2B"/>
    <w:rsid w:val="00B07DE9"/>
    <w:rsid w:val="00B106D4"/>
    <w:rsid w:val="00B11A83"/>
    <w:rsid w:val="00B13B84"/>
    <w:rsid w:val="00B65265"/>
    <w:rsid w:val="00B95C1B"/>
    <w:rsid w:val="00BA7173"/>
    <w:rsid w:val="00BE1CCE"/>
    <w:rsid w:val="00C14070"/>
    <w:rsid w:val="00C35768"/>
    <w:rsid w:val="00C35F46"/>
    <w:rsid w:val="00C65089"/>
    <w:rsid w:val="00C91F30"/>
    <w:rsid w:val="00C93B43"/>
    <w:rsid w:val="00C9528A"/>
    <w:rsid w:val="00CC4F95"/>
    <w:rsid w:val="00D02FDF"/>
    <w:rsid w:val="00D41750"/>
    <w:rsid w:val="00D70FFA"/>
    <w:rsid w:val="00D77E05"/>
    <w:rsid w:val="00DE3F4E"/>
    <w:rsid w:val="00DF1FAE"/>
    <w:rsid w:val="00DF7B55"/>
    <w:rsid w:val="00E164F5"/>
    <w:rsid w:val="00E61E08"/>
    <w:rsid w:val="00E73039"/>
    <w:rsid w:val="00E92529"/>
    <w:rsid w:val="00EB1B45"/>
    <w:rsid w:val="00EC7BBB"/>
    <w:rsid w:val="00EE182C"/>
    <w:rsid w:val="00EF6BBE"/>
    <w:rsid w:val="00F427F9"/>
    <w:rsid w:val="00F80A1F"/>
    <w:rsid w:val="00F97226"/>
    <w:rsid w:val="00FC1051"/>
    <w:rsid w:val="00FD51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0AB5871D"/>
  <w15:docId w15:val="{72200334-E814-41FD-811C-3856DFA5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Hyperlink">
    <w:name w:val="Hyperlink"/>
    <w:uiPriority w:val="99"/>
    <w:qFormat/>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aliases w:val="- Bullets,?? ??,?????,????,Lista1"/>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4"/>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style>
  <w:style w:type="paragraph" w:customStyle="1" w:styleId="Agreement">
    <w:name w:val="Agreement"/>
    <w:basedOn w:val="Normal"/>
    <w:next w:val="Doc-text2"/>
    <w:qFormat/>
    <w:pPr>
      <w:numPr>
        <w:numId w:val="5"/>
      </w:numPr>
      <w:spacing w:before="60" w:after="0" w:line="240" w:lineRule="auto"/>
    </w:pPr>
    <w:rPr>
      <w:rFonts w:eastAsia="MS Mincho"/>
      <w:b/>
      <w:szCs w:val="24"/>
      <w:lang w:val="en-GB" w:eastAsia="en-GB"/>
    </w:r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eastAsiaTheme="minorEastAsia"/>
      <w:szCs w:val="20"/>
      <w:lang w:val="en-GB" w:eastAsia="zh-CN"/>
    </w:rPr>
  </w:style>
  <w:style w:type="character" w:customStyle="1" w:styleId="BodyTextChar">
    <w:name w:val="Body Text Char"/>
    <w:basedOn w:val="DefaultParagraphFont"/>
    <w:link w:val="BodyText"/>
    <w:qFormat/>
    <w:rPr>
      <w:rFonts w:ascii="Arial" w:eastAsiaTheme="minorEastAsia" w:hAnsi="Arial"/>
      <w:lang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rPr>
      <w:rFonts w:ascii="Arial" w:hAnsi="Arial"/>
      <w:szCs w:val="22"/>
      <w:lang w:val="en-US" w:eastAsia="en-US"/>
    </w:rPr>
  </w:style>
  <w:style w:type="character" w:customStyle="1" w:styleId="ListParagraphChar">
    <w:name w:val="List Paragraph Char"/>
    <w:aliases w:val="- Bullets Char,?? ?? Char,????? Char,???? Char,Lista1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2">
    <w:name w:val="B2"/>
    <w:basedOn w:val="Normal"/>
    <w:link w:val="B2Char"/>
    <w:pPr>
      <w:spacing w:after="180" w:line="240" w:lineRule="auto"/>
      <w:ind w:left="851" w:hanging="284"/>
    </w:pPr>
    <w:rPr>
      <w:rFonts w:ascii="Times New Roman" w:hAnsi="Times New Roman"/>
      <w:szCs w:val="20"/>
      <w:lang w:val="en-GB"/>
    </w:rPr>
  </w:style>
  <w:style w:type="character" w:customStyle="1" w:styleId="B2Char">
    <w:name w:val="B2 Char"/>
    <w:link w:val="B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573852734">
      <w:bodyDiv w:val="1"/>
      <w:marLeft w:val="0"/>
      <w:marRight w:val="0"/>
      <w:marTop w:val="0"/>
      <w:marBottom w:val="0"/>
      <w:divBdr>
        <w:top w:val="none" w:sz="0" w:space="0" w:color="auto"/>
        <w:left w:val="none" w:sz="0" w:space="0" w:color="auto"/>
        <w:bottom w:val="none" w:sz="0" w:space="0" w:color="auto"/>
        <w:right w:val="none" w:sz="0" w:space="0" w:color="auto"/>
      </w:divBdr>
      <w:divsChild>
        <w:div w:id="763457786">
          <w:marLeft w:val="0"/>
          <w:marRight w:val="0"/>
          <w:marTop w:val="0"/>
          <w:marBottom w:val="0"/>
          <w:divBdr>
            <w:top w:val="none" w:sz="0" w:space="0" w:color="auto"/>
            <w:left w:val="none" w:sz="0" w:space="0" w:color="auto"/>
            <w:bottom w:val="none" w:sz="0" w:space="0" w:color="auto"/>
            <w:right w:val="none" w:sz="0" w:space="0" w:color="auto"/>
          </w:divBdr>
        </w:div>
      </w:divsChild>
    </w:div>
    <w:div w:id="1811941437">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3285.zip" TargetMode="External"/><Relationship Id="rId18" Type="http://schemas.openxmlformats.org/officeDocument/2006/relationships/hyperlink" Target="https://www.3gpp.org/ftp/tsg_ran/WG2_RL2//TSGR2_109bis-e/Docs/R2-2002836.zip" TargetMode="External"/><Relationship Id="rId26" Type="http://schemas.openxmlformats.org/officeDocument/2006/relationships/hyperlink" Target="https://www.3gpp.org/ftp/tsg_ran/WG2_RL2//TSGR2_109bis-e/Docs/R2-2002836.zip" TargetMode="External"/><Relationship Id="rId3" Type="http://schemas.openxmlformats.org/officeDocument/2006/relationships/styles" Target="styles.xml"/><Relationship Id="rId21" Type="http://schemas.openxmlformats.org/officeDocument/2006/relationships/hyperlink" Target="https://www.3gpp.org/ftp/tsg_ran/WG2_RL2//TSGR2_109bis-e/Docs/R2-2003115.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2_RL2//TSGR2_109bis-e/Docs/R2-2003287.zip" TargetMode="External"/><Relationship Id="rId17" Type="http://schemas.openxmlformats.org/officeDocument/2006/relationships/hyperlink" Target="https://www.3gpp.org/ftp/tsg_ran/WG2_RL2//TSGR2_109bis-e/Docs/R2-2003284.zip" TargetMode="External"/><Relationship Id="rId25" Type="http://schemas.openxmlformats.org/officeDocument/2006/relationships/hyperlink" Target="https://www.3gpp.org/ftp/tsg_ran/WG2_RL2//TSGR2_109bis-e/Docs/R2-2003284.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gpp.org/ftp/tsg_ran/WG4_Radio/TSGR4_94_eBis/Inbox/R4-2005296.zip" TargetMode="External"/><Relationship Id="rId20" Type="http://schemas.openxmlformats.org/officeDocument/2006/relationships/hyperlink" Target="https://www.3gpp.org/ftp/tsg_ran/WG2_RL2//TSGR2_109bis-e/Docs/R2-2003103.zip" TargetMode="External"/><Relationship Id="rId29" Type="http://schemas.openxmlformats.org/officeDocument/2006/relationships/hyperlink" Target="https://www.3gpp.org/ftp/tsg_ran/WG2_RL2//TSGR2_109bis-e/Docs/R2-200311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09bis-e/Docs/R2-2003286.zip" TargetMode="External"/><Relationship Id="rId24" Type="http://schemas.openxmlformats.org/officeDocument/2006/relationships/hyperlink" Target="https://www.3gpp.org/ftp/tsg_ran/WG2_RL2//TSGR2_109bis-e/Docs/R2-2003285.zip" TargetMode="External"/><Relationship Id="rId32" Type="http://schemas.openxmlformats.org/officeDocument/2006/relationships/hyperlink" Target="https://www.3gpp.org/ftp/tsg_ran/WG2_RL2//TSGR2_109bis-e/Docs/R2-2003285.zip" TargetMode="External"/><Relationship Id="rId5" Type="http://schemas.openxmlformats.org/officeDocument/2006/relationships/webSettings" Target="webSettings.xml"/><Relationship Id="rId15" Type="http://schemas.openxmlformats.org/officeDocument/2006/relationships/hyperlink" Target="https://www.3gpp.org/ftp/tsg_ran/WG1_RL1/TSGR1_100b_e/Docs/r1-2002961.zip" TargetMode="External"/><Relationship Id="rId23" Type="http://schemas.openxmlformats.org/officeDocument/2006/relationships/hyperlink" Target="https://www.3gpp.org/ftp/tsg_ran/WG2_RL2//TSGR2_109bis-e/Docs/R2-2003287.zip" TargetMode="External"/><Relationship Id="rId28" Type="http://schemas.openxmlformats.org/officeDocument/2006/relationships/hyperlink" Target="https://www.3gpp.org/ftp/tsg_ran/WG2_RL2//TSGR2_109bis-e/Docs/R2-2003103.zip"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3gpp.org/ftp/tsg_ran/WG2_RL2//TSGR2_109bis-e/Docs/R2-2002876.zip" TargetMode="External"/><Relationship Id="rId31" Type="http://schemas.openxmlformats.org/officeDocument/2006/relationships/hyperlink" Target="https://www.3gpp.org/ftp/tsg_ran/WG2_RL2//TSGR2_109bis-e/Docs/R2-2003287.zi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3gpp.org/ftp/tsg_ran/WG2_RL2//TSGR2_108/Docs/R2-1916597.zip" TargetMode="External"/><Relationship Id="rId22" Type="http://schemas.openxmlformats.org/officeDocument/2006/relationships/hyperlink" Target="https://www.3gpp.org/ftp/tsg_ran/WG2_RL2//TSGR2_109bis-e/Docs/R2-2003286.zip" TargetMode="External"/><Relationship Id="rId27" Type="http://schemas.openxmlformats.org/officeDocument/2006/relationships/hyperlink" Target="https://www.3gpp.org/ftp/tsg_ran/WG2_RL2//TSGR2_109bis-e/Docs/R2-2002876.zip" TargetMode="External"/><Relationship Id="rId30" Type="http://schemas.openxmlformats.org/officeDocument/2006/relationships/hyperlink" Target="https://www.3gpp.org/ftp/tsg_ran/WG2_RL2//TSGR2_109bis-e/Docs/R2-2003286.zip" TargetMode="Externa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7B8C-2FB7-4F29-9B94-23204AD2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9251</Words>
  <Characters>52736</Characters>
  <Application>Microsoft Office Word</Application>
  <DocSecurity>0</DocSecurity>
  <Lines>439</Lines>
  <Paragraphs>123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61864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Zhang, Yujian</cp:lastModifiedBy>
  <cp:revision>16</cp:revision>
  <cp:lastPrinted>2009-10-21T14:47:00Z</cp:lastPrinted>
  <dcterms:created xsi:type="dcterms:W3CDTF">2020-05-17T05:34:00Z</dcterms:created>
  <dcterms:modified xsi:type="dcterms:W3CDTF">2020-05-17T13:51:00Z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D:\3GPP\Meetings\TSGR2_110e Online\email discussion\[RAN2#109bis-e]\[Post109bis-e][054][TEI16] Secondary DRX (Ericsson)\R2-200xxxx Email report of [PostAT109bis-e][054][TEI16] Secondary DRX v2_QCM.docx</vt:lpwstr>
  </property>
  <property fmtid="{D5CDD505-2E9C-101B-9397-08002B2CF9AE}" pid="4" name="MSIP_Label_0359f705-2ba0-454b-9cfc-6ce5bcaac040_Enabled">
    <vt:lpwstr>true</vt:lpwstr>
  </property>
  <property fmtid="{D5CDD505-2E9C-101B-9397-08002B2CF9AE}" pid="5" name="MSIP_Label_0359f705-2ba0-454b-9cfc-6ce5bcaac040_SetDate">
    <vt:lpwstr>2020-05-13T11:18:26Z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a8f0cf5a-94f4-4bcd-a8ba-0000a1f1b927</vt:lpwstr>
  </property>
  <property fmtid="{D5CDD505-2E9C-101B-9397-08002B2CF9AE}" pid="10" name="MSIP_Label_0359f705-2ba0-454b-9cfc-6ce5bcaac040_ContentBits">
    <vt:lpwstr>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1589160612</vt:lpwstr>
  </property>
  <property fmtid="{D5CDD505-2E9C-101B-9397-08002B2CF9AE}" pid="15" name="_2015_ms_pID_725343">
    <vt:lpwstr>(2)sR19IX5cV0VGpBgRPr8hvjbx5vZaNn8sVg5qI17p5HvUHMx7CiT5O9SBbj74XVUJr8wn+l1Q
WvT+e0BDuiSJSbRByIyZIqQw1EcLOCl0Qwc1n4AsltPLFpoeD9I4K/LAa6PB/N7/Nyyu4XBf
KajaZB0aPIYp6zSyy3KtddJktOqLLgvzS6/rJpDnIeyKIVWtT3UdWGj3TCwyV0aJVfM/Lh5R
jKaVNcJ3K+sG09Byyr</vt:lpwstr>
  </property>
  <property fmtid="{D5CDD505-2E9C-101B-9397-08002B2CF9AE}" pid="16" name="_2015_ms_pID_7253431">
    <vt:lpwstr>5poF56WzS7TQGS91TcjEyUftQbbuGntWetJHcH0sSqA23XPPnpHVLK
fD751HJ8vHcZw9uNeIMgFFVed0SbCaR6yI9qAXsPfOABF9k72IBiiHE3FIxDAi1uIZIf4awS
3Eyu1P2aLCWlXmNT6CroW+KiD3MF8TSoJTLY6qEnaFLQf4dg3SxP2Au3icV/0owTpIJrSRPg
tg8pU4Yoa+C9E6Eq</vt:lpwstr>
  </property>
</Properties>
</file>