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Heading1"/>
      </w:pPr>
      <w:r>
        <w:t>Introduction</w:t>
      </w:r>
    </w:p>
    <w:p w:rsidR="00846897" w:rsidRDefault="002244BD">
      <w:pPr>
        <w:rPr>
          <w:lang w:val="en-GB" w:eastAsia="zh-CN"/>
        </w:rPr>
      </w:pPr>
      <w:r>
        <w:rPr>
          <w:lang w:val="en-GB" w:eastAsia="zh-CN"/>
        </w:rPr>
        <w:t xml:space="preserve">RAN2 agreed that a simple solution of secondary DRX, i.e. separate </w:t>
      </w:r>
      <w:proofErr w:type="spellStart"/>
      <w:r>
        <w:rPr>
          <w:i/>
          <w:iCs/>
          <w:lang w:val="en-GB" w:eastAsia="zh-CN"/>
        </w:rPr>
        <w:t>drx-InactivityTimer</w:t>
      </w:r>
      <w:proofErr w:type="spellEnd"/>
      <w:r>
        <w:rPr>
          <w:i/>
          <w:iCs/>
          <w:lang w:val="en-GB" w:eastAsia="zh-CN"/>
        </w:rPr>
        <w:t xml:space="preserve"> </w:t>
      </w:r>
      <w:r>
        <w:rPr>
          <w:lang w:val="en-GB" w:eastAsia="zh-CN"/>
        </w:rPr>
        <w:t xml:space="preserve">and </w:t>
      </w:r>
      <w:proofErr w:type="spellStart"/>
      <w:r>
        <w:rPr>
          <w:i/>
          <w:iCs/>
          <w:lang w:val="en-GB" w:eastAsia="zh-CN"/>
        </w:rPr>
        <w:t>drx-onDurationTimer</w:t>
      </w:r>
      <w:proofErr w:type="spellEnd"/>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proofErr w:type="spellStart"/>
      <w:r>
        <w:rPr>
          <w:rFonts w:ascii="Times New Roman" w:eastAsia="Times New Roman" w:hAnsi="Times New Roman"/>
          <w:b w:val="0"/>
          <w:bCs/>
          <w:i/>
          <w:color w:val="C45911" w:themeColor="accent2" w:themeShade="BF"/>
          <w:lang w:eastAsia="zh-CN"/>
        </w:rPr>
        <w:t>drx-InactivityTimer</w:t>
      </w:r>
      <w:proofErr w:type="spellEnd"/>
      <w:r>
        <w:rPr>
          <w:rFonts w:ascii="Times New Roman" w:eastAsia="Times New Roman" w:hAnsi="Times New Roman"/>
          <w:b w:val="0"/>
          <w:bCs/>
          <w:color w:val="C45911" w:themeColor="accent2" w:themeShade="BF"/>
          <w:lang w:eastAsia="zh-CN"/>
        </w:rPr>
        <w:t xml:space="preserve"> and </w:t>
      </w:r>
      <w:proofErr w:type="spellStart"/>
      <w:r>
        <w:rPr>
          <w:rFonts w:ascii="Times New Roman" w:eastAsia="Times New Roman" w:hAnsi="Times New Roman"/>
          <w:b w:val="0"/>
          <w:bCs/>
          <w:i/>
          <w:color w:val="C45911" w:themeColor="accent2" w:themeShade="BF"/>
          <w:lang w:eastAsia="zh-CN"/>
        </w:rPr>
        <w:t>drx-onDurationTimer</w:t>
      </w:r>
      <w:proofErr w:type="spellEnd"/>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 xml:space="preserve">Some companies identified that there is RAN1 impact on </w:t>
      </w:r>
      <w:proofErr w:type="spellStart"/>
      <w:r>
        <w:rPr>
          <w:rFonts w:ascii="Times New Roman" w:hAnsi="Times New Roman"/>
          <w:i/>
          <w:iCs/>
          <w:color w:val="C45911" w:themeColor="accent2" w:themeShade="BF"/>
          <w:szCs w:val="20"/>
          <w:lang w:eastAsia="zh-CN"/>
        </w:rPr>
        <w:t>SCell</w:t>
      </w:r>
      <w:proofErr w:type="spellEnd"/>
      <w:r>
        <w:rPr>
          <w:rFonts w:ascii="Times New Roman" w:hAnsi="Times New Roman"/>
          <w:i/>
          <w:iCs/>
          <w:color w:val="C45911" w:themeColor="accent2" w:themeShade="BF"/>
          <w:szCs w:val="20"/>
          <w:lang w:eastAsia="zh-CN"/>
        </w:rPr>
        <w:t xml:space="preserve">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Pr="00965831" w:rsidRDefault="002244BD">
      <w:pPr>
        <w:pStyle w:val="EmailDiscussion"/>
        <w:tabs>
          <w:tab w:val="clear" w:pos="1710"/>
          <w:tab w:val="num" w:pos="851"/>
        </w:tabs>
        <w:ind w:left="993" w:hanging="539"/>
        <w:rPr>
          <w:rFonts w:ascii="Times New Roman" w:hAnsi="Times New Roman"/>
          <w:color w:val="C45911" w:themeColor="accent2" w:themeShade="BF"/>
          <w:lang w:val="de-DE"/>
        </w:rPr>
      </w:pPr>
      <w:r w:rsidRPr="00965831">
        <w:rPr>
          <w:rFonts w:ascii="Times New Roman" w:hAnsi="Times New Roman"/>
          <w:color w:val="C45911" w:themeColor="accent2" w:themeShade="BF"/>
          <w:lang w:val="de-DE"/>
        </w:rPr>
        <w:t>[Post109bis-e][054][TEI16] Secondary DRX (Ericsson)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sidRPr="00965831">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ListParagraph"/>
        <w:numPr>
          <w:ilvl w:val="0"/>
          <w:numId w:val="13"/>
        </w:numPr>
        <w:rPr>
          <w:lang w:val="en-GB" w:eastAsia="zh-CN"/>
        </w:rPr>
      </w:pPr>
      <w:r>
        <w:rPr>
          <w:lang w:val="en-GB" w:eastAsia="zh-CN"/>
        </w:rPr>
        <w:t>RAN1 reply LS</w:t>
      </w:r>
    </w:p>
    <w:p w:rsidR="00846897" w:rsidRDefault="002244BD">
      <w:pPr>
        <w:pStyle w:val="ListParagraph"/>
        <w:numPr>
          <w:ilvl w:val="0"/>
          <w:numId w:val="13"/>
        </w:numPr>
        <w:rPr>
          <w:lang w:val="en-GB" w:eastAsia="zh-CN"/>
        </w:rPr>
      </w:pPr>
      <w:r>
        <w:rPr>
          <w:lang w:val="en-GB" w:eastAsia="zh-CN"/>
        </w:rPr>
        <w:t>RAN4 reply LS</w:t>
      </w:r>
    </w:p>
    <w:p w:rsidR="00846897" w:rsidRDefault="002244BD">
      <w:pPr>
        <w:pStyle w:val="ListParagraph"/>
        <w:numPr>
          <w:ilvl w:val="0"/>
          <w:numId w:val="13"/>
        </w:numPr>
        <w:rPr>
          <w:lang w:val="en-GB" w:eastAsia="zh-CN"/>
        </w:rPr>
      </w:pPr>
      <w:r>
        <w:rPr>
          <w:lang w:val="en-GB" w:eastAsia="zh-CN"/>
        </w:rPr>
        <w:t>RRC configuration issues</w:t>
      </w:r>
    </w:p>
    <w:p w:rsidR="00846897" w:rsidRDefault="002244BD">
      <w:pPr>
        <w:pStyle w:val="ListParagraph"/>
        <w:numPr>
          <w:ilvl w:val="0"/>
          <w:numId w:val="13"/>
        </w:numPr>
        <w:rPr>
          <w:lang w:val="en-GB" w:eastAsia="zh-CN"/>
        </w:rPr>
      </w:pPr>
      <w:r>
        <w:rPr>
          <w:lang w:val="en-GB" w:eastAsia="zh-CN"/>
        </w:rPr>
        <w:t xml:space="preserve">Active Time </w:t>
      </w:r>
    </w:p>
    <w:p w:rsidR="00846897" w:rsidRDefault="002244BD">
      <w:pPr>
        <w:pStyle w:val="ListParagraph"/>
        <w:numPr>
          <w:ilvl w:val="0"/>
          <w:numId w:val="13"/>
        </w:numPr>
        <w:rPr>
          <w:lang w:val="en-GB" w:eastAsia="zh-CN"/>
        </w:rPr>
      </w:pPr>
      <w:r>
        <w:rPr>
          <w:lang w:val="en-GB" w:eastAsia="zh-CN"/>
        </w:rPr>
        <w:t>CSI measurements and reporting</w:t>
      </w:r>
    </w:p>
    <w:p w:rsidR="00846897" w:rsidRDefault="002244BD">
      <w:pPr>
        <w:pStyle w:val="ListParagraph"/>
        <w:numPr>
          <w:ilvl w:val="0"/>
          <w:numId w:val="13"/>
        </w:numPr>
        <w:rPr>
          <w:lang w:val="en-GB" w:eastAsia="zh-CN"/>
        </w:rPr>
      </w:pPr>
      <w:r>
        <w:rPr>
          <w:lang w:val="en-GB" w:eastAsia="zh-CN"/>
        </w:rPr>
        <w:t>CR 38.321</w:t>
      </w:r>
    </w:p>
    <w:p w:rsidR="00846897" w:rsidRDefault="002244BD">
      <w:pPr>
        <w:pStyle w:val="ListParagraph"/>
        <w:numPr>
          <w:ilvl w:val="0"/>
          <w:numId w:val="13"/>
        </w:numPr>
        <w:rPr>
          <w:lang w:val="en-GB" w:eastAsia="zh-CN"/>
        </w:rPr>
      </w:pPr>
      <w:r>
        <w:rPr>
          <w:lang w:val="en-GB" w:eastAsia="zh-CN"/>
        </w:rPr>
        <w:t>CR 38.331</w:t>
      </w:r>
    </w:p>
    <w:p w:rsidR="00846897" w:rsidRDefault="002244BD">
      <w:pPr>
        <w:pStyle w:val="ListParagraph"/>
        <w:numPr>
          <w:ilvl w:val="0"/>
          <w:numId w:val="13"/>
        </w:numPr>
        <w:rPr>
          <w:lang w:val="en-GB" w:eastAsia="zh-CN"/>
        </w:rPr>
      </w:pPr>
      <w:r>
        <w:rPr>
          <w:lang w:val="en-GB" w:eastAsia="zh-CN"/>
        </w:rPr>
        <w:t>CR 38.306</w:t>
      </w:r>
    </w:p>
    <w:p w:rsidR="00846897" w:rsidRDefault="002244BD">
      <w:pPr>
        <w:pStyle w:val="Heading1"/>
      </w:pPr>
      <w:r>
        <w:t>Discussion</w:t>
      </w:r>
    </w:p>
    <w:p w:rsidR="00846897" w:rsidRDefault="002244BD">
      <w:pPr>
        <w:pStyle w:val="Heading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w:t>
      </w:r>
      <w:proofErr w:type="spellStart"/>
      <w:r>
        <w:rPr>
          <w:lang w:val="en-GB" w:eastAsia="zh-CN"/>
        </w:rPr>
        <w:t>SCell</w:t>
      </w:r>
      <w:proofErr w:type="spellEnd"/>
      <w:r>
        <w:rPr>
          <w:lang w:val="en-GB" w:eastAsia="zh-CN"/>
        </w:rPr>
        <w:t xml:space="preserve">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 xml:space="preserve">With secondary DRX configuration in CA, WUS is configured on </w:t>
      </w:r>
      <w:proofErr w:type="spellStart"/>
      <w:r>
        <w:rPr>
          <w:rFonts w:ascii="Times New Roman" w:hAnsi="Times New Roman"/>
          <w:color w:val="C45911" w:themeColor="accent2" w:themeShade="BF"/>
          <w:sz w:val="18"/>
          <w:szCs w:val="18"/>
        </w:rPr>
        <w:t>PCell</w:t>
      </w:r>
      <w:proofErr w:type="spellEnd"/>
      <w:r>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w:t>
      </w:r>
      <w:proofErr w:type="spellStart"/>
      <w:r>
        <w:rPr>
          <w:rFonts w:ascii="Times New Roman" w:hAnsi="Times New Roman"/>
          <w:color w:val="C45911" w:themeColor="accent2" w:themeShade="BF"/>
          <w:sz w:val="18"/>
          <w:szCs w:val="18"/>
          <w:lang w:val="en-GB" w:eastAsia="en-GB"/>
        </w:rPr>
        <w:t>PCell</w:t>
      </w:r>
      <w:proofErr w:type="spellEnd"/>
      <w:r>
        <w:rPr>
          <w:rFonts w:ascii="Times New Roman" w:hAnsi="Times New Roman"/>
          <w:color w:val="C45911" w:themeColor="accent2" w:themeShade="BF"/>
          <w:sz w:val="18"/>
          <w:szCs w:val="18"/>
          <w:lang w:val="en-GB" w:eastAsia="en-GB"/>
        </w:rPr>
        <w:t>/</w:t>
      </w:r>
      <w:proofErr w:type="spellStart"/>
      <w:r>
        <w:rPr>
          <w:rFonts w:ascii="Times New Roman" w:hAnsi="Times New Roman"/>
          <w:color w:val="C45911" w:themeColor="accent2" w:themeShade="BF"/>
          <w:sz w:val="18"/>
          <w:szCs w:val="18"/>
          <w:lang w:val="en-GB" w:eastAsia="en-GB"/>
        </w:rPr>
        <w:t>PScell</w:t>
      </w:r>
      <w:proofErr w:type="spellEnd"/>
      <w:r>
        <w:rPr>
          <w:rFonts w:ascii="Times New Roman" w:hAnsi="Times New Roman"/>
          <w:color w:val="C45911" w:themeColor="accent2" w:themeShade="BF"/>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DCP is configured only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(which is a current agreement);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Active Time used in DCP procedure is the Active Time of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7"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8:00Z">
              <w:r>
                <w:rPr>
                  <w:rFonts w:ascii="Times New Roman" w:eastAsia="Yu Mincho" w:hAnsi="Times New Roman"/>
                  <w:sz w:val="18"/>
                  <w:szCs w:val="18"/>
                  <w:lang w:val="en-GB" w:eastAsia="ja-JP"/>
                </w:rPr>
                <w:t xml:space="preserve">Agree. </w:t>
              </w:r>
            </w:ins>
            <w:ins w:id="10" w:author="NEC" w:date="2020-05-14T11:09:00Z">
              <w:r>
                <w:rPr>
                  <w:rFonts w:ascii="Times New Roman" w:eastAsia="Yu Mincho" w:hAnsi="Times New Roman"/>
                  <w:sz w:val="18"/>
                  <w:szCs w:val="18"/>
                  <w:lang w:val="en-GB" w:eastAsia="ja-JP"/>
                </w:rPr>
                <w:t>A</w:t>
              </w:r>
            </w:ins>
            <w:ins w:id="11" w:author="NEC" w:date="2020-05-14T11:06:00Z">
              <w:r w:rsidR="009C63BD">
                <w:rPr>
                  <w:rFonts w:ascii="Times New Roman" w:eastAsia="Yu Mincho" w:hAnsi="Times New Roman" w:hint="eastAsia"/>
                  <w:sz w:val="18"/>
                  <w:szCs w:val="18"/>
                  <w:lang w:val="en-GB" w:eastAsia="ja-JP"/>
                </w:rPr>
                <w:t xml:space="preserve">ccording to RAN1 </w:t>
              </w:r>
              <w:r w:rsidR="009C63BD">
                <w:rPr>
                  <w:rFonts w:ascii="Times New Roman" w:eastAsia="Yu Mincho" w:hAnsi="Times New Roman"/>
                  <w:sz w:val="18"/>
                  <w:szCs w:val="18"/>
                  <w:lang w:val="en-GB" w:eastAsia="ja-JP"/>
                </w:rPr>
                <w:t xml:space="preserve">reply </w:t>
              </w:r>
              <w:r w:rsidR="009C63BD">
                <w:rPr>
                  <w:rFonts w:ascii="Times New Roman" w:eastAsia="Yu Mincho" w:hAnsi="Times New Roman" w:hint="eastAsia"/>
                  <w:sz w:val="18"/>
                  <w:szCs w:val="18"/>
                  <w:lang w:val="en-GB" w:eastAsia="ja-JP"/>
                </w:rPr>
                <w:t xml:space="preserve">LS, </w:t>
              </w:r>
            </w:ins>
            <w:ins w:id="12" w:author="NEC" w:date="2020-05-14T11:09:00Z">
              <w:r>
                <w:rPr>
                  <w:rFonts w:ascii="Times New Roman" w:eastAsia="Yu Mincho" w:hAnsi="Times New Roman"/>
                  <w:sz w:val="18"/>
                  <w:szCs w:val="18"/>
                  <w:lang w:val="en-GB" w:eastAsia="ja-JP"/>
                </w:rPr>
                <w:t xml:space="preserve">the conclusions should be that </w:t>
              </w:r>
            </w:ins>
            <w:ins w:id="13" w:author="NEC" w:date="2020-05-14T11:06:00Z">
              <w:r w:rsidR="009C63BD">
                <w:rPr>
                  <w:rFonts w:ascii="Times New Roman" w:eastAsia="Yu Mincho" w:hAnsi="Times New Roman"/>
                  <w:sz w:val="18"/>
                  <w:szCs w:val="18"/>
                  <w:lang w:val="en-GB" w:eastAsia="ja-JP"/>
                </w:rPr>
                <w:t>joint configuration of DCP and secondary</w:t>
              </w:r>
              <w:r>
                <w:rPr>
                  <w:rFonts w:ascii="Times New Roman" w:eastAsia="Yu Mincho"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0B2691" w:rsidRDefault="00315830" w:rsidP="003158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15830">
              <w:rPr>
                <w:rFonts w:ascii="Times New Roman" w:eastAsia="Times New Roman" w:hAnsi="Times New Roman"/>
                <w:sz w:val="18"/>
                <w:szCs w:val="18"/>
                <w:lang w:val="en-GB" w:eastAsia="zh-CN"/>
              </w:rPr>
              <w:t xml:space="preserve">There will be RAN1 impact if DCP is considered together with the secondary DRX group. </w:t>
            </w:r>
            <w:r>
              <w:rPr>
                <w:rFonts w:ascii="Times New Roman" w:eastAsia="Times New Roman" w:hAnsi="Times New Roman"/>
                <w:sz w:val="18"/>
                <w:szCs w:val="18"/>
                <w:lang w:val="en-GB" w:eastAsia="zh-CN"/>
              </w:rPr>
              <w:t>For example, one DCP or separate DCP should be considered for DRX group, and how a DCP on primary DRX group controls the PDCCH monitoring and SRS/CSI reporting. Thus, w</w:t>
            </w:r>
            <w:r w:rsidR="00090DA7">
              <w:rPr>
                <w:rFonts w:ascii="Times New Roman" w:eastAsia="Times New Roman" w:hAnsi="Times New Roman"/>
                <w:sz w:val="18"/>
                <w:szCs w:val="18"/>
                <w:lang w:val="en-GB" w:eastAsia="zh-CN"/>
              </w:rPr>
              <w:t xml:space="preserve">e agree </w:t>
            </w:r>
            <w:r>
              <w:rPr>
                <w:rFonts w:ascii="Times New Roman" w:eastAsia="Times New Roman" w:hAnsi="Times New Roman"/>
                <w:sz w:val="18"/>
                <w:szCs w:val="18"/>
                <w:lang w:val="en-GB" w:eastAsia="zh-CN"/>
              </w:rPr>
              <w:t>j</w:t>
            </w:r>
            <w:r w:rsidRPr="00315830">
              <w:rPr>
                <w:rFonts w:ascii="Times New Roman" w:eastAsia="Times New Roman" w:hAnsi="Times New Roman"/>
                <w:sz w:val="18"/>
                <w:szCs w:val="18"/>
                <w:lang w:val="en-GB" w:eastAsia="zh-CN"/>
              </w:rPr>
              <w:t>oint configuration of DCP and secondary</w:t>
            </w:r>
            <w:r>
              <w:rPr>
                <w:rFonts w:ascii="Times New Roman" w:eastAsia="Times New Roman" w:hAnsi="Times New Roman"/>
                <w:sz w:val="18"/>
                <w:szCs w:val="18"/>
                <w:lang w:val="en-GB" w:eastAsia="zh-CN"/>
              </w:rPr>
              <w:t xml:space="preserve"> DRX is not supported in REL-16. </w:t>
            </w:r>
          </w:p>
        </w:tc>
      </w:tr>
      <w:tr w:rsidR="000B2691">
        <w:tc>
          <w:tcPr>
            <w:tcW w:w="1438" w:type="dxa"/>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2F5447">
        <w:tc>
          <w:tcPr>
            <w:tcW w:w="1438" w:type="dxa"/>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C9528A">
        <w:tc>
          <w:tcPr>
            <w:tcW w:w="1438" w:type="dxa"/>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C9528A" w:rsidRDefault="0087040F"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ased on RAN1 and RAN4 feedback, we think RAN1 and RAN4 has concerns </w:t>
            </w:r>
            <w:r>
              <w:rPr>
                <w:rFonts w:ascii="Times New Roman" w:eastAsiaTheme="minorEastAsia" w:hAnsi="Times New Roman" w:hint="eastAsia"/>
                <w:sz w:val="18"/>
                <w:szCs w:val="18"/>
                <w:lang w:val="en-GB" w:eastAsia="zh-CN"/>
              </w:rPr>
              <w:t>on</w:t>
            </w:r>
            <w:r>
              <w:rPr>
                <w:rFonts w:ascii="Times New Roman" w:eastAsiaTheme="minorEastAsia" w:hAnsi="Times New Roman"/>
                <w:sz w:val="18"/>
                <w:szCs w:val="18"/>
                <w:lang w:val="en-GB" w:eastAsia="zh-CN"/>
              </w:rPr>
              <w:t xml:space="preserve"> the secondary DRX regardless of combination with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Given the very limited time and unpredicted cross-WI impact, we believe that it is premature to conclude and introduce Secondary DRX in RAN2 TEI within one meeting cycle, especially consider the core-part in RAN1 has been finished and too much RAN2 issues to resolve. We don't see an urgency to have this additional mechanism to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for FR2 savings in Rel-16. So it can be postponed to further release for more time to check.</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Given RAN1’s view and RAN2 agreement on a simple solution for this TEI16, we think that joint configuration of DCP and secondary DRX will not be supported in Rel-16.</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r w:rsidR="00FC1051">
              <w:rPr>
                <w:rFonts w:ascii="Times New Roman" w:eastAsiaTheme="minorEastAsia" w:hAnsi="Times New Roman" w:hint="eastAsia"/>
                <w:sz w:val="18"/>
                <w:szCs w:val="18"/>
                <w:lang w:val="en-GB" w:eastAsia="zh-CN"/>
              </w:rPr>
              <w:t>,</w:t>
            </w:r>
            <w:r w:rsidR="00FC1051">
              <w:rPr>
                <w:rFonts w:ascii="Times New Roman" w:eastAsiaTheme="minorEastAsia" w:hAnsi="Times New Roman"/>
                <w:sz w:val="18"/>
                <w:szCs w:val="18"/>
                <w:lang w:val="en-GB" w:eastAsia="zh-CN"/>
              </w:rPr>
              <w:t xml:space="preserv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agree with companies on specification impact</w:t>
            </w:r>
            <w:r>
              <w:rPr>
                <w:rFonts w:ascii="Times New Roman" w:eastAsiaTheme="minorEastAsia" w:hAnsi="Times New Roman"/>
                <w:sz w:val="18"/>
                <w:szCs w:val="18"/>
                <w:lang w:val="en-GB" w:eastAsia="zh-CN"/>
              </w:rPr>
              <w:t xml:space="preserve"> for the joint DCP + 2</w:t>
            </w:r>
            <w:r w:rsidRPr="002D063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DRX solution</w:t>
            </w:r>
            <w:r w:rsidRPr="002D0636">
              <w:rPr>
                <w:rFonts w:ascii="Times New Roman" w:eastAsiaTheme="minorEastAsia" w:hAnsi="Times New Roman"/>
                <w:sz w:val="18"/>
                <w:szCs w:val="18"/>
                <w:lang w:val="en-GB" w:eastAsia="zh-CN"/>
              </w:rPr>
              <w:t xml:space="preserve">. </w:t>
            </w:r>
          </w:p>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In addition, there is a very real commercial reason. We like DCP based solution, there is no doubt about that, but </w:t>
            </w:r>
            <w:r w:rsidR="00FC1051">
              <w:rPr>
                <w:rFonts w:ascii="Times New Roman" w:eastAsiaTheme="minorEastAsia" w:hAnsi="Times New Roman"/>
                <w:sz w:val="18"/>
                <w:szCs w:val="18"/>
                <w:lang w:val="en-GB" w:eastAsia="zh-CN"/>
              </w:rPr>
              <w:t xml:space="preserve">DCP </w:t>
            </w:r>
            <w:r>
              <w:rPr>
                <w:rFonts w:ascii="Times New Roman" w:eastAsiaTheme="minorEastAsia" w:hAnsi="Times New Roman"/>
                <w:sz w:val="18"/>
                <w:szCs w:val="18"/>
                <w:lang w:val="en-GB" w:eastAsia="zh-CN"/>
              </w:rPr>
              <w:t xml:space="preserve">being such a revolutionary solution, </w:t>
            </w:r>
            <w:r w:rsidRPr="002D0636">
              <w:rPr>
                <w:rFonts w:ascii="Times New Roman" w:eastAsiaTheme="minorEastAsia" w:hAnsi="Times New Roman"/>
                <w:sz w:val="18"/>
                <w:szCs w:val="18"/>
                <w:lang w:val="en-GB" w:eastAsia="zh-CN"/>
              </w:rPr>
              <w:t xml:space="preserve">realistically we won’t be surprised if it takes quite some time to have the </w:t>
            </w:r>
            <w:r>
              <w:rPr>
                <w:rFonts w:ascii="Times New Roman" w:eastAsiaTheme="minorEastAsia" w:hAnsi="Times New Roman"/>
                <w:sz w:val="18"/>
                <w:szCs w:val="18"/>
                <w:lang w:val="en-GB" w:eastAsia="zh-CN"/>
              </w:rPr>
              <w:t>it work effic</w:t>
            </w:r>
            <w:r w:rsidR="00FC1051">
              <w:rPr>
                <w:rFonts w:ascii="Times New Roman" w:eastAsiaTheme="minorEastAsia" w:hAnsi="Times New Roman"/>
                <w:sz w:val="18"/>
                <w:szCs w:val="18"/>
                <w:lang w:val="en-GB" w:eastAsia="zh-CN"/>
              </w:rPr>
              <w:t>iently and deployed large scale even after the product is available (which will also take longer time than 2</w:t>
            </w:r>
            <w:r w:rsidR="00FC1051" w:rsidRPr="00FC1051">
              <w:rPr>
                <w:rFonts w:ascii="Times New Roman" w:eastAsiaTheme="minorEastAsia" w:hAnsi="Times New Roman"/>
                <w:sz w:val="18"/>
                <w:szCs w:val="18"/>
                <w:vertAlign w:val="superscript"/>
                <w:lang w:val="en-GB" w:eastAsia="zh-CN"/>
              </w:rPr>
              <w:t>nd</w:t>
            </w:r>
            <w:r w:rsidR="00FC1051">
              <w:rPr>
                <w:rFonts w:ascii="Times New Roman" w:eastAsiaTheme="minorEastAsia" w:hAnsi="Times New Roman"/>
                <w:sz w:val="18"/>
                <w:szCs w:val="18"/>
                <w:lang w:val="en-GB" w:eastAsia="zh-CN"/>
              </w:rPr>
              <w:t xml:space="preserve"> DCP, development + IODT). </w:t>
            </w:r>
            <w:r w:rsidRPr="002D0636">
              <w:rPr>
                <w:rFonts w:ascii="Times New Roman" w:eastAsiaTheme="minorEastAsia" w:hAnsi="Times New Roman"/>
                <w:sz w:val="18"/>
                <w:szCs w:val="18"/>
                <w:lang w:val="en-GB" w:eastAsia="zh-CN"/>
              </w:rPr>
              <w:t xml:space="preserve"> UE power saving features are always difficult to deploy, even after the product is available. It takes a long time to optimize </w:t>
            </w:r>
            <w:r w:rsidR="00FC1051">
              <w:rPr>
                <w:rFonts w:ascii="Times New Roman" w:eastAsiaTheme="minorEastAsia" w:hAnsi="Times New Roman"/>
                <w:sz w:val="18"/>
                <w:szCs w:val="18"/>
                <w:lang w:val="en-GB" w:eastAsia="zh-CN"/>
              </w:rPr>
              <w:t xml:space="preserve">even for some seemly easy parameters </w:t>
            </w:r>
            <w:r w:rsidRPr="002D0636">
              <w:rPr>
                <w:rFonts w:ascii="Times New Roman" w:eastAsiaTheme="minorEastAsia" w:hAnsi="Times New Roman"/>
                <w:sz w:val="18"/>
                <w:szCs w:val="18"/>
                <w:lang w:val="en-GB" w:eastAsia="zh-CN"/>
              </w:rPr>
              <w:t>before they are really deployed in large scale commercially (a key reason is how network KPIs are constructed</w:t>
            </w:r>
            <w:r w:rsidR="00FC1051">
              <w:rPr>
                <w:rFonts w:ascii="Times New Roman" w:eastAsiaTheme="minorEastAsia" w:hAnsi="Times New Roman"/>
                <w:sz w:val="18"/>
                <w:szCs w:val="18"/>
                <w:lang w:val="en-GB" w:eastAsia="zh-CN"/>
              </w:rPr>
              <w:t>, and the real traffic being so much different from what we assumed in simulation (and keep changing)</w:t>
            </w:r>
            <w:r w:rsidRPr="002D0636">
              <w:rPr>
                <w:rFonts w:ascii="Times New Roman" w:eastAsiaTheme="minorEastAsia" w:hAnsi="Times New Roman"/>
                <w:sz w:val="18"/>
                <w:szCs w:val="18"/>
                <w:lang w:val="en-GB" w:eastAsia="zh-CN"/>
              </w:rPr>
              <w:t>)</w:t>
            </w:r>
            <w:r w:rsidR="00FC1051">
              <w:rPr>
                <w:rFonts w:ascii="Times New Roman" w:eastAsiaTheme="minorEastAsia" w:hAnsi="Times New Roman"/>
                <w:sz w:val="18"/>
                <w:szCs w:val="18"/>
                <w:lang w:val="en-GB" w:eastAsia="zh-CN"/>
              </w:rPr>
              <w:t xml:space="preserve">. We spent a lot of time (N years) on DRX optimization </w:t>
            </w:r>
            <w:r w:rsidRPr="002D0636">
              <w:rPr>
                <w:rFonts w:ascii="Times New Roman" w:eastAsiaTheme="minorEastAsia" w:hAnsi="Times New Roman"/>
                <w:sz w:val="18"/>
                <w:szCs w:val="18"/>
                <w:lang w:val="en-GB" w:eastAsia="zh-CN"/>
              </w:rPr>
              <w:t>and gained much experience on how things work so we are relatively confident we can make the 2nd DRX feature work in a relatively short-time. But the DCP, as wonderful as it is, will take a much longer time to see real commercial deployment, especially in FR2</w:t>
            </w:r>
            <w:r w:rsidR="00FC1051">
              <w:rPr>
                <w:rFonts w:ascii="Times New Roman" w:eastAsiaTheme="minorEastAsia" w:hAnsi="Times New Roman"/>
                <w:sz w:val="18"/>
                <w:szCs w:val="18"/>
                <w:lang w:val="en-GB" w:eastAsia="zh-CN"/>
              </w:rPr>
              <w:t xml:space="preserve"> (we strive to be one of the earliest to use </w:t>
            </w:r>
            <w:proofErr w:type="gramStart"/>
            <w:r w:rsidR="00FC1051">
              <w:rPr>
                <w:rFonts w:ascii="Times New Roman" w:eastAsiaTheme="minorEastAsia" w:hAnsi="Times New Roman"/>
                <w:sz w:val="18"/>
                <w:szCs w:val="18"/>
                <w:lang w:val="en-GB" w:eastAsia="zh-CN"/>
              </w:rPr>
              <w:t xml:space="preserve">it </w:t>
            </w:r>
            <w:proofErr w:type="gramEnd"/>
            <w:r w:rsidR="00FC1051" w:rsidRPr="00FC1051">
              <w:rPr>
                <w:rFonts w:ascii="Times New Roman" w:eastAsiaTheme="minorEastAsia" w:hAnsi="Times New Roman"/>
                <w:sz w:val="18"/>
                <w:szCs w:val="18"/>
                <w:lang w:val="en-GB" w:eastAsia="zh-CN"/>
              </w:rPr>
              <w:sym w:font="Wingdings" w:char="F04A"/>
            </w:r>
            <w:r w:rsidR="00FC1051">
              <w:rPr>
                <w:rFonts w:ascii="Times New Roman" w:eastAsiaTheme="minorEastAsia" w:hAnsi="Times New Roman"/>
                <w:sz w:val="18"/>
                <w:szCs w:val="18"/>
                <w:lang w:val="en-GB" w:eastAsia="zh-CN"/>
              </w:rPr>
              <w:t>)</w:t>
            </w:r>
            <w:r w:rsidRPr="002D0636">
              <w:rPr>
                <w:rFonts w:ascii="Times New Roman" w:eastAsiaTheme="minorEastAsia" w:hAnsi="Times New Roman"/>
                <w:sz w:val="18"/>
                <w:szCs w:val="18"/>
                <w:lang w:val="en-GB" w:eastAsia="zh-CN"/>
              </w:rPr>
              <w:t xml:space="preserve">. </w:t>
            </w:r>
            <w:r>
              <w:rPr>
                <w:rFonts w:ascii="Times New Roman" w:eastAsiaTheme="minorEastAsia" w:hAnsi="Times New Roman"/>
                <w:sz w:val="18"/>
                <w:szCs w:val="18"/>
                <w:lang w:val="en-GB" w:eastAsia="zh-CN"/>
              </w:rPr>
              <w:t>In the meantime</w:t>
            </w:r>
            <w:r w:rsidR="00FC1051">
              <w:rPr>
                <w:rFonts w:ascii="Times New Roman" w:eastAsiaTheme="minorEastAsia" w:hAnsi="Times New Roman"/>
                <w:sz w:val="18"/>
                <w:szCs w:val="18"/>
                <w:lang w:val="en-GB" w:eastAsia="zh-CN"/>
              </w:rPr>
              <w:t xml:space="preserve"> (likely in unit of year)</w:t>
            </w:r>
            <w:r>
              <w:rPr>
                <w:rFonts w:ascii="Times New Roman" w:eastAsiaTheme="minorEastAsia" w:hAnsi="Times New Roman"/>
                <w:sz w:val="18"/>
                <w:szCs w:val="18"/>
                <w:lang w:val="en-GB" w:eastAsia="zh-CN"/>
              </w:rPr>
              <w:t>, a s</w:t>
            </w:r>
            <w:bookmarkStart w:id="14" w:name="_GoBack"/>
            <w:bookmarkEnd w:id="14"/>
            <w:r>
              <w:rPr>
                <w:rFonts w:ascii="Times New Roman" w:eastAsiaTheme="minorEastAsia" w:hAnsi="Times New Roman"/>
                <w:sz w:val="18"/>
                <w:szCs w:val="18"/>
                <w:lang w:val="en-GB" w:eastAsia="zh-CN"/>
              </w:rPr>
              <w:t>impler and more traditional solution will be very useful. And then, after we get the DCP solution working</w:t>
            </w:r>
            <w:r w:rsidR="00FC1051">
              <w:rPr>
                <w:rFonts w:ascii="Times New Roman" w:eastAsiaTheme="minorEastAsia" w:hAnsi="Times New Roman"/>
                <w:sz w:val="18"/>
                <w:szCs w:val="18"/>
                <w:lang w:val="en-GB" w:eastAsia="zh-CN"/>
              </w:rPr>
              <w:t xml:space="preserve"> and proven better</w:t>
            </w:r>
            <w:r>
              <w:rPr>
                <w:rFonts w:ascii="Times New Roman" w:eastAsiaTheme="minorEastAsia" w:hAnsi="Times New Roman"/>
                <w:sz w:val="18"/>
                <w:szCs w:val="18"/>
                <w:lang w:val="en-GB" w:eastAsia="zh-CN"/>
              </w:rPr>
              <w:t xml:space="preserve">, we can think about </w:t>
            </w:r>
            <w:r w:rsidRPr="002D0636">
              <w:rPr>
                <w:rFonts w:ascii="Times New Roman" w:eastAsiaTheme="minorEastAsia" w:hAnsi="Times New Roman"/>
                <w:sz w:val="18"/>
                <w:szCs w:val="18"/>
                <w:lang w:val="en-GB" w:eastAsia="zh-CN"/>
              </w:rPr>
              <w:t xml:space="preserve">DCP + 2nd DRX, if it is available. </w:t>
            </w:r>
          </w:p>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So we consider this 2nd DRX feature a very viable solution for power saving diversity.</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proofErr w:type="spellStart"/>
      <w:r>
        <w:rPr>
          <w:b/>
          <w:bCs/>
          <w:u w:val="single"/>
          <w:lang w:val="en-GB" w:eastAsia="zh-CN"/>
        </w:rPr>
        <w:t>SCell</w:t>
      </w:r>
      <w:proofErr w:type="spellEnd"/>
      <w:r>
        <w:rPr>
          <w:b/>
          <w:bCs/>
          <w:u w:val="single"/>
          <w:lang w:val="en-GB" w:eastAsia="zh-CN"/>
        </w:rPr>
        <w:t xml:space="preserve"> dormancy </w:t>
      </w:r>
    </w:p>
    <w:p w:rsidR="00846897" w:rsidRDefault="002244BD">
      <w:pPr>
        <w:rPr>
          <w:lang w:val="en-GB" w:eastAsia="zh-CN"/>
        </w:rPr>
      </w:pPr>
      <w:r>
        <w:rPr>
          <w:lang w:val="en-GB" w:eastAsia="zh-CN"/>
        </w:rPr>
        <w:t xml:space="preserve">Some companies in RAN1 indicated that there is RAN1 impact on </w:t>
      </w:r>
      <w:proofErr w:type="spellStart"/>
      <w:r>
        <w:rPr>
          <w:lang w:val="en-GB" w:eastAsia="zh-CN"/>
        </w:rPr>
        <w:t>SCell</w:t>
      </w:r>
      <w:proofErr w:type="spellEnd"/>
      <w:r>
        <w:rPr>
          <w:lang w:val="en-GB" w:eastAsia="zh-CN"/>
        </w:rPr>
        <w:t xml:space="preserve"> dormancy, whereas some companies indicated there is no such impact [1]. </w:t>
      </w:r>
    </w:p>
    <w:p w:rsidR="00846897" w:rsidRDefault="002244BD">
      <w:pPr>
        <w:rPr>
          <w:lang w:eastAsia="zh-CN"/>
        </w:rPr>
      </w:pPr>
      <w:r>
        <w:rPr>
          <w:lang w:eastAsia="zh-CN"/>
        </w:rPr>
        <w:t xml:space="preserve">Several company proposals discuss </w:t>
      </w:r>
      <w:proofErr w:type="spellStart"/>
      <w:r>
        <w:rPr>
          <w:lang w:eastAsia="zh-CN"/>
        </w:rPr>
        <w:t>SCell</w:t>
      </w:r>
      <w:proofErr w:type="spellEnd"/>
      <w:r>
        <w:rPr>
          <w:lang w:eastAsia="zh-CN"/>
        </w:rPr>
        <w:t xml:space="preserve">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The interaction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xml:space="preserve">: Joint configuration of </w:t>
      </w:r>
      <w:proofErr w:type="spellStart"/>
      <w:r>
        <w:rPr>
          <w:lang w:val="en-GB" w:eastAsia="zh-CN"/>
        </w:rPr>
        <w:t>SCell</w:t>
      </w:r>
      <w:proofErr w:type="spellEnd"/>
      <w:r>
        <w:rPr>
          <w:lang w:val="en-GB" w:eastAsia="zh-CN"/>
        </w:rPr>
        <w:t xml:space="preserve">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impact can be avoided by the NW, i.e. the NW knows when the DRX group is in Active Time. However we also do not see a strong need to support secondary DRX with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 REL-16, and to keep the overall solution as simple as possible it is better not to support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other hand, if RAN1 can’t confirm its support for the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6"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7" w:author="NEC" w:date="2020-05-14T11:11:00Z">
                  <w:rPr>
                    <w:rFonts w:ascii="Times New Roman" w:eastAsia="Times New Roman" w:hAnsi="Times New Roman"/>
                    <w:sz w:val="18"/>
                    <w:szCs w:val="18"/>
                    <w:lang w:val="en-GB" w:eastAsia="zh-CN"/>
                  </w:rPr>
                </w:rPrChange>
              </w:rPr>
            </w:pPr>
            <w:ins w:id="18"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9" w:author="NEC" w:date="2020-05-14T11:15:00Z"/>
                <w:rFonts w:ascii="Times New Roman" w:eastAsia="Yu Mincho" w:hAnsi="Times New Roman"/>
                <w:sz w:val="18"/>
                <w:szCs w:val="18"/>
                <w:lang w:val="en-GB" w:eastAsia="ja-JP"/>
              </w:rPr>
            </w:pPr>
            <w:ins w:id="20" w:author="NEC" w:date="2020-05-14T11:14:00Z">
              <w:r>
                <w:rPr>
                  <w:rFonts w:ascii="Times New Roman" w:eastAsia="Yu Mincho" w:hAnsi="Times New Roman"/>
                  <w:sz w:val="18"/>
                  <w:szCs w:val="18"/>
                  <w:lang w:val="en-GB" w:eastAsia="ja-JP"/>
                </w:rPr>
                <w:t>From technical perspe</w:t>
              </w:r>
            </w:ins>
            <w:ins w:id="21" w:author="NEC" w:date="2020-05-14T11:15:00Z">
              <w:r>
                <w:rPr>
                  <w:rFonts w:ascii="Times New Roman" w:eastAsia="Yu Mincho" w:hAnsi="Times New Roman"/>
                  <w:sz w:val="18"/>
                  <w:szCs w:val="18"/>
                  <w:lang w:val="en-GB" w:eastAsia="ja-JP"/>
                </w:rPr>
                <w:t>c</w:t>
              </w:r>
            </w:ins>
            <w:ins w:id="22" w:author="NEC" w:date="2020-05-14T11:14:00Z">
              <w:r>
                <w:rPr>
                  <w:rFonts w:ascii="Times New Roman" w:eastAsia="Yu Mincho" w:hAnsi="Times New Roman"/>
                  <w:sz w:val="18"/>
                  <w:szCs w:val="18"/>
                  <w:lang w:val="en-GB" w:eastAsia="ja-JP"/>
                </w:rPr>
                <w:t xml:space="preserve">tive, </w:t>
              </w:r>
            </w:ins>
            <w:ins w:id="23" w:author="NEC" w:date="2020-05-14T11:15:00Z">
              <w:r>
                <w:rPr>
                  <w:rFonts w:ascii="Times New Roman" w:eastAsia="Yu Mincho" w:hAnsi="Times New Roman"/>
                  <w:sz w:val="18"/>
                  <w:szCs w:val="18"/>
                  <w:lang w:val="en-GB" w:eastAsia="ja-JP"/>
                </w:rPr>
                <w:t>g</w:t>
              </w:r>
            </w:ins>
            <w:ins w:id="24" w:author="NEC" w:date="2020-05-14T11:11:00Z">
              <w:r>
                <w:rPr>
                  <w:rFonts w:ascii="Times New Roman" w:eastAsia="Yu Mincho" w:hAnsi="Times New Roman" w:hint="eastAsia"/>
                  <w:sz w:val="18"/>
                  <w:szCs w:val="18"/>
                  <w:lang w:val="en-GB" w:eastAsia="ja-JP"/>
                </w:rPr>
                <w:t xml:space="preserve">iven that </w:t>
              </w:r>
            </w:ins>
            <w:ins w:id="25" w:author="NEC" w:date="2020-05-14T11:12:00Z">
              <w:r>
                <w:rPr>
                  <w:rFonts w:ascii="Times New Roman" w:eastAsia="Yu Mincho" w:hAnsi="Times New Roman"/>
                  <w:sz w:val="18"/>
                  <w:szCs w:val="18"/>
                  <w:lang w:val="en-GB" w:eastAsia="ja-JP"/>
                </w:rPr>
                <w:t>the Q1 is agreed, i.e. “</w:t>
              </w:r>
              <w:r w:rsidRPr="00A40F48">
                <w:rPr>
                  <w:rFonts w:ascii="Times New Roman" w:eastAsia="Yu Mincho" w:hAnsi="Times New Roman"/>
                  <w:sz w:val="18"/>
                  <w:szCs w:val="18"/>
                  <w:lang w:val="en-GB" w:eastAsia="ja-JP"/>
                </w:rPr>
                <w:t>Joint configuration of DCP and secondary DRX is not supported</w:t>
              </w:r>
              <w:r>
                <w:rPr>
                  <w:rFonts w:ascii="Times New Roman" w:eastAsia="Yu Mincho" w:hAnsi="Times New Roman"/>
                  <w:sz w:val="18"/>
                  <w:szCs w:val="18"/>
                  <w:lang w:val="en-GB" w:eastAsia="ja-JP"/>
                </w:rPr>
                <w:t>”, what is a problem?</w:t>
              </w:r>
            </w:ins>
            <w:ins w:id="26"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7" w:author="NEC" w:date="2020-05-14T11:11:00Z">
                  <w:rPr>
                    <w:rFonts w:ascii="Times New Roman" w:eastAsia="Times New Roman" w:hAnsi="Times New Roman"/>
                    <w:sz w:val="18"/>
                    <w:szCs w:val="18"/>
                    <w:lang w:val="en-GB" w:eastAsia="zh-CN"/>
                  </w:rPr>
                </w:rPrChange>
              </w:rPr>
            </w:pPr>
            <w:ins w:id="28" w:author="NEC" w:date="2020-05-14T11:15:00Z">
              <w:r>
                <w:rPr>
                  <w:rFonts w:ascii="Times New Roman" w:eastAsia="Yu Mincho" w:hAnsi="Times New Roman"/>
                  <w:sz w:val="18"/>
                  <w:szCs w:val="18"/>
                  <w:lang w:val="en-GB" w:eastAsia="ja-JP"/>
                </w:rPr>
                <w:t xml:space="preserve">From functional importance perspective, we tend to agree that the combination of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and secondary DRX is not so essential</w:t>
              </w:r>
            </w:ins>
            <w:ins w:id="29" w:author="NEC" w:date="2020-05-14T11:17:00Z">
              <w:r>
                <w:rPr>
                  <w:rFonts w:ascii="Times New Roman" w:eastAsia="Yu Mincho" w:hAnsi="Times New Roman"/>
                  <w:sz w:val="18"/>
                  <w:szCs w:val="18"/>
                  <w:lang w:val="en-GB" w:eastAsia="ja-JP"/>
                </w:rPr>
                <w:t xml:space="preserve">. So we </w:t>
              </w:r>
            </w:ins>
            <w:ins w:id="30" w:author="NEC" w:date="2020-05-14T11:15:00Z">
              <w:r>
                <w:rPr>
                  <w:rFonts w:ascii="Times New Roman" w:eastAsia="Yu Mincho" w:hAnsi="Times New Roman"/>
                  <w:sz w:val="18"/>
                  <w:szCs w:val="18"/>
                  <w:lang w:val="en-GB" w:eastAsia="ja-JP"/>
                </w:rPr>
                <w:t>can go with majority.</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95C42">
        <w:tc>
          <w:tcPr>
            <w:tcW w:w="1438" w:type="dxa"/>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595C42" w:rsidRDefault="00684431" w:rsidP="00B6526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84431">
              <w:rPr>
                <w:rFonts w:ascii="Times New Roman" w:eastAsia="Times New Roman" w:hAnsi="Times New Roman"/>
                <w:sz w:val="18"/>
                <w:szCs w:val="18"/>
                <w:lang w:val="en-GB" w:eastAsia="zh-CN"/>
              </w:rPr>
              <w:t xml:space="preserve">There will be RAN1 impact if </w:t>
            </w:r>
            <w:proofErr w:type="spellStart"/>
            <w:r w:rsidRPr="00684431">
              <w:rPr>
                <w:rFonts w:ascii="Times New Roman" w:eastAsia="Times New Roman" w:hAnsi="Times New Roman"/>
                <w:sz w:val="18"/>
                <w:szCs w:val="18"/>
                <w:lang w:val="en-GB" w:eastAsia="zh-CN"/>
              </w:rPr>
              <w:t>SCell</w:t>
            </w:r>
            <w:proofErr w:type="spellEnd"/>
            <w:r w:rsidRPr="00684431">
              <w:rPr>
                <w:rFonts w:ascii="Times New Roman" w:eastAsia="Times New Roman" w:hAnsi="Times New Roman"/>
                <w:sz w:val="18"/>
                <w:szCs w:val="18"/>
                <w:lang w:val="en-GB" w:eastAsia="zh-CN"/>
              </w:rPr>
              <w:t xml:space="preserve"> dormancy indication is considered togeth</w:t>
            </w:r>
            <w:r>
              <w:rPr>
                <w:rFonts w:ascii="Times New Roman" w:eastAsia="Times New Roman" w:hAnsi="Times New Roman"/>
                <w:sz w:val="18"/>
                <w:szCs w:val="18"/>
                <w:lang w:val="en-GB" w:eastAsia="zh-CN"/>
              </w:rPr>
              <w:t>er with the secondary DRX group</w:t>
            </w:r>
            <w:r w:rsidR="00595C42" w:rsidRPr="00315830">
              <w:rPr>
                <w:rFonts w:ascii="Times New Roman" w:eastAsia="Times New Roman" w:hAnsi="Times New Roman"/>
                <w:sz w:val="18"/>
                <w:szCs w:val="18"/>
                <w:lang w:val="en-GB" w:eastAsia="zh-CN"/>
              </w:rPr>
              <w:t xml:space="preserve">. </w:t>
            </w:r>
            <w:r w:rsidR="00B65265">
              <w:rPr>
                <w:rFonts w:ascii="Times New Roman" w:eastAsia="Times New Roman" w:hAnsi="Times New Roman"/>
                <w:sz w:val="18"/>
                <w:szCs w:val="18"/>
                <w:lang w:val="en-GB" w:eastAsia="zh-CN"/>
              </w:rPr>
              <w:t xml:space="preserve">We also think </w:t>
            </w:r>
            <w:r w:rsidR="00B65265" w:rsidRPr="00B65265">
              <w:rPr>
                <w:rFonts w:ascii="Times New Roman" w:eastAsia="Times New Roman" w:hAnsi="Times New Roman"/>
                <w:sz w:val="18"/>
                <w:szCs w:val="18"/>
                <w:lang w:val="en-GB" w:eastAsia="zh-CN"/>
              </w:rPr>
              <w:t xml:space="preserve">the benefit for the secondary DRX group on top of the </w:t>
            </w:r>
            <w:proofErr w:type="spellStart"/>
            <w:r w:rsidR="00B65265" w:rsidRPr="00B65265">
              <w:rPr>
                <w:rFonts w:ascii="Times New Roman" w:eastAsia="Times New Roman" w:hAnsi="Times New Roman"/>
                <w:sz w:val="18"/>
                <w:szCs w:val="18"/>
                <w:lang w:val="en-GB" w:eastAsia="zh-CN"/>
              </w:rPr>
              <w:t>SCell</w:t>
            </w:r>
            <w:proofErr w:type="spellEnd"/>
            <w:r w:rsidR="00B65265" w:rsidRPr="00B65265">
              <w:rPr>
                <w:rFonts w:ascii="Times New Roman" w:eastAsia="Times New Roman" w:hAnsi="Times New Roman"/>
                <w:sz w:val="18"/>
                <w:szCs w:val="18"/>
                <w:lang w:val="en-GB" w:eastAsia="zh-CN"/>
              </w:rPr>
              <w:t xml:space="preserve"> dormancy needs to be evaluated further</w:t>
            </w:r>
            <w:r w:rsidR="00B65265">
              <w:rPr>
                <w:rFonts w:ascii="Times New Roman" w:eastAsia="Times New Roman" w:hAnsi="Times New Roman"/>
                <w:sz w:val="18"/>
                <w:szCs w:val="18"/>
                <w:lang w:val="en-GB" w:eastAsia="zh-CN"/>
              </w:rPr>
              <w:t xml:space="preserve">. </w:t>
            </w:r>
            <w:r w:rsidR="00595C42">
              <w:rPr>
                <w:rFonts w:ascii="Times New Roman" w:eastAsia="Times New Roman" w:hAnsi="Times New Roman"/>
                <w:sz w:val="18"/>
                <w:szCs w:val="18"/>
                <w:lang w:val="en-GB" w:eastAsia="zh-CN"/>
              </w:rPr>
              <w:t xml:space="preserve">Thus, we agree </w:t>
            </w:r>
            <w:r w:rsidR="00C35768">
              <w:rPr>
                <w:rFonts w:ascii="Times New Roman" w:eastAsia="Times New Roman" w:hAnsi="Times New Roman"/>
                <w:sz w:val="18"/>
                <w:szCs w:val="18"/>
                <w:lang w:val="en-GB" w:eastAsia="zh-CN"/>
              </w:rPr>
              <w:t>j</w:t>
            </w:r>
            <w:r w:rsidR="00656C56" w:rsidRPr="00656C56">
              <w:rPr>
                <w:rFonts w:ascii="Times New Roman" w:eastAsia="Times New Roman" w:hAnsi="Times New Roman"/>
                <w:sz w:val="18"/>
                <w:szCs w:val="18"/>
                <w:lang w:val="en-GB" w:eastAsia="zh-CN"/>
              </w:rPr>
              <w:t xml:space="preserve">oint configuration of </w:t>
            </w:r>
            <w:proofErr w:type="spellStart"/>
            <w:r w:rsidR="00656C56" w:rsidRPr="00656C56">
              <w:rPr>
                <w:rFonts w:ascii="Times New Roman" w:eastAsia="Times New Roman" w:hAnsi="Times New Roman"/>
                <w:sz w:val="18"/>
                <w:szCs w:val="18"/>
                <w:lang w:val="en-GB" w:eastAsia="zh-CN"/>
              </w:rPr>
              <w:t>SCell</w:t>
            </w:r>
            <w:proofErr w:type="spellEnd"/>
            <w:r w:rsidR="00656C56" w:rsidRPr="00656C56">
              <w:rPr>
                <w:rFonts w:ascii="Times New Roman" w:eastAsia="Times New Roman" w:hAnsi="Times New Roman"/>
                <w:sz w:val="18"/>
                <w:szCs w:val="18"/>
                <w:lang w:val="en-GB" w:eastAsia="zh-CN"/>
              </w:rPr>
              <w:t xml:space="preserve"> dormancy during Active Time and secondary DRX is not supported in REL-16</w:t>
            </w:r>
            <w:r w:rsidR="00C35768">
              <w:rPr>
                <w:rFonts w:asciiTheme="minorEastAsia" w:eastAsiaTheme="minorEastAsia" w:hAnsiTheme="minorEastAsia" w:hint="eastAsia"/>
                <w:sz w:val="18"/>
                <w:szCs w:val="18"/>
                <w:lang w:val="en-GB" w:eastAsia="zh-CN"/>
              </w:rPr>
              <w:t>.</w:t>
            </w:r>
          </w:p>
        </w:tc>
      </w:tr>
      <w:tr w:rsidR="00595C42">
        <w:tc>
          <w:tcPr>
            <w:tcW w:w="1438" w:type="dxa"/>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965831" w:rsidRDefault="00965831" w:rsidP="00965831">
            <w:pPr>
              <w:spacing w:after="0" w:line="240" w:lineRule="auto"/>
              <w:rPr>
                <w:rFonts w:ascii="Times New Roman" w:eastAsia="Times New Roman" w:hAnsi="Times New Roman"/>
                <w:sz w:val="18"/>
                <w:szCs w:val="18"/>
                <w:lang w:val="en-GB" w:eastAsia="zh-CN"/>
              </w:rPr>
            </w:pPr>
          </w:p>
          <w:p w:rsidR="00965831" w:rsidRPr="00C00B64" w:rsidRDefault="00965831" w:rsidP="00965831">
            <w:pPr>
              <w:spacing w:after="0" w:line="240" w:lineRule="auto"/>
              <w:rPr>
                <w:rFonts w:ascii="Times New Roman" w:eastAsia="Times New Roman" w:hAnsi="Times New Roman"/>
                <w:sz w:val="18"/>
                <w:szCs w:val="18"/>
                <w:lang w:val="en-GB" w:eastAsia="zh-CN"/>
              </w:rPr>
            </w:pPr>
            <w:r w:rsidRPr="00C00B64">
              <w:rPr>
                <w:rFonts w:ascii="Times New Roman" w:eastAsia="Times New Roman" w:hAnsi="Times New Roman"/>
                <w:sz w:val="18"/>
                <w:szCs w:val="18"/>
                <w:lang w:val="en-GB" w:eastAsia="zh-CN"/>
              </w:rPr>
              <w:t xml:space="preserve">When a cell in a secondary DRX group is ON, the dormancy indication from </w:t>
            </w:r>
            <w:proofErr w:type="spellStart"/>
            <w:r w:rsidRPr="00C00B64">
              <w:rPr>
                <w:rFonts w:ascii="Times New Roman" w:eastAsia="Times New Roman" w:hAnsi="Times New Roman"/>
                <w:sz w:val="18"/>
                <w:szCs w:val="18"/>
                <w:lang w:val="en-GB" w:eastAsia="zh-CN"/>
              </w:rPr>
              <w:t>PCell</w:t>
            </w:r>
            <w:proofErr w:type="spellEnd"/>
            <w:r w:rsidRPr="00C00B64">
              <w:rPr>
                <w:rFonts w:ascii="Times New Roman" w:eastAsia="Times New Roman" w:hAnsi="Times New Roman"/>
                <w:sz w:val="18"/>
                <w:szCs w:val="18"/>
                <w:lang w:val="en-GB" w:eastAsia="zh-CN"/>
              </w:rPr>
              <w:t xml:space="preserve"> pointing to that cell can work fine. When it is OFF, but the dormancy indication pointing to it may cause confusion and UE does not know how to interpret. the reason is that the configuration of Cell groups for </w:t>
            </w:r>
            <w:proofErr w:type="spellStart"/>
            <w:r w:rsidRPr="00C00B64">
              <w:rPr>
                <w:rFonts w:ascii="Times New Roman" w:eastAsia="Times New Roman" w:hAnsi="Times New Roman"/>
                <w:sz w:val="18"/>
                <w:szCs w:val="18"/>
                <w:lang w:val="en-GB" w:eastAsia="zh-CN"/>
              </w:rPr>
              <w:t>SCell</w:t>
            </w:r>
            <w:proofErr w:type="spellEnd"/>
            <w:r w:rsidRPr="00C00B64">
              <w:rPr>
                <w:rFonts w:ascii="Times New Roman" w:eastAsia="Times New Roman" w:hAnsi="Times New Roman"/>
                <w:sz w:val="18"/>
                <w:szCs w:val="18"/>
                <w:lang w:val="en-GB" w:eastAsia="zh-CN"/>
              </w:rPr>
              <w:t xml:space="preserve"> dormancy indication is the same no matter how the secondary DRX group is configured. So that may happen when Cell group for </w:t>
            </w:r>
            <w:proofErr w:type="spellStart"/>
            <w:r w:rsidRPr="00C00B64">
              <w:rPr>
                <w:rFonts w:ascii="Times New Roman" w:eastAsia="Times New Roman" w:hAnsi="Times New Roman"/>
                <w:sz w:val="18"/>
                <w:szCs w:val="18"/>
                <w:lang w:val="en-GB" w:eastAsia="zh-CN"/>
              </w:rPr>
              <w:t>SCell</w:t>
            </w:r>
            <w:proofErr w:type="spellEnd"/>
            <w:r w:rsidRPr="00C00B64">
              <w:rPr>
                <w:rFonts w:ascii="Times New Roman" w:eastAsia="Times New Roman" w:hAnsi="Times New Roman"/>
                <w:sz w:val="18"/>
                <w:szCs w:val="18"/>
                <w:lang w:val="en-GB" w:eastAsia="zh-CN"/>
              </w:rPr>
              <w:t xml:space="preserve"> dormancy covers some of the cells for secondary DRX group</w:t>
            </w:r>
          </w:p>
          <w:p w:rsidR="00595C42" w:rsidRPr="00965831"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A5A34">
        <w:tc>
          <w:tcPr>
            <w:tcW w:w="1438" w:type="dxa"/>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w:t>
            </w:r>
            <w:r w:rsidRPr="004E63D3">
              <w:rPr>
                <w:rFonts w:ascii="Times New Roman" w:eastAsia="Times New Roman" w:hAnsi="Times New Roman"/>
                <w:sz w:val="18"/>
                <w:szCs w:val="18"/>
                <w:lang w:val="en-GB" w:eastAsia="zh-CN"/>
              </w:rPr>
              <w:t xml:space="preserve">ince </w:t>
            </w:r>
            <w:proofErr w:type="spellStart"/>
            <w:r w:rsidRPr="004E63D3">
              <w:rPr>
                <w:rFonts w:ascii="Times New Roman" w:eastAsia="Times New Roman" w:hAnsi="Times New Roman"/>
                <w:sz w:val="18"/>
                <w:szCs w:val="18"/>
                <w:lang w:val="en-GB" w:eastAsia="zh-CN"/>
              </w:rPr>
              <w:t>SCell</w:t>
            </w:r>
            <w:proofErr w:type="spellEnd"/>
            <w:r w:rsidRPr="004E63D3">
              <w:rPr>
                <w:rFonts w:ascii="Times New Roman" w:eastAsia="Times New Roman" w:hAnsi="Times New Roman"/>
                <w:sz w:val="18"/>
                <w:szCs w:val="18"/>
                <w:lang w:val="en-GB" w:eastAsia="zh-CN"/>
              </w:rPr>
              <w:t xml:space="preserve"> dormancy is also controlled by DCP (DCI format 2_6), and RAN1 agreed that “there is RAN1 impact of secondary DRX related to the UE’s </w:t>
            </w:r>
            <w:proofErr w:type="spellStart"/>
            <w:r w:rsidRPr="004E63D3">
              <w:rPr>
                <w:rFonts w:ascii="Times New Roman" w:eastAsia="Times New Roman" w:hAnsi="Times New Roman"/>
                <w:sz w:val="18"/>
                <w:szCs w:val="18"/>
                <w:lang w:val="en-GB" w:eastAsia="zh-CN"/>
              </w:rPr>
              <w:t>behavior</w:t>
            </w:r>
            <w:proofErr w:type="spellEnd"/>
            <w:r w:rsidRPr="004E63D3">
              <w:rPr>
                <w:rFonts w:ascii="Times New Roman" w:eastAsia="Times New Roman" w:hAnsi="Times New Roman"/>
                <w:sz w:val="18"/>
                <w:szCs w:val="18"/>
                <w:lang w:val="en-GB" w:eastAsia="zh-CN"/>
              </w:rPr>
              <w:t xml:space="preserve"> of detecting DCI format 2_6 and the respective procedures”, then it seems obvious that there is also RAN1 impact on </w:t>
            </w:r>
            <w:proofErr w:type="spellStart"/>
            <w:r w:rsidRPr="004E63D3">
              <w:rPr>
                <w:rFonts w:ascii="Times New Roman" w:eastAsia="Times New Roman" w:hAnsi="Times New Roman"/>
                <w:sz w:val="18"/>
                <w:szCs w:val="18"/>
                <w:lang w:val="en-GB" w:eastAsia="zh-CN"/>
              </w:rPr>
              <w:t>SCell</w:t>
            </w:r>
            <w:proofErr w:type="spellEnd"/>
            <w:r w:rsidRPr="004E63D3">
              <w:rPr>
                <w:rFonts w:ascii="Times New Roman" w:eastAsia="Times New Roman" w:hAnsi="Times New Roman"/>
                <w:sz w:val="18"/>
                <w:szCs w:val="18"/>
                <w:lang w:val="en-GB" w:eastAsia="zh-CN"/>
              </w:rPr>
              <w:t xml:space="preserve"> dormancy from supporting secondary DRX</w:t>
            </w:r>
            <w:r>
              <w:rPr>
                <w:rFonts w:ascii="Times New Roman" w:eastAsia="Times New Roman" w:hAnsi="Times New Roman"/>
                <w:sz w:val="18"/>
                <w:szCs w:val="18"/>
                <w:lang w:val="en-GB" w:eastAsia="zh-CN"/>
              </w:rPr>
              <w:t>.</w:t>
            </w:r>
            <w:r w:rsidRPr="004E63D3">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Hence, following RAN1’s analysis, we do not support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in REL-16.</w:t>
            </w:r>
          </w:p>
        </w:tc>
      </w:tr>
      <w:tr w:rsidR="00A76449">
        <w:tc>
          <w:tcPr>
            <w:tcW w:w="1438" w:type="dxa"/>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this should not be considered in Rel-16. </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 to Q1</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We prefer to keep this simple as agreed in RAN2. We would agree with no support of joint </w:t>
            </w:r>
            <w:proofErr w:type="spellStart"/>
            <w:r w:rsidRPr="002D0636">
              <w:rPr>
                <w:rFonts w:ascii="Times New Roman" w:eastAsiaTheme="minorEastAsia" w:hAnsi="Times New Roman"/>
                <w:sz w:val="18"/>
                <w:szCs w:val="18"/>
                <w:lang w:val="en-GB" w:eastAsia="zh-CN"/>
              </w:rPr>
              <w:t>SCell</w:t>
            </w:r>
            <w:proofErr w:type="spellEnd"/>
            <w:r w:rsidRPr="002D0636">
              <w:rPr>
                <w:rFonts w:ascii="Times New Roman" w:eastAsiaTheme="minorEastAsia" w:hAnsi="Times New Roman"/>
                <w:sz w:val="18"/>
                <w:szCs w:val="18"/>
                <w:lang w:val="en-GB" w:eastAsia="zh-CN"/>
              </w:rPr>
              <w:t xml:space="preserve"> dormancy during Active time and secondary DRX in Rel-16.</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r>
              <w:rPr>
                <w:rFonts w:ascii="Times New Roman" w:eastAsiaTheme="minorEastAsia" w:hAnsi="Times New Roman"/>
                <w:sz w:val="18"/>
                <w:szCs w:val="18"/>
                <w:lang w:val="en-GB" w:eastAsia="zh-CN"/>
              </w:rPr>
              <w:t xml:space="preserve">, i.e., </w:t>
            </w:r>
            <w:r w:rsidR="00FC1051">
              <w:rPr>
                <w:rFonts w:ascii="Times New Roman" w:eastAsiaTheme="minorEastAsia" w:hAnsi="Times New Roman" w:hint="eastAsia"/>
                <w:sz w:val="18"/>
                <w:szCs w:val="18"/>
                <w:lang w:val="en-GB" w:eastAsia="zh-CN"/>
              </w:rPr>
              <w:t>no</w:t>
            </w:r>
            <w:r w:rsidR="00FC1051">
              <w:rPr>
                <w:rFonts w:ascii="Times New Roman" w:eastAsiaTheme="minorEastAsia" w:hAnsi="Times New Roman"/>
                <w:sz w:val="18"/>
                <w:szCs w:val="18"/>
                <w:lang w:val="en-GB" w:eastAsia="zh-CN"/>
              </w:rPr>
              <w:t xml:space="preserve"> need to </w:t>
            </w:r>
            <w:r>
              <w:rPr>
                <w:rFonts w:ascii="Times New Roman" w:eastAsiaTheme="minorEastAsia" w:hAnsi="Times New Roman"/>
                <w:sz w:val="18"/>
                <w:szCs w:val="18"/>
                <w:lang w:val="en-GB" w:eastAsia="zh-CN"/>
              </w:rPr>
              <w:t>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Same reason as our answer to Question 1. Difficulty^2 can wait.</w:t>
            </w:r>
          </w:p>
        </w:tc>
      </w:tr>
    </w:tbl>
    <w:p w:rsidR="00846897" w:rsidRDefault="00846897">
      <w:pPr>
        <w:rPr>
          <w:b/>
          <w:bCs/>
          <w:u w:val="single"/>
          <w:lang w:val="en-GB" w:eastAsia="zh-CN"/>
        </w:rPr>
      </w:pPr>
    </w:p>
    <w:p w:rsidR="00846897" w:rsidRDefault="002244BD">
      <w:pPr>
        <w:pStyle w:val="Heading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proofErr w:type="spellStart"/>
      <w:r>
        <w:rPr>
          <w:i/>
          <w:iCs/>
          <w:lang w:eastAsia="zh-CN"/>
        </w:rPr>
        <w:t>independentGapConfig</w:t>
      </w:r>
      <w:proofErr w:type="spellEnd"/>
      <w:r>
        <w:rPr>
          <w:lang w:eastAsia="zh-CN"/>
        </w:rPr>
        <w:t xml:space="preserve">, with secondary DRX when legacy and secondary DRX groups are in different </w:t>
      </w:r>
      <w:r>
        <w:rPr>
          <w:lang w:eastAsia="zh-CN"/>
        </w:rPr>
        <w:lastRenderedPageBreak/>
        <w:t xml:space="preserve">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1"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2" w:author="NEC" w:date="2020-05-14T11:21:00Z">
                  <w:rPr>
                    <w:rFonts w:ascii="Times New Roman" w:eastAsia="Times New Roman" w:hAnsi="Times New Roman"/>
                    <w:sz w:val="18"/>
                    <w:szCs w:val="18"/>
                    <w:lang w:val="en-GB" w:eastAsia="zh-CN"/>
                  </w:rPr>
                </w:rPrChange>
              </w:rPr>
            </w:pPr>
            <w:ins w:id="33"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4" w:author="NEC" w:date="2020-05-14T11:21:00Z">
                  <w:rPr>
                    <w:rFonts w:ascii="Times New Roman" w:eastAsia="Times New Roman" w:hAnsi="Times New Roman"/>
                    <w:sz w:val="18"/>
                    <w:szCs w:val="18"/>
                    <w:lang w:val="en-GB" w:eastAsia="zh-CN"/>
                  </w:rPr>
                </w:rPrChange>
              </w:rPr>
            </w:pPr>
            <w:ins w:id="35" w:author="NEC" w:date="2020-05-14T11:21:00Z">
              <w:r>
                <w:rPr>
                  <w:rFonts w:ascii="Times New Roman" w:eastAsia="Yu Mincho" w:hAnsi="Times New Roman" w:hint="eastAsia"/>
                  <w:sz w:val="18"/>
                  <w:szCs w:val="18"/>
                  <w:lang w:val="en-GB" w:eastAsia="ja-JP"/>
                </w:rPr>
                <w:t xml:space="preserve">Similar </w:t>
              </w:r>
            </w:ins>
            <w:ins w:id="36" w:author="NEC" w:date="2020-05-14T11:22:00Z">
              <w:r>
                <w:rPr>
                  <w:rFonts w:ascii="Times New Roman" w:eastAsia="Yu Mincho" w:hAnsi="Times New Roman"/>
                  <w:sz w:val="18"/>
                  <w:szCs w:val="18"/>
                  <w:lang w:val="en-GB" w:eastAsia="ja-JP"/>
                </w:rPr>
                <w:t xml:space="preserve">understanding </w:t>
              </w:r>
            </w:ins>
            <w:ins w:id="37" w:author="NEC" w:date="2020-05-14T11:21:00Z">
              <w:r>
                <w:rPr>
                  <w:rFonts w:ascii="Times New Roman" w:eastAsia="Yu Mincho" w:hAnsi="Times New Roman" w:hint="eastAsia"/>
                  <w:sz w:val="18"/>
                  <w:szCs w:val="18"/>
                  <w:lang w:val="en-GB" w:eastAsia="ja-JP"/>
                </w:rPr>
                <w:t>as LG regarding the per-FR MG capability.</w:t>
              </w:r>
            </w:ins>
            <w:ins w:id="38"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9" w:author="NEC" w:date="2020-05-14T11:23:00Z">
              <w:r>
                <w:rPr>
                  <w:rFonts w:ascii="Times New Roman" w:eastAsia="Yu Mincho" w:hAnsi="Times New Roman"/>
                  <w:sz w:val="18"/>
                  <w:szCs w:val="18"/>
                  <w:lang w:val="en-GB" w:eastAsia="ja-JP"/>
                </w:rPr>
                <w:t>confirmed</w:t>
              </w:r>
            </w:ins>
            <w:ins w:id="40" w:author="NEC" w:date="2020-05-14T11:22:00Z">
              <w:r>
                <w:rPr>
                  <w:rFonts w:ascii="Times New Roman" w:eastAsia="Yu Mincho" w:hAnsi="Times New Roman" w:hint="eastAsia"/>
                  <w:sz w:val="18"/>
                  <w:szCs w:val="18"/>
                  <w:lang w:val="en-GB" w:eastAsia="ja-JP"/>
                </w:rPr>
                <w:t xml:space="preserve"> </w:t>
              </w:r>
            </w:ins>
            <w:ins w:id="41" w:author="NEC" w:date="2020-05-14T11:23:00Z">
              <w:r>
                <w:rPr>
                  <w:rFonts w:ascii="Times New Roman" w:eastAsia="Yu Mincho" w:hAnsi="Times New Roman"/>
                  <w:sz w:val="18"/>
                  <w:szCs w:val="18"/>
                  <w:lang w:val="en-GB" w:eastAsia="ja-JP"/>
                </w:rPr>
                <w:t xml:space="preserve">by RAN4). In any case, this will not be a </w:t>
              </w:r>
            </w:ins>
            <w:ins w:id="42" w:author="NEC" w:date="2020-05-14T11:25:00Z">
              <w:r>
                <w:rPr>
                  <w:rFonts w:ascii="Times New Roman" w:eastAsia="Yu Mincho" w:hAnsi="Times New Roman"/>
                  <w:sz w:val="18"/>
                  <w:szCs w:val="18"/>
                  <w:lang w:val="en-GB" w:eastAsia="ja-JP"/>
                </w:rPr>
                <w:t>s</w:t>
              </w:r>
            </w:ins>
            <w:ins w:id="43" w:author="NEC" w:date="2020-05-14T11:23:00Z">
              <w:r>
                <w:rPr>
                  <w:rFonts w:ascii="Times New Roman" w:eastAsia="Yu Mincho"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E73039" w:rsidRDefault="005B3619" w:rsidP="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we need to care about the information from RAN4. The UEs supporting </w:t>
            </w:r>
            <w:r w:rsidRPr="005B3619">
              <w:rPr>
                <w:rFonts w:ascii="Times New Roman" w:eastAsia="Times New Roman" w:hAnsi="Times New Roman"/>
                <w:sz w:val="18"/>
                <w:szCs w:val="18"/>
                <w:lang w:val="en-GB" w:eastAsia="zh-CN"/>
              </w:rPr>
              <w:t>pe</w:t>
            </w:r>
            <w:r>
              <w:rPr>
                <w:rFonts w:ascii="Times New Roman" w:eastAsia="Times New Roman" w:hAnsi="Times New Roman"/>
                <w:sz w:val="18"/>
                <w:szCs w:val="18"/>
                <w:lang w:val="en-GB" w:eastAsia="zh-CN"/>
              </w:rPr>
              <w:t>r-FR measurement gap capability in FR1+FR2 CA can have power saving gain for secondary DRX group. Thus, we also prefer to restrict the UE capability when introducing secondary DRX group.</w:t>
            </w:r>
          </w:p>
        </w:tc>
      </w:tr>
      <w:tr w:rsidR="00E73039">
        <w:tc>
          <w:tcPr>
            <w:tcW w:w="1438" w:type="dxa"/>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7655" w:type="dxa"/>
            <w:shd w:val="clear" w:color="auto" w:fill="auto"/>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EB1B45">
        <w:tc>
          <w:tcPr>
            <w:tcW w:w="1438" w:type="dxa"/>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7655" w:type="dxa"/>
            <w:shd w:val="clear" w:color="auto" w:fill="auto"/>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clear from RAN4 feedback that additional work in RAN4 and UE capability is unavoidable in order to facilitate Secondary DRX. So we do not agree with the observation from the rapporteur.</w:t>
            </w:r>
          </w:p>
        </w:tc>
      </w:tr>
      <w:tr w:rsidR="002D0636">
        <w:tc>
          <w:tcPr>
            <w:tcW w:w="1438" w:type="dxa"/>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7655" w:type="dxa"/>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rapporteur’s observation.</w:t>
            </w:r>
          </w:p>
        </w:tc>
      </w:tr>
      <w:tr w:rsidR="002D0636">
        <w:tc>
          <w:tcPr>
            <w:tcW w:w="1438" w:type="dxa"/>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7655" w:type="dxa"/>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agree.</w:t>
            </w:r>
          </w:p>
        </w:tc>
      </w:tr>
      <w:tr w:rsidR="002D0636">
        <w:tc>
          <w:tcPr>
            <w:tcW w:w="1438" w:type="dxa"/>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lastRenderedPageBreak/>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6" w:author="Soghomonian, Manook, Vodafone Group" w:date="2020-05-13T12:27:00Z">
              <w:r>
                <w:rPr>
                  <w:rFonts w:ascii="Times New Roman" w:eastAsia="Times New Roman" w:hAnsi="Times New Roman"/>
                  <w:sz w:val="18"/>
                  <w:szCs w:val="18"/>
                  <w:lang w:val="en-GB" w:eastAsia="zh-CN"/>
                </w:rPr>
                <w:t>W</w:t>
              </w:r>
            </w:ins>
            <w:ins w:id="47"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8" w:author="NEC" w:date="2020-05-14T11:25:00Z">
                  <w:rPr>
                    <w:rFonts w:ascii="Times New Roman" w:eastAsia="Times New Roman" w:hAnsi="Times New Roman"/>
                    <w:sz w:val="18"/>
                    <w:szCs w:val="18"/>
                    <w:lang w:val="en-GB" w:eastAsia="zh-CN"/>
                  </w:rPr>
                </w:rPrChange>
              </w:rPr>
            </w:pPr>
            <w:ins w:id="49"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0" w:author="NEC" w:date="2020-05-14T11:25:00Z">
                  <w:rPr>
                    <w:rFonts w:ascii="Times New Roman" w:eastAsia="Times New Roman" w:hAnsi="Times New Roman"/>
                    <w:sz w:val="18"/>
                    <w:szCs w:val="18"/>
                    <w:lang w:val="en-GB" w:eastAsia="zh-CN"/>
                  </w:rPr>
                </w:rPrChange>
              </w:rPr>
            </w:pPr>
            <w:ins w:id="51"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2" w:author="NEC" w:date="2020-05-14T11:25:00Z">
                  <w:rPr>
                    <w:rFonts w:ascii="Times New Roman" w:eastAsia="Times New Roman" w:hAnsi="Times New Roman"/>
                    <w:sz w:val="18"/>
                    <w:szCs w:val="18"/>
                    <w:lang w:val="en-GB" w:eastAsia="zh-CN"/>
                  </w:rPr>
                </w:rPrChange>
              </w:rPr>
            </w:pPr>
            <w:ins w:id="53" w:author="NEC" w:date="2020-05-14T11:25:00Z">
              <w:r>
                <w:rPr>
                  <w:rFonts w:ascii="Times New Roman" w:eastAsia="Yu Mincho"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A0135" w:rsidP="008A01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confirm the RAN2 agreement.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r w:rsidRPr="0046268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t>
            </w:r>
          </w:p>
        </w:tc>
      </w:tr>
      <w:tr w:rsidR="00117882">
        <w:tc>
          <w:tcPr>
            <w:tcW w:w="1438" w:type="dxa"/>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r w:rsidR="000C6262">
        <w:tc>
          <w:tcPr>
            <w:tcW w:w="1438" w:type="dxa"/>
            <w:vAlign w:val="center"/>
          </w:tcPr>
          <w:p w:rsidR="000C6262" w:rsidRPr="003526ED" w:rsidRDefault="000C6262"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0C6262" w:rsidRDefault="00240E28" w:rsidP="000C626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0C6262" w:rsidRPr="003526ED" w:rsidRDefault="00A577ED"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w:t>
            </w:r>
            <w:r w:rsidR="000C6262">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We think it is reasonable, the cells of the different DRX groups to be in different Frequency Ranges since they would rather belong to different transceivers and RF chains so power saving could be achieved by reduced active time in FR2. We are fine with what RAN4 pointed as beneficial for power </w:t>
            </w:r>
            <w:r w:rsidRPr="002D0636">
              <w:rPr>
                <w:rFonts w:ascii="Times New Roman" w:eastAsiaTheme="minorEastAsia" w:hAnsi="Times New Roman"/>
                <w:sz w:val="18"/>
                <w:szCs w:val="18"/>
                <w:lang w:val="en-GB" w:eastAsia="zh-CN"/>
              </w:rPr>
              <w:lastRenderedPageBreak/>
              <w:t>saving i.e. network configuration for UEs that support per-FR measurement gap capability and the legacy and secondary DRX group are configured in different frequency ranges.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This is how we plan to deploy. </w:t>
            </w:r>
          </w:p>
        </w:tc>
      </w:tr>
    </w:tbl>
    <w:p w:rsidR="00846897" w:rsidRPr="002D0636" w:rsidRDefault="00846897">
      <w:pPr>
        <w:rPr>
          <w:lang w:val="en-GB" w:eastAsia="zh-CN"/>
        </w:rPr>
      </w:pPr>
    </w:p>
    <w:p w:rsidR="00846897" w:rsidRDefault="002244BD">
      <w:pPr>
        <w:rPr>
          <w:lang w:val="en-GB" w:eastAsia="zh-CN"/>
        </w:rPr>
      </w:pPr>
      <w:proofErr w:type="spellStart"/>
      <w:proofErr w:type="gramStart"/>
      <w:r>
        <w:rPr>
          <w:b/>
          <w:bCs/>
          <w:i/>
          <w:iCs/>
          <w:u w:val="single"/>
          <w:lang w:val="en-GB" w:eastAsia="zh-CN"/>
        </w:rPr>
        <w:t>drx-InactivityTimer</w:t>
      </w:r>
      <w:proofErr w:type="spellEnd"/>
      <w:proofErr w:type="gramEnd"/>
      <w:r>
        <w:rPr>
          <w:u w:val="single"/>
          <w:lang w:val="en-GB" w:eastAsia="zh-CN"/>
        </w:rPr>
        <w:t xml:space="preserve"> </w:t>
      </w:r>
      <w:r>
        <w:rPr>
          <w:b/>
          <w:bCs/>
          <w:u w:val="single"/>
          <w:lang w:val="en-GB" w:eastAsia="zh-CN"/>
        </w:rPr>
        <w:t>and</w:t>
      </w:r>
      <w:r>
        <w:rPr>
          <w:u w:val="single"/>
          <w:lang w:val="en-GB" w:eastAsia="zh-CN"/>
        </w:rPr>
        <w:t xml:space="preserve"> </w:t>
      </w:r>
      <w:proofErr w:type="spellStart"/>
      <w:r>
        <w:rPr>
          <w:b/>
          <w:bCs/>
          <w:i/>
          <w:iCs/>
          <w:u w:val="single"/>
          <w:lang w:val="en-GB" w:eastAsia="zh-CN"/>
        </w:rPr>
        <w:t>drx-onDurationTimer</w:t>
      </w:r>
      <w:proofErr w:type="spellEnd"/>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and </w:t>
      </w:r>
      <w:proofErr w:type="spellStart"/>
      <w:r>
        <w:rPr>
          <w:rFonts w:ascii="Times New Roman" w:hAnsi="Times New Roman"/>
          <w:i/>
          <w:iCs/>
          <w:color w:val="C45911" w:themeColor="accent2" w:themeShade="BF"/>
          <w:sz w:val="18"/>
          <w:szCs w:val="18"/>
        </w:rPr>
        <w:t>drx-onDurationTimer</w:t>
      </w:r>
      <w:proofErr w:type="spellEnd"/>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6" w:author="Manook Soghomonian" w:date="2020-05-13T12:16:00Z">
              <w:r>
                <w:rPr>
                  <w:rFonts w:ascii="Times New Roman" w:eastAsia="Times New Roman" w:hAnsi="Times New Roman"/>
                  <w:sz w:val="18"/>
                  <w:szCs w:val="18"/>
                  <w:lang w:val="en-GB" w:eastAsia="zh-CN"/>
                </w:rPr>
                <w:t xml:space="preserve">secondary DRX for FR2 applications </w:t>
              </w:r>
            </w:ins>
            <w:ins w:id="57" w:author="Manook Soghomonian" w:date="2020-05-13T12:17:00Z">
              <w:r>
                <w:rPr>
                  <w:rFonts w:ascii="Times New Roman" w:eastAsia="Times New Roman" w:hAnsi="Times New Roman"/>
                  <w:sz w:val="18"/>
                  <w:szCs w:val="18"/>
                  <w:lang w:val="en-GB" w:eastAsia="zh-CN"/>
                </w:rPr>
                <w:t xml:space="preserve">with high power consumptions </w:t>
              </w:r>
            </w:ins>
            <w:ins w:id="58" w:author="Soghomonian, Manook, Vodafone Group" w:date="2020-05-13T12:51:00Z">
              <w:r w:rsidR="002F5F2C">
                <w:rPr>
                  <w:rFonts w:ascii="Times New Roman" w:eastAsia="Times New Roman" w:hAnsi="Times New Roman"/>
                  <w:sz w:val="18"/>
                  <w:szCs w:val="18"/>
                  <w:lang w:val="en-GB" w:eastAsia="zh-CN"/>
                </w:rPr>
                <w:t>is useful</w:t>
              </w:r>
            </w:ins>
            <w:ins w:id="59"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0" w:author="NEC" w:date="2020-05-14T11:26:00Z">
                  <w:rPr>
                    <w:rFonts w:ascii="Times New Roman" w:eastAsia="Times New Roman" w:hAnsi="Times New Roman"/>
                    <w:sz w:val="18"/>
                    <w:szCs w:val="18"/>
                    <w:lang w:val="en-GB" w:eastAsia="zh-CN"/>
                  </w:rPr>
                </w:rPrChange>
              </w:rPr>
            </w:pPr>
            <w:ins w:id="61"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2" w:author="NEC" w:date="2020-05-14T11:26:00Z">
                  <w:rPr>
                    <w:rFonts w:ascii="Times New Roman" w:eastAsia="Times New Roman" w:hAnsi="Times New Roman"/>
                    <w:sz w:val="18"/>
                    <w:szCs w:val="18"/>
                    <w:lang w:val="en-GB" w:eastAsia="zh-CN"/>
                  </w:rPr>
                </w:rPrChange>
              </w:rPr>
            </w:pPr>
            <w:ins w:id="63" w:author="NEC" w:date="2020-05-14T11:26:00Z">
              <w:r>
                <w:rPr>
                  <w:rFonts w:ascii="Times New Roman" w:eastAsia="Yu Mincho" w:hAnsi="Times New Roman" w:hint="eastAsia"/>
                  <w:sz w:val="18"/>
                  <w:szCs w:val="18"/>
                  <w:lang w:val="en-GB" w:eastAsia="ja-JP"/>
                </w:rPr>
                <w:t>Yes</w:t>
              </w:r>
            </w:ins>
            <w:ins w:id="64" w:author="NEC" w:date="2020-05-14T11:29:00Z">
              <w:r w:rsidR="00FD51E6">
                <w:rPr>
                  <w:rFonts w:ascii="Times New Roman" w:eastAsia="Yu Mincho"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5" w:author="NEC" w:date="2020-05-14T11:30:00Z"/>
                <w:rFonts w:ascii="Times New Roman" w:eastAsia="Yu Mincho" w:hAnsi="Times New Roman"/>
                <w:sz w:val="18"/>
                <w:szCs w:val="18"/>
                <w:lang w:val="en-GB" w:eastAsia="ja-JP"/>
              </w:rPr>
            </w:pPr>
            <w:ins w:id="66"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7" w:author="NEC" w:date="2020-05-14T11:37:00Z"/>
                <w:rFonts w:ascii="Times New Roman" w:eastAsia="Yu Mincho" w:hAnsi="Times New Roman"/>
                <w:sz w:val="18"/>
                <w:szCs w:val="18"/>
                <w:lang w:val="en-GB" w:eastAsia="ja-JP"/>
              </w:rPr>
            </w:pPr>
            <w:ins w:id="68" w:author="NEC" w:date="2020-05-14T11:33:00Z">
              <w:r>
                <w:rPr>
                  <w:rFonts w:ascii="Times New Roman" w:eastAsia="Yu Mincho" w:hAnsi="Times New Roman"/>
                  <w:sz w:val="18"/>
                  <w:szCs w:val="18"/>
                  <w:lang w:val="en-GB" w:eastAsia="ja-JP"/>
                </w:rPr>
                <w:t xml:space="preserve">If baseline agreement is necessary with the wording </w:t>
              </w:r>
            </w:ins>
            <w:ins w:id="69" w:author="NEC" w:date="2020-05-14T11:35:00Z">
              <w:r>
                <w:rPr>
                  <w:rFonts w:ascii="Times New Roman" w:eastAsia="Yu Mincho" w:hAnsi="Times New Roman"/>
                  <w:sz w:val="18"/>
                  <w:szCs w:val="18"/>
                  <w:lang w:val="en-GB" w:eastAsia="ja-JP"/>
                </w:rPr>
                <w:t xml:space="preserve">“network </w:t>
              </w:r>
              <w:r w:rsidRPr="00FD51E6">
                <w:rPr>
                  <w:rFonts w:ascii="Times New Roman" w:eastAsia="Yu Mincho" w:hAnsi="Times New Roman"/>
                  <w:b/>
                  <w:sz w:val="18"/>
                  <w:szCs w:val="18"/>
                  <w:lang w:val="en-GB" w:eastAsia="ja-JP"/>
                  <w:rPrChange w:id="70"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1" w:author="NEC" w:date="2020-05-14T11:33:00Z">
              <w:r>
                <w:rPr>
                  <w:rFonts w:ascii="Times New Roman" w:eastAsia="Yu Mincho" w:hAnsi="Times New Roman"/>
                  <w:sz w:val="18"/>
                  <w:szCs w:val="18"/>
                  <w:lang w:val="en-GB" w:eastAsia="ja-JP"/>
                </w:rPr>
                <w:t>, we suggest changing the wording to “</w:t>
              </w:r>
            </w:ins>
            <w:ins w:id="72" w:author="NEC" w:date="2020-05-14T11:34:00Z">
              <w:r>
                <w:rPr>
                  <w:lang w:val="en-GB" w:eastAsia="zh-CN"/>
                </w:rPr>
                <w:t xml:space="preserve">The network shall configure a shorter </w:t>
              </w:r>
              <w:r w:rsidRPr="00FD51E6">
                <w:rPr>
                  <w:highlight w:val="yellow"/>
                  <w:lang w:val="en-GB" w:eastAsia="zh-CN"/>
                  <w:rPrChange w:id="73" w:author="NEC" w:date="2020-05-14T11:35:00Z">
                    <w:rPr>
                      <w:lang w:val="en-GB" w:eastAsia="zh-CN"/>
                    </w:rPr>
                  </w:rPrChange>
                </w:rPr>
                <w:t>or same value</w:t>
              </w:r>
              <w:r>
                <w:rPr>
                  <w:lang w:val="en-GB" w:eastAsia="zh-CN"/>
                </w:rPr>
                <w:t xml:space="preserve"> for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ins>
            <w:ins w:id="74" w:author="NEC" w:date="2020-05-14T11:33:00Z">
              <w:r>
                <w:rPr>
                  <w:rFonts w:ascii="Times New Roman" w:eastAsia="Yu Mincho"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5" w:author="NEC" w:date="2020-05-14T11:30:00Z">
                  <w:rPr>
                    <w:rFonts w:ascii="Times New Roman" w:eastAsia="Times New Roman" w:hAnsi="Times New Roman"/>
                    <w:sz w:val="18"/>
                    <w:szCs w:val="18"/>
                    <w:lang w:val="en-GB" w:eastAsia="zh-CN"/>
                  </w:rPr>
                </w:rPrChange>
              </w:rPr>
            </w:pPr>
            <w:ins w:id="76"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7" w:author="NEC" w:date="2020-05-14T11:38:00Z">
              <w:r>
                <w:rPr>
                  <w:rFonts w:ascii="Times New Roman" w:eastAsia="Yu Mincho" w:hAnsi="Times New Roman"/>
                  <w:sz w:val="18"/>
                  <w:szCs w:val="18"/>
                  <w:lang w:val="en-GB" w:eastAsia="ja-JP"/>
                </w:rPr>
                <w:t>activity</w:t>
              </w:r>
            </w:ins>
            <w:ins w:id="78" w:author="NEC" w:date="2020-05-14T11:37:00Z">
              <w:r>
                <w:rPr>
                  <w:rFonts w:ascii="Times New Roman" w:eastAsia="Yu Mincho" w:hAnsi="Times New Roman"/>
                  <w:sz w:val="18"/>
                  <w:szCs w:val="18"/>
                  <w:lang w:val="en-GB" w:eastAsia="ja-JP"/>
                </w:rPr>
                <w:t>,</w:t>
              </w:r>
            </w:ins>
            <w:ins w:id="79" w:author="NEC" w:date="2020-05-14T11:38:00Z">
              <w:r>
                <w:rPr>
                  <w:rFonts w:ascii="Times New Roman" w:eastAsia="Yu Mincho" w:hAnsi="Times New Roman"/>
                  <w:sz w:val="18"/>
                  <w:szCs w:val="18"/>
                  <w:lang w:val="en-GB" w:eastAsia="ja-JP"/>
                </w:rPr>
                <w:t xml:space="preserve"> the Active Time can be shorter in FR2</w:t>
              </w:r>
            </w:ins>
            <w:ins w:id="80" w:author="NEC" w:date="2020-05-14T11:39:00Z">
              <w:r>
                <w:rPr>
                  <w:rFonts w:ascii="Times New Roman" w:eastAsia="Yu Mincho" w:hAnsi="Times New Roman"/>
                  <w:sz w:val="18"/>
                  <w:szCs w:val="18"/>
                  <w:lang w:val="en-GB" w:eastAsia="ja-JP"/>
                </w:rPr>
                <w:t>. For instance</w:t>
              </w:r>
            </w:ins>
            <w:ins w:id="81" w:author="NEC" w:date="2020-05-14T11:38:00Z">
              <w:r>
                <w:rPr>
                  <w:rFonts w:ascii="Times New Roman" w:eastAsia="Yu Mincho" w:hAnsi="Times New Roman"/>
                  <w:sz w:val="18"/>
                  <w:szCs w:val="18"/>
                  <w:lang w:val="en-GB" w:eastAsia="ja-JP"/>
                </w:rPr>
                <w:t>, if FR2 has less activity than FR1.</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33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C14070" w:rsidRDefault="00C14070"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A42B27">
        <w:tc>
          <w:tcPr>
            <w:tcW w:w="1438" w:type="dxa"/>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A42B27" w:rsidRDefault="00A42B27"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Though it is reasonable to configure shorter </w:t>
            </w:r>
            <w:proofErr w:type="spellStart"/>
            <w:r w:rsidRPr="00A42B27">
              <w:rPr>
                <w:rFonts w:ascii="Times New Roman" w:eastAsia="Times New Roman" w:hAnsi="Times New Roman"/>
                <w:sz w:val="18"/>
                <w:szCs w:val="18"/>
                <w:lang w:val="en-GB" w:eastAsia="zh-CN"/>
              </w:rPr>
              <w:t>drx-InactivityTimer</w:t>
            </w:r>
            <w:proofErr w:type="spellEnd"/>
            <w:r w:rsidRPr="00A42B27">
              <w:rPr>
                <w:rFonts w:ascii="Times New Roman" w:eastAsia="Times New Roman" w:hAnsi="Times New Roman"/>
                <w:sz w:val="18"/>
                <w:szCs w:val="18"/>
                <w:lang w:val="en-GB" w:eastAsia="zh-CN"/>
              </w:rPr>
              <w:t xml:space="preserve"> and </w:t>
            </w:r>
            <w:proofErr w:type="spellStart"/>
            <w:r w:rsidRPr="00A42B27">
              <w:rPr>
                <w:rFonts w:ascii="Times New Roman" w:eastAsia="Times New Roman" w:hAnsi="Times New Roman"/>
                <w:sz w:val="18"/>
                <w:szCs w:val="18"/>
                <w:lang w:val="en-GB" w:eastAsia="zh-CN"/>
              </w:rPr>
              <w:t>drx-onDurationTimer</w:t>
            </w:r>
            <w:proofErr w:type="spellEnd"/>
            <w:r w:rsidRPr="00A42B27">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 it shouldn’t be specified as a requirement to network.</w:t>
            </w:r>
          </w:p>
        </w:tc>
      </w:tr>
      <w:tr w:rsidR="003F53FB">
        <w:tc>
          <w:tcPr>
            <w:tcW w:w="1438" w:type="dxa"/>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Default="003F53FB"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We think that the power consumption would be higher in FR2 and find it reasonable for power saving to have shorter </w:t>
            </w:r>
            <w:proofErr w:type="spellStart"/>
            <w:r w:rsidRPr="002D0636">
              <w:rPr>
                <w:rFonts w:ascii="Times New Roman" w:eastAsiaTheme="minorEastAsia" w:hAnsi="Times New Roman"/>
                <w:sz w:val="18"/>
                <w:szCs w:val="18"/>
                <w:lang w:val="en-GB" w:eastAsia="zh-CN"/>
              </w:rPr>
              <w:t>drx-InactivityTimer</w:t>
            </w:r>
            <w:proofErr w:type="spellEnd"/>
            <w:r w:rsidRPr="002D0636">
              <w:rPr>
                <w:rFonts w:ascii="Times New Roman" w:eastAsiaTheme="minorEastAsia" w:hAnsi="Times New Roman"/>
                <w:sz w:val="18"/>
                <w:szCs w:val="18"/>
                <w:lang w:val="en-GB" w:eastAsia="zh-CN"/>
              </w:rPr>
              <w:t xml:space="preserve"> and </w:t>
            </w:r>
            <w:proofErr w:type="spellStart"/>
            <w:r w:rsidRPr="002D0636">
              <w:rPr>
                <w:rFonts w:ascii="Times New Roman" w:eastAsiaTheme="minorEastAsia" w:hAnsi="Times New Roman"/>
                <w:sz w:val="18"/>
                <w:szCs w:val="18"/>
                <w:lang w:val="en-GB" w:eastAsia="zh-CN"/>
              </w:rPr>
              <w:t>drx-onDurationTimer</w:t>
            </w:r>
            <w:proofErr w:type="spellEnd"/>
            <w:r w:rsidRPr="002D0636">
              <w:rPr>
                <w:rFonts w:ascii="Times New Roman" w:eastAsiaTheme="minorEastAsia" w:hAnsi="Times New Roman"/>
                <w:sz w:val="18"/>
                <w:szCs w:val="18"/>
                <w:lang w:val="en-GB" w:eastAsia="zh-CN"/>
              </w:rPr>
              <w:t xml:space="preserve"> in FR2.</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Agree. This is how we expect to deploy. If it makes things simpler, we are all for it.</w:t>
            </w:r>
          </w:p>
        </w:tc>
      </w:tr>
    </w:tbl>
    <w:p w:rsidR="00846897" w:rsidRPr="002D0636" w:rsidRDefault="00846897">
      <w:pPr>
        <w:rPr>
          <w:lang w:val="en-GB" w:eastAsia="zh-CN"/>
        </w:rPr>
      </w:pPr>
    </w:p>
    <w:p w:rsidR="00846897" w:rsidRDefault="002244BD">
      <w:pPr>
        <w:pStyle w:val="Heading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proofErr w:type="spellStart"/>
      <w:r>
        <w:rPr>
          <w:i/>
          <w:color w:val="C45911" w:themeColor="accent2" w:themeShade="BF"/>
        </w:rPr>
        <w:t>drx-RetransmissionTimerDL</w:t>
      </w:r>
      <w:proofErr w:type="spellEnd"/>
      <w:r>
        <w:rPr>
          <w:noProof/>
          <w:color w:val="C45911" w:themeColor="accent2" w:themeShade="BF"/>
        </w:rPr>
        <w:t xml:space="preserve"> or </w:t>
      </w:r>
      <w:proofErr w:type="spellStart"/>
      <w:r>
        <w:rPr>
          <w:i/>
          <w:color w:val="C45911" w:themeColor="accent2" w:themeShade="BF"/>
        </w:rPr>
        <w:t>drx-RetransmissionTimerUL</w:t>
      </w:r>
      <w:proofErr w:type="spellEnd"/>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This implies that each DRX group has its own Active Time. Furthermore, when it is agreed that the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proofErr w:type="spellStart"/>
      <w:r>
        <w:rPr>
          <w:i/>
          <w:iCs/>
          <w:lang w:val="en-GB" w:eastAsia="zh-CN"/>
        </w:rPr>
        <w:t>drx-ShortCycleTimer</w:t>
      </w:r>
      <w:proofErr w:type="spellEnd"/>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handled per DRX group, i.e. (re-)started when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or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lastRenderedPageBreak/>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proofErr w:type="spellStart"/>
      <w:r>
        <w:rPr>
          <w:i/>
          <w:iCs/>
          <w:lang w:val="en-GB" w:eastAsia="zh-CN"/>
        </w:rPr>
        <w:t>drx-ShortCycleTimer</w:t>
      </w:r>
      <w:proofErr w:type="spellEnd"/>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proofErr w:type="spellStart"/>
      <w:r>
        <w:rPr>
          <w:i/>
          <w:iCs/>
          <w:lang w:val="en-GB" w:eastAsia="zh-CN"/>
        </w:rPr>
        <w:t>drx-ShortCycleTimer</w:t>
      </w:r>
      <w:proofErr w:type="spellEnd"/>
      <w:r>
        <w:rPr>
          <w:lang w:val="en-GB" w:eastAsia="zh-CN"/>
        </w:rPr>
        <w:t xml:space="preserve"> is handled per DRX group, i.e. (re-)started when </w:t>
      </w:r>
      <w:proofErr w:type="spellStart"/>
      <w:r>
        <w:rPr>
          <w:i/>
          <w:iCs/>
          <w:lang w:val="en-GB" w:eastAsia="zh-CN"/>
        </w:rPr>
        <w:t>drx-InactivityTimer</w:t>
      </w:r>
      <w:proofErr w:type="spellEnd"/>
      <w:r>
        <w:rPr>
          <w:i/>
          <w:iCs/>
          <w:lang w:val="en-GB" w:eastAsia="zh-CN"/>
        </w:rPr>
        <w:t xml:space="preserve"> </w:t>
      </w:r>
      <w:r>
        <w:rPr>
          <w:lang w:val="en-GB" w:eastAsia="zh-CN"/>
        </w:rPr>
        <w:t xml:space="preserve">of the associated DRX group expires, and when </w:t>
      </w:r>
      <w:proofErr w:type="spellStart"/>
      <w:r>
        <w:rPr>
          <w:i/>
          <w:iCs/>
          <w:lang w:val="en-GB" w:eastAsia="zh-CN"/>
        </w:rPr>
        <w:t>drx-ShortCycleTimer</w:t>
      </w:r>
      <w:proofErr w:type="spellEnd"/>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 xml:space="preserve">same DRX cycle between two DRX groups even when each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4" w:author="Soghomonian, Manook, Vodafone Group" w:date="2020-05-13T12:21:00Z">
              <w:r>
                <w:rPr>
                  <w:rFonts w:ascii="Times New Roman" w:eastAsia="Times New Roman" w:hAnsi="Times New Roman"/>
                  <w:sz w:val="18"/>
                  <w:szCs w:val="18"/>
                  <w:lang w:val="en-GB" w:eastAsia="zh-CN"/>
                </w:rPr>
                <w:t xml:space="preserve">having a separate on-time </w:t>
              </w:r>
            </w:ins>
            <w:ins w:id="85" w:author="Soghomonian, Manook, Vodafone Group" w:date="2020-05-13T12:22:00Z">
              <w:r>
                <w:rPr>
                  <w:rFonts w:ascii="Times New Roman" w:eastAsia="Times New Roman" w:hAnsi="Times New Roman"/>
                  <w:sz w:val="18"/>
                  <w:szCs w:val="18"/>
                  <w:lang w:val="en-GB" w:eastAsia="zh-CN"/>
                </w:rPr>
                <w:t xml:space="preserve">and DRX cycles </w:t>
              </w:r>
            </w:ins>
            <w:ins w:id="86" w:author="Soghomonian, Manook, Vodafone Group" w:date="2020-05-13T12:21:00Z">
              <w:r>
                <w:rPr>
                  <w:rFonts w:ascii="Times New Roman" w:eastAsia="Times New Roman" w:hAnsi="Times New Roman"/>
                  <w:sz w:val="18"/>
                  <w:szCs w:val="18"/>
                  <w:lang w:val="en-GB" w:eastAsia="zh-CN"/>
                </w:rPr>
                <w:t xml:space="preserve">for FR1 and FR2 services </w:t>
              </w:r>
            </w:ins>
            <w:ins w:id="87"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8"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9"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0" w:author="NEC" w:date="2020-05-14T11:39:00Z">
                  <w:rPr>
                    <w:rFonts w:ascii="Times New Roman" w:eastAsia="Times New Roman" w:hAnsi="Times New Roman"/>
                    <w:sz w:val="18"/>
                    <w:szCs w:val="18"/>
                    <w:lang w:val="en-GB" w:eastAsia="zh-CN"/>
                  </w:rPr>
                </w:rPrChange>
              </w:rPr>
            </w:pPr>
            <w:ins w:id="91" w:author="NEC" w:date="2020-05-14T11:39: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2" w:author="NEC" w:date="2020-05-14T11:39:00Z">
                  <w:rPr>
                    <w:rFonts w:ascii="Times New Roman" w:eastAsia="Times New Roman" w:hAnsi="Times New Roman"/>
                    <w:sz w:val="18"/>
                    <w:szCs w:val="18"/>
                    <w:lang w:val="en-GB" w:eastAsia="zh-CN"/>
                  </w:rPr>
                </w:rPrChange>
              </w:rPr>
            </w:pPr>
            <w:ins w:id="93"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0536F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handling of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state (short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and long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should be done independently (</w:t>
            </w:r>
            <w:proofErr w:type="spellStart"/>
            <w:r>
              <w:rPr>
                <w:rFonts w:ascii="Times New Roman" w:eastAsia="Times New Roman" w:hAnsi="Times New Roman"/>
                <w:sz w:val="18"/>
                <w:szCs w:val="18"/>
                <w:lang w:val="en-GB" w:eastAsia="zh-CN"/>
              </w:rPr>
              <w:t>i.e</w:t>
            </w:r>
            <w:proofErr w:type="spellEnd"/>
            <w:r>
              <w:rPr>
                <w:rFonts w:ascii="Times New Roman" w:eastAsia="Times New Roman" w:hAnsi="Times New Roman"/>
                <w:sz w:val="18"/>
                <w:szCs w:val="18"/>
                <w:lang w:val="en-GB" w:eastAsia="zh-CN"/>
              </w:rPr>
              <w:t xml:space="preserve"> per DRX group). But we don’t see any strong reason to configure common value of DRX short cycle timer.</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Pr="007134EF" w:rsidRDefault="00B13B84"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81827" w:rsidRPr="00681827">
        <w:tc>
          <w:tcPr>
            <w:tcW w:w="1438" w:type="dxa"/>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681827" w:rsidRPr="007134EF" w:rsidRDefault="00681827"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Having separate </w:t>
            </w:r>
            <w:proofErr w:type="spellStart"/>
            <w:r w:rsidRPr="00681827">
              <w:rPr>
                <w:rFonts w:ascii="Times New Roman" w:eastAsia="Times New Roman" w:hAnsi="Times New Roman"/>
                <w:sz w:val="18"/>
                <w:szCs w:val="18"/>
                <w:lang w:val="en-GB" w:eastAsia="zh-CN"/>
              </w:rPr>
              <w:t>drx-ShortCycleTimer</w:t>
            </w:r>
            <w:proofErr w:type="spellEnd"/>
            <w:r w:rsidRPr="00681827">
              <w:rPr>
                <w:rFonts w:ascii="Times New Roman" w:eastAsia="Times New Roman" w:hAnsi="Times New Roman"/>
                <w:sz w:val="18"/>
                <w:szCs w:val="18"/>
                <w:lang w:val="en-GB" w:eastAsia="zh-CN"/>
              </w:rPr>
              <w:t xml:space="preserve"> per DRX group</w:t>
            </w:r>
            <w:r>
              <w:rPr>
                <w:rFonts w:ascii="Times New Roman" w:eastAsia="Times New Roman" w:hAnsi="Times New Roman"/>
                <w:sz w:val="18"/>
                <w:szCs w:val="18"/>
                <w:lang w:val="en-GB" w:eastAsia="zh-CN"/>
              </w:rPr>
              <w:t xml:space="preserve"> enables secondary DRX group to enter sleep sooner.</w:t>
            </w:r>
          </w:p>
        </w:tc>
      </w:tr>
      <w:tr w:rsidR="003F53FB" w:rsidRPr="00681827">
        <w:tc>
          <w:tcPr>
            <w:tcW w:w="1438" w:type="dxa"/>
            <w:vAlign w:val="center"/>
          </w:tcPr>
          <w:p w:rsidR="003F53FB" w:rsidRPr="003F53FB"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Pr="003F53FB" w:rsidRDefault="00BA7173"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7655" w:type="dxa"/>
            <w:shd w:val="clear" w:color="auto" w:fill="auto"/>
            <w:vAlign w:val="center"/>
          </w:tcPr>
          <w:p w:rsidR="003F53FB" w:rsidRDefault="00BA7173"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the DRX short cycle timers are separately handled. However, i</w:t>
            </w:r>
            <w:r w:rsidR="003F53FB">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think that traffic scheduled on FR1 only should not prevent sooner the Long DRX of sooner sleep for FR2 DRX group.</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use short-DRX for FR2 and we keep trying to optimize the settings. We want to be as power efficient as possible. Short-DRX is a big part of it, at least in FR2.</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proofErr w:type="spellStart"/>
      <w:r>
        <w:rPr>
          <w:i/>
          <w:iCs/>
          <w:lang w:val="en-GB" w:eastAsia="zh-CN"/>
        </w:rPr>
        <w:t>drx-InactivityTimer</w:t>
      </w:r>
      <w:proofErr w:type="spellEnd"/>
      <w:r>
        <w:rPr>
          <w:lang w:val="en-GB" w:eastAsia="zh-CN"/>
        </w:rPr>
        <w:t xml:space="preserve"> or </w:t>
      </w:r>
      <w:proofErr w:type="spellStart"/>
      <w:r>
        <w:rPr>
          <w:i/>
          <w:iCs/>
          <w:lang w:val="en-GB" w:eastAsia="zh-CN"/>
        </w:rPr>
        <w:t>OnDurationTimer</w:t>
      </w:r>
      <w:proofErr w:type="spellEnd"/>
      <w:r>
        <w:rPr>
          <w:lang w:val="en-GB" w:eastAsia="zh-CN"/>
        </w:rPr>
        <w:t xml:space="preserve"> to expire. </w:t>
      </w:r>
    </w:p>
    <w:p w:rsidR="00846897" w:rsidRDefault="002244BD">
      <w:pPr>
        <w:rPr>
          <w:lang w:val="en-GB" w:eastAsia="zh-CN"/>
        </w:rPr>
      </w:pPr>
      <w:r>
        <w:rPr>
          <w:lang w:val="en-GB" w:eastAsia="zh-CN"/>
        </w:rPr>
        <w:lastRenderedPageBreak/>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group is sufficient, and we prefer to keep the solution as simple as possible. When the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 xml:space="preserve">received in any serving cell, stopping </w:t>
            </w:r>
            <w:proofErr w:type="spellStart"/>
            <w:r>
              <w:rPr>
                <w:rFonts w:ascii="Times New Roman" w:eastAsiaTheme="minorEastAsia" w:hAnsi="Times New Roman"/>
                <w:sz w:val="18"/>
                <w:szCs w:val="18"/>
                <w:lang w:val="en-GB" w:eastAsia="ko-KR"/>
              </w:rPr>
              <w:t>drx-InactivityTimer</w:t>
            </w:r>
            <w:proofErr w:type="spellEnd"/>
            <w:r>
              <w:rPr>
                <w:rFonts w:ascii="Times New Roman" w:eastAsiaTheme="minorEastAsia" w:hAnsi="Times New Roman"/>
                <w:sz w:val="18"/>
                <w:szCs w:val="18"/>
                <w:lang w:val="en-GB" w:eastAsia="ko-KR"/>
              </w:rPr>
              <w:t xml:space="preserve"> and/or </w:t>
            </w:r>
            <w:proofErr w:type="spellStart"/>
            <w:r>
              <w:rPr>
                <w:rFonts w:ascii="Times New Roman" w:eastAsiaTheme="minorEastAsia" w:hAnsi="Times New Roman"/>
                <w:sz w:val="18"/>
                <w:szCs w:val="18"/>
                <w:lang w:val="en-GB" w:eastAsia="ko-KR"/>
              </w:rPr>
              <w:t>drx-onDurationTimer</w:t>
            </w:r>
            <w:proofErr w:type="spellEnd"/>
            <w:r>
              <w:rPr>
                <w:rFonts w:ascii="Times New Roman" w:eastAsiaTheme="minorEastAsia" w:hAnsi="Times New Roman"/>
                <w:sz w:val="18"/>
                <w:szCs w:val="18"/>
                <w:lang w:val="en-GB" w:eastAsia="ko-KR"/>
              </w:rPr>
              <w:t>,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6" w:author="Soghomonian, Manook, Vodafone Group" w:date="2020-05-13T12:24:00Z">
              <w:r>
                <w:rPr>
                  <w:rFonts w:ascii="Times New Roman" w:eastAsia="Times New Roman" w:hAnsi="Times New Roman"/>
                  <w:sz w:val="18"/>
                  <w:szCs w:val="18"/>
                  <w:lang w:val="en-GB" w:eastAsia="zh-CN"/>
                </w:rPr>
                <w:t xml:space="preserve">We would prefer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w:t>
              </w:r>
            </w:ins>
            <w:ins w:id="97" w:author="Soghomonian, Manook, Vodafone Group" w:date="2020-05-13T12:25:00Z">
              <w:r>
                <w:rPr>
                  <w:rFonts w:ascii="Times New Roman" w:eastAsia="Times New Roman" w:hAnsi="Times New Roman"/>
                  <w:sz w:val="18"/>
                  <w:szCs w:val="18"/>
                  <w:lang w:val="en-GB" w:eastAsia="zh-CN"/>
                </w:rPr>
                <w:t xml:space="preserve">Group to be sufficient: </w:t>
              </w:r>
            </w:ins>
            <w:ins w:id="98"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9" w:author="Soghomonian, Manook, Vodafone Group" w:date="2020-05-13T12:27:00Z">
              <w:r>
                <w:rPr>
                  <w:rFonts w:ascii="Times New Roman" w:eastAsia="Times New Roman" w:hAnsi="Times New Roman"/>
                  <w:sz w:val="18"/>
                  <w:szCs w:val="18"/>
                  <w:lang w:val="en-GB" w:eastAsia="zh-CN"/>
                </w:rPr>
                <w:t>a</w:t>
              </w:r>
            </w:ins>
            <w:ins w:id="100" w:author="Soghomonian, Manook, Vodafone Group" w:date="2020-05-13T12:26:00Z">
              <w:r>
                <w:rPr>
                  <w:rFonts w:ascii="Times New Roman" w:eastAsia="Times New Roman" w:hAnsi="Times New Roman"/>
                  <w:sz w:val="18"/>
                  <w:szCs w:val="18"/>
                  <w:lang w:val="en-GB" w:eastAsia="zh-CN"/>
                </w:rPr>
                <w:t xml:space="preserve">nd we do not see a </w:t>
              </w:r>
            </w:ins>
            <w:ins w:id="101" w:author="Soghomonian, Manook, Vodafone Group" w:date="2020-05-13T12:28:00Z">
              <w:r>
                <w:rPr>
                  <w:rFonts w:ascii="Times New Roman" w:eastAsia="Times New Roman" w:hAnsi="Times New Roman"/>
                  <w:sz w:val="18"/>
                  <w:szCs w:val="18"/>
                  <w:lang w:val="en-GB" w:eastAsia="zh-CN"/>
                </w:rPr>
                <w:t>scenario</w:t>
              </w:r>
            </w:ins>
            <w:ins w:id="102"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3" w:author="NEC" w:date="2020-05-14T11:40:00Z">
                  <w:rPr>
                    <w:rFonts w:ascii="Times New Roman" w:eastAsia="Times New Roman" w:hAnsi="Times New Roman"/>
                    <w:sz w:val="18"/>
                    <w:szCs w:val="18"/>
                    <w:lang w:val="en-GB" w:eastAsia="zh-CN"/>
                  </w:rPr>
                </w:rPrChange>
              </w:rPr>
            </w:pPr>
            <w:ins w:id="104"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5" w:author="NEC" w:date="2020-05-14T11:42:00Z">
                  <w:rPr>
                    <w:rFonts w:ascii="Times New Roman" w:eastAsia="Times New Roman" w:hAnsi="Times New Roman"/>
                    <w:sz w:val="18"/>
                    <w:szCs w:val="18"/>
                    <w:lang w:val="en-GB" w:eastAsia="zh-CN"/>
                  </w:rPr>
                </w:rPrChange>
              </w:rPr>
            </w:pPr>
            <w:ins w:id="106"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7" w:author="NEC" w:date="2020-05-14T11:42:00Z">
                  <w:rPr>
                    <w:rFonts w:ascii="Times New Roman" w:eastAsia="Times New Roman" w:hAnsi="Times New Roman"/>
                    <w:sz w:val="18"/>
                    <w:szCs w:val="18"/>
                    <w:lang w:val="en-GB" w:eastAsia="zh-CN"/>
                  </w:rPr>
                </w:rPrChange>
              </w:rPr>
            </w:pPr>
            <w:ins w:id="108"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w:t>
              </w:r>
              <w:r w:rsidR="00C91F30">
                <w:rPr>
                  <w:rFonts w:ascii="Times New Roman" w:eastAsia="Yu Mincho"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Default="00B13B84"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46656D">
        <w:tc>
          <w:tcPr>
            <w:tcW w:w="1438" w:type="dxa"/>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46656D" w:rsidRDefault="00603B2B"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Optimization of </w:t>
            </w:r>
            <w:r w:rsidR="0046656D">
              <w:rPr>
                <w:rFonts w:ascii="Times New Roman" w:eastAsia="Times New Roman" w:hAnsi="Times New Roman"/>
                <w:sz w:val="18"/>
                <w:szCs w:val="18"/>
                <w:lang w:val="en-GB" w:eastAsia="zh-CN"/>
              </w:rPr>
              <w:t xml:space="preserve">more dynamic control of DRX cycle can be </w:t>
            </w:r>
            <w:r>
              <w:rPr>
                <w:rFonts w:ascii="Times New Roman" w:eastAsia="Times New Roman" w:hAnsi="Times New Roman"/>
                <w:sz w:val="18"/>
                <w:szCs w:val="18"/>
                <w:lang w:val="en-GB" w:eastAsia="zh-CN"/>
              </w:rPr>
              <w:t>deferred</w:t>
            </w:r>
            <w:r w:rsidR="0046656D">
              <w:rPr>
                <w:rFonts w:ascii="Times New Roman" w:eastAsia="Times New Roman" w:hAnsi="Times New Roman"/>
                <w:sz w:val="18"/>
                <w:szCs w:val="18"/>
                <w:lang w:val="en-GB" w:eastAsia="zh-CN"/>
              </w:rPr>
              <w:t>, given the limited time left in Rel-16.</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D77E05" w:rsidRDefault="00BA7173"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but</w:t>
            </w:r>
          </w:p>
        </w:tc>
        <w:tc>
          <w:tcPr>
            <w:tcW w:w="7655" w:type="dxa"/>
            <w:shd w:val="clear" w:color="auto" w:fill="auto"/>
            <w:vAlign w:val="center"/>
          </w:tcPr>
          <w:p w:rsidR="00D77E05" w:rsidRDefault="00DF7B55"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don't see </w:t>
            </w:r>
            <w:r w:rsidR="004E5C7C">
              <w:rPr>
                <w:rFonts w:ascii="Times New Roman" w:eastAsiaTheme="minorEastAsia" w:hAnsi="Times New Roman"/>
                <w:sz w:val="18"/>
                <w:szCs w:val="18"/>
                <w:lang w:val="en-GB" w:eastAsia="zh-CN"/>
              </w:rPr>
              <w:t xml:space="preserve">clear benefit with separate handling of DRX command. </w:t>
            </w:r>
            <w:r w:rsidR="00D77E05">
              <w:rPr>
                <w:rFonts w:ascii="Times New Roman" w:eastAsiaTheme="minorEastAsia" w:hAnsi="Times New Roman" w:hint="eastAsia"/>
                <w:sz w:val="18"/>
                <w:szCs w:val="18"/>
                <w:lang w:val="en-GB" w:eastAsia="zh-CN"/>
              </w:rPr>
              <w:t>I</w:t>
            </w:r>
            <w:r w:rsidR="00D77E05">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We prefer to keep this simple and not to have an option of forcing one group i.e. FR2 DRX group into Long DRX. Handling of </w:t>
            </w:r>
            <w:proofErr w:type="spellStart"/>
            <w:r w:rsidRPr="002D0636">
              <w:rPr>
                <w:rFonts w:ascii="Times New Roman" w:eastAsiaTheme="minorEastAsia" w:hAnsi="Times New Roman"/>
                <w:sz w:val="18"/>
                <w:szCs w:val="18"/>
                <w:lang w:val="en-GB" w:eastAsia="zh-CN"/>
              </w:rPr>
              <w:t>drx-ShortCycleTimer</w:t>
            </w:r>
            <w:proofErr w:type="spellEnd"/>
            <w:r w:rsidRPr="002D0636">
              <w:rPr>
                <w:rFonts w:ascii="Times New Roman" w:eastAsiaTheme="minorEastAsia" w:hAnsi="Times New Roman"/>
                <w:sz w:val="18"/>
                <w:szCs w:val="18"/>
                <w:lang w:val="en-GB" w:eastAsia="zh-CN"/>
              </w:rPr>
              <w:t xml:space="preserve"> per DRX group is in our view sufficient.</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No</w:t>
            </w:r>
            <w:r>
              <w:rPr>
                <w:rFonts w:ascii="Times New Roman" w:eastAsiaTheme="minorEastAsia" w:hAnsi="Times New Roman"/>
                <w:sz w:val="18"/>
                <w:szCs w:val="18"/>
                <w:lang w:val="en-GB" w:eastAsia="zh-CN"/>
              </w:rPr>
              <w:t>, if it makes things simple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have no objection to having it but w</w:t>
            </w:r>
            <w:r w:rsidRPr="002D0636">
              <w:rPr>
                <w:rFonts w:ascii="Times New Roman" w:eastAsiaTheme="minorEastAsia" w:hAnsi="Times New Roman"/>
                <w:sz w:val="18"/>
                <w:szCs w:val="18"/>
                <w:lang w:val="en-GB" w:eastAsia="zh-CN"/>
              </w:rPr>
              <w:t>e don’t find it as useful in our NW. Short DRX is more useful based on our experience.</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proofErr w:type="spellStart"/>
      <w:r>
        <w:rPr>
          <w:bCs/>
          <w:i/>
        </w:rPr>
        <w:t>allowedServingCells</w:t>
      </w:r>
      <w:proofErr w:type="spellEnd"/>
      <w:r>
        <w:rPr>
          <w:bCs/>
          <w:iCs/>
        </w:rPr>
        <w:t xml:space="preserve">). </w:t>
      </w:r>
      <w:r>
        <w:rPr>
          <w:lang w:val="en-GB" w:eastAsia="zh-CN"/>
        </w:rPr>
        <w:t xml:space="preserve">[5]. </w:t>
      </w:r>
      <w:r>
        <w:rPr>
          <w:bCs/>
          <w:iCs/>
        </w:rPr>
        <w:t>When</w:t>
      </w:r>
      <w:r>
        <w:rPr>
          <w:bCs/>
          <w:i/>
        </w:rPr>
        <w:t xml:space="preserve"> </w:t>
      </w:r>
      <w:proofErr w:type="spellStart"/>
      <w:r>
        <w:rPr>
          <w:bCs/>
          <w:i/>
        </w:rPr>
        <w:t>allowedServingCells</w:t>
      </w:r>
      <w:proofErr w:type="spellEnd"/>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ListParagraph"/>
        <w:numPr>
          <w:ilvl w:val="0"/>
          <w:numId w:val="16"/>
        </w:numPr>
        <w:rPr>
          <w:lang w:val="en-GB" w:eastAsia="zh-CN"/>
        </w:rPr>
      </w:pPr>
      <w:r>
        <w:rPr>
          <w:lang w:val="en-GB" w:eastAsia="zh-CN"/>
        </w:rPr>
        <w:t>Both DRX groups are in Active Time.</w:t>
      </w:r>
    </w:p>
    <w:p w:rsidR="00846897" w:rsidRDefault="002244BD">
      <w:pPr>
        <w:pStyle w:val="ListParagraph"/>
        <w:numPr>
          <w:ilvl w:val="0"/>
          <w:numId w:val="16"/>
        </w:numPr>
        <w:rPr>
          <w:lang w:val="en-GB" w:eastAsia="zh-CN"/>
        </w:rPr>
      </w:pPr>
      <w:r>
        <w:rPr>
          <w:lang w:val="en-GB" w:eastAsia="zh-CN"/>
        </w:rPr>
        <w:t>The DRX group, which includes the serving cell where the SR is sent, is in Active Time.</w:t>
      </w:r>
    </w:p>
    <w:p w:rsidR="00846897" w:rsidRDefault="002244BD">
      <w:pPr>
        <w:pStyle w:val="ListParagraph"/>
        <w:numPr>
          <w:ilvl w:val="0"/>
          <w:numId w:val="16"/>
        </w:numPr>
        <w:rPr>
          <w:lang w:val="en-GB" w:eastAsia="zh-CN"/>
        </w:rPr>
      </w:pPr>
      <w:r>
        <w:t xml:space="preserve">If </w:t>
      </w:r>
      <w:proofErr w:type="spellStart"/>
      <w:r>
        <w:rPr>
          <w:i/>
          <w:lang w:eastAsia="ko-KR"/>
        </w:rPr>
        <w:t>allowedServingCells</w:t>
      </w:r>
      <w:proofErr w:type="spellEnd"/>
      <w:r>
        <w:rPr>
          <w:lang w:eastAsia="ko-KR"/>
        </w:rPr>
        <w:t xml:space="preserve"> </w:t>
      </w:r>
      <w:r>
        <w:t xml:space="preserve">is configured, the DRX group(s) including the serving cell(s) in </w:t>
      </w:r>
      <w:proofErr w:type="spellStart"/>
      <w:r>
        <w:rPr>
          <w:i/>
          <w:lang w:eastAsia="ko-KR"/>
        </w:rPr>
        <w:t>allowedServingCells</w:t>
      </w:r>
      <w:proofErr w:type="spellEnd"/>
      <w:r>
        <w:t xml:space="preserve"> enter Active Time. If </w:t>
      </w:r>
      <w:proofErr w:type="spellStart"/>
      <w:r>
        <w:rPr>
          <w:i/>
          <w:lang w:eastAsia="ko-KR"/>
        </w:rPr>
        <w:t>allowedServingCells</w:t>
      </w:r>
      <w:proofErr w:type="spellEnd"/>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proofErr w:type="spellStart"/>
            <w:r>
              <w:rPr>
                <w:rFonts w:ascii="Times New Roman" w:eastAsia="Times New Roman" w:hAnsi="Times New Roman"/>
                <w:i/>
                <w:iCs/>
                <w:sz w:val="18"/>
                <w:szCs w:val="18"/>
                <w:lang w:val="en-GB" w:eastAsia="zh-CN"/>
              </w:rPr>
              <w:t>OnDuration</w:t>
            </w:r>
            <w:proofErr w:type="spellEnd"/>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proofErr w:type="spellStart"/>
            <w:r>
              <w:rPr>
                <w:rFonts w:ascii="Times New Roman" w:hAnsi="Times New Roman"/>
                <w:i/>
                <w:sz w:val="18"/>
                <w:szCs w:val="18"/>
                <w:lang w:eastAsia="ko-KR"/>
              </w:rPr>
              <w:t>allowedServingCells</w:t>
            </w:r>
            <w:proofErr w:type="spellEnd"/>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SR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9" w:author="Soghomonian, Manook, Vodafone Group" w:date="2020-05-13T12:28:00Z">
              <w:r>
                <w:rPr>
                  <w:rFonts w:ascii="Times New Roman" w:eastAsia="Times New Roman" w:hAnsi="Times New Roman"/>
                  <w:sz w:val="18"/>
                  <w:szCs w:val="18"/>
                  <w:lang w:val="en-GB" w:eastAsia="zh-CN"/>
                </w:rPr>
                <w:t>Vodafon</w:t>
              </w:r>
            </w:ins>
            <w:ins w:id="110"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2"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3" w:author="NEC" w:date="2020-05-14T11:44:00Z">
                  <w:rPr>
                    <w:rFonts w:ascii="Times New Roman" w:eastAsia="Times New Roman" w:hAnsi="Times New Roman"/>
                    <w:sz w:val="18"/>
                    <w:szCs w:val="18"/>
                    <w:lang w:val="en-GB" w:eastAsia="zh-CN"/>
                  </w:rPr>
                </w:rPrChange>
              </w:rPr>
            </w:pPr>
            <w:ins w:id="114"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5" w:author="NEC" w:date="2020-05-14T11:47:00Z">
                  <w:rPr>
                    <w:rFonts w:ascii="Times New Roman" w:eastAsia="Times New Roman" w:hAnsi="Times New Roman"/>
                    <w:sz w:val="18"/>
                    <w:szCs w:val="18"/>
                    <w:lang w:val="en-GB" w:eastAsia="zh-CN"/>
                  </w:rPr>
                </w:rPrChange>
              </w:rPr>
            </w:pPr>
            <w:ins w:id="116" w:author="NEC" w:date="2020-05-14T11:47:00Z">
              <w:r>
                <w:rPr>
                  <w:rFonts w:ascii="Times New Roman" w:eastAsia="Yu Mincho" w:hAnsi="Times New Roman" w:hint="eastAsia"/>
                  <w:sz w:val="18"/>
                  <w:szCs w:val="18"/>
                  <w:lang w:val="en-GB" w:eastAsia="ja-JP"/>
                </w:rPr>
                <w:t>A</w:t>
              </w:r>
            </w:ins>
            <w:ins w:id="117" w:author="NEC" w:date="2020-05-14T11:52:00Z">
              <w:r w:rsidR="009B3C60">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8" w:author="NEC" w:date="2020-05-14T11:52:00Z"/>
                <w:rFonts w:ascii="Times New Roman" w:eastAsia="Yu Mincho" w:hAnsi="Times New Roman"/>
                <w:sz w:val="18"/>
                <w:szCs w:val="18"/>
                <w:lang w:val="en-GB" w:eastAsia="ja-JP"/>
              </w:rPr>
            </w:pPr>
            <w:ins w:id="119" w:author="NEC" w:date="2020-05-14T11:52:00Z">
              <w:r>
                <w:rPr>
                  <w:rFonts w:ascii="Times New Roman" w:eastAsia="Yu Mincho" w:hAnsi="Times New Roman" w:hint="eastAsia"/>
                  <w:sz w:val="18"/>
                  <w:szCs w:val="18"/>
                  <w:lang w:val="en-GB" w:eastAsia="ja-JP"/>
                </w:rPr>
                <w:t xml:space="preserve">If RAN2 can ensure </w:t>
              </w:r>
            </w:ins>
            <w:ins w:id="120" w:author="NEC" w:date="2020-05-14T11:53:00Z">
              <w:r>
                <w:rPr>
                  <w:rFonts w:ascii="Times New Roman" w:eastAsia="Yu Mincho" w:hAnsi="Times New Roman"/>
                  <w:sz w:val="18"/>
                  <w:szCs w:val="18"/>
                  <w:lang w:val="en-GB" w:eastAsia="ja-JP"/>
                </w:rPr>
                <w:t>the</w:t>
              </w:r>
            </w:ins>
            <w:ins w:id="121" w:author="NEC" w:date="2020-05-14T11:52:00Z">
              <w:r>
                <w:rPr>
                  <w:rFonts w:ascii="Times New Roman" w:eastAsia="Yu Mincho" w:hAnsi="Times New Roman" w:hint="eastAsia"/>
                  <w:sz w:val="18"/>
                  <w:szCs w:val="18"/>
                  <w:lang w:val="en-GB" w:eastAsia="ja-JP"/>
                </w:rPr>
                <w:t xml:space="preserve"> </w:t>
              </w:r>
            </w:ins>
            <w:ins w:id="122" w:author="NEC" w:date="2020-05-14T11:53:00Z">
              <w:r>
                <w:rPr>
                  <w:rFonts w:ascii="Times New Roman" w:eastAsia="Yu Mincho" w:hAnsi="Times New Roman"/>
                  <w:sz w:val="18"/>
                  <w:szCs w:val="18"/>
                  <w:lang w:val="en-GB" w:eastAsia="ja-JP"/>
                </w:rPr>
                <w:t>SR on PUCCH is always configured per DRX group</w:t>
              </w:r>
            </w:ins>
            <w:ins w:id="123" w:author="NEC" w:date="2020-05-14T11:54:00Z">
              <w:r>
                <w:rPr>
                  <w:rFonts w:ascii="Times New Roman" w:eastAsia="Yu Mincho" w:hAnsi="Times New Roman"/>
                  <w:sz w:val="18"/>
                  <w:szCs w:val="18"/>
                  <w:lang w:val="en-GB" w:eastAsia="ja-JP"/>
                </w:rPr>
                <w:t xml:space="preserve"> (i.e. restriction), we think Option B is reasonable. Otherwise</w:t>
              </w:r>
            </w:ins>
            <w:ins w:id="124" w:author="NEC" w:date="2020-05-14T11:55:00Z">
              <w:r w:rsidR="00A75B8B">
                <w:rPr>
                  <w:rFonts w:ascii="Times New Roman" w:eastAsia="Yu Mincho" w:hAnsi="Times New Roman"/>
                  <w:sz w:val="18"/>
                  <w:szCs w:val="18"/>
                  <w:lang w:val="en-GB" w:eastAsia="ja-JP"/>
                </w:rPr>
                <w:t xml:space="preserve"> (i.e. RAN2 cannot agree with such restriction)</w:t>
              </w:r>
            </w:ins>
            <w:ins w:id="125" w:author="NEC" w:date="2020-05-14T11:54:00Z">
              <w:r>
                <w:rPr>
                  <w:rFonts w:ascii="Times New Roman" w:eastAsia="Yu Mincho"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6" w:author="NEC" w:date="2020-05-14T11:47:00Z">
                  <w:rPr>
                    <w:rFonts w:ascii="Times New Roman" w:eastAsia="Times New Roman" w:hAnsi="Times New Roman"/>
                    <w:sz w:val="18"/>
                    <w:szCs w:val="18"/>
                    <w:lang w:val="en-GB" w:eastAsia="zh-CN"/>
                  </w:rPr>
                </w:rPrChange>
              </w:rPr>
            </w:pPr>
            <w:ins w:id="127" w:author="NEC" w:date="2020-05-14T11:52:00Z">
              <w:r>
                <w:rPr>
                  <w:rFonts w:ascii="Times New Roman" w:eastAsia="Yu Mincho" w:hAnsi="Times New Roman"/>
                  <w:sz w:val="18"/>
                  <w:szCs w:val="18"/>
                  <w:lang w:val="en-GB" w:eastAsia="ja-JP"/>
                </w:rPr>
                <w:t xml:space="preserve">In addition, </w:t>
              </w:r>
            </w:ins>
            <w:ins w:id="128" w:author="NEC" w:date="2020-05-14T11:47:00Z">
              <w:r w:rsidR="00C91F30">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9" w:author="NEC" w:date="2020-05-14T11:48:00Z">
              <w:r w:rsidR="00C91F30">
                <w:rPr>
                  <w:rFonts w:ascii="Times New Roman" w:eastAsia="Yu Mincho" w:hAnsi="Times New Roman"/>
                  <w:sz w:val="18"/>
                  <w:szCs w:val="18"/>
                  <w:lang w:val="en-GB" w:eastAsia="ja-JP"/>
                </w:rPr>
                <w:t>discussion</w:t>
              </w:r>
            </w:ins>
            <w:ins w:id="130" w:author="NEC" w:date="2020-05-14T11:47:00Z">
              <w:r w:rsidR="00C91F30">
                <w:rPr>
                  <w:rFonts w:ascii="Times New Roman" w:eastAsia="Yu Mincho" w:hAnsi="Times New Roman" w:hint="eastAsia"/>
                  <w:sz w:val="18"/>
                  <w:szCs w:val="18"/>
                  <w:lang w:val="en-GB" w:eastAsia="ja-JP"/>
                </w:rPr>
                <w:t xml:space="preserve"> </w:t>
              </w:r>
            </w:ins>
            <w:ins w:id="131" w:author="NEC" w:date="2020-05-14T11:48:00Z">
              <w:r>
                <w:rPr>
                  <w:rFonts w:ascii="Times New Roman" w:eastAsia="Yu Mincho" w:hAnsi="Times New Roman"/>
                  <w:sz w:val="18"/>
                  <w:szCs w:val="18"/>
                  <w:lang w:val="en-GB" w:eastAsia="ja-JP"/>
                </w:rPr>
                <w:t>but no enough</w:t>
              </w:r>
              <w:r w:rsidR="00C91F30">
                <w:rPr>
                  <w:rFonts w:ascii="Times New Roman" w:eastAsia="Yu Mincho" w:hAnsi="Times New Roman"/>
                  <w:sz w:val="18"/>
                  <w:szCs w:val="18"/>
                  <w:lang w:val="en-GB" w:eastAsia="ja-JP"/>
                </w:rPr>
                <w:t xml:space="preserve"> time </w:t>
              </w:r>
            </w:ins>
            <w:ins w:id="132" w:author="NEC" w:date="2020-05-14T11:49:00Z">
              <w:r>
                <w:rPr>
                  <w:rFonts w:ascii="Times New Roman" w:eastAsia="Yu Mincho" w:hAnsi="Times New Roman"/>
                  <w:sz w:val="18"/>
                  <w:szCs w:val="18"/>
                  <w:lang w:val="en-GB" w:eastAsia="ja-JP"/>
                </w:rPr>
                <w:t xml:space="preserve">will be available </w:t>
              </w:r>
            </w:ins>
            <w:ins w:id="133" w:author="NEC" w:date="2020-05-14T11:48:00Z">
              <w:r w:rsidR="00C91F30">
                <w:rPr>
                  <w:rFonts w:ascii="Times New Roman" w:eastAsia="Yu Mincho"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 </w:t>
            </w:r>
            <w:proofErr w:type="spellStart"/>
            <w:r>
              <w:rPr>
                <w:rFonts w:ascii="Times New Roman" w:eastAsiaTheme="minorEastAsia" w:hAnsi="Times New Roman" w:hint="eastAsia"/>
                <w:sz w:val="18"/>
                <w:szCs w:val="18"/>
                <w:lang w:val="en-GB" w:eastAsia="zh-CN"/>
              </w:rPr>
              <w:t>allowedServingCells</w:t>
            </w:r>
            <w:proofErr w:type="spellEnd"/>
            <w:r>
              <w:rPr>
                <w:rFonts w:ascii="Times New Roman" w:eastAsiaTheme="minorEastAsia" w:hAnsi="Times New Roman" w:hint="eastAsia"/>
                <w:sz w:val="18"/>
                <w:szCs w:val="18"/>
                <w:lang w:val="en-GB" w:eastAsia="zh-CN"/>
              </w:rPr>
              <w:t xml:space="preserve">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 xml:space="preserve">RBs. If one logical channel is </w:t>
            </w:r>
            <w:proofErr w:type="spellStart"/>
            <w:r>
              <w:rPr>
                <w:rFonts w:ascii="Times New Roman" w:eastAsiaTheme="minorEastAsia" w:hAnsi="Times New Roman" w:hint="eastAsia"/>
                <w:sz w:val="18"/>
                <w:szCs w:val="18"/>
                <w:lang w:val="en-GB" w:eastAsia="zh-CN"/>
              </w:rPr>
              <w:t>retricted</w:t>
            </w:r>
            <w:proofErr w:type="spellEnd"/>
            <w:r>
              <w:rPr>
                <w:rFonts w:ascii="Times New Roman" w:eastAsiaTheme="minorEastAsia" w:hAnsi="Times New Roman" w:hint="eastAsia"/>
                <w:sz w:val="18"/>
                <w:szCs w:val="18"/>
                <w:lang w:val="en-GB" w:eastAsia="zh-CN"/>
              </w:rPr>
              <w:t xml:space="preserve"> to only FR2 transmission, why would the UE starts Active Time for FR1.</w:t>
            </w:r>
          </w:p>
        </w:tc>
      </w:tr>
      <w:tr w:rsidR="00E73039">
        <w:tc>
          <w:tcPr>
            <w:tcW w:w="1438" w:type="dxa"/>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972"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454AF1"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PUCCH is only configured in the cell(s) of one DRX group, SRs will always be sent in this group although MAC scheduler may want to schedule the following uplink grant in any of these </w:t>
            </w:r>
            <w:proofErr w:type="spellStart"/>
            <w:r>
              <w:rPr>
                <w:rFonts w:ascii="Times New Roman" w:eastAsia="Times New Roman" w:hAnsi="Times New Roman"/>
                <w:sz w:val="18"/>
                <w:szCs w:val="18"/>
                <w:lang w:val="en-GB" w:eastAsia="zh-CN"/>
              </w:rPr>
              <w:t>SCells</w:t>
            </w:r>
            <w:proofErr w:type="spellEnd"/>
            <w:r>
              <w:rPr>
                <w:rFonts w:ascii="Times New Roman" w:eastAsia="Times New Roman" w:hAnsi="Times New Roman"/>
                <w:sz w:val="18"/>
                <w:szCs w:val="18"/>
                <w:lang w:val="en-GB" w:eastAsia="zh-CN"/>
              </w:rPr>
              <w:t>, depending on the SR configuration.</w:t>
            </w:r>
          </w:p>
        </w:tc>
      </w:tr>
      <w:tr w:rsidR="00182A2E">
        <w:tc>
          <w:tcPr>
            <w:tcW w:w="1438" w:type="dxa"/>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AllowedServingCells</w:t>
            </w:r>
            <w:proofErr w:type="spellEnd"/>
            <w:r>
              <w:rPr>
                <w:rFonts w:ascii="Times New Roman" w:eastAsia="Times New Roman" w:hAnsi="Times New Roman"/>
                <w:sz w:val="18"/>
                <w:szCs w:val="18"/>
                <w:lang w:val="en-GB" w:eastAsia="zh-CN"/>
              </w:rPr>
              <w:t xml:space="preserve"> is mostly needed for URLLC services, in which meeting </w:t>
            </w:r>
            <w:proofErr w:type="spellStart"/>
            <w:r>
              <w:rPr>
                <w:rFonts w:ascii="Times New Roman" w:eastAsia="Times New Roman" w:hAnsi="Times New Roman"/>
                <w:sz w:val="18"/>
                <w:szCs w:val="18"/>
                <w:lang w:val="en-GB" w:eastAsia="zh-CN"/>
              </w:rPr>
              <w:t>QoS</w:t>
            </w:r>
            <w:proofErr w:type="spellEnd"/>
            <w:r>
              <w:rPr>
                <w:rFonts w:ascii="Times New Roman" w:eastAsia="Times New Roman" w:hAnsi="Times New Roman"/>
                <w:sz w:val="18"/>
                <w:szCs w:val="18"/>
                <w:lang w:val="en-GB" w:eastAsia="zh-CN"/>
              </w:rPr>
              <w:t xml:space="preserve"> requirements is of more importance. </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BA7173" w:rsidRDefault="00BA7173"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D77E05" w:rsidRDefault="00B07DE9"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w:t>
            </w:r>
            <w:r w:rsidR="00D77E05">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to keep this simple for TEI16 and we think that the best option is A for this reason.</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simple and intuitive solution that allow easy optimization.</w:t>
            </w:r>
          </w:p>
        </w:tc>
      </w:tr>
    </w:tbl>
    <w:p w:rsidR="00846897" w:rsidRPr="002D0636" w:rsidRDefault="00846897">
      <w:pPr>
        <w:rPr>
          <w:lang w:val="en-GB"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w:t>
      </w:r>
      <w:proofErr w:type="spellStart"/>
      <w:r>
        <w:rPr>
          <w:lang w:val="en-GB" w:eastAsia="zh-CN"/>
        </w:rPr>
        <w:t>PCell</w:t>
      </w:r>
      <w:proofErr w:type="spellEnd"/>
      <w:r>
        <w:rPr>
          <w:lang w:val="en-GB" w:eastAsia="zh-CN"/>
        </w:rPr>
        <w:t xml:space="preserve">: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ListParagraph"/>
        <w:numPr>
          <w:ilvl w:val="0"/>
          <w:numId w:val="18"/>
        </w:numPr>
        <w:rPr>
          <w:lang w:val="en-GB" w:eastAsia="zh-CN"/>
        </w:rPr>
      </w:pPr>
      <w:r>
        <w:rPr>
          <w:lang w:val="en-GB" w:eastAsia="zh-CN"/>
        </w:rPr>
        <w:t>Both DRX groups are in Active Time</w:t>
      </w:r>
    </w:p>
    <w:p w:rsidR="00846897" w:rsidRDefault="002244BD">
      <w:pPr>
        <w:pStyle w:val="ListParagraph"/>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RAR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6"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7" w:author="NEC" w:date="2020-05-14T11:56:00Z">
                  <w:rPr>
                    <w:rFonts w:ascii="Times New Roman" w:eastAsia="Times New Roman" w:hAnsi="Times New Roman"/>
                    <w:sz w:val="18"/>
                    <w:szCs w:val="18"/>
                    <w:lang w:val="en-GB" w:eastAsia="zh-CN"/>
                  </w:rPr>
                </w:rPrChange>
              </w:rPr>
            </w:pPr>
            <w:ins w:id="138"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9" w:author="NEC" w:date="2020-05-14T11:56:00Z">
                  <w:rPr>
                    <w:rFonts w:ascii="Times New Roman" w:eastAsia="Times New Roman" w:hAnsi="Times New Roman"/>
                    <w:sz w:val="18"/>
                    <w:szCs w:val="18"/>
                    <w:lang w:val="en-GB" w:eastAsia="zh-CN"/>
                  </w:rPr>
                </w:rPrChange>
              </w:rPr>
            </w:pPr>
            <w:ins w:id="140"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7032F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DE3F4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907D4B">
        <w:tc>
          <w:tcPr>
            <w:tcW w:w="1438" w:type="dxa"/>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07D4B" w:rsidRDefault="009B150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907D4B">
              <w:rPr>
                <w:rFonts w:ascii="Times New Roman" w:eastAsia="Times New Roman" w:hAnsi="Times New Roman"/>
                <w:sz w:val="18"/>
                <w:szCs w:val="18"/>
                <w:lang w:val="en-GB" w:eastAsia="zh-CN"/>
              </w:rPr>
              <w:t xml:space="preserve">he </w:t>
            </w:r>
            <w:r w:rsidR="00AE0E2B">
              <w:rPr>
                <w:rFonts w:ascii="Times New Roman" w:eastAsia="Times New Roman" w:hAnsi="Times New Roman"/>
                <w:sz w:val="18"/>
                <w:szCs w:val="18"/>
                <w:lang w:val="en-GB" w:eastAsia="zh-CN"/>
              </w:rPr>
              <w:t>potential</w:t>
            </w:r>
            <w:r w:rsidR="00907D4B">
              <w:rPr>
                <w:rFonts w:ascii="Times New Roman" w:eastAsia="Times New Roman" w:hAnsi="Times New Roman"/>
                <w:sz w:val="18"/>
                <w:szCs w:val="18"/>
                <w:lang w:val="en-GB" w:eastAsia="zh-CN"/>
              </w:rPr>
              <w:t xml:space="preserve"> power saving of </w:t>
            </w:r>
            <w:r>
              <w:rPr>
                <w:rFonts w:ascii="Times New Roman" w:eastAsia="Times New Roman" w:hAnsi="Times New Roman"/>
                <w:sz w:val="18"/>
                <w:szCs w:val="18"/>
                <w:lang w:val="en-GB" w:eastAsia="zh-CN"/>
              </w:rPr>
              <w:t>Option B</w:t>
            </w:r>
            <w:r w:rsidR="00907D4B">
              <w:rPr>
                <w:rFonts w:ascii="Times New Roman" w:eastAsia="Times New Roman" w:hAnsi="Times New Roman"/>
                <w:sz w:val="18"/>
                <w:szCs w:val="18"/>
                <w:lang w:val="en-GB" w:eastAsia="zh-CN"/>
              </w:rPr>
              <w:t xml:space="preserve"> seems marginal</w:t>
            </w:r>
            <w:r w:rsidR="00AE0E2B">
              <w:rPr>
                <w:rFonts w:ascii="Times New Roman" w:eastAsia="Times New Roman" w:hAnsi="Times New Roman"/>
                <w:sz w:val="18"/>
                <w:szCs w:val="18"/>
                <w:lang w:val="en-GB" w:eastAsia="zh-CN"/>
              </w:rPr>
              <w:t>.</w:t>
            </w:r>
          </w:p>
        </w:tc>
      </w:tr>
      <w:tr w:rsidR="009F4335">
        <w:tc>
          <w:tcPr>
            <w:tcW w:w="1438" w:type="dxa"/>
            <w:vAlign w:val="center"/>
          </w:tcPr>
          <w:p w:rsidR="009F4335" w:rsidRPr="00D77E05" w:rsidRDefault="009F4335" w:rsidP="009F433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F4335" w:rsidRPr="00BA7173" w:rsidRDefault="009F4335" w:rsidP="009F433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9F4335" w:rsidRDefault="009F4335" w:rsidP="009F43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We prefer option A in order to keep it simple (as we supported option A in the previous question) </w:t>
            </w:r>
            <w:proofErr w:type="gramStart"/>
            <w:r w:rsidRPr="002D0636">
              <w:rPr>
                <w:rFonts w:ascii="Times New Roman" w:eastAsiaTheme="minorEastAsia" w:hAnsi="Times New Roman"/>
                <w:sz w:val="18"/>
                <w:szCs w:val="18"/>
                <w:lang w:val="en-GB" w:eastAsia="zh-CN"/>
              </w:rPr>
              <w:t>and  to</w:t>
            </w:r>
            <w:proofErr w:type="gramEnd"/>
            <w:r w:rsidRPr="002D0636">
              <w:rPr>
                <w:rFonts w:ascii="Times New Roman" w:eastAsiaTheme="minorEastAsia" w:hAnsi="Times New Roman"/>
                <w:sz w:val="18"/>
                <w:szCs w:val="18"/>
                <w:lang w:val="en-GB" w:eastAsia="zh-CN"/>
              </w:rPr>
              <w:t xml:space="preserve"> avoid, in case UE has a large burst of data to send after msg2 is received, a delay until UE can use a cell in one of the Frequency ranges.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Same reason as our answers to previous questions.</w:t>
            </w:r>
          </w:p>
        </w:tc>
      </w:tr>
    </w:tbl>
    <w:p w:rsidR="00846897" w:rsidRDefault="00846897">
      <w:pPr>
        <w:rPr>
          <w:lang w:val="en-GB" w:eastAsia="zh-CN"/>
        </w:rPr>
      </w:pPr>
    </w:p>
    <w:p w:rsidR="00846897" w:rsidRDefault="002244BD">
      <w:pPr>
        <w:pStyle w:val="Heading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w:t>
      </w:r>
      <w:proofErr w:type="spellStart"/>
      <w:r>
        <w:rPr>
          <w:lang w:val="en-GB" w:eastAsia="zh-CN"/>
        </w:rPr>
        <w:t>PCell</w:t>
      </w:r>
      <w:proofErr w:type="spellEnd"/>
      <w:r>
        <w:rPr>
          <w:lang w:val="en-GB" w:eastAsia="zh-CN"/>
        </w:rPr>
        <w:t xml:space="preserve"> in FR1 only, e.g. because the UL in FR1 is better compared to FR2. </w:t>
      </w:r>
    </w:p>
    <w:p w:rsidR="00846897" w:rsidRDefault="002244BD">
      <w:pPr>
        <w:rPr>
          <w:lang w:val="en-GB" w:eastAsia="zh-CN"/>
        </w:rPr>
      </w:pPr>
      <w:r>
        <w:rPr>
          <w:lang w:val="en-GB" w:eastAsia="zh-CN"/>
        </w:rPr>
        <w:lastRenderedPageBreak/>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lastRenderedPageBreak/>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ListParagraph"/>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ListParagraph"/>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expires, and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is still running,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3" w:author="Soghomonian, Manook, Vodafone Group" w:date="2020-05-13T12:43:00Z">
              <w:r>
                <w:rPr>
                  <w:rFonts w:ascii="Times New Roman" w:eastAsia="Times New Roman" w:hAnsi="Times New Roman"/>
                  <w:sz w:val="18"/>
                  <w:szCs w:val="18"/>
                  <w:lang w:val="en-GB" w:eastAsia="zh-CN"/>
                </w:rPr>
                <w:t>Agree with Ericsson’s comments</w:t>
              </w:r>
            </w:ins>
            <w:ins w:id="144"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5" w:author="NEC" w:date="2020-05-14T11:56:00Z">
                  <w:rPr>
                    <w:rFonts w:ascii="Times New Roman" w:eastAsia="Times New Roman" w:hAnsi="Times New Roman"/>
                    <w:sz w:val="18"/>
                    <w:szCs w:val="18"/>
                    <w:lang w:val="en-GB" w:eastAsia="zh-CN"/>
                  </w:rPr>
                </w:rPrChange>
              </w:rPr>
            </w:pPr>
            <w:ins w:id="146"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7" w:author="NEC" w:date="2020-05-14T11:57:00Z">
                  <w:rPr>
                    <w:rFonts w:ascii="Times New Roman" w:eastAsia="Times New Roman" w:hAnsi="Times New Roman"/>
                    <w:sz w:val="18"/>
                    <w:szCs w:val="18"/>
                    <w:lang w:val="en-GB" w:eastAsia="zh-CN"/>
                  </w:rPr>
                </w:rPrChange>
              </w:rPr>
            </w:pPr>
            <w:ins w:id="148"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me for FR2 will cover the Active time for FR2, then the CSI for reported cell and reporting cell should be </w:t>
            </w:r>
            <w:r>
              <w:rPr>
                <w:rFonts w:ascii="Times New Roman" w:eastAsiaTheme="minorEastAsia" w:hAnsi="Times New Roman" w:hint="eastAsia"/>
                <w:sz w:val="18"/>
                <w:szCs w:val="18"/>
                <w:lang w:val="en-GB" w:eastAsia="zh-CN"/>
              </w:rPr>
              <w:lastRenderedPageBreak/>
              <w:t>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p>
        </w:tc>
      </w:tr>
      <w:tr w:rsidR="00E73039">
        <w:tc>
          <w:tcPr>
            <w:tcW w:w="1438" w:type="dxa"/>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972" w:type="dxa"/>
            <w:shd w:val="clear" w:color="auto" w:fill="auto"/>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42B36" w:rsidP="00942B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Samsung about the Active Timer. While Option B</w:t>
            </w:r>
            <w:r w:rsidR="00EF6BBE">
              <w:rPr>
                <w:rFonts w:ascii="Times New Roman" w:eastAsia="Times New Roman" w:hAnsi="Times New Roman"/>
                <w:sz w:val="18"/>
                <w:szCs w:val="18"/>
                <w:lang w:val="en-GB" w:eastAsia="zh-CN"/>
              </w:rPr>
              <w:t xml:space="preserve"> change the legacy CSI reporting, which may have RAN1 impact.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that the case where FR1 is off and FR2 is active is necessarily a corner case though considering </w:t>
            </w:r>
            <w:r w:rsidRPr="00733A09">
              <w:rPr>
                <w:rFonts w:ascii="Times New Roman" w:eastAsia="Times New Roman" w:hAnsi="Times New Roman"/>
                <w:sz w:val="18"/>
                <w:szCs w:val="18"/>
                <w:lang w:val="en-GB" w:eastAsia="zh-CN"/>
              </w:rPr>
              <w:t xml:space="preserve">traffic </w:t>
            </w:r>
            <w:r>
              <w:rPr>
                <w:rFonts w:ascii="Times New Roman" w:eastAsia="Times New Roman" w:hAnsi="Times New Roman"/>
                <w:sz w:val="18"/>
                <w:szCs w:val="18"/>
                <w:lang w:val="en-GB" w:eastAsia="zh-CN"/>
              </w:rPr>
              <w:t xml:space="preserve">can be </w:t>
            </w:r>
            <w:r w:rsidRPr="00733A09">
              <w:rPr>
                <w:rFonts w:ascii="Times New Roman" w:eastAsia="Times New Roman" w:hAnsi="Times New Roman"/>
                <w:sz w:val="18"/>
                <w:szCs w:val="18"/>
                <w:lang w:val="en-GB" w:eastAsia="zh-CN"/>
              </w:rPr>
              <w:t>on-going in FR2 only</w:t>
            </w:r>
            <w:r>
              <w:rPr>
                <w:rFonts w:ascii="Times New Roman" w:eastAsia="Times New Roman" w:hAnsi="Times New Roman"/>
                <w:sz w:val="18"/>
                <w:szCs w:val="18"/>
                <w:lang w:val="en-GB" w:eastAsia="zh-CN"/>
              </w:rPr>
              <w:t xml:space="preserve"> for a period of time, while associated ACK/NACKs are transmitted on FR1 PUCCH outside Active Time. And rather than tweaking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legacy DRX group or always relying on aperiodic CSI, a proper approach with DRX groups should rather be to </w:t>
            </w:r>
            <w:r w:rsidRPr="00733A09">
              <w:rPr>
                <w:rFonts w:ascii="Times New Roman" w:eastAsia="Times New Roman" w:hAnsi="Times New Roman"/>
                <w:sz w:val="18"/>
                <w:szCs w:val="18"/>
                <w:lang w:val="en-GB" w:eastAsia="zh-CN"/>
              </w:rPr>
              <w:t xml:space="preserve">always configure an FR2 </w:t>
            </w:r>
            <w:proofErr w:type="spellStart"/>
            <w:r w:rsidRPr="00733A09">
              <w:rPr>
                <w:rFonts w:ascii="Times New Roman" w:eastAsia="Times New Roman" w:hAnsi="Times New Roman"/>
                <w:sz w:val="18"/>
                <w:szCs w:val="18"/>
                <w:lang w:val="en-GB" w:eastAsia="zh-CN"/>
              </w:rPr>
              <w:t>SCell</w:t>
            </w:r>
            <w:proofErr w:type="spellEnd"/>
            <w:r w:rsidRPr="00733A09">
              <w:rPr>
                <w:rFonts w:ascii="Times New Roman" w:eastAsia="Times New Roman" w:hAnsi="Times New Roman"/>
                <w:sz w:val="18"/>
                <w:szCs w:val="18"/>
                <w:lang w:val="en-GB" w:eastAsia="zh-CN"/>
              </w:rPr>
              <w:t xml:space="preserve"> with PUCCH</w:t>
            </w:r>
            <w:r>
              <w:rPr>
                <w:rFonts w:ascii="Times New Roman" w:eastAsia="Times New Roman" w:hAnsi="Times New Roman"/>
                <w:sz w:val="18"/>
                <w:szCs w:val="18"/>
                <w:lang w:val="en-GB" w:eastAsia="zh-CN"/>
              </w:rPr>
              <w:t>.</w:t>
            </w:r>
          </w:p>
        </w:tc>
      </w:tr>
      <w:tr w:rsidR="00B11A83">
        <w:tc>
          <w:tcPr>
            <w:tcW w:w="1438" w:type="dxa"/>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r w:rsidR="007B3771">
        <w:tc>
          <w:tcPr>
            <w:tcW w:w="1438" w:type="dxa"/>
            <w:vAlign w:val="center"/>
          </w:tcPr>
          <w:p w:rsidR="007B3771" w:rsidRDefault="007B3771" w:rsidP="007B37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sidR="00C35F46">
              <w:rPr>
                <w:rFonts w:ascii="Times New Roman" w:eastAsiaTheme="minorEastAsia" w:hAnsi="Times New Roman"/>
                <w:sz w:val="18"/>
                <w:szCs w:val="18"/>
                <w:lang w:val="en-GB" w:eastAsia="zh-CN"/>
              </w:rPr>
              <w:t>uawei</w:t>
            </w:r>
          </w:p>
        </w:tc>
        <w:tc>
          <w:tcPr>
            <w:tcW w:w="972" w:type="dxa"/>
            <w:shd w:val="clear" w:color="auto" w:fill="auto"/>
            <w:vAlign w:val="center"/>
          </w:tcPr>
          <w:p w:rsidR="007B3771" w:rsidRPr="007A40C6"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one</w:t>
            </w:r>
          </w:p>
        </w:tc>
        <w:tc>
          <w:tcPr>
            <w:tcW w:w="7655" w:type="dxa"/>
            <w:shd w:val="clear" w:color="auto" w:fill="auto"/>
            <w:vAlign w:val="center"/>
          </w:tcPr>
          <w:p w:rsidR="007B3771" w:rsidRPr="0001602B"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can be restarted by PDCCH, therefore it is possible the case that the UE goes to sleep in FR1 while still active in FR2, which will impact the CSI reporting restricted on FR1 due to the reason that active times of two DRX group are not aligned. In this case, the CSI measurement on FR2 would be useless. So the UE behaviour should be further discussed in RAN1 regardless A or B. </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Agree with Ericsson and Qualcomm comments.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FC1051"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 doesn’t align with legacy. The solution should be based on A, in principle.</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ListParagraph"/>
        <w:numPr>
          <w:ilvl w:val="0"/>
          <w:numId w:val="20"/>
        </w:numPr>
        <w:rPr>
          <w:lang w:val="en-GB" w:eastAsia="zh-CN"/>
        </w:rPr>
      </w:pPr>
      <w:r>
        <w:rPr>
          <w:lang w:val="en-GB" w:eastAsia="zh-CN"/>
        </w:rPr>
        <w:t>DRX group where SRS is transmitted is in Active Time</w:t>
      </w:r>
    </w:p>
    <w:p w:rsidR="00846897" w:rsidRDefault="002244BD">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1"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2"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3" w:author="NEC" w:date="2020-05-14T11:57:00Z">
                  <w:rPr>
                    <w:rFonts w:ascii="Times New Roman" w:eastAsia="Times New Roman" w:hAnsi="Times New Roman"/>
                    <w:sz w:val="18"/>
                    <w:szCs w:val="18"/>
                    <w:lang w:val="en-GB" w:eastAsia="zh-CN"/>
                  </w:rPr>
                </w:rPrChange>
              </w:rPr>
            </w:pPr>
            <w:ins w:id="154" w:author="NEC" w:date="2020-05-14T11:57:00Z">
              <w:r>
                <w:rPr>
                  <w:rFonts w:ascii="Times New Roman" w:eastAsia="Yu Mincho" w:hAnsi="Times New Roman" w:hint="eastAsia"/>
                  <w:sz w:val="18"/>
                  <w:szCs w:val="18"/>
                  <w:lang w:val="en-GB" w:eastAsia="ja-JP"/>
                </w:rPr>
                <w:lastRenderedPageBreak/>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5" w:author="NEC" w:date="2020-05-14T11:57:00Z">
                  <w:rPr>
                    <w:rFonts w:ascii="Times New Roman" w:eastAsia="Times New Roman" w:hAnsi="Times New Roman"/>
                    <w:sz w:val="18"/>
                    <w:szCs w:val="18"/>
                    <w:lang w:val="en-GB" w:eastAsia="zh-CN"/>
                  </w:rPr>
                </w:rPrChange>
              </w:rPr>
            </w:pPr>
            <w:ins w:id="156"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124F1">
        <w:tc>
          <w:tcPr>
            <w:tcW w:w="1438" w:type="dxa"/>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6124F1" w:rsidRDefault="006124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106D4">
        <w:tc>
          <w:tcPr>
            <w:tcW w:w="1438" w:type="dxa"/>
            <w:vAlign w:val="center"/>
          </w:tcPr>
          <w:p w:rsidR="00B106D4" w:rsidRPr="00D77E05" w:rsidRDefault="00B106D4" w:rsidP="00B106D4">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B106D4" w:rsidRPr="00BA7173" w:rsidRDefault="00B106D4" w:rsidP="00B106D4">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B106D4" w:rsidRDefault="00B106D4" w:rsidP="00B106D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FC1051" w:rsidTr="00FC1051">
        <w:tc>
          <w:tcPr>
            <w:tcW w:w="1438" w:type="dxa"/>
            <w:tcBorders>
              <w:top w:val="single" w:sz="4" w:space="0" w:color="auto"/>
              <w:left w:val="single" w:sz="4" w:space="0" w:color="auto"/>
              <w:bottom w:val="single" w:sz="4" w:space="0" w:color="auto"/>
              <w:right w:val="single" w:sz="4" w:space="0" w:color="auto"/>
            </w:tcBorders>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FC1051">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FC1051">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C1051" w:rsidTr="00FC1051">
        <w:tc>
          <w:tcPr>
            <w:tcW w:w="1438" w:type="dxa"/>
            <w:tcBorders>
              <w:top w:val="single" w:sz="4" w:space="0" w:color="auto"/>
              <w:left w:val="single" w:sz="4" w:space="0" w:color="auto"/>
              <w:bottom w:val="single" w:sz="4" w:space="0" w:color="auto"/>
              <w:right w:val="single" w:sz="4" w:space="0" w:color="auto"/>
            </w:tcBorders>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bl>
    <w:p w:rsidR="00846897" w:rsidRDefault="00846897">
      <w:pPr>
        <w:rPr>
          <w:lang w:eastAsia="zh-CN"/>
        </w:rPr>
      </w:pPr>
    </w:p>
    <w:p w:rsidR="00846897" w:rsidRDefault="002244BD">
      <w:pPr>
        <w:pStyle w:val="Heading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1" w:history="1">
        <w:r>
          <w:rPr>
            <w:rStyle w:val="Hyperlink"/>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80047B" w:rsidRPr="008B53BE"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r w:rsidRPr="008B53BE">
              <w:rPr>
                <w:rFonts w:ascii="Times New Roman" w:eastAsia="Times New Roman" w:hAnsi="Times New Roman"/>
                <w:sz w:val="18"/>
                <w:szCs w:val="18"/>
                <w:lang w:eastAsia="zh-CN"/>
              </w:rPr>
              <w:t>Two DRX groups share the following parameters:</w:t>
            </w:r>
            <w:r>
              <w:rPr>
                <w:rFonts w:ascii="Times New Roman" w:eastAsia="Times New Roman" w:hAnsi="Times New Roman"/>
                <w:sz w:val="18"/>
                <w:szCs w:val="18"/>
                <w:lang w:eastAsia="zh-CN"/>
              </w:rPr>
              <w:t>” It leaves the impression that there are always two DRX groups. It should be added “if configured”.</w:t>
            </w:r>
          </w:p>
          <w:p w:rsidR="0080047B" w:rsidRPr="007D3CBF"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Pr="007D3CBF">
              <w:rPr>
                <w:rFonts w:ascii="Times New Roman" w:eastAsia="Times New Roman" w:hAnsi="Times New Roman"/>
                <w:sz w:val="18"/>
                <w:szCs w:val="18"/>
                <w:lang w:val="en-GB" w:eastAsia="zh-CN"/>
              </w:rPr>
              <w:t>he loop over the DRX groups (</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For each DRX group, the MAC entity shall:</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D3CBF">
              <w:rPr>
                <w:rFonts w:ascii="Times New Roman" w:eastAsia="Times New Roman" w:hAnsi="Times New Roman"/>
                <w:sz w:val="18"/>
                <w:szCs w:val="18"/>
                <w:lang w:val="en-GB" w:eastAsia="zh-CN"/>
              </w:rPr>
              <w:t>1&gt;  if a DRX Command MAC CE or a Long DRX Command MAC CE is received:</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lastRenderedPageBreak/>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2" w:history="1">
        <w:r>
          <w:rPr>
            <w:rStyle w:val="Hyperlink"/>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38.306</w:t>
      </w:r>
    </w:p>
    <w:p w:rsidR="00846897" w:rsidRDefault="002244BD">
      <w:pPr>
        <w:rPr>
          <w:lang w:val="en-GB" w:eastAsia="zh-CN"/>
        </w:rPr>
      </w:pPr>
      <w:r>
        <w:rPr>
          <w:lang w:val="en-GB" w:eastAsia="zh-CN"/>
        </w:rPr>
        <w:t>A draft CR to 38.306 is provided in (</w:t>
      </w:r>
      <w:hyperlink r:id="rId13" w:history="1">
        <w:r>
          <w:rPr>
            <w:rStyle w:val="Hyperlink"/>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1"/>
        <w:jc w:val="both"/>
      </w:pPr>
      <w:r>
        <w:t>Summary</w:t>
      </w:r>
      <w:bookmarkEnd w:id="31"/>
    </w:p>
    <w:p w:rsidR="00846897" w:rsidRDefault="002244BD">
      <w:bookmarkStart w:id="157" w:name="_Toc242573361"/>
      <w:r>
        <w:t>TBD</w:t>
      </w:r>
    </w:p>
    <w:p w:rsidR="00846897" w:rsidRDefault="002244BD">
      <w:pPr>
        <w:pStyle w:val="Heading1"/>
        <w:rPr>
          <w:noProof/>
        </w:rPr>
      </w:pPr>
      <w:r>
        <w:rPr>
          <w:noProof/>
        </w:rPr>
        <w:t>Conclusions</w:t>
      </w:r>
    </w:p>
    <w:p w:rsidR="00846897" w:rsidRDefault="002244BD">
      <w:pPr>
        <w:rPr>
          <w:lang w:val="en-GB" w:eastAsia="zh-CN"/>
        </w:rPr>
      </w:pPr>
      <w:r>
        <w:rPr>
          <w:lang w:val="en-GB" w:eastAsia="zh-CN"/>
        </w:rPr>
        <w:t>TBD</w:t>
      </w:r>
    </w:p>
    <w:p w:rsidR="00846897" w:rsidRDefault="002244BD">
      <w:pPr>
        <w:pStyle w:val="Heading1"/>
        <w:rPr>
          <w:noProof/>
        </w:rPr>
      </w:pPr>
      <w:r>
        <w:rPr>
          <w:noProof/>
        </w:rPr>
        <w:t>References</w:t>
      </w:r>
      <w:bookmarkEnd w:id="157"/>
    </w:p>
    <w:p w:rsidR="00846897" w:rsidRDefault="002D0636">
      <w:pPr>
        <w:pStyle w:val="Doc-title"/>
        <w:widowControl w:val="0"/>
        <w:numPr>
          <w:ilvl w:val="0"/>
          <w:numId w:val="10"/>
        </w:numPr>
        <w:spacing w:after="120"/>
        <w:rPr>
          <w:sz w:val="16"/>
          <w:szCs w:val="16"/>
        </w:rPr>
      </w:pPr>
      <w:hyperlink r:id="rId14" w:history="1">
        <w:r w:rsidR="002244BD">
          <w:rPr>
            <w:rStyle w:val="Hyperlink"/>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2D0636">
      <w:pPr>
        <w:pStyle w:val="Doc-title"/>
        <w:widowControl w:val="0"/>
        <w:numPr>
          <w:ilvl w:val="0"/>
          <w:numId w:val="10"/>
        </w:numPr>
        <w:spacing w:after="120"/>
        <w:rPr>
          <w:sz w:val="16"/>
          <w:szCs w:val="16"/>
        </w:rPr>
      </w:pPr>
      <w:hyperlink r:id="rId15" w:history="1">
        <w:r w:rsidR="002244BD">
          <w:rPr>
            <w:rStyle w:val="Hyperlink"/>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2D0636">
      <w:pPr>
        <w:pStyle w:val="Doc-title"/>
        <w:widowControl w:val="0"/>
        <w:numPr>
          <w:ilvl w:val="0"/>
          <w:numId w:val="10"/>
        </w:numPr>
        <w:spacing w:after="120"/>
        <w:rPr>
          <w:sz w:val="16"/>
          <w:szCs w:val="16"/>
        </w:rPr>
      </w:pPr>
      <w:hyperlink r:id="rId16" w:history="1">
        <w:r w:rsidR="002244BD">
          <w:rPr>
            <w:rStyle w:val="Hyperlink"/>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2D0636">
      <w:pPr>
        <w:pStyle w:val="Doc-title"/>
        <w:widowControl w:val="0"/>
        <w:numPr>
          <w:ilvl w:val="0"/>
          <w:numId w:val="10"/>
        </w:numPr>
        <w:spacing w:after="120"/>
        <w:rPr>
          <w:sz w:val="16"/>
          <w:szCs w:val="16"/>
        </w:rPr>
      </w:pPr>
      <w:hyperlink r:id="rId17"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2D0636">
      <w:pPr>
        <w:pStyle w:val="Doc-title"/>
        <w:widowControl w:val="0"/>
        <w:numPr>
          <w:ilvl w:val="0"/>
          <w:numId w:val="10"/>
        </w:numPr>
        <w:spacing w:after="120"/>
        <w:rPr>
          <w:sz w:val="16"/>
          <w:szCs w:val="16"/>
        </w:rPr>
      </w:pPr>
      <w:hyperlink r:id="rId18"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D0636">
      <w:pPr>
        <w:pStyle w:val="Doc-title"/>
        <w:widowControl w:val="0"/>
        <w:numPr>
          <w:ilvl w:val="0"/>
          <w:numId w:val="10"/>
        </w:numPr>
        <w:spacing w:after="120"/>
        <w:rPr>
          <w:sz w:val="16"/>
          <w:szCs w:val="16"/>
        </w:rPr>
      </w:pPr>
      <w:hyperlink r:id="rId19"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D0636">
      <w:pPr>
        <w:pStyle w:val="Doc-title"/>
        <w:widowControl w:val="0"/>
        <w:numPr>
          <w:ilvl w:val="0"/>
          <w:numId w:val="10"/>
        </w:numPr>
        <w:spacing w:after="120"/>
        <w:rPr>
          <w:sz w:val="16"/>
          <w:szCs w:val="16"/>
        </w:rPr>
      </w:pPr>
      <w:hyperlink r:id="rId20"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D0636">
      <w:pPr>
        <w:pStyle w:val="Doc-title"/>
        <w:widowControl w:val="0"/>
        <w:numPr>
          <w:ilvl w:val="0"/>
          <w:numId w:val="10"/>
        </w:numPr>
        <w:spacing w:after="120"/>
        <w:rPr>
          <w:sz w:val="16"/>
          <w:szCs w:val="16"/>
        </w:rPr>
      </w:pPr>
      <w:hyperlink r:id="rId21"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D0636">
      <w:pPr>
        <w:pStyle w:val="Doc-title"/>
        <w:widowControl w:val="0"/>
        <w:numPr>
          <w:ilvl w:val="0"/>
          <w:numId w:val="10"/>
        </w:numPr>
        <w:spacing w:after="120"/>
        <w:rPr>
          <w:sz w:val="16"/>
          <w:szCs w:val="16"/>
        </w:rPr>
      </w:pPr>
      <w:hyperlink r:id="rId22"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2D0636">
      <w:pPr>
        <w:pStyle w:val="Doc-title"/>
        <w:widowControl w:val="0"/>
        <w:numPr>
          <w:ilvl w:val="0"/>
          <w:numId w:val="10"/>
        </w:numPr>
        <w:spacing w:after="120"/>
        <w:rPr>
          <w:sz w:val="16"/>
          <w:szCs w:val="16"/>
        </w:rPr>
      </w:pPr>
      <w:hyperlink r:id="rId23"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2D0636">
      <w:pPr>
        <w:pStyle w:val="Doc-title"/>
        <w:widowControl w:val="0"/>
        <w:numPr>
          <w:ilvl w:val="0"/>
          <w:numId w:val="10"/>
        </w:numPr>
        <w:spacing w:after="120"/>
        <w:rPr>
          <w:sz w:val="16"/>
          <w:szCs w:val="16"/>
        </w:rPr>
      </w:pPr>
      <w:hyperlink r:id="rId24"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pStyle w:val="Heading1"/>
      </w:pPr>
      <w:r>
        <w:t>Overview of proposals in Secondary DRX contributions RAN2#109bis-e</w:t>
      </w:r>
    </w:p>
    <w:p w:rsidR="00846897" w:rsidRDefault="002D0636">
      <w:pPr>
        <w:pStyle w:val="Doc-title"/>
        <w:numPr>
          <w:ilvl w:val="0"/>
          <w:numId w:val="14"/>
        </w:numPr>
        <w:spacing w:beforeLines="60" w:before="144" w:afterLines="60" w:after="144"/>
        <w:rPr>
          <w:sz w:val="16"/>
          <w:szCs w:val="16"/>
        </w:rPr>
      </w:pPr>
      <w:hyperlink r:id="rId25"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handled per DRX group, i.e. (re-)started when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2D0636">
      <w:pPr>
        <w:pStyle w:val="Doc-title"/>
        <w:numPr>
          <w:ilvl w:val="0"/>
          <w:numId w:val="14"/>
        </w:numPr>
        <w:spacing w:beforeLines="60" w:before="144" w:afterLines="60" w:after="144"/>
        <w:rPr>
          <w:sz w:val="16"/>
          <w:szCs w:val="16"/>
        </w:rPr>
      </w:pPr>
      <w:hyperlink r:id="rId26"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 xml:space="preserve">Upon receiving a RAR in CFRA, UE enters Active Time of a DRX group for the serving cell where preamble is </w:t>
      </w:r>
      <w:r>
        <w:rPr>
          <w:rFonts w:ascii="Times New Roman" w:hAnsi="Times New Roman"/>
          <w:sz w:val="18"/>
          <w:szCs w:val="18"/>
        </w:rPr>
        <w:lastRenderedPageBreak/>
        <w:t>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or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 xml:space="preserve">With secondary DRX configuration in CA, WUS is configured on </w:t>
      </w:r>
      <w:proofErr w:type="spellStart"/>
      <w:r>
        <w:rPr>
          <w:rFonts w:ascii="Times New Roman" w:hAnsi="Times New Roman"/>
          <w:sz w:val="18"/>
          <w:szCs w:val="18"/>
        </w:rPr>
        <w:t>PCell</w:t>
      </w:r>
      <w:proofErr w:type="spellEnd"/>
      <w:r>
        <w:rPr>
          <w:rFonts w:ascii="Times New Roman" w:hAnsi="Times New Roman"/>
          <w:sz w:val="18"/>
          <w:szCs w:val="18"/>
        </w:rPr>
        <w: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D0636">
      <w:pPr>
        <w:pStyle w:val="Doc-title"/>
        <w:numPr>
          <w:ilvl w:val="0"/>
          <w:numId w:val="14"/>
        </w:numPr>
        <w:spacing w:beforeLines="60" w:before="144" w:afterLines="60" w:after="144"/>
        <w:rPr>
          <w:sz w:val="16"/>
          <w:szCs w:val="16"/>
        </w:rPr>
      </w:pPr>
      <w:hyperlink r:id="rId27"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 xml:space="preserve">The interaction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indication for secondary DRX group, if needed, can be further considered in Rel-17, e.g. in the UE power saving enhancement WI.</w:t>
      </w:r>
    </w:p>
    <w:p w:rsidR="00846897" w:rsidRDefault="002D0636">
      <w:pPr>
        <w:pStyle w:val="Doc-title"/>
        <w:numPr>
          <w:ilvl w:val="0"/>
          <w:numId w:val="14"/>
        </w:numPr>
        <w:spacing w:beforeLines="60" w:before="144" w:afterLines="60" w:after="144"/>
        <w:rPr>
          <w:sz w:val="16"/>
          <w:szCs w:val="16"/>
        </w:rPr>
      </w:pPr>
      <w:hyperlink r:id="rId28"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w:t>
      </w:r>
      <w:proofErr w:type="spellStart"/>
      <w:r>
        <w:rPr>
          <w:rFonts w:ascii="Times New Roman" w:hAnsi="Times New Roman"/>
          <w:sz w:val="18"/>
          <w:szCs w:val="18"/>
          <w:lang w:val="en-GB" w:eastAsia="en-GB"/>
        </w:rPr>
        <w:t>PCell</w:t>
      </w:r>
      <w:proofErr w:type="spellEnd"/>
      <w:r>
        <w:rPr>
          <w:rFonts w:ascii="Times New Roman" w:hAnsi="Times New Roman"/>
          <w:sz w:val="18"/>
          <w:szCs w:val="18"/>
          <w:lang w:val="en-GB" w:eastAsia="en-GB"/>
        </w:rPr>
        <w:t>/</w:t>
      </w:r>
      <w:proofErr w:type="spellStart"/>
      <w:r>
        <w:rPr>
          <w:rFonts w:ascii="Times New Roman" w:hAnsi="Times New Roman"/>
          <w:sz w:val="18"/>
          <w:szCs w:val="18"/>
          <w:lang w:val="en-GB" w:eastAsia="en-GB"/>
        </w:rPr>
        <w:t>PScell</w:t>
      </w:r>
      <w:proofErr w:type="spellEnd"/>
      <w:r>
        <w:rPr>
          <w:rFonts w:ascii="Times New Roman" w:hAnsi="Times New Roman"/>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2D0636">
      <w:pPr>
        <w:pStyle w:val="Doc-title"/>
        <w:numPr>
          <w:ilvl w:val="0"/>
          <w:numId w:val="14"/>
        </w:numPr>
        <w:spacing w:beforeLines="60" w:before="144" w:afterLines="60" w:after="144"/>
        <w:rPr>
          <w:sz w:val="16"/>
          <w:szCs w:val="16"/>
        </w:rPr>
      </w:pPr>
      <w:hyperlink r:id="rId29"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2D0636">
      <w:pPr>
        <w:pStyle w:val="Doc-title"/>
        <w:widowControl w:val="0"/>
        <w:numPr>
          <w:ilvl w:val="0"/>
          <w:numId w:val="10"/>
        </w:numPr>
        <w:spacing w:after="120"/>
        <w:rPr>
          <w:sz w:val="16"/>
          <w:szCs w:val="16"/>
        </w:rPr>
      </w:pPr>
      <w:hyperlink r:id="rId30"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proofErr w:type="spellStart"/>
      <w:r>
        <w:rPr>
          <w:rFonts w:ascii="Times New Roman" w:hAnsi="Times New Roman"/>
          <w:i/>
          <w:sz w:val="18"/>
          <w:szCs w:val="18"/>
          <w:lang w:eastAsia="zh-CN"/>
        </w:rPr>
        <w:t>drx-InactivityTimer</w:t>
      </w:r>
      <w:proofErr w:type="spellEnd"/>
      <w:r>
        <w:rPr>
          <w:rFonts w:ascii="Times New Roman" w:hAnsi="Times New Roman"/>
          <w:sz w:val="18"/>
          <w:szCs w:val="18"/>
          <w:lang w:eastAsia="zh-CN"/>
        </w:rPr>
        <w:t xml:space="preserve"> and </w:t>
      </w:r>
      <w:proofErr w:type="spellStart"/>
      <w:r>
        <w:rPr>
          <w:rFonts w:ascii="Times New Roman" w:hAnsi="Times New Roman"/>
          <w:i/>
          <w:sz w:val="18"/>
          <w:szCs w:val="18"/>
          <w:lang w:eastAsia="zh-CN"/>
        </w:rPr>
        <w:t>drx-onDurationTimer</w:t>
      </w:r>
      <w:proofErr w:type="spellEnd"/>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proofErr w:type="spellStart"/>
      <w:r>
        <w:rPr>
          <w:rFonts w:ascii="Times New Roman" w:hAnsi="Times New Roman"/>
          <w:i/>
          <w:iCs/>
          <w:sz w:val="18"/>
          <w:szCs w:val="18"/>
          <w:lang w:eastAsia="zh-CN"/>
        </w:rPr>
        <w:t>drx-ShortCycleTimer</w:t>
      </w:r>
      <w:proofErr w:type="spellEnd"/>
      <w:r>
        <w:rPr>
          <w:rFonts w:ascii="Times New Roman" w:hAnsi="Times New Roman"/>
          <w:sz w:val="18"/>
          <w:szCs w:val="18"/>
          <w:lang w:eastAsia="zh-CN"/>
        </w:rPr>
        <w:t xml:space="preserve"> handling per DRX group but a common configuration.</w:t>
      </w:r>
      <w:bookmarkEnd w:id="158"/>
    </w:p>
    <w:p w:rsidR="00846897" w:rsidRDefault="002D0636">
      <w:pPr>
        <w:pStyle w:val="Doc-title"/>
        <w:widowControl w:val="0"/>
        <w:numPr>
          <w:ilvl w:val="0"/>
          <w:numId w:val="10"/>
        </w:numPr>
        <w:spacing w:after="120"/>
        <w:rPr>
          <w:sz w:val="16"/>
          <w:szCs w:val="16"/>
        </w:rPr>
      </w:pPr>
      <w:hyperlink r:id="rId31"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2D0636">
      <w:pPr>
        <w:pStyle w:val="Doc-title"/>
        <w:widowControl w:val="0"/>
        <w:numPr>
          <w:ilvl w:val="0"/>
          <w:numId w:val="10"/>
        </w:numPr>
        <w:spacing w:after="120"/>
        <w:rPr>
          <w:sz w:val="16"/>
          <w:szCs w:val="16"/>
        </w:rPr>
      </w:pPr>
      <w:hyperlink r:id="rId32"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F5" w:rsidRDefault="00E164F5">
      <w:r>
        <w:separator/>
      </w:r>
    </w:p>
  </w:endnote>
  <w:endnote w:type="continuationSeparator" w:id="0">
    <w:p w:rsidR="00E164F5" w:rsidRDefault="00E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36" w:rsidRDefault="002D0636">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0636" w:rsidRPr="00302602" w:rsidRDefault="002D0636"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textbox inset="20pt,0,,0">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EE182C">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F5" w:rsidRDefault="00E164F5">
      <w:r>
        <w:separator/>
      </w:r>
    </w:p>
  </w:footnote>
  <w:footnote w:type="continuationSeparator" w:id="0">
    <w:p w:rsidR="00E164F5" w:rsidRDefault="00E16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90DA7"/>
    <w:rsid w:val="000B2691"/>
    <w:rsid w:val="000C6262"/>
    <w:rsid w:val="00117882"/>
    <w:rsid w:val="00182A2E"/>
    <w:rsid w:val="002244BD"/>
    <w:rsid w:val="00240E28"/>
    <w:rsid w:val="002D0636"/>
    <w:rsid w:val="002F5447"/>
    <w:rsid w:val="002F5F2C"/>
    <w:rsid w:val="00302602"/>
    <w:rsid w:val="00307A3A"/>
    <w:rsid w:val="00315830"/>
    <w:rsid w:val="003A5A34"/>
    <w:rsid w:val="003C554D"/>
    <w:rsid w:val="003F53FB"/>
    <w:rsid w:val="003F6112"/>
    <w:rsid w:val="00404F76"/>
    <w:rsid w:val="00454AF1"/>
    <w:rsid w:val="00464B03"/>
    <w:rsid w:val="0046656D"/>
    <w:rsid w:val="00497C09"/>
    <w:rsid w:val="004C1357"/>
    <w:rsid w:val="004E5C7C"/>
    <w:rsid w:val="0050653E"/>
    <w:rsid w:val="00551AB2"/>
    <w:rsid w:val="00595C42"/>
    <w:rsid w:val="005A78A7"/>
    <w:rsid w:val="005B3619"/>
    <w:rsid w:val="005F0566"/>
    <w:rsid w:val="005F1AD2"/>
    <w:rsid w:val="00603B2B"/>
    <w:rsid w:val="00604F8E"/>
    <w:rsid w:val="006124F1"/>
    <w:rsid w:val="0064190B"/>
    <w:rsid w:val="00642414"/>
    <w:rsid w:val="00656C56"/>
    <w:rsid w:val="00681827"/>
    <w:rsid w:val="00684431"/>
    <w:rsid w:val="00684D1F"/>
    <w:rsid w:val="007032F9"/>
    <w:rsid w:val="00753E40"/>
    <w:rsid w:val="007B3771"/>
    <w:rsid w:val="0080047B"/>
    <w:rsid w:val="0083399E"/>
    <w:rsid w:val="00841FB7"/>
    <w:rsid w:val="00846897"/>
    <w:rsid w:val="0085436F"/>
    <w:rsid w:val="00857266"/>
    <w:rsid w:val="0087040F"/>
    <w:rsid w:val="008A0135"/>
    <w:rsid w:val="008B5673"/>
    <w:rsid w:val="008E7457"/>
    <w:rsid w:val="00907D4B"/>
    <w:rsid w:val="0091742C"/>
    <w:rsid w:val="00920122"/>
    <w:rsid w:val="00942B36"/>
    <w:rsid w:val="00950ACF"/>
    <w:rsid w:val="00952F4A"/>
    <w:rsid w:val="00965831"/>
    <w:rsid w:val="009B150E"/>
    <w:rsid w:val="009B32FA"/>
    <w:rsid w:val="009B3C60"/>
    <w:rsid w:val="009B7DB5"/>
    <w:rsid w:val="009C63BD"/>
    <w:rsid w:val="009F4335"/>
    <w:rsid w:val="00A40F48"/>
    <w:rsid w:val="00A42B27"/>
    <w:rsid w:val="00A577ED"/>
    <w:rsid w:val="00A74C90"/>
    <w:rsid w:val="00A75B8B"/>
    <w:rsid w:val="00A76449"/>
    <w:rsid w:val="00AB4975"/>
    <w:rsid w:val="00AE0E2B"/>
    <w:rsid w:val="00B07DE9"/>
    <w:rsid w:val="00B106D4"/>
    <w:rsid w:val="00B11A83"/>
    <w:rsid w:val="00B13B84"/>
    <w:rsid w:val="00B65265"/>
    <w:rsid w:val="00B95C1B"/>
    <w:rsid w:val="00BA7173"/>
    <w:rsid w:val="00BE1CCE"/>
    <w:rsid w:val="00C14070"/>
    <w:rsid w:val="00C35768"/>
    <w:rsid w:val="00C35F46"/>
    <w:rsid w:val="00C65089"/>
    <w:rsid w:val="00C91F30"/>
    <w:rsid w:val="00C93B43"/>
    <w:rsid w:val="00C9528A"/>
    <w:rsid w:val="00CC4F95"/>
    <w:rsid w:val="00D02FDF"/>
    <w:rsid w:val="00D41750"/>
    <w:rsid w:val="00D70FFA"/>
    <w:rsid w:val="00D77E05"/>
    <w:rsid w:val="00DE3F4E"/>
    <w:rsid w:val="00DF1FAE"/>
    <w:rsid w:val="00DF7B55"/>
    <w:rsid w:val="00E164F5"/>
    <w:rsid w:val="00E61E08"/>
    <w:rsid w:val="00E73039"/>
    <w:rsid w:val="00EB1B45"/>
    <w:rsid w:val="00EC7BBB"/>
    <w:rsid w:val="00EE182C"/>
    <w:rsid w:val="00EF6BBE"/>
    <w:rsid w:val="00F80A1F"/>
    <w:rsid w:val="00F97226"/>
    <w:rsid w:val="00FC1051"/>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72200334-E814-41FD-811C-3856DFA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15.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6AC6-F3A9-4330-A641-C9A74F36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9008</Words>
  <Characters>51352</Characters>
  <Application>Microsoft Office Word</Application>
  <DocSecurity>0</DocSecurity>
  <Lines>427</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Song, Lei</cp:lastModifiedBy>
  <cp:revision>2</cp:revision>
  <cp:lastPrinted>2009-10-21T14:47:00Z</cp:lastPrinted>
  <dcterms:created xsi:type="dcterms:W3CDTF">2020-05-17T05:34:00Z</dcterms:created>
  <dcterms:modified xsi:type="dcterms:W3CDTF">2020-05-17T05:34:00Z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1589160612</vt:lpwstr>
  </property>
  <property fmtid="{D5CDD505-2E9C-101B-9397-08002B2CF9AE}" pid="15" name="_2015_ms_pID_725343">
    <vt:lpwstr>(2)sR19IX5cV0VGpBgRPr8hvjbx5vZaNn8sVg5qI17p5HvUHMx7CiT5O9SBbj74XVUJr8wn+l1Q
WvT+e0BDuiSJSbRByIyZIqQw1EcLOCl0Qwc1n4AsltPLFpoeD9I4K/LAa6PB/N7/Nyyu4XBf
KajaZB0aPIYp6zSyy3KtddJktOqLLgvzS6/rJpDnIeyKIVWtT3UdWGj3TCwyV0aJVfM/Lh5R
jKaVNcJ3K+sG09Byyr</vt:lpwstr>
  </property>
  <property fmtid="{D5CDD505-2E9C-101B-9397-08002B2CF9AE}" pid="16" name="_2015_ms_pID_7253431">
    <vt:lpwstr>5poF56WzS7TQGS91TcjEyUftQbbuGntWetJHcH0sSqA23XPPnpHVLK
fD751HJ8vHcZw9uNeIMgFFVed0SbCaR6yI9qAXsPfOABF9k72IBiiHE3FIxDAi1uIZIf4awS
3Eyu1P2aLCWlXmNT6CroW+KiD3MF8TSoJTLY6qEnaFLQf4dg3SxP2Au3icV/0owTpIJrSRPg
tg8pU4Yoa+C9E6Eq</vt:lpwstr>
  </property>
</Properties>
</file>