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E8D7" w14:textId="0998F2E7" w:rsidR="00044374" w:rsidRPr="00044374" w:rsidRDefault="00044374" w:rsidP="00044374">
      <w:pPr>
        <w:widowControl w:val="0"/>
        <w:tabs>
          <w:tab w:val="left" w:pos="1702"/>
          <w:tab w:val="right" w:pos="20271"/>
        </w:tabs>
        <w:spacing w:before="120" w:after="0" w:line="259" w:lineRule="auto"/>
        <w:rPr>
          <w:rFonts w:ascii="Arial" w:eastAsia="微软雅黑" w:hAnsi="Arial" w:cs="Arial"/>
          <w:sz w:val="24"/>
          <w:lang w:val="en-US"/>
        </w:rPr>
      </w:pPr>
      <w:bookmarkStart w:id="0" w:name="_Hlk37156343"/>
      <w:bookmarkStart w:id="1" w:name="_Toc535261118"/>
      <w:bookmarkStart w:id="2" w:name="_Toc20610811"/>
      <w:r w:rsidRPr="00044374">
        <w:rPr>
          <w:rFonts w:ascii="Arial" w:eastAsia="MS Mincho" w:hAnsi="Arial" w:cs="Arial"/>
          <w:b/>
          <w:sz w:val="24"/>
          <w:szCs w:val="24"/>
          <w:lang w:val="en-US" w:eastAsia="zh-CN"/>
        </w:rPr>
        <w:t>3GPP TSG-RAN WG2 Meeting #110-e</w:t>
      </w:r>
      <w:r w:rsidRPr="00044374">
        <w:rPr>
          <w:rFonts w:eastAsia="微软雅黑"/>
          <w:sz w:val="24"/>
        </w:rPr>
        <w:t xml:space="preserve">                              </w:t>
      </w:r>
      <w:r w:rsidR="005E4644" w:rsidRPr="00F7622C">
        <w:rPr>
          <w:rFonts w:ascii="Arial" w:eastAsia="MS Mincho" w:hAnsi="Arial" w:cs="Arial"/>
          <w:b/>
          <w:sz w:val="24"/>
          <w:szCs w:val="24"/>
          <w:lang w:val="en-US" w:eastAsia="zh-CN"/>
        </w:rPr>
        <w:t>R2-2005599</w:t>
      </w:r>
      <w:r w:rsidRPr="00044374">
        <w:rPr>
          <w:rFonts w:ascii="Arial" w:eastAsia="MS Mincho" w:hAnsi="Arial" w:cs="Arial"/>
          <w:b/>
          <w:sz w:val="24"/>
          <w:szCs w:val="24"/>
          <w:lang w:val="en-US" w:eastAsia="zh-CN"/>
        </w:rPr>
        <w:tab/>
        <w:t xml:space="preserve">                   </w:t>
      </w:r>
    </w:p>
    <w:p w14:paraId="413A3A40" w14:textId="1C5126BD" w:rsidR="00044374" w:rsidRPr="00044374" w:rsidRDefault="00044374" w:rsidP="00044374">
      <w:pPr>
        <w:spacing w:after="120" w:line="259" w:lineRule="auto"/>
        <w:rPr>
          <w:rFonts w:ascii="Arial" w:eastAsia="微软雅黑" w:hAnsi="Arial" w:cs="Arial"/>
          <w:b/>
          <w:bCs/>
          <w:sz w:val="24"/>
        </w:rPr>
      </w:pPr>
      <w:r w:rsidRPr="00044374">
        <w:rPr>
          <w:rFonts w:ascii="Arial" w:eastAsia="微软雅黑" w:hAnsi="Arial" w:cs="Arial"/>
          <w:b/>
          <w:bCs/>
          <w:sz w:val="24"/>
        </w:rPr>
        <w:t>Electronic, 1 Jun – 1</w:t>
      </w:r>
      <w:r w:rsidR="00CB3AA5">
        <w:rPr>
          <w:rFonts w:ascii="Arial" w:eastAsia="微软雅黑" w:hAnsi="Arial" w:cs="Arial"/>
          <w:b/>
          <w:bCs/>
          <w:sz w:val="24"/>
        </w:rPr>
        <w:t>2</w:t>
      </w:r>
      <w:r w:rsidRPr="00044374">
        <w:rPr>
          <w:rFonts w:ascii="Arial" w:eastAsia="微软雅黑" w:hAnsi="Arial" w:cs="Arial"/>
          <w:b/>
          <w:bCs/>
          <w:sz w:val="24"/>
        </w:rPr>
        <w:t xml:space="preserve">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0B3C57">
        <w:tc>
          <w:tcPr>
            <w:tcW w:w="9641" w:type="dxa"/>
            <w:gridSpan w:val="9"/>
            <w:tcBorders>
              <w:top w:val="single" w:sz="4" w:space="0" w:color="auto"/>
              <w:left w:val="single" w:sz="4" w:space="0" w:color="auto"/>
              <w:right w:val="single" w:sz="4" w:space="0" w:color="auto"/>
            </w:tcBorders>
          </w:tcPr>
          <w:bookmarkEnd w:id="0"/>
          <w:p w14:paraId="77D74775" w14:textId="77777777" w:rsidR="00C75917" w:rsidRDefault="00C75917" w:rsidP="000B3C57">
            <w:pPr>
              <w:pStyle w:val="CRCoverPage"/>
              <w:spacing w:after="0"/>
              <w:jc w:val="right"/>
              <w:rPr>
                <w:i/>
                <w:noProof/>
              </w:rPr>
            </w:pPr>
            <w:r>
              <w:rPr>
                <w:i/>
                <w:noProof/>
                <w:sz w:val="14"/>
              </w:rPr>
              <w:t>CR-Form-v11.4</w:t>
            </w:r>
          </w:p>
        </w:tc>
      </w:tr>
      <w:tr w:rsidR="00C75917" w14:paraId="5F1B2AF2" w14:textId="77777777" w:rsidTr="000B3C57">
        <w:tc>
          <w:tcPr>
            <w:tcW w:w="9641" w:type="dxa"/>
            <w:gridSpan w:val="9"/>
            <w:tcBorders>
              <w:left w:val="single" w:sz="4" w:space="0" w:color="auto"/>
              <w:right w:val="single" w:sz="4" w:space="0" w:color="auto"/>
            </w:tcBorders>
          </w:tcPr>
          <w:p w14:paraId="7D0C6211" w14:textId="77777777" w:rsidR="00C75917" w:rsidRDefault="00C75917" w:rsidP="000B3C57">
            <w:pPr>
              <w:pStyle w:val="CRCoverPage"/>
              <w:spacing w:after="0"/>
              <w:jc w:val="center"/>
              <w:rPr>
                <w:noProof/>
              </w:rPr>
            </w:pPr>
            <w:r>
              <w:rPr>
                <w:b/>
                <w:noProof/>
                <w:sz w:val="32"/>
              </w:rPr>
              <w:t>CHANGE REQUEST</w:t>
            </w:r>
          </w:p>
        </w:tc>
      </w:tr>
      <w:tr w:rsidR="00C75917" w14:paraId="5BA1875D" w14:textId="77777777" w:rsidTr="000B3C57">
        <w:tc>
          <w:tcPr>
            <w:tcW w:w="9641" w:type="dxa"/>
            <w:gridSpan w:val="9"/>
            <w:tcBorders>
              <w:left w:val="single" w:sz="4" w:space="0" w:color="auto"/>
              <w:right w:val="single" w:sz="4" w:space="0" w:color="auto"/>
            </w:tcBorders>
          </w:tcPr>
          <w:p w14:paraId="304B8106" w14:textId="77777777" w:rsidR="00C75917" w:rsidRDefault="00C75917" w:rsidP="000B3C57">
            <w:pPr>
              <w:pStyle w:val="CRCoverPage"/>
              <w:spacing w:after="0"/>
              <w:rPr>
                <w:noProof/>
                <w:sz w:val="8"/>
                <w:szCs w:val="8"/>
              </w:rPr>
            </w:pPr>
          </w:p>
        </w:tc>
      </w:tr>
      <w:tr w:rsidR="00C75917" w14:paraId="66F8F61C" w14:textId="77777777" w:rsidTr="000B3C57">
        <w:tc>
          <w:tcPr>
            <w:tcW w:w="142" w:type="dxa"/>
            <w:tcBorders>
              <w:left w:val="single" w:sz="4" w:space="0" w:color="auto"/>
            </w:tcBorders>
          </w:tcPr>
          <w:p w14:paraId="5ED2DFDD" w14:textId="77777777" w:rsidR="00C75917" w:rsidRDefault="00C75917" w:rsidP="000B3C57">
            <w:pPr>
              <w:pStyle w:val="CRCoverPage"/>
              <w:spacing w:after="0"/>
              <w:jc w:val="right"/>
              <w:rPr>
                <w:noProof/>
              </w:rPr>
            </w:pPr>
          </w:p>
        </w:tc>
        <w:tc>
          <w:tcPr>
            <w:tcW w:w="1559" w:type="dxa"/>
            <w:shd w:val="pct30" w:color="FFFF00" w:fill="auto"/>
          </w:tcPr>
          <w:p w14:paraId="5AE2FC66" w14:textId="77777777" w:rsidR="00C75917" w:rsidRPr="00410371" w:rsidRDefault="00C75917" w:rsidP="000B3C57">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0B3C57">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0B3C57">
            <w:pPr>
              <w:pStyle w:val="CRCoverPage"/>
              <w:spacing w:after="0"/>
              <w:rPr>
                <w:noProof/>
                <w:lang w:eastAsia="zh-CN"/>
              </w:rPr>
            </w:pPr>
            <w:r>
              <w:rPr>
                <w:b/>
                <w:noProof/>
                <w:sz w:val="28"/>
              </w:rPr>
              <w:t>0782</w:t>
            </w:r>
          </w:p>
        </w:tc>
        <w:tc>
          <w:tcPr>
            <w:tcW w:w="709" w:type="dxa"/>
          </w:tcPr>
          <w:p w14:paraId="243E76AD" w14:textId="77777777" w:rsidR="00C75917" w:rsidRDefault="00C75917" w:rsidP="000B3C57">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3BD347B6" w:rsidR="00C75917" w:rsidRPr="00410371" w:rsidRDefault="00C8768E" w:rsidP="000B3C57">
            <w:pPr>
              <w:pStyle w:val="CRCoverPage"/>
              <w:spacing w:after="0"/>
              <w:jc w:val="center"/>
              <w:rPr>
                <w:b/>
                <w:noProof/>
                <w:lang w:eastAsia="zh-CN"/>
              </w:rPr>
            </w:pPr>
            <w:r>
              <w:rPr>
                <w:b/>
                <w:noProof/>
                <w:sz w:val="24"/>
                <w:szCs w:val="24"/>
                <w:lang w:eastAsia="zh-CN"/>
              </w:rPr>
              <w:t>3</w:t>
            </w:r>
          </w:p>
        </w:tc>
        <w:tc>
          <w:tcPr>
            <w:tcW w:w="2410" w:type="dxa"/>
          </w:tcPr>
          <w:p w14:paraId="5074630A" w14:textId="77777777" w:rsidR="00C75917" w:rsidRDefault="00C75917" w:rsidP="000B3C5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0B3C57">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0B3C57">
            <w:pPr>
              <w:pStyle w:val="CRCoverPage"/>
              <w:spacing w:after="0"/>
              <w:rPr>
                <w:noProof/>
              </w:rPr>
            </w:pPr>
          </w:p>
        </w:tc>
      </w:tr>
      <w:tr w:rsidR="00C75917" w14:paraId="2D849411" w14:textId="77777777" w:rsidTr="000B3C57">
        <w:tc>
          <w:tcPr>
            <w:tcW w:w="9641" w:type="dxa"/>
            <w:gridSpan w:val="9"/>
            <w:tcBorders>
              <w:left w:val="single" w:sz="4" w:space="0" w:color="auto"/>
              <w:right w:val="single" w:sz="4" w:space="0" w:color="auto"/>
            </w:tcBorders>
          </w:tcPr>
          <w:p w14:paraId="78068761" w14:textId="77777777" w:rsidR="00C75917" w:rsidRDefault="00C75917" w:rsidP="000B3C57">
            <w:pPr>
              <w:pStyle w:val="CRCoverPage"/>
              <w:spacing w:after="0"/>
              <w:rPr>
                <w:noProof/>
              </w:rPr>
            </w:pPr>
          </w:p>
        </w:tc>
      </w:tr>
      <w:tr w:rsidR="00C75917" w14:paraId="427934E2" w14:textId="77777777" w:rsidTr="000B3C57">
        <w:tc>
          <w:tcPr>
            <w:tcW w:w="9641" w:type="dxa"/>
            <w:gridSpan w:val="9"/>
            <w:tcBorders>
              <w:top w:val="single" w:sz="4" w:space="0" w:color="auto"/>
            </w:tcBorders>
          </w:tcPr>
          <w:p w14:paraId="52312585" w14:textId="77777777" w:rsidR="00C75917" w:rsidRPr="00F25D98" w:rsidRDefault="00C75917" w:rsidP="000B3C57">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75917" w14:paraId="655F6183" w14:textId="77777777" w:rsidTr="000B3C57">
        <w:tc>
          <w:tcPr>
            <w:tcW w:w="9641" w:type="dxa"/>
            <w:gridSpan w:val="9"/>
          </w:tcPr>
          <w:p w14:paraId="3EEEAC93" w14:textId="77777777" w:rsidR="00C75917" w:rsidRDefault="00C75917" w:rsidP="000B3C57">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0B3C57">
        <w:tc>
          <w:tcPr>
            <w:tcW w:w="2835" w:type="dxa"/>
          </w:tcPr>
          <w:p w14:paraId="2A7B1C53" w14:textId="77777777" w:rsidR="00C75917" w:rsidRDefault="00C75917" w:rsidP="000B3C57">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0B3C5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0B3C57">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0B3C5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0B3C57">
            <w:pPr>
              <w:pStyle w:val="CRCoverPage"/>
              <w:spacing w:after="0"/>
              <w:jc w:val="center"/>
              <w:rPr>
                <w:b/>
                <w:caps/>
                <w:noProof/>
              </w:rPr>
            </w:pPr>
            <w:r>
              <w:rPr>
                <w:b/>
                <w:caps/>
                <w:noProof/>
              </w:rPr>
              <w:t>X</w:t>
            </w:r>
          </w:p>
        </w:tc>
        <w:tc>
          <w:tcPr>
            <w:tcW w:w="2126" w:type="dxa"/>
          </w:tcPr>
          <w:p w14:paraId="5C067642" w14:textId="77777777" w:rsidR="00C75917" w:rsidRDefault="00C75917" w:rsidP="000B3C5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0B3C57">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0B3C5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0B3C57">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0B3C57">
        <w:tc>
          <w:tcPr>
            <w:tcW w:w="9640" w:type="dxa"/>
            <w:gridSpan w:val="11"/>
          </w:tcPr>
          <w:p w14:paraId="0404CA30" w14:textId="77777777" w:rsidR="00C75917" w:rsidRDefault="00C75917" w:rsidP="000B3C57">
            <w:pPr>
              <w:pStyle w:val="CRCoverPage"/>
              <w:spacing w:after="0"/>
              <w:rPr>
                <w:noProof/>
                <w:sz w:val="8"/>
                <w:szCs w:val="8"/>
              </w:rPr>
            </w:pPr>
          </w:p>
        </w:tc>
      </w:tr>
      <w:tr w:rsidR="00044374" w14:paraId="7181DDE9" w14:textId="77777777" w:rsidTr="000B3C57">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0B3C57">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0B3C57">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3CC66BC8" w:rsidR="00044374" w:rsidRDefault="00044374" w:rsidP="00044374">
            <w:pPr>
              <w:pStyle w:val="CRCoverPage"/>
              <w:spacing w:after="0"/>
              <w:ind w:left="100"/>
              <w:rPr>
                <w:noProof/>
              </w:rPr>
            </w:pPr>
            <w:r w:rsidRPr="00D84325">
              <w:t>CMCC, SoftBank, Ericsson, Huawei, ZTE, CATT, vivo, OPPO</w:t>
            </w:r>
            <w:r w:rsidR="00B01E30">
              <w:rPr>
                <w:rFonts w:hint="eastAsia"/>
                <w:lang w:eastAsia="zh-CN"/>
              </w:rPr>
              <w:t>,</w:t>
            </w:r>
            <w:r w:rsidR="00B01E30">
              <w:t xml:space="preserve"> Samsung</w:t>
            </w:r>
          </w:p>
        </w:tc>
      </w:tr>
      <w:tr w:rsidR="00044374" w14:paraId="6475B014" w14:textId="77777777" w:rsidTr="000B3C57">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0B3C57">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0B3C57">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2CC7DAA8"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sidR="00C8768E">
              <w:rPr>
                <w:noProof/>
              </w:rPr>
              <w:t>06</w:t>
            </w:r>
            <w:r w:rsidR="00C8768E" w:rsidRPr="006A7B94">
              <w:rPr>
                <w:noProof/>
              </w:rPr>
              <w:t>-</w:t>
            </w:r>
            <w:r w:rsidR="00C8768E">
              <w:rPr>
                <w:noProof/>
              </w:rPr>
              <w:t>01</w:t>
            </w:r>
          </w:p>
        </w:tc>
      </w:tr>
      <w:tr w:rsidR="00044374" w14:paraId="32D8903A" w14:textId="77777777" w:rsidTr="000B3C57">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0B3C57">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0B3C57">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0B3C57">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0B3C57">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0B3C57">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0B3C57">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4" w:name="_Hlk26510853"/>
            <w:r w:rsidRPr="00CD4F16">
              <w:rPr>
                <w:i/>
              </w:rPr>
              <w:t>altCellReselectionPriority</w:t>
            </w:r>
            <w:bookmarkEnd w:id="4"/>
            <w:r>
              <w:t xml:space="preserve"> and </w:t>
            </w:r>
            <w:r w:rsidRPr="00CD4F16">
              <w:rPr>
                <w:i/>
              </w:rPr>
              <w:t>altCellReselectionSubPriority</w:t>
            </w:r>
            <w:r>
              <w:t xml:space="preserve"> when the UE is informed to use the alternative priorities via </w:t>
            </w:r>
            <w:r w:rsidRPr="00CD4F16">
              <w:rPr>
                <w:i/>
              </w:rPr>
              <w:t>RRC</w:t>
            </w:r>
            <w:r>
              <w:rPr>
                <w:i/>
              </w:rPr>
              <w:t>Connection</w:t>
            </w:r>
            <w:r w:rsidRPr="00CD4F16">
              <w:rPr>
                <w:i/>
              </w:rPr>
              <w:t>Release</w:t>
            </w:r>
            <w:r>
              <w:t xml:space="preserve"> message (with </w:t>
            </w:r>
            <w:bookmarkStart w:id="5" w:name="_Hlk26510817"/>
            <w:r w:rsidRPr="00CD4F16">
              <w:rPr>
                <w:i/>
              </w:rPr>
              <w:t>altFreqPriorities</w:t>
            </w:r>
            <w:bookmarkEnd w:id="5"/>
            <w:r>
              <w:t xml:space="preserve"> set to true) and if the </w:t>
            </w:r>
            <w:r w:rsidRPr="00CD4F16">
              <w:rPr>
                <w:i/>
              </w:rPr>
              <w:t>altCellReselectionPriority</w:t>
            </w:r>
            <w:r>
              <w:t xml:space="preserve"> and </w:t>
            </w:r>
            <w:r w:rsidRPr="00CD4F16">
              <w:rPr>
                <w:i/>
              </w:rPr>
              <w:t>altCellReselectionSubPriority</w:t>
            </w:r>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47DF20DC" w14:textId="77777777" w:rsidR="00044374" w:rsidRDefault="00392747" w:rsidP="00044374">
            <w:pPr>
              <w:pStyle w:val="CRCoverPage"/>
              <w:spacing w:after="0"/>
            </w:pPr>
            <w:r>
              <w:t>Update 5.2.4.1 to r</w:t>
            </w:r>
            <w:r>
              <w:rPr>
                <w:rFonts w:hint="eastAsia"/>
                <w:lang w:eastAsia="zh-CN"/>
              </w:rPr>
              <w:t>e</w:t>
            </w:r>
            <w:r>
              <w:t>flect the agreement ”</w:t>
            </w:r>
            <w:r w:rsidRPr="00392747">
              <w:t>For camped on any cell state, the legacy principle for dedicated priority can be reused, i.e. preserve the altFreqPriorities-r16 and in this state the UE shall apply the legacy priorities provided in system information rather than the alternative priority, and applies it upon entering Camped Normally state.</w:t>
            </w:r>
            <w:r>
              <w:t>”</w:t>
            </w:r>
            <w:r w:rsidR="00044374">
              <w:t xml:space="preserve"> </w:t>
            </w:r>
          </w:p>
          <w:p w14:paraId="5B4590DB" w14:textId="77777777" w:rsidR="00512F37" w:rsidRDefault="00512F37" w:rsidP="00044374">
            <w:pPr>
              <w:pStyle w:val="CRCoverPage"/>
              <w:spacing w:after="0"/>
            </w:pPr>
          </w:p>
          <w:p w14:paraId="320B653B" w14:textId="77777777" w:rsidR="00512F37" w:rsidRDefault="00512F37" w:rsidP="00044374">
            <w:pPr>
              <w:pStyle w:val="CRCoverPage"/>
              <w:spacing w:after="0"/>
              <w:rPr>
                <w:lang w:eastAsia="zh-CN"/>
              </w:rPr>
            </w:pPr>
            <w:r>
              <w:rPr>
                <w:rFonts w:hint="eastAsia"/>
                <w:lang w:eastAsia="zh-CN"/>
              </w:rPr>
              <w:t>R</w:t>
            </w:r>
            <w:r>
              <w:rPr>
                <w:lang w:eastAsia="zh-CN"/>
              </w:rPr>
              <w:t>ev3:</w:t>
            </w:r>
          </w:p>
          <w:p w14:paraId="159585A9" w14:textId="539C55E2" w:rsidR="00512F37" w:rsidRDefault="00512F37" w:rsidP="00512F37">
            <w:pPr>
              <w:pStyle w:val="CRCoverPage"/>
              <w:numPr>
                <w:ilvl w:val="0"/>
                <w:numId w:val="43"/>
              </w:numPr>
              <w:spacing w:after="0"/>
              <w:rPr>
                <w:lang w:eastAsia="zh-CN"/>
              </w:rPr>
            </w:pPr>
            <w:r>
              <w:rPr>
                <w:rFonts w:hint="eastAsia"/>
                <w:lang w:eastAsia="zh-CN"/>
              </w:rPr>
              <w:t>A</w:t>
            </w:r>
            <w:r>
              <w:rPr>
                <w:lang w:eastAsia="zh-CN"/>
              </w:rPr>
              <w:t xml:space="preserve">dd definition for </w:t>
            </w:r>
            <w:r w:rsidRPr="00512F37">
              <w:rPr>
                <w:lang w:eastAsia="zh-CN"/>
              </w:rPr>
              <w:t>Alternative cell reselection priority</w:t>
            </w:r>
          </w:p>
          <w:p w14:paraId="3DF34DB7" w14:textId="0DFD4B53" w:rsidR="00512F37" w:rsidRPr="00512F37" w:rsidRDefault="00512F37" w:rsidP="00512F37">
            <w:pPr>
              <w:pStyle w:val="CRCoverPage"/>
              <w:numPr>
                <w:ilvl w:val="0"/>
                <w:numId w:val="43"/>
              </w:numPr>
              <w:spacing w:after="0"/>
              <w:rPr>
                <w:noProof/>
                <w:lang w:eastAsia="zh-CN"/>
              </w:rPr>
            </w:pPr>
            <w:r>
              <w:rPr>
                <w:lang w:eastAsia="zh-CN"/>
              </w:rPr>
              <w:t xml:space="preserve">Capture agreements from RAN2#109bis-e on </w:t>
            </w:r>
            <w:r>
              <w:rPr>
                <w:i/>
                <w:iCs/>
                <w:lang w:eastAsia="zh-CN"/>
              </w:rPr>
              <w:t>camped on any cell</w:t>
            </w:r>
            <w:r>
              <w:rPr>
                <w:lang w:eastAsia="zh-CN"/>
              </w:rPr>
              <w:t xml:space="preserve"> state.</w:t>
            </w:r>
          </w:p>
        </w:tc>
      </w:tr>
      <w:tr w:rsidR="00044374" w14:paraId="1D9D6770" w14:textId="77777777" w:rsidTr="000B3C57">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0B3C57">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0B3C57">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0B3C57">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13412CC6" w:rsidR="00044374" w:rsidRPr="00781CA3" w:rsidRDefault="00187724" w:rsidP="00044374">
            <w:pPr>
              <w:pStyle w:val="CRCoverPage"/>
              <w:spacing w:after="0"/>
              <w:ind w:left="100"/>
              <w:rPr>
                <w:noProof/>
              </w:rPr>
            </w:pPr>
            <w:r>
              <w:rPr>
                <w:noProof/>
              </w:rPr>
              <w:t xml:space="preserve">3.1, </w:t>
            </w:r>
            <w:r w:rsidR="00044374">
              <w:rPr>
                <w:noProof/>
              </w:rPr>
              <w:t>5.2.4.1</w:t>
            </w:r>
            <w:r>
              <w:rPr>
                <w:noProof/>
              </w:rPr>
              <w:t>, 5.2.4.7</w:t>
            </w:r>
          </w:p>
        </w:tc>
      </w:tr>
      <w:tr w:rsidR="00044374" w14:paraId="4B93C1B5" w14:textId="77777777" w:rsidTr="000B3C57">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0B3C57">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0B3C57">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0B3C57">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0B3C57">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0B3C57">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0B3C57">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0B3C57">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1"/>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650ECAD6" w14:textId="77777777" w:rsidR="00816C31" w:rsidRPr="00816C31" w:rsidRDefault="00816C31" w:rsidP="00816C31">
      <w:pPr>
        <w:keepNext/>
        <w:keepLines/>
        <w:pBdr>
          <w:top w:val="single" w:sz="12" w:space="3" w:color="auto"/>
        </w:pBdr>
        <w:spacing w:before="240"/>
        <w:ind w:left="1134" w:hanging="1134"/>
        <w:outlineLvl w:val="0"/>
        <w:rPr>
          <w:rFonts w:ascii="Arial" w:eastAsia="MS Mincho" w:hAnsi="Arial"/>
          <w:sz w:val="36"/>
        </w:rPr>
      </w:pPr>
      <w:bookmarkStart w:id="6" w:name="_Toc37235764"/>
      <w:bookmarkStart w:id="7" w:name="_Toc20610835"/>
      <w:bookmarkEnd w:id="2"/>
      <w:r w:rsidRPr="00816C31">
        <w:rPr>
          <w:rFonts w:ascii="Arial" w:eastAsia="MS Mincho" w:hAnsi="Arial"/>
          <w:sz w:val="36"/>
        </w:rPr>
        <w:lastRenderedPageBreak/>
        <w:t>3</w:t>
      </w:r>
      <w:r w:rsidRPr="00816C31">
        <w:rPr>
          <w:rFonts w:ascii="Arial" w:eastAsia="MS Mincho" w:hAnsi="Arial"/>
          <w:sz w:val="36"/>
        </w:rPr>
        <w:tab/>
        <w:t>Definitions and abbreviations</w:t>
      </w:r>
      <w:bookmarkEnd w:id="6"/>
    </w:p>
    <w:p w14:paraId="03886902" w14:textId="77777777" w:rsidR="00816C31" w:rsidRPr="00816C31" w:rsidRDefault="00816C31" w:rsidP="00816C31">
      <w:pPr>
        <w:keepNext/>
        <w:keepLines/>
        <w:spacing w:before="180"/>
        <w:ind w:left="1134" w:hanging="1134"/>
        <w:outlineLvl w:val="1"/>
        <w:rPr>
          <w:rFonts w:ascii="Arial" w:eastAsia="MS Mincho" w:hAnsi="Arial"/>
          <w:sz w:val="32"/>
        </w:rPr>
      </w:pPr>
      <w:bookmarkStart w:id="8" w:name="_Toc29237866"/>
      <w:bookmarkStart w:id="9" w:name="_Toc37235765"/>
      <w:r w:rsidRPr="00816C31">
        <w:rPr>
          <w:rFonts w:ascii="Arial" w:eastAsia="MS Mincho" w:hAnsi="Arial"/>
          <w:sz w:val="32"/>
        </w:rPr>
        <w:t>3.1</w:t>
      </w:r>
      <w:r w:rsidRPr="00816C31">
        <w:rPr>
          <w:rFonts w:ascii="Arial" w:eastAsia="MS Mincho" w:hAnsi="Arial"/>
          <w:sz w:val="32"/>
        </w:rPr>
        <w:tab/>
        <w:t>Definitions</w:t>
      </w:r>
      <w:bookmarkEnd w:id="8"/>
      <w:bookmarkEnd w:id="9"/>
    </w:p>
    <w:p w14:paraId="23312F78" w14:textId="77777777" w:rsidR="00816C31" w:rsidRPr="00816C31" w:rsidRDefault="00816C31" w:rsidP="00816C31">
      <w:pPr>
        <w:rPr>
          <w:rFonts w:eastAsia="MS Mincho"/>
        </w:rPr>
      </w:pPr>
      <w:r w:rsidRPr="00816C31">
        <w:rPr>
          <w:rFonts w:eastAsia="MS Mincho"/>
        </w:rPr>
        <w:t xml:space="preserve">For the purposes of the present document, the </w:t>
      </w:r>
      <w:r w:rsidRPr="00816C31">
        <w:rPr>
          <w:rFonts w:eastAsia="MS Mincho"/>
          <w:lang w:eastAsia="ja-JP"/>
        </w:rPr>
        <w:t xml:space="preserve">following </w:t>
      </w:r>
      <w:r w:rsidRPr="00816C31">
        <w:rPr>
          <w:rFonts w:eastAsia="MS Mincho"/>
        </w:rPr>
        <w:t>terms and definitions apply</w:t>
      </w:r>
      <w:r w:rsidRPr="00816C31">
        <w:rPr>
          <w:rFonts w:eastAsia="MS Mincho"/>
          <w:lang w:eastAsia="ja-JP"/>
        </w:rPr>
        <w:t>:</w:t>
      </w:r>
    </w:p>
    <w:p w14:paraId="30F6DBD9" w14:textId="2D2C6CD5" w:rsidR="00816C31" w:rsidRDefault="00816C31" w:rsidP="00816C31">
      <w:pPr>
        <w:rPr>
          <w:ins w:id="10" w:author="CMCC2" w:date="2020-05-21T11:21:00Z"/>
          <w:rFonts w:eastAsia="MS Mincho"/>
        </w:rPr>
      </w:pPr>
      <w:r w:rsidRPr="00816C31">
        <w:rPr>
          <w:rFonts w:eastAsia="MS Mincho"/>
          <w:b/>
        </w:rPr>
        <w:t>Acceptable Cell:</w:t>
      </w:r>
      <w:r w:rsidRPr="00816C31">
        <w:rPr>
          <w:rFonts w:eastAsia="MS Mincho"/>
        </w:rPr>
        <w:t xml:space="preserve"> A cell that satisfies certain conditions as specified in 4.3. A UE can always attempt emergency calls on an acceptable cell, but restriction as in 5.3.3 apply.</w:t>
      </w:r>
    </w:p>
    <w:p w14:paraId="1C57E93E" w14:textId="532B6B74" w:rsidR="00816C31" w:rsidRPr="00816C31" w:rsidRDefault="00816C31">
      <w:pPr>
        <w:spacing w:line="259" w:lineRule="auto"/>
        <w:rPr>
          <w:rFonts w:eastAsia="MS Mincho"/>
        </w:rPr>
        <w:pPrChange w:id="11" w:author="CMCC2" w:date="2020-05-21T11:21:00Z">
          <w:pPr/>
        </w:pPrChange>
      </w:pPr>
      <w:ins w:id="12" w:author="CMCC2" w:date="2020-05-21T11:21:00Z">
        <w:r w:rsidRPr="00816C31">
          <w:rPr>
            <w:rFonts w:hint="eastAsia"/>
            <w:b/>
            <w:bCs/>
            <w:lang w:val="en-US" w:eastAsia="zh-CN"/>
          </w:rPr>
          <w:t xml:space="preserve">Alternative cell reselection </w:t>
        </w:r>
      </w:ins>
      <w:ins w:id="13" w:author="CMCC2" w:date="2020-05-21T11:22:00Z">
        <w:r w:rsidR="0037096F" w:rsidRPr="00816C31">
          <w:rPr>
            <w:b/>
            <w:bCs/>
            <w:lang w:val="en-US" w:eastAsia="zh-CN"/>
          </w:rPr>
          <w:t>priori</w:t>
        </w:r>
        <w:r w:rsidR="0037096F">
          <w:rPr>
            <w:b/>
            <w:bCs/>
            <w:lang w:val="en-US" w:eastAsia="zh-CN"/>
          </w:rPr>
          <w:t>ty</w:t>
        </w:r>
      </w:ins>
      <w:ins w:id="14" w:author="CMCC2" w:date="2020-05-21T11:21:00Z">
        <w:r w:rsidRPr="00816C31">
          <w:rPr>
            <w:rFonts w:hint="eastAsia"/>
            <w:b/>
            <w:bCs/>
            <w:lang w:val="en-US" w:eastAsia="zh-CN"/>
          </w:rPr>
          <w:t xml:space="preserve">: </w:t>
        </w:r>
        <w:r w:rsidRPr="00816C31">
          <w:rPr>
            <w:rFonts w:hint="eastAsia"/>
            <w:lang w:val="en-US" w:eastAsia="zh-CN"/>
          </w:rPr>
          <w:t>Cell reselection priority broadcast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 xml:space="preserve"> in the system information.</w:t>
        </w:r>
      </w:ins>
    </w:p>
    <w:p w14:paraId="095CD1BA" w14:textId="77777777" w:rsidR="00816C31" w:rsidRPr="00816C31" w:rsidRDefault="00816C31" w:rsidP="00816C31">
      <w:pPr>
        <w:rPr>
          <w:rFonts w:eastAsia="MS Mincho"/>
        </w:rPr>
      </w:pPr>
      <w:r w:rsidRPr="00816C31">
        <w:rPr>
          <w:rFonts w:eastAsia="MS Mincho"/>
          <w:b/>
        </w:rPr>
        <w:t>CSG Whitelist</w:t>
      </w:r>
      <w:r w:rsidRPr="00816C31">
        <w:rPr>
          <w:rFonts w:eastAsia="MS Mincho"/>
        </w:rPr>
        <w:t>: A list provided by NAS containing all the CSG identities and their associated PLMN IDs of the CSGs to which the subscriber belongs.</w:t>
      </w:r>
    </w:p>
    <w:p w14:paraId="48E68165" w14:textId="77777777" w:rsidR="00816C31" w:rsidRPr="00816C31" w:rsidRDefault="00816C31" w:rsidP="00816C31">
      <w:pPr>
        <w:keepLines/>
        <w:ind w:left="1135" w:hanging="851"/>
        <w:rPr>
          <w:rFonts w:eastAsia="MS Mincho"/>
        </w:rPr>
      </w:pPr>
      <w:r w:rsidRPr="00816C31">
        <w:rPr>
          <w:rFonts w:eastAsia="MS Mincho"/>
        </w:rPr>
        <w:t>NOTE:</w:t>
      </w:r>
      <w:r w:rsidRPr="00816C31">
        <w:rPr>
          <w:rFonts w:eastAsia="MS Mincho"/>
        </w:rPr>
        <w:tab/>
        <w:t>This list is known as Allowed CSG List in Rel-8 Access Stratum specifications.</w:t>
      </w:r>
    </w:p>
    <w:p w14:paraId="4DFEDBB4" w14:textId="77777777" w:rsidR="00816C31" w:rsidRPr="00816C31" w:rsidRDefault="00816C31" w:rsidP="00816C31">
      <w:pPr>
        <w:rPr>
          <w:rFonts w:eastAsia="MS Mincho"/>
          <w:lang w:eastAsia="ja-JP"/>
        </w:rPr>
      </w:pPr>
      <w:r w:rsidRPr="00816C31">
        <w:rPr>
          <w:rFonts w:eastAsia="MS Mincho"/>
          <w:b/>
        </w:rPr>
        <w:t>Available PLMN(s):</w:t>
      </w:r>
      <w:r w:rsidRPr="00816C31">
        <w:rPr>
          <w:rFonts w:eastAsia="MS Mincho"/>
        </w:rPr>
        <w:t xml:space="preserve"> One or more PLMN(s) for which the UE has found at least one cell and read its PLMN identity(ies).</w:t>
      </w:r>
    </w:p>
    <w:p w14:paraId="453F6454" w14:textId="77777777" w:rsidR="00816C31" w:rsidRPr="00816C31" w:rsidRDefault="00816C31" w:rsidP="00816C31">
      <w:pPr>
        <w:rPr>
          <w:rFonts w:eastAsia="MS Mincho"/>
          <w:lang w:eastAsia="ja-JP"/>
        </w:rPr>
      </w:pPr>
      <w:r w:rsidRPr="00816C31">
        <w:rPr>
          <w:rFonts w:eastAsia="MS Mincho"/>
          <w:b/>
        </w:rPr>
        <w:t>Barred Cell</w:t>
      </w:r>
      <w:r w:rsidRPr="00816C31">
        <w:rPr>
          <w:rFonts w:eastAsia="MS Mincho"/>
        </w:rPr>
        <w:t>: A cell a UE is not allowed to camp on.</w:t>
      </w:r>
    </w:p>
    <w:p w14:paraId="2BF8BF7C" w14:textId="77777777" w:rsidR="00816C31" w:rsidRPr="00816C31" w:rsidRDefault="00816C31" w:rsidP="00816C31">
      <w:pPr>
        <w:rPr>
          <w:rFonts w:eastAsia="MS Mincho"/>
          <w:lang w:eastAsia="ja-JP"/>
        </w:rPr>
      </w:pPr>
      <w:r w:rsidRPr="00816C31">
        <w:rPr>
          <w:rFonts w:eastAsia="MS Mincho"/>
          <w:b/>
        </w:rPr>
        <w:t>Camped on a cell:</w:t>
      </w:r>
      <w:r w:rsidRPr="00816C31">
        <w:rPr>
          <w:rFonts w:eastAsia="MS Mincho"/>
        </w:rPr>
        <w:t xml:space="preserve"> UE has completed the cell selection/reselection process and has chosen a cell. The UE monitors system information and (in most cases) paging information.</w:t>
      </w:r>
    </w:p>
    <w:p w14:paraId="00D6D124" w14:textId="77777777" w:rsidR="00816C31" w:rsidRPr="00816C31" w:rsidRDefault="00816C31" w:rsidP="00816C31">
      <w:pPr>
        <w:rPr>
          <w:rFonts w:eastAsia="MS Mincho"/>
        </w:rPr>
      </w:pPr>
      <w:r w:rsidRPr="00816C31">
        <w:rPr>
          <w:rFonts w:eastAsia="MS Mincho"/>
          <w:b/>
        </w:rPr>
        <w:t>Camped on any cell</w:t>
      </w:r>
      <w:r w:rsidRPr="00816C31">
        <w:rPr>
          <w:rFonts w:eastAsia="MS Mincho"/>
        </w:rPr>
        <w:t>: UE is in idle mode and has completed the cell selection/reselection process and has chosen a cell irrespective of PLMN identity.</w:t>
      </w:r>
    </w:p>
    <w:p w14:paraId="4C22046E" w14:textId="77777777" w:rsidR="00816C31" w:rsidRPr="00816C31" w:rsidRDefault="00816C31" w:rsidP="00816C31">
      <w:pPr>
        <w:rPr>
          <w:rFonts w:eastAsia="MS Mincho"/>
        </w:rPr>
      </w:pPr>
      <w:r w:rsidRPr="00816C31">
        <w:rPr>
          <w:rFonts w:eastAsia="MS Mincho"/>
          <w:b/>
          <w:bCs/>
        </w:rPr>
        <w:t>Closed Subscriber Group (CSG):</w:t>
      </w:r>
      <w:r w:rsidRPr="00816C31">
        <w:rPr>
          <w:rFonts w:eastAsia="MS Mincho"/>
        </w:rPr>
        <w:t xml:space="preserve"> A </w:t>
      </w:r>
      <w:r w:rsidRPr="00816C31">
        <w:rPr>
          <w:lang w:eastAsia="zh-CN"/>
        </w:rPr>
        <w:t>C</w:t>
      </w:r>
      <w:r w:rsidRPr="00816C31">
        <w:rPr>
          <w:rFonts w:eastAsia="MS Mincho"/>
        </w:rPr>
        <w:t xml:space="preserve">losed </w:t>
      </w:r>
      <w:r w:rsidRPr="00816C31">
        <w:rPr>
          <w:lang w:eastAsia="zh-CN"/>
        </w:rPr>
        <w:t>S</w:t>
      </w:r>
      <w:r w:rsidRPr="00816C31">
        <w:rPr>
          <w:rFonts w:eastAsia="MS Mincho"/>
        </w:rPr>
        <w:t xml:space="preserve">ubscriber </w:t>
      </w:r>
      <w:r w:rsidRPr="00816C31">
        <w:rPr>
          <w:lang w:eastAsia="zh-CN"/>
        </w:rPr>
        <w:t>G</w:t>
      </w:r>
      <w:r w:rsidRPr="00816C31">
        <w:rPr>
          <w:rFonts w:eastAsia="MS Mincho"/>
        </w:rPr>
        <w:t>roup identifies subscribers of an operator who are permitted to access one or more cells of the PLMN but which have restricted access (CSG cells).</w:t>
      </w:r>
    </w:p>
    <w:p w14:paraId="5010CC33" w14:textId="77777777" w:rsidR="00816C31" w:rsidRPr="00816C31" w:rsidRDefault="00816C31" w:rsidP="00816C31">
      <w:pPr>
        <w:rPr>
          <w:rFonts w:eastAsia="MS Mincho"/>
        </w:rPr>
      </w:pPr>
      <w:r w:rsidRPr="00816C31">
        <w:rPr>
          <w:rFonts w:eastAsia="MS Mincho"/>
          <w:b/>
        </w:rPr>
        <w:t>CN type:</w:t>
      </w:r>
      <w:r w:rsidRPr="00816C31">
        <w:rPr>
          <w:rFonts w:eastAsia="MS Mincho"/>
        </w:rPr>
        <w:t xml:space="preserve"> The type of core network connectivity supported by an E-UTRA cell, either EPC or 5GC.</w:t>
      </w:r>
    </w:p>
    <w:p w14:paraId="2F769679" w14:textId="77777777" w:rsidR="00816C31" w:rsidRPr="00816C31" w:rsidRDefault="00816C31" w:rsidP="00816C31">
      <w:pPr>
        <w:rPr>
          <w:rFonts w:eastAsia="MS Mincho"/>
        </w:rPr>
      </w:pPr>
      <w:r w:rsidRPr="00816C31">
        <w:rPr>
          <w:rFonts w:eastAsia="MS Mincho"/>
          <w:b/>
        </w:rPr>
        <w:t>Commercial Mobile Alert System:</w:t>
      </w:r>
      <w:r w:rsidRPr="00816C31">
        <w:rPr>
          <w:rFonts w:eastAsia="MS Mincho"/>
        </w:rPr>
        <w:t xml:space="preserve"> Public Warning System that delivers </w:t>
      </w:r>
      <w:r w:rsidRPr="00816C31">
        <w:rPr>
          <w:rFonts w:eastAsia="MS Mincho"/>
          <w:i/>
        </w:rPr>
        <w:t>Warning Notifications</w:t>
      </w:r>
      <w:r w:rsidRPr="00816C31">
        <w:rPr>
          <w:rFonts w:eastAsia="MS Mincho"/>
        </w:rPr>
        <w:t xml:space="preserve"> provided by </w:t>
      </w:r>
      <w:r w:rsidRPr="00816C31">
        <w:rPr>
          <w:rFonts w:eastAsia="MS Mincho"/>
          <w:i/>
        </w:rPr>
        <w:t>Warning Notification Providers</w:t>
      </w:r>
      <w:r w:rsidRPr="00816C31">
        <w:rPr>
          <w:rFonts w:eastAsia="MS Mincho"/>
        </w:rPr>
        <w:t xml:space="preserve"> to CMAS capable UEs.</w:t>
      </w:r>
    </w:p>
    <w:p w14:paraId="7377608B"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cell: </w:t>
      </w:r>
      <w:r w:rsidRPr="00816C31">
        <w:rPr>
          <w:rFonts w:eastAsia="MS Mincho"/>
        </w:rPr>
        <w:t xml:space="preserve">A cell broadcasting a CSG indication that is set to TRUE and a specific </w:t>
      </w:r>
      <w:smartTag w:uri="urn:schemas-microsoft-com:office:smarttags" w:element="stockticker">
        <w:r w:rsidRPr="00816C31">
          <w:rPr>
            <w:rFonts w:eastAsia="MS Mincho"/>
          </w:rPr>
          <w:t>CSG</w:t>
        </w:r>
      </w:smartTag>
      <w:r w:rsidRPr="00816C31">
        <w:rPr>
          <w:rFonts w:eastAsia="MS Mincho"/>
        </w:rPr>
        <w:t xml:space="preserve"> identity.</w:t>
      </w:r>
    </w:p>
    <w:p w14:paraId="45BFA45D"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identity:</w:t>
      </w:r>
      <w:r w:rsidRPr="00816C31">
        <w:rPr>
          <w:rFonts w:eastAsia="MS Mincho"/>
        </w:rPr>
        <w:t xml:space="preserve"> An identifier broadcast by a </w:t>
      </w:r>
      <w:smartTag w:uri="urn:schemas-microsoft-com:office:smarttags" w:element="stockticker">
        <w:r w:rsidRPr="00816C31">
          <w:rPr>
            <w:rFonts w:eastAsia="MS Mincho"/>
          </w:rPr>
          <w:t>CSG</w:t>
        </w:r>
      </w:smartTag>
      <w:r w:rsidRPr="00816C31">
        <w:rPr>
          <w:rFonts w:eastAsia="MS Mincho"/>
        </w:rPr>
        <w:t xml:space="preserve"> or hybrid cell/cells and used by the UE to facilitate access for authorised members of the associated Closed Subscriber Group.</w:t>
      </w:r>
    </w:p>
    <w:p w14:paraId="641164F7" w14:textId="77777777" w:rsidR="00816C31" w:rsidRPr="00816C31" w:rsidRDefault="00816C31" w:rsidP="00816C31">
      <w:pPr>
        <w:rPr>
          <w:rFonts w:eastAsia="MS Mincho"/>
        </w:rPr>
      </w:pPr>
      <w:r w:rsidRPr="00816C31">
        <w:rPr>
          <w:rFonts w:eastAsia="MS Mincho"/>
          <w:b/>
        </w:rPr>
        <w:t>CSG member cell:</w:t>
      </w:r>
      <w:r w:rsidRPr="00816C31">
        <w:rPr>
          <w:rFonts w:eastAsia="MS Mincho"/>
        </w:rPr>
        <w:t xml:space="preserve"> a cell broadcasting the identity of the </w:t>
      </w:r>
      <w:r w:rsidRPr="00816C31">
        <w:rPr>
          <w:rFonts w:eastAsia="MS Mincho"/>
          <w:lang w:eastAsia="ja-JP"/>
        </w:rPr>
        <w:t xml:space="preserve">selected PLMN, </w:t>
      </w:r>
      <w:r w:rsidRPr="00816C31">
        <w:rPr>
          <w:rFonts w:eastAsia="MS Mincho"/>
          <w:lang w:eastAsia="zh-CN"/>
        </w:rPr>
        <w:t>r</w:t>
      </w:r>
      <w:r w:rsidRPr="00816C31">
        <w:rPr>
          <w:rFonts w:eastAsia="MS Mincho"/>
        </w:rPr>
        <w:t xml:space="preserve">egistered PLMN or </w:t>
      </w:r>
      <w:r w:rsidRPr="00816C31">
        <w:rPr>
          <w:rFonts w:eastAsia="MS Mincho"/>
          <w:lang w:eastAsia="zh-CN"/>
        </w:rPr>
        <w:t>e</w:t>
      </w:r>
      <w:r w:rsidRPr="00816C31">
        <w:rPr>
          <w:rFonts w:eastAsia="MS Mincho"/>
        </w:rPr>
        <w:t xml:space="preserve">quivalent PLMN and for which </w:t>
      </w:r>
      <w:r w:rsidRPr="00816C31">
        <w:rPr>
          <w:rFonts w:eastAsia="MS Mincho"/>
          <w:lang w:eastAsia="zh-CN"/>
        </w:rPr>
        <w:t xml:space="preserve">the </w:t>
      </w:r>
      <w:r w:rsidRPr="00816C31">
        <w:rPr>
          <w:rFonts w:eastAsia="MS Mincho"/>
        </w:rPr>
        <w:t>CSG whitelist of the UE includes an entry comprising cell's CSG ID and the respective PLMN identity.</w:t>
      </w:r>
    </w:p>
    <w:p w14:paraId="0A5B4820" w14:textId="77777777" w:rsidR="00816C31" w:rsidRPr="00816C31" w:rsidRDefault="00816C31" w:rsidP="00816C31">
      <w:pPr>
        <w:rPr>
          <w:rFonts w:eastAsia="MS Mincho"/>
        </w:rPr>
      </w:pPr>
      <w:r w:rsidRPr="00816C31">
        <w:rPr>
          <w:rFonts w:eastAsia="MS Mincho"/>
          <w:b/>
        </w:rPr>
        <w:t>DRX cycle:</w:t>
      </w:r>
      <w:r w:rsidRPr="00816C31">
        <w:rPr>
          <w:rFonts w:eastAsia="MS Mincho"/>
        </w:rPr>
        <w:t xml:space="preserve"> Individual time interval between monitoring Paging Occasion for a specific UE.</w:t>
      </w:r>
    </w:p>
    <w:p w14:paraId="6AEAB8C8" w14:textId="77777777" w:rsidR="00816C31" w:rsidRPr="00816C31" w:rsidRDefault="00816C31" w:rsidP="00816C31">
      <w:pPr>
        <w:rPr>
          <w:rFonts w:eastAsia="MS Mincho"/>
        </w:rPr>
      </w:pPr>
      <w:r w:rsidRPr="00816C31">
        <w:rPr>
          <w:rFonts w:eastAsia="MS Mincho"/>
          <w:b/>
        </w:rPr>
        <w:t>eDRX cycle:</w:t>
      </w:r>
      <w:r w:rsidRPr="00816C31">
        <w:rPr>
          <w:rFonts w:eastAsia="MS Mincho"/>
        </w:rPr>
        <w:t xml:space="preserve"> Time interval between the first Paging Occasions occurring after successive extended DRX periods.</w:t>
      </w:r>
    </w:p>
    <w:p w14:paraId="49BFC399" w14:textId="77777777" w:rsidR="00816C31" w:rsidRPr="00816C31" w:rsidRDefault="00816C31" w:rsidP="00816C31">
      <w:pPr>
        <w:rPr>
          <w:rFonts w:eastAsia="MS Mincho"/>
          <w:b/>
        </w:rPr>
      </w:pPr>
      <w:r w:rsidRPr="00816C31">
        <w:rPr>
          <w:rFonts w:eastAsia="MS Mincho"/>
          <w:b/>
        </w:rPr>
        <w:t>eCall Only Mode:</w:t>
      </w:r>
      <w:r w:rsidRPr="00816C31">
        <w:rPr>
          <w:rFonts w:eastAsia="MS Mincho"/>
        </w:rPr>
        <w:t xml:space="preserve"> A UE configuration option that allows the UE to attach at EPS and register in IMS to perform only eCall Over IMS, and a non-emergency</w:t>
      </w:r>
      <w:r w:rsidRPr="00816C31">
        <w:rPr>
          <w:rFonts w:eastAsia="MS Mincho"/>
          <w:b/>
        </w:rPr>
        <w:t xml:space="preserve"> </w:t>
      </w:r>
      <w:r w:rsidRPr="00816C31">
        <w:rPr>
          <w:rFonts w:eastAsia="MS Mincho"/>
        </w:rPr>
        <w:t>IMS call for test and/or terminal reconfiguration services.</w:t>
      </w:r>
    </w:p>
    <w:p w14:paraId="5CBF90A2" w14:textId="77777777" w:rsidR="00816C31" w:rsidRPr="00816C31" w:rsidRDefault="00816C31" w:rsidP="00816C31">
      <w:pPr>
        <w:rPr>
          <w:rFonts w:eastAsia="MS Mincho"/>
        </w:rPr>
      </w:pPr>
      <w:r w:rsidRPr="00816C31">
        <w:rPr>
          <w:rFonts w:eastAsia="MS Mincho"/>
          <w:b/>
        </w:rPr>
        <w:t xml:space="preserve">EHPLMN: </w:t>
      </w:r>
      <w:r w:rsidRPr="00816C31">
        <w:rPr>
          <w:rFonts w:eastAsia="MS Mincho"/>
        </w:rPr>
        <w:t>Any of the PLMN entries contained in the Equivalent HPLMN list TS 23.122 [5].</w:t>
      </w:r>
    </w:p>
    <w:p w14:paraId="3C1C7EB4" w14:textId="77777777" w:rsidR="00816C31" w:rsidRPr="00816C31" w:rsidRDefault="00816C31" w:rsidP="00816C31">
      <w:pPr>
        <w:rPr>
          <w:rFonts w:eastAsia="MS Mincho"/>
        </w:rPr>
      </w:pPr>
      <w:r w:rsidRPr="00816C31">
        <w:rPr>
          <w:rFonts w:eastAsia="MS Mincho"/>
          <w:b/>
        </w:rPr>
        <w:t>Equivalent PLMN</w:t>
      </w:r>
      <w:r w:rsidRPr="00816C31">
        <w:rPr>
          <w:rFonts w:eastAsia="MS Mincho"/>
          <w:b/>
          <w:lang w:eastAsia="ja-JP"/>
        </w:rPr>
        <w:t xml:space="preserve"> list</w:t>
      </w:r>
      <w:r w:rsidRPr="00816C31">
        <w:rPr>
          <w:rFonts w:eastAsia="MS Mincho"/>
          <w:b/>
        </w:rPr>
        <w:t xml:space="preserve">: </w:t>
      </w:r>
      <w:r w:rsidRPr="00816C31">
        <w:rPr>
          <w:rFonts w:eastAsia="MS Mincho"/>
          <w:lang w:eastAsia="ja-JP"/>
        </w:rPr>
        <w:t xml:space="preserve">List of </w:t>
      </w:r>
      <w:r w:rsidRPr="00816C31">
        <w:rPr>
          <w:rFonts w:eastAsia="MS Mincho"/>
        </w:rPr>
        <w:t>PLMN</w:t>
      </w:r>
      <w:r w:rsidRPr="00816C31">
        <w:rPr>
          <w:rFonts w:eastAsia="MS Mincho"/>
          <w:lang w:eastAsia="ja-JP"/>
        </w:rPr>
        <w:t>s</w:t>
      </w:r>
      <w:r w:rsidRPr="00816C31">
        <w:rPr>
          <w:rFonts w:eastAsia="MS Mincho"/>
        </w:rPr>
        <w:t xml:space="preserve"> considered as equivalent by the UE for cell selection, cell reselection, </w:t>
      </w:r>
      <w:r w:rsidRPr="00816C31">
        <w:rPr>
          <w:rFonts w:eastAsia="Malgun Gothic"/>
          <w:lang w:eastAsia="ko-KR"/>
        </w:rPr>
        <w:t xml:space="preserve">and </w:t>
      </w:r>
      <w:r w:rsidRPr="00816C31">
        <w:rPr>
          <w:rFonts w:eastAsia="MS Mincho"/>
        </w:rPr>
        <w:t>handover according to the information provided by the NAS.</w:t>
      </w:r>
    </w:p>
    <w:p w14:paraId="2C358FCA" w14:textId="77777777" w:rsidR="00816C31" w:rsidRPr="00816C31" w:rsidRDefault="00816C31" w:rsidP="00816C31">
      <w:pPr>
        <w:rPr>
          <w:rFonts w:eastAsia="MS Mincho"/>
        </w:rPr>
      </w:pPr>
      <w:r w:rsidRPr="00816C31">
        <w:rPr>
          <w:rFonts w:eastAsia="MS Mincho"/>
          <w:b/>
        </w:rPr>
        <w:t>EU-Alert:</w:t>
      </w:r>
      <w:r w:rsidRPr="00816C31">
        <w:rPr>
          <w:rFonts w:eastAsia="MS Mincho"/>
        </w:rPr>
        <w:t xml:space="preserve"> Public Warning System that delivers Warning Notifications provided by Warning Notification Providers using the same AS mechanisms as defined for CMAS.</w:t>
      </w:r>
    </w:p>
    <w:p w14:paraId="1DDA0E67" w14:textId="77777777" w:rsidR="00816C31" w:rsidRPr="00816C31" w:rsidRDefault="00816C31" w:rsidP="00816C31">
      <w:pPr>
        <w:rPr>
          <w:rFonts w:eastAsia="MS Mincho"/>
        </w:rPr>
      </w:pPr>
      <w:r w:rsidRPr="00816C31">
        <w:rPr>
          <w:rFonts w:eastAsia="MS Mincho"/>
          <w:b/>
        </w:rPr>
        <w:t>Home PLMN:</w:t>
      </w:r>
      <w:r w:rsidRPr="00816C31">
        <w:rPr>
          <w:rFonts w:eastAsia="MS Mincho"/>
        </w:rPr>
        <w:t xml:space="preserve"> A PLMN where the Mobile Country Code (MCC) and Mobile Network Code (MNC) of the PLMN identity are the same as the MCC and MNC of the IMSI.</w:t>
      </w:r>
    </w:p>
    <w:p w14:paraId="51674CF9" w14:textId="77777777" w:rsidR="00816C31" w:rsidRPr="00816C31" w:rsidRDefault="00816C31" w:rsidP="00816C31">
      <w:pPr>
        <w:rPr>
          <w:rFonts w:eastAsia="MS Mincho"/>
        </w:rPr>
      </w:pPr>
      <w:r w:rsidRPr="00816C31">
        <w:rPr>
          <w:b/>
          <w:lang w:eastAsia="zh-CN"/>
        </w:rPr>
        <w:t>HNB Name</w:t>
      </w:r>
      <w:r w:rsidRPr="00816C31">
        <w:rPr>
          <w:rFonts w:eastAsia="MS Mincho"/>
        </w:rPr>
        <w:t xml:space="preserve">: The Home </w:t>
      </w:r>
      <w:r w:rsidRPr="00816C31">
        <w:rPr>
          <w:lang w:eastAsia="zh-CN"/>
        </w:rPr>
        <w:t>e</w:t>
      </w:r>
      <w:r w:rsidRPr="00816C31">
        <w:rPr>
          <w:rFonts w:eastAsia="MS Mincho"/>
        </w:rPr>
        <w:t xml:space="preserve">NodeB </w:t>
      </w:r>
      <w:r w:rsidRPr="00816C31">
        <w:rPr>
          <w:lang w:eastAsia="zh-CN"/>
        </w:rPr>
        <w:t xml:space="preserve">Name </w:t>
      </w:r>
      <w:r w:rsidRPr="00816C31">
        <w:rPr>
          <w:rFonts w:eastAsia="MS Mincho"/>
        </w:rPr>
        <w:t xml:space="preserve">is a broadcast string in free text format that provides a human readable name for the Home eNodeB </w:t>
      </w:r>
      <w:smartTag w:uri="urn:schemas-microsoft-com:office:smarttags" w:element="stockticker">
        <w:r w:rsidRPr="00816C31">
          <w:rPr>
            <w:rFonts w:eastAsia="MS Mincho"/>
          </w:rPr>
          <w:t>CSG</w:t>
        </w:r>
      </w:smartTag>
      <w:r w:rsidRPr="00816C31">
        <w:rPr>
          <w:rFonts w:eastAsia="MS Mincho"/>
        </w:rPr>
        <w:t xml:space="preserve"> </w:t>
      </w:r>
      <w:r w:rsidRPr="00816C31">
        <w:rPr>
          <w:lang w:eastAsia="zh-CN"/>
        </w:rPr>
        <w:t>identity</w:t>
      </w:r>
      <w:r w:rsidRPr="00816C31">
        <w:rPr>
          <w:rFonts w:eastAsia="MS Mincho"/>
        </w:rPr>
        <w:t xml:space="preserve"> and any broadcasted PLMN identity.</w:t>
      </w:r>
    </w:p>
    <w:p w14:paraId="0300D835" w14:textId="77777777" w:rsidR="00816C31" w:rsidRPr="00816C31" w:rsidRDefault="00816C31" w:rsidP="00816C31">
      <w:pPr>
        <w:rPr>
          <w:rFonts w:eastAsia="MS Mincho"/>
        </w:rPr>
      </w:pPr>
      <w:r w:rsidRPr="00816C31">
        <w:rPr>
          <w:rFonts w:eastAsia="MS Mincho"/>
          <w:b/>
        </w:rPr>
        <w:lastRenderedPageBreak/>
        <w:t>HSDN cell</w:t>
      </w:r>
      <w:r w:rsidRPr="00816C31">
        <w:rPr>
          <w:rFonts w:eastAsia="MS Mincho"/>
        </w:rPr>
        <w:t>: A cell that has higher priority than other cells for cell reselection for HSDN capable UE in a High-mobility state.</w:t>
      </w:r>
    </w:p>
    <w:p w14:paraId="5273245F" w14:textId="77777777" w:rsidR="00816C31" w:rsidRPr="00816C31" w:rsidRDefault="00816C31" w:rsidP="00816C31">
      <w:pPr>
        <w:rPr>
          <w:rFonts w:eastAsia="MS Mincho"/>
          <w:lang w:eastAsia="zh-CN"/>
        </w:rPr>
      </w:pPr>
      <w:r w:rsidRPr="00816C31">
        <w:rPr>
          <w:b/>
          <w:lang w:eastAsia="zh-CN"/>
        </w:rPr>
        <w:t>Hybrid cell:</w:t>
      </w:r>
      <w:r w:rsidRPr="00816C31">
        <w:rPr>
          <w:lang w:eastAsia="zh-CN"/>
        </w:rPr>
        <w:t xml:space="preserve"> A cell broadcasting a CSG Indicator that is set to FALSE and a specific CSG identity.</w:t>
      </w:r>
    </w:p>
    <w:p w14:paraId="2647366B" w14:textId="77777777" w:rsidR="00816C31" w:rsidRPr="00816C31" w:rsidRDefault="00816C31" w:rsidP="00816C31">
      <w:pPr>
        <w:rPr>
          <w:lang w:eastAsia="zh-CN"/>
        </w:rPr>
      </w:pPr>
      <w:r w:rsidRPr="00816C31">
        <w:rPr>
          <w:rFonts w:eastAsia="MS Mincho"/>
          <w:b/>
          <w:lang w:eastAsia="zh-CN"/>
        </w:rPr>
        <w:t>Hyper SFN:</w:t>
      </w:r>
      <w:r w:rsidRPr="00816C31">
        <w:rPr>
          <w:rFonts w:eastAsia="MS Mincho"/>
          <w:lang w:eastAsia="zh-CN"/>
        </w:rPr>
        <w:t xml:space="preserve"> Index broadcast in System Information that increments at every SFN wrap around (i.e every 10.24s).</w:t>
      </w:r>
    </w:p>
    <w:p w14:paraId="14FF728D" w14:textId="77777777" w:rsidR="00816C31" w:rsidRPr="00816C31" w:rsidRDefault="00816C31" w:rsidP="00816C31">
      <w:pPr>
        <w:rPr>
          <w:rFonts w:eastAsia="MS Mincho"/>
        </w:rPr>
      </w:pPr>
      <w:r w:rsidRPr="00816C31">
        <w:rPr>
          <w:rFonts w:eastAsia="MS Mincho"/>
          <w:b/>
        </w:rPr>
        <w:t>Korean Public Alert System (KPAS):</w:t>
      </w:r>
      <w:r w:rsidRPr="00816C31">
        <w:rPr>
          <w:rFonts w:eastAsia="MS Mincho"/>
        </w:rPr>
        <w:t xml:space="preserve"> Public Warning System that delivers Warning Notifications provided by Warning Notification Providers using the same AS mechanisms as defined for CMAS.</w:t>
      </w:r>
    </w:p>
    <w:p w14:paraId="26DA503C" w14:textId="77777777" w:rsidR="00816C31" w:rsidRPr="00816C31" w:rsidRDefault="00816C31" w:rsidP="00816C31">
      <w:pPr>
        <w:rPr>
          <w:rFonts w:eastAsia="MS Mincho"/>
        </w:rPr>
      </w:pPr>
      <w:r w:rsidRPr="00816C31">
        <w:rPr>
          <w:rFonts w:eastAsia="MS Mincho"/>
          <w:b/>
        </w:rPr>
        <w:t>Location Registration (LR):</w:t>
      </w:r>
      <w:r w:rsidRPr="00816C31">
        <w:rPr>
          <w:rFonts w:eastAsia="MS Mincho"/>
        </w:rPr>
        <w:t xml:space="preserve"> UE registers its presence in a registration area, for instance regularly or when entering a new tracking area.</w:t>
      </w:r>
    </w:p>
    <w:p w14:paraId="2044CC70" w14:textId="77777777" w:rsidR="00816C31" w:rsidRPr="00816C31" w:rsidRDefault="00816C31" w:rsidP="00816C31">
      <w:pPr>
        <w:rPr>
          <w:rFonts w:eastAsia="MS Mincho"/>
        </w:rPr>
      </w:pPr>
      <w:r w:rsidRPr="00816C31">
        <w:rPr>
          <w:rFonts w:eastAsia="MS Mincho"/>
          <w:b/>
        </w:rPr>
        <w:t>MBMS-dedicated cell</w:t>
      </w:r>
      <w:r w:rsidRPr="00816C31">
        <w:rPr>
          <w:rFonts w:eastAsia="MS Mincho"/>
        </w:rPr>
        <w:t>: cell dedicated to MBMS transmission.</w:t>
      </w:r>
    </w:p>
    <w:p w14:paraId="0A63B8D6" w14:textId="77777777" w:rsidR="00816C31" w:rsidRPr="00816C31" w:rsidRDefault="00816C31" w:rsidP="00816C31">
      <w:pPr>
        <w:rPr>
          <w:rFonts w:eastAsia="MS Mincho"/>
          <w:lang w:eastAsia="ko-KR"/>
        </w:rPr>
      </w:pPr>
      <w:bookmarkStart w:id="15" w:name="OLE_LINK43"/>
      <w:bookmarkStart w:id="16" w:name="OLE_LINK44"/>
      <w:r w:rsidRPr="00816C31">
        <w:rPr>
          <w:rFonts w:eastAsia="MS Mincho"/>
          <w:b/>
        </w:rPr>
        <w:t>MBMS/</w:t>
      </w:r>
      <w:bookmarkStart w:id="17" w:name="OLE_LINK41"/>
      <w:bookmarkStart w:id="18" w:name="OLE_LINK42"/>
      <w:r w:rsidRPr="00816C31">
        <w:rPr>
          <w:rFonts w:eastAsia="MS Mincho"/>
          <w:b/>
        </w:rPr>
        <w:t>Unicast-mixed cell</w:t>
      </w:r>
      <w:bookmarkEnd w:id="15"/>
      <w:bookmarkEnd w:id="16"/>
      <w:r w:rsidRPr="00816C31">
        <w:rPr>
          <w:rFonts w:eastAsia="MS Mincho"/>
        </w:rPr>
        <w:t xml:space="preserve">: </w:t>
      </w:r>
      <w:r w:rsidRPr="00816C31">
        <w:rPr>
          <w:rFonts w:eastAsia="MS Mincho"/>
          <w:lang w:eastAsia="ko-KR"/>
        </w:rPr>
        <w:t>cell supporting both unicast and MBMS transmissions.</w:t>
      </w:r>
      <w:bookmarkEnd w:id="17"/>
      <w:bookmarkEnd w:id="18"/>
    </w:p>
    <w:p w14:paraId="2EB69C8C" w14:textId="77777777" w:rsidR="00816C31" w:rsidRPr="00816C31" w:rsidRDefault="00816C31" w:rsidP="00816C31">
      <w:pPr>
        <w:rPr>
          <w:rFonts w:eastAsia="MS Mincho"/>
          <w:lang w:eastAsia="ko-KR"/>
        </w:rPr>
      </w:pPr>
      <w:r w:rsidRPr="00816C31">
        <w:rPr>
          <w:rFonts w:eastAsia="MS Mincho"/>
          <w:b/>
        </w:rPr>
        <w:t>FeMBMS/Unicast-mixed cell</w:t>
      </w:r>
      <w:r w:rsidRPr="00816C31">
        <w:rPr>
          <w:rFonts w:eastAsia="MS Mincho"/>
        </w:rPr>
        <w:t xml:space="preserve">: </w:t>
      </w:r>
      <w:r w:rsidRPr="00816C31">
        <w:rPr>
          <w:rFonts w:eastAsia="MS Mincho"/>
          <w:lang w:eastAsia="ko-KR"/>
        </w:rPr>
        <w:t>cell supporting MBMS transmission and unicast transmission as SCell.</w:t>
      </w:r>
    </w:p>
    <w:p w14:paraId="2EA0602E" w14:textId="77777777" w:rsidR="00816C31" w:rsidRPr="00816C31" w:rsidRDefault="00816C31" w:rsidP="00816C31">
      <w:pPr>
        <w:rPr>
          <w:rFonts w:eastAsia="MS Mincho"/>
        </w:rPr>
      </w:pPr>
      <w:r w:rsidRPr="00816C31">
        <w:rPr>
          <w:rFonts w:eastAsia="MS Mincho"/>
          <w:b/>
        </w:rPr>
        <w:t>NB-IoT:</w:t>
      </w:r>
      <w:r w:rsidRPr="00816C31">
        <w:rPr>
          <w:rFonts w:eastAsia="MS Mincho"/>
        </w:rPr>
        <w:t xml:space="preserve"> NB-IoT allows access to network services via E-UTRA with a channel bandwidth limited to 200 kHz.</w:t>
      </w:r>
    </w:p>
    <w:p w14:paraId="59969CD3" w14:textId="77777777" w:rsidR="00816C31" w:rsidRPr="00816C31" w:rsidRDefault="00816C31" w:rsidP="00816C31">
      <w:pPr>
        <w:rPr>
          <w:rFonts w:eastAsia="Malgun Gothic"/>
          <w:lang w:eastAsia="ko-KR"/>
        </w:rPr>
      </w:pPr>
      <w:r w:rsidRPr="00816C31">
        <w:rPr>
          <w:rFonts w:eastAsia="MS Mincho"/>
          <w:b/>
        </w:rPr>
        <w:t>NR sidelink</w:t>
      </w:r>
      <w:r w:rsidRPr="00816C31">
        <w:rPr>
          <w:rFonts w:eastAsia="MS Mincho"/>
          <w:b/>
          <w:lang w:eastAsia="ko-KR"/>
        </w:rPr>
        <w:t xml:space="preserve"> </w:t>
      </w:r>
      <w:r w:rsidRPr="00816C31">
        <w:rPr>
          <w:b/>
          <w:lang w:eastAsia="zh-CN"/>
        </w:rPr>
        <w:t>c</w:t>
      </w:r>
      <w:r w:rsidRPr="00816C31">
        <w:rPr>
          <w:rFonts w:eastAsia="MS Mincho"/>
          <w:b/>
          <w:lang w:eastAsia="ko-KR"/>
        </w:rPr>
        <w:t>ommunication</w:t>
      </w:r>
      <w:r w:rsidRPr="00816C31">
        <w:rPr>
          <w:rFonts w:eastAsia="MS Mincho"/>
        </w:rPr>
        <w:t>:</w:t>
      </w:r>
      <w:r w:rsidRPr="00816C31">
        <w:rPr>
          <w:rFonts w:eastAsia="Malgun Gothic"/>
          <w:lang w:eastAsia="ko-KR"/>
        </w:rPr>
        <w:t xml:space="preserve"> </w:t>
      </w:r>
      <w:r w:rsidRPr="00816C31">
        <w:rPr>
          <w:rFonts w:eastAsia="MS Mincho"/>
        </w:rPr>
        <w:t>AS functionality enabling at least V2X Communication as defined in TS 23.287 [40], between two or more nearby UEs, using NR technology but not traversing any network node</w:t>
      </w:r>
      <w:r w:rsidRPr="00816C31">
        <w:rPr>
          <w:rFonts w:eastAsia="Malgun Gothic"/>
          <w:lang w:eastAsia="ko-KR"/>
        </w:rPr>
        <w:t>.</w:t>
      </w:r>
    </w:p>
    <w:p w14:paraId="020B3BE0" w14:textId="77777777" w:rsidR="00816C31" w:rsidRPr="00816C31" w:rsidRDefault="00816C31" w:rsidP="00816C31">
      <w:pPr>
        <w:rPr>
          <w:rFonts w:eastAsia="MS Mincho"/>
        </w:rPr>
      </w:pPr>
      <w:r w:rsidRPr="00816C31">
        <w:rPr>
          <w:rFonts w:eastAsia="MS Mincho"/>
          <w:b/>
        </w:rPr>
        <w:t>Paging Time Window:</w:t>
      </w:r>
      <w:r w:rsidRPr="00816C31">
        <w:rPr>
          <w:rFonts w:eastAsia="MS Mincho"/>
        </w:rPr>
        <w:t xml:space="preserve"> The period configured for a UE in extended DRX, during which the UE monitors Paging Occasions following DRX cycle.</w:t>
      </w:r>
    </w:p>
    <w:p w14:paraId="04049F19" w14:textId="77777777" w:rsidR="00816C31" w:rsidRPr="00816C31" w:rsidRDefault="00816C31" w:rsidP="00816C31">
      <w:pPr>
        <w:rPr>
          <w:rFonts w:eastAsia="MS Mincho"/>
        </w:rPr>
      </w:pPr>
      <w:r w:rsidRPr="00816C31">
        <w:rPr>
          <w:rFonts w:eastAsia="MS Mincho"/>
          <w:b/>
        </w:rPr>
        <w:t>Power saving mode</w:t>
      </w:r>
      <w:r w:rsidRPr="00816C31">
        <w:rPr>
          <w:rFonts w:eastAsia="MS Mincho"/>
        </w:rPr>
        <w:t>: Mode allowing the UE to reduce its power consumption, as defined in TS 24.301 [16], TS 23.401 [23], TS 23.682 [24].</w:t>
      </w:r>
    </w:p>
    <w:p w14:paraId="405847B1" w14:textId="77777777" w:rsidR="00816C31" w:rsidRPr="00816C31" w:rsidRDefault="00816C31" w:rsidP="00816C31">
      <w:pPr>
        <w:rPr>
          <w:rFonts w:eastAsia="MS Mincho"/>
        </w:rPr>
      </w:pPr>
      <w:r w:rsidRPr="00816C31">
        <w:rPr>
          <w:rFonts w:eastAsia="MS Mincho"/>
          <w:b/>
        </w:rPr>
        <w:t xml:space="preserve">Process: </w:t>
      </w:r>
      <w:r w:rsidRPr="00816C31">
        <w:rPr>
          <w:rFonts w:eastAsia="MS Mincho"/>
        </w:rPr>
        <w:t>A local action in the UE invoked by a RRC procedure or an Idle Mode or RRC_INACTIVE state procedure.</w:t>
      </w:r>
    </w:p>
    <w:p w14:paraId="15C33852" w14:textId="77777777" w:rsidR="00816C31" w:rsidRPr="00816C31" w:rsidRDefault="00816C31" w:rsidP="00816C31">
      <w:pPr>
        <w:rPr>
          <w:rFonts w:eastAsia="MS Mincho"/>
        </w:rPr>
      </w:pPr>
      <w:r w:rsidRPr="00816C31">
        <w:rPr>
          <w:rFonts w:eastAsia="MS Mincho"/>
          <w:b/>
        </w:rPr>
        <w:t>Radio Access Technology:</w:t>
      </w:r>
      <w:r w:rsidRPr="00816C31">
        <w:rPr>
          <w:rFonts w:eastAsia="MS Mincho"/>
        </w:rPr>
        <w:t xml:space="preserve"> Type of technology used for radio access, for instance E-UTRA, UTRA, GSM, CDMA2000 1xEV-DO (HRPD) or CDMA2000 1x (1xRTT).</w:t>
      </w:r>
    </w:p>
    <w:p w14:paraId="7D5462F9" w14:textId="77777777" w:rsidR="00816C31" w:rsidRPr="00816C31" w:rsidRDefault="00816C31" w:rsidP="00816C31">
      <w:pPr>
        <w:rPr>
          <w:rFonts w:eastAsia="MS Mincho"/>
        </w:rPr>
      </w:pPr>
      <w:r w:rsidRPr="00816C31">
        <w:rPr>
          <w:rFonts w:eastAsia="MS Mincho"/>
          <w:b/>
        </w:rPr>
        <w:t>Registered PLMN:</w:t>
      </w:r>
      <w:r w:rsidRPr="00816C31">
        <w:rPr>
          <w:rFonts w:eastAsia="MS Mincho"/>
        </w:rPr>
        <w:t xml:space="preserve"> This is the PLMN on which certain Location Registration outcomes have occurred TS 23.122 [5].</w:t>
      </w:r>
    </w:p>
    <w:p w14:paraId="2965EBB6" w14:textId="77777777" w:rsidR="00816C31" w:rsidRPr="00816C31" w:rsidRDefault="00816C31" w:rsidP="00816C31">
      <w:pPr>
        <w:rPr>
          <w:rFonts w:eastAsia="MS Mincho"/>
          <w:b/>
        </w:rPr>
      </w:pPr>
      <w:r w:rsidRPr="00816C31">
        <w:rPr>
          <w:rFonts w:eastAsia="MS Mincho"/>
          <w:b/>
        </w:rPr>
        <w:t>Registration Area</w:t>
      </w:r>
      <w:r w:rsidRPr="00816C31">
        <w:rPr>
          <w:rFonts w:eastAsia="MS Mincho"/>
        </w:rPr>
        <w:t>: (NAS) registration area is an area in which the UE may roam without a need to perform location registration, which is a NAS procedure.</w:t>
      </w:r>
    </w:p>
    <w:p w14:paraId="46106555" w14:textId="77777777" w:rsidR="00816C31" w:rsidRPr="00816C31" w:rsidRDefault="00816C31" w:rsidP="00816C31">
      <w:pPr>
        <w:rPr>
          <w:rFonts w:eastAsia="MS Mincho"/>
        </w:rPr>
      </w:pPr>
      <w:r w:rsidRPr="00816C31">
        <w:rPr>
          <w:rFonts w:eastAsia="MS Mincho"/>
          <w:b/>
        </w:rPr>
        <w:t>Reserved Cell</w:t>
      </w:r>
      <w:r w:rsidRPr="00816C31">
        <w:rPr>
          <w:rFonts w:eastAsia="MS Mincho"/>
        </w:rPr>
        <w:t>: A cell on which camping is not allowed, except for particular UEs, if so indicated in the system information.</w:t>
      </w:r>
    </w:p>
    <w:p w14:paraId="7E0C3AE7" w14:textId="77777777" w:rsidR="00816C31" w:rsidRPr="00816C31" w:rsidRDefault="00816C31" w:rsidP="00816C31">
      <w:pPr>
        <w:rPr>
          <w:rFonts w:eastAsia="MS Mincho"/>
          <w:lang w:eastAsia="ja-JP"/>
        </w:rPr>
      </w:pPr>
      <w:r w:rsidRPr="00816C31">
        <w:rPr>
          <w:rFonts w:eastAsia="MS Mincho"/>
          <w:b/>
        </w:rPr>
        <w:t>Restricted Cell</w:t>
      </w:r>
      <w:r w:rsidRPr="00816C31">
        <w:rPr>
          <w:rFonts w:eastAsia="MS Mincho"/>
        </w:rPr>
        <w:t>: A cell on which camping is allowed, but access attempts are disallowed for UEs whose access classes are indicated as barred.</w:t>
      </w:r>
    </w:p>
    <w:p w14:paraId="363CA5A2" w14:textId="77777777" w:rsidR="00816C31" w:rsidRPr="00816C31" w:rsidRDefault="00816C31" w:rsidP="00816C31">
      <w:pPr>
        <w:rPr>
          <w:rFonts w:eastAsia="MS Mincho"/>
        </w:rPr>
      </w:pPr>
      <w:r w:rsidRPr="00816C31">
        <w:rPr>
          <w:rFonts w:eastAsia="MS Mincho"/>
          <w:b/>
        </w:rPr>
        <w:t>Selected PLMN:</w:t>
      </w:r>
      <w:r w:rsidRPr="00816C31">
        <w:rPr>
          <w:rFonts w:eastAsia="MS Mincho"/>
        </w:rPr>
        <w:t xml:space="preserve"> This is the PLMN that has been selected by the NAS, either manually or automatically.</w:t>
      </w:r>
    </w:p>
    <w:p w14:paraId="4FAAF91D" w14:textId="77777777" w:rsidR="00816C31" w:rsidRPr="00816C31" w:rsidRDefault="00816C31" w:rsidP="00816C31">
      <w:pPr>
        <w:rPr>
          <w:rFonts w:eastAsia="MS Mincho"/>
        </w:rPr>
      </w:pPr>
      <w:r w:rsidRPr="00816C31">
        <w:rPr>
          <w:rFonts w:eastAsia="MS Mincho"/>
          <w:b/>
        </w:rPr>
        <w:t>Serving cell:</w:t>
      </w:r>
      <w:r w:rsidRPr="00816C31">
        <w:rPr>
          <w:rFonts w:eastAsia="MS Mincho"/>
        </w:rPr>
        <w:t xml:space="preserve"> The cell on which the UE is camped.</w:t>
      </w:r>
    </w:p>
    <w:p w14:paraId="6D23AF64" w14:textId="77777777" w:rsidR="00816C31" w:rsidRPr="00816C31" w:rsidRDefault="00816C31" w:rsidP="00816C31">
      <w:pPr>
        <w:rPr>
          <w:rFonts w:eastAsia="MS Mincho"/>
        </w:rPr>
      </w:pPr>
      <w:r w:rsidRPr="00816C31">
        <w:rPr>
          <w:rFonts w:eastAsia="MS Mincho"/>
          <w:b/>
        </w:rPr>
        <w:t>Sidelink</w:t>
      </w:r>
      <w:r w:rsidRPr="00816C31">
        <w:rPr>
          <w:rFonts w:eastAsia="MS Mincho"/>
        </w:rPr>
        <w:t xml:space="preserve">: UE to UE interface for </w:t>
      </w:r>
      <w:r w:rsidRPr="00816C31">
        <w:rPr>
          <w:rFonts w:eastAsia="Malgun Gothic"/>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c</w:t>
      </w:r>
      <w:r w:rsidRPr="00816C31">
        <w:rPr>
          <w:rFonts w:eastAsia="MS Mincho"/>
        </w:rPr>
        <w:t>ommunication</w:t>
      </w:r>
      <w:r w:rsidRPr="00816C31">
        <w:rPr>
          <w:rFonts w:eastAsia="MS Mincho"/>
          <w:lang w:eastAsia="zh-CN"/>
        </w:rPr>
        <w:t>, V2X sidelink communication</w:t>
      </w:r>
      <w:r w:rsidRPr="00816C31">
        <w:rPr>
          <w:rFonts w:eastAsia="MS Mincho"/>
        </w:rPr>
        <w:t xml:space="preserve"> and </w:t>
      </w:r>
      <w:r w:rsidRPr="00816C31">
        <w:rPr>
          <w:rFonts w:eastAsia="Malgun Gothic"/>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d</w:t>
      </w:r>
      <w:r w:rsidRPr="00816C31">
        <w:rPr>
          <w:rFonts w:eastAsia="MS Mincho"/>
        </w:rPr>
        <w:t>iscovery. The Sidelink corresponds to the PC5 interface as defined in TS 23.303 [</w:t>
      </w:r>
      <w:r w:rsidRPr="00816C31">
        <w:rPr>
          <w:rFonts w:eastAsia="MS Mincho"/>
          <w:lang w:eastAsia="ko-KR"/>
        </w:rPr>
        <w:t>29</w:t>
      </w:r>
      <w:r w:rsidRPr="00816C31">
        <w:rPr>
          <w:rFonts w:eastAsia="MS Mincho"/>
        </w:rPr>
        <w:t>].</w:t>
      </w:r>
    </w:p>
    <w:p w14:paraId="0D0C71B6"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communication</w:t>
      </w:r>
      <w:r w:rsidRPr="00816C31">
        <w:rPr>
          <w:rFonts w:eastAsia="MS Mincho"/>
        </w:rPr>
        <w:t>:</w:t>
      </w:r>
      <w:r w:rsidRPr="00816C31">
        <w:rPr>
          <w:rFonts w:eastAsia="Malgun Gothic"/>
          <w:lang w:eastAsia="ko-KR"/>
        </w:rPr>
        <w:t xml:space="preserve"> </w:t>
      </w:r>
      <w:r w:rsidRPr="00816C31">
        <w:rPr>
          <w:rFonts w:eastAsia="MS Mincho"/>
        </w:rPr>
        <w:t>AS functionality enabling ProSe Direct Communication as defined in TS 23.303 [</w:t>
      </w:r>
      <w:r w:rsidRPr="00816C31">
        <w:rPr>
          <w:rFonts w:eastAsia="Malgun Gothic"/>
          <w:lang w:eastAsia="ko-KR"/>
        </w:rPr>
        <w:t>29</w:t>
      </w:r>
      <w:r w:rsidRPr="00816C31">
        <w:rPr>
          <w:rFonts w:eastAsia="MS Mincho"/>
        </w:rPr>
        <w:t>], between two or more nearby UEs, using E-UTRA technology but not traversing any network node</w:t>
      </w:r>
      <w:r w:rsidRPr="00816C31">
        <w:rPr>
          <w:rFonts w:eastAsia="Malgun Gothic"/>
          <w:lang w:eastAsia="ko-KR"/>
        </w:rPr>
        <w:t>.</w:t>
      </w:r>
      <w:r w:rsidRPr="00816C31">
        <w:rPr>
          <w:rFonts w:eastAsia="MS Mincho"/>
        </w:rPr>
        <w:t xml:space="preserve"> </w:t>
      </w:r>
      <w:r w:rsidRPr="00816C31">
        <w:rPr>
          <w:rFonts w:eastAsia="MS Mincho"/>
          <w:lang w:eastAsia="zh-CN"/>
        </w:rPr>
        <w:t>The terminology "sidelink communication" without "V2X" prefix only concerns PS unless specifically stated otherwise.</w:t>
      </w:r>
    </w:p>
    <w:p w14:paraId="317319A0"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discovery</w:t>
      </w:r>
      <w:r w:rsidRPr="00816C31">
        <w:rPr>
          <w:rFonts w:eastAsia="MS Mincho"/>
        </w:rPr>
        <w:t>: AS functionality enabling ProSe Direct Discovery as defined in TS 23.303 [</w:t>
      </w:r>
      <w:r w:rsidRPr="00816C31">
        <w:rPr>
          <w:rFonts w:eastAsia="Malgun Gothic"/>
          <w:lang w:eastAsia="ko-KR"/>
        </w:rPr>
        <w:t>29</w:t>
      </w:r>
      <w:r w:rsidRPr="00816C31">
        <w:rPr>
          <w:rFonts w:eastAsia="MS Mincho"/>
        </w:rPr>
        <w:t>], using E-UTRA technology but not traversing any network node.</w:t>
      </w:r>
    </w:p>
    <w:p w14:paraId="27AAE60B" w14:textId="77777777" w:rsidR="00816C31" w:rsidRPr="00816C31" w:rsidRDefault="00816C31" w:rsidP="00816C31">
      <w:pPr>
        <w:rPr>
          <w:rFonts w:eastAsia="MS Mincho"/>
        </w:rPr>
      </w:pPr>
      <w:r w:rsidRPr="00816C31">
        <w:rPr>
          <w:rFonts w:eastAsia="MS Mincho"/>
          <w:b/>
        </w:rPr>
        <w:t>Strongest cell:</w:t>
      </w:r>
      <w:r w:rsidRPr="00816C31">
        <w:rPr>
          <w:rFonts w:eastAsia="MS Mincho"/>
        </w:rPr>
        <w:t xml:space="preserve"> The cell on a particular carrier that is considered strongest according to the layer 1 cell search procedure TS 36.213 [6], TS 36.214 [7].</w:t>
      </w:r>
    </w:p>
    <w:p w14:paraId="62480272" w14:textId="77777777" w:rsidR="00816C31" w:rsidRPr="00816C31" w:rsidRDefault="00816C31" w:rsidP="00816C31">
      <w:pPr>
        <w:rPr>
          <w:rFonts w:eastAsia="MS Mincho"/>
          <w:lang w:eastAsia="ja-JP"/>
        </w:rPr>
      </w:pPr>
      <w:r w:rsidRPr="00816C31">
        <w:rPr>
          <w:rFonts w:eastAsia="MS Mincho"/>
          <w:b/>
        </w:rPr>
        <w:t>Suitable Cell:</w:t>
      </w:r>
      <w:r w:rsidRPr="00816C31">
        <w:rPr>
          <w:rFonts w:eastAsia="MS Mincho"/>
        </w:rPr>
        <w:t xml:space="preserve"> This is a cell on which an UE may camp. For a E-UTRA cell, the criteria are defined in clause 4.3, for a UTRA cell in TS 25.304 [8], for a GSM cell in TS 43.022 [9], and for a NR cell in TS 38.304 [38].</w:t>
      </w:r>
    </w:p>
    <w:p w14:paraId="7F92B011" w14:textId="77777777" w:rsidR="00816C31" w:rsidRPr="00816C31" w:rsidRDefault="00816C31" w:rsidP="00816C31">
      <w:pPr>
        <w:rPr>
          <w:rFonts w:eastAsia="MS Mincho"/>
        </w:rPr>
      </w:pPr>
      <w:r w:rsidRPr="00816C31">
        <w:rPr>
          <w:rFonts w:eastAsia="MS Mincho"/>
          <w:b/>
        </w:rPr>
        <w:lastRenderedPageBreak/>
        <w:t>V</w:t>
      </w:r>
      <w:r w:rsidRPr="00816C31">
        <w:rPr>
          <w:rFonts w:eastAsia="MS Mincho"/>
          <w:b/>
          <w:lang w:eastAsia="zh-CN"/>
        </w:rPr>
        <w:t>2X</w:t>
      </w:r>
      <w:r w:rsidRPr="00816C31">
        <w:rPr>
          <w:rFonts w:eastAsia="MS Mincho"/>
          <w:b/>
        </w:rPr>
        <w:t xml:space="preserve"> sidelink communication: </w:t>
      </w:r>
      <w:r w:rsidRPr="00816C31">
        <w:rPr>
          <w:rFonts w:eastAsia="MS Mincho"/>
        </w:rPr>
        <w:t>AS functionality enabling V2X Communication as defined in TS 23.285 [</w:t>
      </w:r>
      <w:r w:rsidRPr="00816C31">
        <w:rPr>
          <w:rFonts w:eastAsia="MS Mincho"/>
          <w:lang w:eastAsia="zh-CN"/>
        </w:rPr>
        <w:t>36</w:t>
      </w:r>
      <w:r w:rsidRPr="00816C31">
        <w:rPr>
          <w:rFonts w:eastAsia="MS Mincho"/>
        </w:rPr>
        <w:t>], between nearby UEs, using E-UTRA technology but not traversing any network node.</w:t>
      </w:r>
    </w:p>
    <w:p w14:paraId="135DBFF5" w14:textId="77777777" w:rsidR="006E3ABA" w:rsidRPr="00665791" w:rsidRDefault="00670473" w:rsidP="006E3ABA">
      <w:pPr>
        <w:pStyle w:val="3"/>
      </w:pPr>
      <w:r w:rsidRPr="00665791">
        <w:t>5.2.4</w:t>
      </w:r>
      <w:r w:rsidR="006E3ABA" w:rsidRPr="00665791">
        <w:tab/>
        <w:t>Cell Reselection evaluation process</w:t>
      </w:r>
      <w:bookmarkEnd w:id="7"/>
    </w:p>
    <w:p w14:paraId="0E99DF8A" w14:textId="77777777" w:rsidR="006E3ABA" w:rsidRPr="00665791" w:rsidRDefault="006E3ABA" w:rsidP="006E3ABA">
      <w:pPr>
        <w:pStyle w:val="4"/>
      </w:pPr>
      <w:bookmarkStart w:id="19" w:name="_Toc20610836"/>
      <w:r w:rsidRPr="00665791">
        <w:t>5.2.4.1</w:t>
      </w:r>
      <w:r w:rsidRPr="00665791">
        <w:tab/>
        <w:t>Reselection priorities handling</w:t>
      </w:r>
      <w:bookmarkEnd w:id="19"/>
    </w:p>
    <w:p w14:paraId="40217A30" w14:textId="309FC82E"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r w:rsidRPr="00C4704F">
        <w:rPr>
          <w:rFonts w:eastAsia="MS Mincho"/>
          <w:i/>
          <w:lang w:eastAsia="ja-JP"/>
        </w:rPr>
        <w:t>RRCConnectionRelease</w:t>
      </w:r>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r w:rsidRPr="00C4704F">
        <w:rPr>
          <w:rFonts w:eastAsia="MS Mincho"/>
          <w:i/>
        </w:rPr>
        <w:t>cellReselectionPriority</w:t>
      </w:r>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w:t>
      </w:r>
      <w:commentRangeStart w:id="20"/>
      <w:r w:rsidRPr="00C4704F">
        <w:rPr>
          <w:rFonts w:eastAsia="MS Mincho"/>
        </w:rPr>
        <w:t>priorities</w:t>
      </w:r>
      <w:commentRangeEnd w:id="20"/>
      <w:r w:rsidR="00A20677">
        <w:rPr>
          <w:rStyle w:val="af5"/>
          <w:rFonts w:eastAsia="MS Mincho"/>
          <w:lang w:eastAsia="x-none"/>
        </w:rPr>
        <w:commentReference w:id="20"/>
      </w:r>
      <w:r w:rsidRPr="00C4704F">
        <w:rPr>
          <w:rFonts w:eastAsia="MS Mincho"/>
        </w:rPr>
        <w:t xml:space="preserve"> </w:t>
      </w:r>
      <w:ins w:id="21" w:author="CMCC3" w:date="2020-05-29T16:57:00Z">
        <w:r w:rsidR="00F54E1B" w:rsidRPr="00FD5B92">
          <w:rPr>
            <w:rFonts w:eastAsia="MS Mincho"/>
          </w:rPr>
          <w:t xml:space="preserve">(i.e. </w:t>
        </w:r>
        <w:r w:rsidR="00F54E1B" w:rsidRPr="00FD5B92">
          <w:rPr>
            <w:rFonts w:eastAsia="MS Mincho"/>
            <w:i/>
          </w:rPr>
          <w:t>cellReselectionPriority</w:t>
        </w:r>
        <w:r w:rsidR="00F54E1B" w:rsidRPr="00FD5B92">
          <w:rPr>
            <w:rFonts w:eastAsia="MS Mincho"/>
          </w:rPr>
          <w:t xml:space="preserve"> and/or </w:t>
        </w:r>
        <w:r w:rsidR="00F54E1B" w:rsidRPr="00FD5B92">
          <w:rPr>
            <w:rFonts w:eastAsia="MS Mincho"/>
            <w:i/>
          </w:rPr>
          <w:t>cellReselectionSubPriority</w:t>
        </w:r>
        <w:r w:rsidR="00F54E1B" w:rsidRPr="00FD5B92">
          <w:rPr>
            <w:rFonts w:eastAsia="MS Mincho"/>
          </w:rPr>
          <w:t>)</w:t>
        </w:r>
        <w:r w:rsidR="00F54E1B">
          <w:rPr>
            <w:rFonts w:eastAsia="MS Mincho"/>
          </w:rPr>
          <w:t xml:space="preserve"> </w:t>
        </w:r>
      </w:ins>
      <w:r w:rsidRPr="00C4704F">
        <w:rPr>
          <w:rFonts w:eastAsia="MS Mincho"/>
        </w:rPr>
        <w:t>provided by system information from current cell, and the UE preserves priorities provided by dedicated signalling</w:t>
      </w:r>
      <w:ins w:id="22" w:author="CMCC2" w:date="2020-05-06T19:14:00Z">
        <w:r w:rsidR="00380A19">
          <w:rPr>
            <w:rFonts w:eastAsia="MS Mincho"/>
          </w:rPr>
          <w:t>,</w:t>
        </w:r>
      </w:ins>
      <w:r w:rsidRPr="00C4704F">
        <w:rPr>
          <w:rFonts w:eastAsia="MS Mincho"/>
        </w:rPr>
        <w:t xml:space="preserve"> </w:t>
      </w:r>
      <w:del w:id="23" w:author="CMCC2" w:date="2020-05-06T19:14:00Z">
        <w:r w:rsidRPr="00C4704F" w:rsidDel="00380A19">
          <w:rPr>
            <w:lang w:eastAsia="zh-CN"/>
          </w:rPr>
          <w:delText xml:space="preserve">and </w:delText>
        </w:r>
      </w:del>
      <w:r w:rsidRPr="00C4704F">
        <w:rPr>
          <w:rFonts w:eastAsia="MS Mincho"/>
          <w:i/>
        </w:rPr>
        <w:t>deprioritisationReq</w:t>
      </w:r>
      <w:r w:rsidRPr="00C4704F">
        <w:rPr>
          <w:rFonts w:eastAsia="MS Mincho"/>
        </w:rPr>
        <w:t xml:space="preserve"> </w:t>
      </w:r>
      <w:r w:rsidRPr="00C4704F">
        <w:rPr>
          <w:lang w:eastAsia="zh-CN"/>
        </w:rPr>
        <w:t xml:space="preserve">received in </w:t>
      </w:r>
      <w:r w:rsidRPr="00C4704F">
        <w:rPr>
          <w:rFonts w:eastAsia="MS Mincho"/>
          <w:i/>
          <w:lang w:eastAsia="zh-CN"/>
        </w:rPr>
        <w:t>RRCConnectionReject</w:t>
      </w:r>
      <w:r w:rsidRPr="00C4704F">
        <w:rPr>
          <w:rFonts w:eastAsia="MS Mincho"/>
          <w:lang w:eastAsia="zh-CN"/>
        </w:rPr>
        <w:t xml:space="preserve"> </w:t>
      </w:r>
      <w:ins w:id="24" w:author="CMCC2" w:date="2020-05-06T19:14:00Z">
        <w:r w:rsidR="00380A19">
          <w:rPr>
            <w:rFonts w:eastAsia="MS Mincho"/>
            <w:lang w:eastAsia="zh-CN"/>
          </w:rPr>
          <w:t xml:space="preserve">and </w:t>
        </w:r>
        <w:r w:rsidR="00380A19">
          <w:rPr>
            <w:i/>
            <w:iCs/>
          </w:rPr>
          <w:t>alt</w:t>
        </w:r>
        <w:del w:id="25" w:author="SoftBank" w:date="2020-05-19T16:34:00Z">
          <w:r w:rsidR="00380A19" w:rsidDel="00760D94">
            <w:rPr>
              <w:i/>
              <w:iCs/>
            </w:rPr>
            <w:delText>er</w:delText>
          </w:r>
        </w:del>
        <w:r w:rsidR="00380A19">
          <w:rPr>
            <w:i/>
            <w:iCs/>
          </w:rPr>
          <w:t>FreqPriorities</w:t>
        </w:r>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C4704F">
        <w:rPr>
          <w:rFonts w:eastAsia="MS Mincho"/>
        </w:rP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C4704F">
        <w:rPr>
          <w:lang w:val="en-US"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only V2X sidelink communication, the UE may consider the frequency providing V2X sidelink communication configuration to be the highest priority. If the UE is configured to perform only NR sidelink communication, the UE may consider the frequency providing NR sidelink communication configuration to be the highest priority.</w:t>
      </w:r>
      <w:r w:rsidRPr="00C4704F">
        <w:rPr>
          <w:rFonts w:eastAsia="MS Mincho"/>
        </w:rPr>
        <w:t xml:space="preserve"> If the UE capable of sidelink discovery is configured to</w:t>
      </w:r>
      <w:r w:rsidRPr="00C4704F">
        <w:rPr>
          <w:rFonts w:eastAsia="MS Mincho"/>
          <w:lang w:eastAsia="zh-CN"/>
        </w:rPr>
        <w:t xml:space="preserve"> perform Public Safety related sidelink discovery and can only perform the Public Safety related sidelink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When UE is configured to perform NR sidelink communication or V2X sidelink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等线"/>
          <w:lang w:eastAsia="zh-CN"/>
        </w:rPr>
        <w:t>1c</w:t>
      </w:r>
      <w:r w:rsidRPr="00C4704F">
        <w:rPr>
          <w:rFonts w:eastAsia="MS Mincho"/>
          <w:lang w:eastAsia="zh-CN"/>
        </w:rPr>
        <w:t>:</w:t>
      </w:r>
      <w:r w:rsidRPr="00C4704F">
        <w:rPr>
          <w:rFonts w:eastAsia="MS Mincho"/>
          <w:lang w:eastAsia="zh-CN"/>
        </w:rPr>
        <w:tab/>
        <w:t>The UE is configured to perform V2X sid</w:t>
      </w:r>
      <w:r w:rsidRPr="00C4704F">
        <w:rPr>
          <w:rFonts w:eastAsia="MS Mincho"/>
          <w:lang w:val="en-US" w:eastAsia="zh-CN"/>
        </w:rPr>
        <w:t>elink</w:t>
      </w:r>
      <w:r w:rsidRPr="00C4704F">
        <w:rPr>
          <w:rFonts w:eastAsia="MS Mincho"/>
          <w:lang w:eastAsia="zh-CN"/>
        </w:rPr>
        <w:t xml:space="preserve"> communication or NR </w:t>
      </w:r>
      <w:r w:rsidRPr="00C4704F">
        <w:rPr>
          <w:rFonts w:eastAsia="MS Mincho"/>
          <w:lang w:val="en-US" w:eastAsia="zh-CN"/>
        </w:rPr>
        <w:t>sidelink</w:t>
      </w:r>
      <w:r w:rsidRPr="00C4704F">
        <w:rPr>
          <w:rFonts w:eastAsia="MS Mincho"/>
          <w:lang w:eastAsia="zh-CN"/>
        </w:rPr>
        <w:t xml:space="preserve"> communication, if it has the capability and is authorized for the corresponding sidelink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If the UE is not capable of MBMS Service Continuity but has knowledge on which downlink only frequency, on which frequency used by dedicated MBMS cells, on which frequency used by FeMBMS/Unicast-mixed cells as defined in TS 36.300 [2]</w:t>
      </w:r>
      <w:r w:rsidRPr="00C4704F">
        <w:rPr>
          <w:rFonts w:eastAsia="MS Mincho"/>
        </w:rPr>
        <w:t xml:space="preserve"> </w:t>
      </w:r>
      <w:r w:rsidRPr="00C4704F">
        <w:rPr>
          <w:rFonts w:eastAsia="MS Mincho"/>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deprioritisationReq</w:t>
      </w:r>
      <w:r w:rsidRPr="00C4704F">
        <w:rPr>
          <w:rFonts w:eastAsia="MS Mincho"/>
          <w:lang w:eastAsia="zh-CN"/>
        </w:rPr>
        <w:t xml:space="preserve">, UE shall consider current carrier frequency and stored frequencies due to the previously received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 xml:space="preserve">deprioritisationReq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deprioritisation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Connecting to CDMA2000 does not imply PLMN 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5205C996" w:rsidR="00C4704F" w:rsidRPr="00C4704F" w:rsidRDefault="00C4704F" w:rsidP="00C4704F">
      <w:r w:rsidRPr="00C4704F">
        <w:rPr>
          <w:rFonts w:eastAsia="MS Mincho"/>
        </w:rPr>
        <w:t xml:space="preserve">The UE shall delete </w:t>
      </w:r>
      <w:commentRangeStart w:id="26"/>
      <w:r w:rsidRPr="00C4704F">
        <w:rPr>
          <w:rFonts w:eastAsia="MS Mincho"/>
        </w:rPr>
        <w:t>priorities</w:t>
      </w:r>
      <w:commentRangeEnd w:id="26"/>
      <w:r w:rsidR="00A20677">
        <w:rPr>
          <w:rStyle w:val="af5"/>
          <w:rFonts w:eastAsia="MS Mincho"/>
          <w:lang w:eastAsia="x-none"/>
        </w:rPr>
        <w:commentReference w:id="26"/>
      </w:r>
      <w:r w:rsidRPr="00C4704F">
        <w:rPr>
          <w:rFonts w:eastAsia="MS Mincho"/>
        </w:rPr>
        <w:t xml:space="preserve"> </w:t>
      </w:r>
      <w:ins w:id="27" w:author="CMCC3" w:date="2020-05-29T16:58:00Z">
        <w:r w:rsidR="00014EEF">
          <w:rPr>
            <w:rFonts w:eastAsia="MS Mincho"/>
          </w:rPr>
          <w:t xml:space="preserve">or </w:t>
        </w:r>
        <w:r w:rsidR="00014EEF">
          <w:rPr>
            <w:i/>
            <w:iCs/>
          </w:rPr>
          <w:t>altFreqPriorities</w:t>
        </w:r>
        <w:r w:rsidR="00014EEF">
          <w:rPr>
            <w:rFonts w:eastAsia="MS Mincho"/>
            <w:lang w:eastAsia="zh-CN"/>
          </w:rPr>
          <w:t xml:space="preserve"> </w:t>
        </w:r>
      </w:ins>
      <w:r w:rsidRPr="00C4704F">
        <w:rPr>
          <w:rFonts w:eastAsia="MS Mincho"/>
        </w:rPr>
        <w:t>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5105AF1A" w:rsidR="00C4704F" w:rsidRDefault="00C4704F" w:rsidP="00C4704F">
      <w:pPr>
        <w:ind w:left="568" w:hanging="284"/>
        <w:rPr>
          <w:ins w:id="28" w:author="CMCC3" w:date="2020-05-29T16:58:00Z"/>
          <w:rFonts w:eastAsia="MS Mincho"/>
        </w:rPr>
      </w:pPr>
      <w:r w:rsidRPr="00C4704F">
        <w:rPr>
          <w:rFonts w:eastAsia="MS Mincho"/>
        </w:rPr>
        <w:t>-</w:t>
      </w:r>
      <w:r w:rsidRPr="00C4704F">
        <w:rPr>
          <w:rFonts w:eastAsia="MS Mincho"/>
        </w:rPr>
        <w:tab/>
        <w:t>the optional validity time of dedicated priorities (T320) expires; or</w:t>
      </w:r>
    </w:p>
    <w:p w14:paraId="621B471E" w14:textId="23D6E563" w:rsidR="00014EEF" w:rsidRPr="00014EEF" w:rsidRDefault="00014EEF" w:rsidP="00C4704F">
      <w:pPr>
        <w:ind w:left="568" w:hanging="284"/>
        <w:rPr>
          <w:rFonts w:eastAsia="MS Mincho"/>
        </w:rPr>
      </w:pPr>
      <w:ins w:id="29" w:author="CMCC3" w:date="2020-05-29T16:58:00Z">
        <w:r w:rsidRPr="00C4704F">
          <w:rPr>
            <w:rFonts w:eastAsia="MS Mincho"/>
          </w:rPr>
          <w:t>-</w:t>
        </w:r>
        <w:r w:rsidRPr="00C4704F">
          <w:rPr>
            <w:rFonts w:eastAsia="MS Mincho"/>
          </w:rPr>
          <w:tab/>
        </w:r>
        <w:r>
          <w:rPr>
            <w:rFonts w:eastAsia="MS Mincho"/>
            <w:color w:val="FF0000"/>
          </w:rPr>
          <w:t xml:space="preserve">the optional validity time of </w:t>
        </w:r>
        <w:r>
          <w:rPr>
            <w:rFonts w:eastAsia="MS Mincho"/>
            <w:i/>
            <w:color w:val="FF0000"/>
          </w:rPr>
          <w:t>altFreqPriorities</w:t>
        </w:r>
        <w:r>
          <w:rPr>
            <w:rFonts w:eastAsia="MS Mincho"/>
            <w:color w:val="FF0000"/>
          </w:rPr>
          <w:t xml:space="preserve"> (T3</w:t>
        </w:r>
      </w:ins>
      <w:ins w:id="30" w:author="CMCC3" w:date="2020-05-29T17:36:00Z">
        <w:r w:rsidR="00F05D68">
          <w:rPr>
            <w:rFonts w:eastAsia="MS Mincho"/>
            <w:color w:val="FF0000"/>
          </w:rPr>
          <w:t>xx</w:t>
        </w:r>
      </w:ins>
      <w:ins w:id="31" w:author="CMCC3" w:date="2020-05-29T16:58:00Z">
        <w:r>
          <w:rPr>
            <w:rFonts w:eastAsia="MS Mincho"/>
            <w:color w:val="FF0000"/>
          </w:rPr>
          <w:t>) expires; or</w:t>
        </w:r>
      </w:ins>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28DA11AB" w:rsidR="00144B64" w:rsidRPr="00144B64" w:rsidRDefault="00144B64" w:rsidP="005219EA">
      <w:ins w:id="32" w:author="作者">
        <w:r>
          <w:lastRenderedPageBreak/>
          <w:t xml:space="preserve">In case the UE </w:t>
        </w:r>
        <w:commentRangeStart w:id="33"/>
        <w:r>
          <w:t>receive</w:t>
        </w:r>
        <w:del w:id="34" w:author="LG - Oanyong" w:date="2020-05-21T16:21:00Z">
          <w:r w:rsidDel="00096881">
            <w:delText>s</w:delText>
          </w:r>
        </w:del>
      </w:ins>
      <w:ins w:id="35" w:author="LG - Oanyong" w:date="2020-05-21T16:21:00Z">
        <w:r w:rsidR="00096881">
          <w:t>d</w:t>
        </w:r>
      </w:ins>
      <w:ins w:id="36" w:author="作者">
        <w:r>
          <w:t xml:space="preserve"> </w:t>
        </w:r>
      </w:ins>
      <w:commentRangeEnd w:id="33"/>
      <w:r w:rsidR="00F63175">
        <w:rPr>
          <w:rStyle w:val="af5"/>
          <w:rFonts w:eastAsia="MS Mincho"/>
          <w:lang w:eastAsia="x-none"/>
        </w:rPr>
        <w:commentReference w:id="33"/>
      </w:r>
      <w:ins w:id="37" w:author="作者">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commentRangeStart w:id="38"/>
        <w:commentRangeStart w:id="39"/>
        <w:commentRangeStart w:id="40"/>
        <w:r w:rsidRPr="00A91C8A">
          <w:rPr>
            <w:i/>
          </w:rPr>
          <w:t>altFreqPriorities</w:t>
        </w:r>
        <w:r w:rsidRPr="00665791">
          <w:rPr>
            <w:lang w:eastAsia="zh-CN"/>
          </w:rPr>
          <w:t>,</w:t>
        </w:r>
        <w:r>
          <w:rPr>
            <w:lang w:eastAsia="zh-CN"/>
          </w:rPr>
          <w:t xml:space="preserve"> </w:t>
        </w:r>
      </w:ins>
      <w:commentRangeEnd w:id="38"/>
      <w:ins w:id="41" w:author="CMCC3" w:date="2020-05-29T17:02:00Z">
        <w:r w:rsidR="007C0790" w:rsidRPr="00745134">
          <w:rPr>
            <w:lang w:eastAsia="zh-CN"/>
          </w:rPr>
          <w:t>for E-UTRAN frequencies,</w:t>
        </w:r>
      </w:ins>
      <w:del w:id="42" w:author="CMCC3" w:date="2020-05-29T17:02:00Z">
        <w:r w:rsidR="00A20677" w:rsidDel="007C0790">
          <w:rPr>
            <w:rStyle w:val="af5"/>
            <w:rFonts w:eastAsia="MS Mincho"/>
            <w:lang w:eastAsia="x-none"/>
          </w:rPr>
          <w:commentReference w:id="38"/>
        </w:r>
        <w:commentRangeEnd w:id="39"/>
        <w:r w:rsidR="008F09FC" w:rsidRPr="007C0790" w:rsidDel="007C0790">
          <w:rPr>
            <w:rStyle w:val="af5"/>
            <w:rFonts w:eastAsia="MS Mincho"/>
            <w:lang w:eastAsia="x-none"/>
          </w:rPr>
          <w:commentReference w:id="39"/>
        </w:r>
      </w:del>
      <w:commentRangeEnd w:id="40"/>
      <w:r w:rsidR="007C0790">
        <w:rPr>
          <w:rStyle w:val="af5"/>
          <w:rFonts w:eastAsia="MS Mincho"/>
          <w:lang w:eastAsia="x-none"/>
        </w:rPr>
        <w:commentReference w:id="40"/>
      </w:r>
      <w:ins w:id="43" w:author="CMCC3" w:date="2020-05-29T17:02:00Z">
        <w:r w:rsidR="007C0790" w:rsidDel="007C0790">
          <w:rPr>
            <w:rStyle w:val="af5"/>
            <w:rFonts w:eastAsia="MS Mincho"/>
            <w:lang w:eastAsia="x-none"/>
          </w:rPr>
          <w:t xml:space="preserve"> </w:t>
        </w:r>
      </w:ins>
      <w:ins w:id="44" w:author="作者">
        <w:r w:rsidR="007A5B50">
          <w:rPr>
            <w:lang w:eastAsia="zh-CN"/>
          </w:rPr>
          <w:t xml:space="preserve">the </w:t>
        </w:r>
        <w:r>
          <w:rPr>
            <w:lang w:eastAsia="zh-CN"/>
          </w:rPr>
          <w:t xml:space="preserve">UE shall </w:t>
        </w:r>
        <w:commentRangeStart w:id="45"/>
        <w:del w:id="46" w:author="LG - Oanyong" w:date="2020-05-21T16:24:00Z">
          <w:r w:rsidDel="00F01C48">
            <w:rPr>
              <w:lang w:eastAsia="zh-CN"/>
            </w:rPr>
            <w:delText xml:space="preserve">consider </w:delText>
          </w:r>
        </w:del>
      </w:ins>
      <w:ins w:id="47" w:author="LG - Oanyong" w:date="2020-05-21T16:24:00Z">
        <w:r w:rsidR="00F01C48">
          <w:rPr>
            <w:lang w:eastAsia="zh-CN"/>
          </w:rPr>
          <w:t xml:space="preserve">apply </w:t>
        </w:r>
      </w:ins>
      <w:commentRangeEnd w:id="45"/>
      <w:ins w:id="48" w:author="LG - Oanyong" w:date="2020-05-21T16:25:00Z">
        <w:r w:rsidR="00C85BFE">
          <w:rPr>
            <w:rStyle w:val="af5"/>
            <w:rFonts w:eastAsia="MS Mincho"/>
            <w:lang w:eastAsia="x-none"/>
          </w:rPr>
          <w:commentReference w:id="45"/>
        </w:r>
      </w:ins>
      <w:ins w:id="49" w:author="作者">
        <w:r>
          <w:rPr>
            <w:lang w:eastAsia="zh-CN"/>
          </w:rPr>
          <w:t xml:space="preserve">the alternative </w:t>
        </w:r>
      </w:ins>
      <w:ins w:id="50" w:author="CMCC2" w:date="2020-05-21T11:16:00Z">
        <w:r w:rsidR="00816C31">
          <w:rPr>
            <w:lang w:eastAsia="zh-CN"/>
          </w:rPr>
          <w:t>cell reselec</w:t>
        </w:r>
      </w:ins>
      <w:ins w:id="51" w:author="CMCC2" w:date="2020-05-21T11:17:00Z">
        <w:r w:rsidR="00816C31">
          <w:rPr>
            <w:lang w:eastAsia="zh-CN"/>
          </w:rPr>
          <w:t xml:space="preserve">tion </w:t>
        </w:r>
      </w:ins>
      <w:ins w:id="52" w:author="作者">
        <w:r>
          <w:rPr>
            <w:lang w:eastAsia="zh-CN"/>
          </w:rPr>
          <w:t>priorities broadcast</w:t>
        </w:r>
        <w:del w:id="53"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instead of priorities broadcast</w:t>
        </w:r>
        <w:del w:id="54" w:author="LG - Oanyong" w:date="2020-05-21T16:25:00Z">
          <w:r w:rsidDel="0086226E">
            <w:delText>ed</w:delText>
          </w:r>
        </w:del>
        <w:r>
          <w:t xml:space="preserve"> via </w:t>
        </w:r>
        <w:r>
          <w:rPr>
            <w:i/>
          </w:rPr>
          <w:t>c</w:t>
        </w:r>
        <w:r w:rsidRPr="00A91C8A">
          <w:rPr>
            <w:i/>
          </w:rPr>
          <w:t>ellReselectionPriority</w:t>
        </w:r>
        <w:r>
          <w:t xml:space="preserve"> and </w:t>
        </w:r>
        <w:r>
          <w:rPr>
            <w:i/>
          </w:rPr>
          <w:t>c</w:t>
        </w:r>
        <w:r w:rsidRPr="00A91C8A">
          <w:rPr>
            <w:i/>
          </w:rPr>
          <w:t>ellReselectionSubPriority</w:t>
        </w:r>
        <w:r>
          <w:rPr>
            <w:i/>
          </w:rPr>
          <w:t>.</w:t>
        </w:r>
        <w:r>
          <w:t xml:space="preserve"> </w:t>
        </w:r>
        <w:commentRangeStart w:id="55"/>
        <w:commentRangeStart w:id="56"/>
        <w:r>
          <w:t>If the UE receive</w:t>
        </w:r>
        <w:del w:id="57" w:author="LG - Oanyong" w:date="2020-05-21T16:22:00Z">
          <w:r w:rsidDel="00096881">
            <w:delText>s</w:delText>
          </w:r>
        </w:del>
      </w:ins>
      <w:ins w:id="58" w:author="LG - Oanyong" w:date="2020-05-21T16:22:00Z">
        <w:r w:rsidR="00096881">
          <w:t>d</w:t>
        </w:r>
      </w:ins>
      <w:ins w:id="59" w:author="作者">
        <w:r>
          <w:t xml:space="preserve"> </w:t>
        </w:r>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w:t>
        </w:r>
      </w:ins>
      <w:ins w:id="60" w:author="CMCC2" w:date="2020-05-21T11:17:00Z">
        <w:r w:rsidR="00816C31">
          <w:rPr>
            <w:lang w:eastAsia="zh-CN"/>
          </w:rPr>
          <w:t xml:space="preserve"> cell reselection</w:t>
        </w:r>
      </w:ins>
      <w:ins w:id="61" w:author="作者">
        <w:r>
          <w:rPr>
            <w:lang w:eastAsia="zh-CN"/>
          </w:rPr>
          <w:t xml:space="preserve"> priorities are not broadcast</w:t>
        </w:r>
      </w:ins>
      <w:commentRangeEnd w:id="55"/>
      <w:r w:rsidR="000B3C57">
        <w:rPr>
          <w:rStyle w:val="af5"/>
          <w:rFonts w:eastAsia="MS Mincho"/>
          <w:lang w:eastAsia="x-none"/>
        </w:rPr>
        <w:commentReference w:id="55"/>
      </w:r>
      <w:commentRangeEnd w:id="56"/>
      <w:r w:rsidR="002559B6">
        <w:rPr>
          <w:rStyle w:val="af5"/>
          <w:rFonts w:eastAsia="MS Mincho"/>
          <w:lang w:eastAsia="x-none"/>
        </w:rPr>
        <w:commentReference w:id="56"/>
      </w:r>
      <w:ins w:id="62" w:author="作者">
        <w:del w:id="63"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w:t>
        </w:r>
      </w:ins>
      <w:ins w:id="64" w:author="CMCC3" w:date="2020-05-29T17:02:00Z">
        <w:r w:rsidR="007C0790" w:rsidRPr="00745134">
          <w:rPr>
            <w:lang w:eastAsia="zh-CN"/>
          </w:rPr>
          <w:t>for E-UTRAN frequencies,</w:t>
        </w:r>
      </w:ins>
      <w:ins w:id="65" w:author="作者">
        <w:del w:id="66" w:author="CMCC3" w:date="2020-05-29T17:02:00Z">
          <w:r w:rsidDel="007C0790">
            <w:delText>then</w:delText>
          </w:r>
        </w:del>
        <w:r>
          <w:t xml:space="preserve"> the UE shall </w:t>
        </w:r>
        <w:del w:id="67" w:author="LG - Oanyong" w:date="2020-05-21T16:25:00Z">
          <w:r w:rsidDel="0086226E">
            <w:delText>consider</w:delText>
          </w:r>
        </w:del>
      </w:ins>
      <w:ins w:id="68" w:author="LG - Oanyong" w:date="2020-05-21T16:25:00Z">
        <w:r w:rsidR="0086226E">
          <w:t>apply</w:t>
        </w:r>
      </w:ins>
      <w:ins w:id="69" w:author="作者">
        <w:r>
          <w:t xml:space="preserve"> priorities broadcast</w:t>
        </w:r>
        <w:del w:id="70" w:author="CMCC3" w:date="2020-05-29T17:02:00Z">
          <w:r w:rsidDel="007C0790">
            <w:delText>ed</w:delText>
          </w:r>
        </w:del>
        <w:r>
          <w:t xml:space="preserve"> via </w:t>
        </w:r>
        <w:r>
          <w:rPr>
            <w:i/>
          </w:rPr>
          <w:t>c</w:t>
        </w:r>
        <w:r w:rsidRPr="00A91C8A">
          <w:rPr>
            <w:i/>
          </w:rPr>
          <w:t>ellReselectionPriority</w:t>
        </w:r>
        <w:r>
          <w:t xml:space="preserve"> and </w:t>
        </w:r>
        <w:r>
          <w:rPr>
            <w:i/>
          </w:rPr>
          <w:t>c</w:t>
        </w:r>
        <w:r w:rsidRPr="00A91C8A">
          <w:rPr>
            <w:i/>
          </w:rPr>
          <w:t>ellReselectionSubPriority</w:t>
        </w:r>
        <w:r>
          <w:rPr>
            <w:i/>
          </w:rPr>
          <w:t>.</w:t>
        </w:r>
      </w:ins>
    </w:p>
    <w:p w14:paraId="33A73050" w14:textId="77777777" w:rsidR="00C4704F" w:rsidRPr="00C4704F" w:rsidRDefault="00C4704F" w:rsidP="00C4704F">
      <w:pPr>
        <w:rPr>
          <w:rFonts w:eastAsia="MS Mincho"/>
        </w:rPr>
      </w:pPr>
      <w:r w:rsidRPr="00C4704F">
        <w:rPr>
          <w:rFonts w:eastAsia="MS Mincho"/>
        </w:rPr>
        <w:t>The UE shall not consider any black listed cells as candidate for cell reselection.</w:t>
      </w:r>
    </w:p>
    <w:p w14:paraId="2FF52EB3" w14:textId="77777777"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80D9453" w:rsidR="00E84FCF" w:rsidRDefault="00E84FCF" w:rsidP="00F3300C"/>
    <w:p w14:paraId="6F7AD214" w14:textId="77777777" w:rsidR="00B504EE" w:rsidRPr="00B504EE" w:rsidRDefault="00B504EE" w:rsidP="00B504EE">
      <w:pPr>
        <w:keepNext/>
        <w:keepLines/>
        <w:spacing w:before="120"/>
        <w:ind w:left="1418" w:hanging="1418"/>
        <w:outlineLvl w:val="3"/>
        <w:rPr>
          <w:rFonts w:ascii="Arial" w:eastAsia="MS Mincho" w:hAnsi="Arial"/>
          <w:sz w:val="24"/>
        </w:rPr>
      </w:pPr>
      <w:bookmarkStart w:id="71" w:name="_Toc37235804"/>
      <w:r w:rsidRPr="00B504EE">
        <w:rPr>
          <w:rFonts w:ascii="Arial" w:eastAsia="MS Mincho" w:hAnsi="Arial"/>
          <w:sz w:val="24"/>
        </w:rPr>
        <w:t>5.2.4.7</w:t>
      </w:r>
      <w:r w:rsidRPr="00B504EE">
        <w:rPr>
          <w:rFonts w:ascii="Arial" w:eastAsia="MS Mincho" w:hAnsi="Arial"/>
          <w:sz w:val="24"/>
        </w:rPr>
        <w:tab/>
        <w:t>Cell reselection parameters in system information broadcasts</w:t>
      </w:r>
      <w:bookmarkEnd w:id="71"/>
    </w:p>
    <w:p w14:paraId="55DA3982" w14:textId="77777777" w:rsidR="00B504EE" w:rsidRPr="00B504EE" w:rsidRDefault="00B504EE" w:rsidP="00B504EE">
      <w:pPr>
        <w:rPr>
          <w:rFonts w:eastAsia="MS Mincho"/>
          <w:snapToGrid w:val="0"/>
        </w:rPr>
      </w:pPr>
      <w:r w:rsidRPr="00B504EE">
        <w:rPr>
          <w:rFonts w:eastAsia="MS Mincho"/>
          <w:snapToGrid w:val="0"/>
        </w:rPr>
        <w:t>Cell reselection parameters are broadcast in system information and are read from the serving cell as follows:</w:t>
      </w:r>
    </w:p>
    <w:p w14:paraId="774C4502" w14:textId="3848FCEA" w:rsidR="00B504EE" w:rsidRDefault="00B504EE" w:rsidP="00B504EE">
      <w:pPr>
        <w:rPr>
          <w:ins w:id="72" w:author="Samsung (Sangyeob Jung)" w:date="2020-05-25T09:30:00Z"/>
          <w:rFonts w:eastAsia="Malgun Gothic"/>
          <w:b/>
          <w:lang w:eastAsia="ko-KR"/>
        </w:rPr>
      </w:pPr>
      <w:commentRangeStart w:id="73"/>
      <w:ins w:id="74" w:author="Samsung (Sangyeob Jung)" w:date="2020-05-25T09:30:00Z">
        <w:r>
          <w:rPr>
            <w:rFonts w:eastAsia="Malgun Gothic" w:hint="eastAsia"/>
            <w:b/>
            <w:lang w:eastAsia="ko-KR"/>
          </w:rPr>
          <w:t>altCellReselectionPriority</w:t>
        </w:r>
      </w:ins>
      <w:commentRangeEnd w:id="73"/>
      <w:ins w:id="75" w:author="Samsung (Sangyeob Jung)" w:date="2020-05-25T09:32:00Z">
        <w:r>
          <w:rPr>
            <w:rStyle w:val="af5"/>
            <w:rFonts w:eastAsia="MS Mincho"/>
            <w:lang w:eastAsia="x-none"/>
          </w:rPr>
          <w:commentReference w:id="73"/>
        </w:r>
      </w:ins>
    </w:p>
    <w:p w14:paraId="631B7A71" w14:textId="57487041" w:rsidR="00B504EE" w:rsidRDefault="00B504EE" w:rsidP="00B504EE">
      <w:pPr>
        <w:rPr>
          <w:ins w:id="76" w:author="Samsung (Sangyeob Jung)" w:date="2020-05-25T09:30:00Z"/>
          <w:rFonts w:eastAsia="Malgun Gothic"/>
          <w:lang w:eastAsia="ko-KR"/>
        </w:rPr>
      </w:pPr>
      <w:ins w:id="77" w:author="Samsung (Sangyeob Jung)" w:date="2020-05-25T09:30:00Z">
        <w:r>
          <w:rPr>
            <w:rFonts w:eastAsia="Malgun Gothic"/>
            <w:lang w:eastAsia="ko-KR"/>
          </w:rPr>
          <w:t xml:space="preserve">This specifies the absolute priority of E-UTRAN frequency used by the UE, if </w:t>
        </w:r>
        <w:r>
          <w:rPr>
            <w:rFonts w:eastAsia="Malgun Gothic"/>
            <w:i/>
            <w:lang w:eastAsia="ko-KR"/>
          </w:rPr>
          <w:t>altFreqPriorities</w:t>
        </w:r>
        <w:r>
          <w:rPr>
            <w:rFonts w:eastAsia="Malgun Gothic"/>
            <w:lang w:eastAsia="ko-KR"/>
          </w:rPr>
          <w:t xml:space="preserve"> is configured. </w:t>
        </w:r>
      </w:ins>
    </w:p>
    <w:p w14:paraId="11074E46" w14:textId="12D49137" w:rsidR="00B504EE" w:rsidRDefault="00B504EE" w:rsidP="00B504EE">
      <w:pPr>
        <w:rPr>
          <w:ins w:id="78" w:author="Samsung (Sangyeob Jung)" w:date="2020-05-25T09:31:00Z"/>
          <w:rFonts w:eastAsia="Malgun Gothic"/>
          <w:b/>
          <w:lang w:eastAsia="ko-KR"/>
        </w:rPr>
      </w:pPr>
      <w:ins w:id="79" w:author="Samsung (Sangyeob Jung)" w:date="2020-05-25T09:30:00Z">
        <w:r>
          <w:rPr>
            <w:rFonts w:eastAsia="Malgun Gothic"/>
            <w:b/>
            <w:lang w:eastAsia="ko-KR"/>
          </w:rPr>
          <w:t>altCellReselectionSubPriority</w:t>
        </w:r>
      </w:ins>
    </w:p>
    <w:p w14:paraId="7FD3A92B" w14:textId="011E01B1" w:rsidR="00B504EE" w:rsidRPr="00B504EE" w:rsidRDefault="00B504EE" w:rsidP="00B504EE">
      <w:pPr>
        <w:rPr>
          <w:ins w:id="80" w:author="Samsung (Sangyeob Jung)" w:date="2020-05-25T09:30:00Z"/>
          <w:rFonts w:eastAsia="Malgun Gothic"/>
          <w:lang w:eastAsia="ko-KR"/>
        </w:rPr>
      </w:pPr>
      <w:ins w:id="81" w:author="Samsung (Sangyeob Jung)" w:date="2020-05-25T09:31:00Z">
        <w:r>
          <w:rPr>
            <w:rFonts w:eastAsia="Malgun Gothic"/>
            <w:lang w:eastAsia="ko-KR"/>
          </w:rPr>
          <w:t xml:space="preserve">This specifies fractional priority value added to altCellReselectionPriority for E-UTRAN frequency used by the UE, if </w:t>
        </w:r>
      </w:ins>
      <w:ins w:id="82" w:author="Samsung (Sangyeob Jung)" w:date="2020-05-25T09:32:00Z">
        <w:r>
          <w:rPr>
            <w:rFonts w:eastAsia="Malgun Gothic"/>
            <w:i/>
            <w:lang w:eastAsia="ko-KR"/>
          </w:rPr>
          <w:t>altFreqPriorities</w:t>
        </w:r>
        <w:r>
          <w:rPr>
            <w:rFonts w:eastAsia="Malgun Gothic"/>
            <w:lang w:eastAsia="ko-KR"/>
          </w:rPr>
          <w:t xml:space="preserve"> is configured.</w:t>
        </w:r>
      </w:ins>
    </w:p>
    <w:p w14:paraId="2FDD0DF7" w14:textId="2D858BAD" w:rsidR="00B504EE" w:rsidRPr="00B504EE" w:rsidRDefault="00B504EE" w:rsidP="00B504EE">
      <w:pPr>
        <w:rPr>
          <w:rFonts w:eastAsia="MS Mincho"/>
          <w:b/>
        </w:rPr>
      </w:pPr>
      <w:r w:rsidRPr="00B504EE">
        <w:rPr>
          <w:rFonts w:eastAsia="MS Mincho"/>
          <w:b/>
        </w:rPr>
        <w:t>cellReselectionPriority</w:t>
      </w:r>
    </w:p>
    <w:p w14:paraId="4E6D791F" w14:textId="77777777" w:rsidR="00B504EE" w:rsidRPr="00B504EE" w:rsidRDefault="00B504EE" w:rsidP="00B504EE">
      <w:pPr>
        <w:rPr>
          <w:lang w:eastAsia="zh-CN"/>
        </w:rPr>
      </w:pPr>
      <w:r w:rsidRPr="00B504EE">
        <w:rPr>
          <w:rFonts w:eastAsia="MS Mincho"/>
        </w:rPr>
        <w:t xml:space="preserve">This specifies the absolute priority for E-UTRAN frequency </w:t>
      </w:r>
      <w:r w:rsidRPr="00B504EE">
        <w:rPr>
          <w:rFonts w:eastAsia="MS Mincho"/>
          <w:lang w:eastAsia="zh-CN"/>
        </w:rPr>
        <w:t xml:space="preserve">or NR frequency </w:t>
      </w:r>
      <w:r w:rsidRPr="00B504EE">
        <w:rPr>
          <w:rFonts w:eastAsia="MS Mincho"/>
        </w:rPr>
        <w:t>or</w:t>
      </w:r>
      <w:r w:rsidRPr="00B504EE">
        <w:rPr>
          <w:lang w:eastAsia="zh-CN"/>
        </w:rPr>
        <w:t xml:space="preserve"> UTRAN frequency or group of GERAN frequencies or band class of CDMA2000 HRPD or band class of CDMA2000 1xRTT.</w:t>
      </w:r>
    </w:p>
    <w:p w14:paraId="58CC8389" w14:textId="77777777" w:rsidR="00B504EE" w:rsidRPr="00B504EE" w:rsidRDefault="00B504EE" w:rsidP="00B504EE">
      <w:pPr>
        <w:rPr>
          <w:b/>
          <w:lang w:eastAsia="zh-CN"/>
        </w:rPr>
      </w:pPr>
      <w:r w:rsidRPr="00B504EE">
        <w:rPr>
          <w:b/>
          <w:lang w:eastAsia="zh-CN"/>
        </w:rPr>
        <w:t>cellReselectionSubPriority</w:t>
      </w:r>
    </w:p>
    <w:p w14:paraId="38DF007A" w14:textId="77777777" w:rsidR="00B504EE" w:rsidRPr="00B504EE" w:rsidRDefault="00B504EE" w:rsidP="00B504EE">
      <w:pPr>
        <w:rPr>
          <w:rFonts w:eastAsia="MS Mincho"/>
        </w:rPr>
      </w:pPr>
      <w:r w:rsidRPr="00B504EE">
        <w:rPr>
          <w:rFonts w:eastAsia="MS Mincho"/>
        </w:rPr>
        <w:t>This specifies the fractional priority value added to cellReselectionPriority for E-UTRAN frequency</w:t>
      </w:r>
      <w:r w:rsidRPr="00B504EE">
        <w:rPr>
          <w:rFonts w:eastAsia="MS Mincho"/>
          <w:lang w:eastAsia="zh-CN"/>
        </w:rPr>
        <w:t xml:space="preserve"> or NR frequency</w:t>
      </w:r>
      <w:r w:rsidRPr="00B504EE">
        <w:rPr>
          <w:rFonts w:eastAsia="MS Mincho"/>
        </w:rPr>
        <w:t>.</w:t>
      </w:r>
    </w:p>
    <w:p w14:paraId="5E221CC3" w14:textId="77777777" w:rsidR="00B504EE" w:rsidRPr="00B504EE" w:rsidRDefault="00B504EE" w:rsidP="00B504EE">
      <w:pPr>
        <w:rPr>
          <w:rFonts w:eastAsia="MS Mincho"/>
          <w:b/>
        </w:rPr>
      </w:pPr>
      <w:r w:rsidRPr="00B504EE">
        <w:rPr>
          <w:rFonts w:eastAsia="MS Mincho"/>
          <w:b/>
        </w:rPr>
        <w:t>nrs-PowerOffsetNonAnchor</w:t>
      </w:r>
    </w:p>
    <w:p w14:paraId="5DB659E0" w14:textId="77777777" w:rsidR="00B504EE" w:rsidRPr="00B504EE" w:rsidRDefault="00B504EE" w:rsidP="00B504EE">
      <w:pPr>
        <w:rPr>
          <w:rFonts w:eastAsia="MS Mincho"/>
          <w:b/>
          <w:bCs/>
        </w:rPr>
      </w:pPr>
      <w:r w:rsidRPr="00B504EE">
        <w:rPr>
          <w:rFonts w:eastAsia="MS Mincho"/>
        </w:rPr>
        <w:t xml:space="preserve">This specifies the </w:t>
      </w:r>
      <w:r w:rsidRPr="00B504EE">
        <w:rPr>
          <w:rFonts w:eastAsia="MS Mincho" w:cs="Arial"/>
        </w:rPr>
        <w:t>power offset of the downlink narrowband reference-signal EPRE of the anchor/non-anchor carrier relative to the anchor carrier for NB-IoT UE.</w:t>
      </w:r>
    </w:p>
    <w:p w14:paraId="37A2DBF0" w14:textId="77777777" w:rsidR="00B504EE" w:rsidRPr="00B504EE" w:rsidRDefault="00B504EE" w:rsidP="00B504EE">
      <w:pPr>
        <w:rPr>
          <w:rFonts w:eastAsia="MS Mincho"/>
          <w:b/>
        </w:rPr>
      </w:pPr>
      <w:r w:rsidRPr="00B504EE">
        <w:rPr>
          <w:rFonts w:eastAsia="MS Mincho"/>
          <w:b/>
        </w:rPr>
        <w:t>Poffset</w:t>
      </w:r>
    </w:p>
    <w:p w14:paraId="7DDC5FCC" w14:textId="77777777" w:rsidR="00B504EE" w:rsidRPr="00B504EE" w:rsidRDefault="00B504EE" w:rsidP="00B504EE">
      <w:pPr>
        <w:rPr>
          <w:rFonts w:eastAsia="MS Mincho"/>
          <w:b/>
          <w:bCs/>
        </w:rPr>
      </w:pPr>
      <w:r w:rsidRPr="00B504EE">
        <w:rPr>
          <w:rFonts w:eastAsia="MS Mincho"/>
        </w:rPr>
        <w:t>This specifies the offset for 14 dBm power class for BL or NB-IoT UE.</w:t>
      </w:r>
    </w:p>
    <w:p w14:paraId="0A541E9B" w14:textId="77777777" w:rsidR="00B504EE" w:rsidRPr="00B504EE" w:rsidRDefault="00B504EE" w:rsidP="00B504EE">
      <w:pPr>
        <w:rPr>
          <w:rFonts w:eastAsia="MS Mincho"/>
          <w:b/>
          <w:bCs/>
          <w:vertAlign w:val="subscript"/>
        </w:rPr>
      </w:pPr>
      <w:r w:rsidRPr="00B504EE">
        <w:rPr>
          <w:rFonts w:eastAsia="MS Mincho"/>
          <w:b/>
          <w:bCs/>
        </w:rPr>
        <w:t>Qoffset</w:t>
      </w:r>
      <w:r w:rsidRPr="00B504EE">
        <w:rPr>
          <w:rFonts w:eastAsia="MS Mincho"/>
          <w:b/>
          <w:bCs/>
          <w:vertAlign w:val="subscript"/>
        </w:rPr>
        <w:t>authorization</w:t>
      </w:r>
    </w:p>
    <w:p w14:paraId="5826DFC6" w14:textId="77777777" w:rsidR="00B504EE" w:rsidRPr="00B504EE" w:rsidRDefault="00B504EE" w:rsidP="00B504EE">
      <w:pPr>
        <w:rPr>
          <w:rFonts w:eastAsia="MS Mincho"/>
        </w:rPr>
      </w:pPr>
      <w:r w:rsidRPr="00B504EE">
        <w:rPr>
          <w:rFonts w:eastAsia="MS Mincho"/>
        </w:rPr>
        <w:t>This specifies the offset for enhanced coverage authorization for NB-IoT.</w:t>
      </w:r>
    </w:p>
    <w:p w14:paraId="666382FF" w14:textId="77777777" w:rsidR="00B504EE" w:rsidRPr="00B504EE" w:rsidRDefault="00B504EE" w:rsidP="00B504EE">
      <w:pPr>
        <w:rPr>
          <w:rFonts w:eastAsia="MS Mincho"/>
          <w:b/>
        </w:rPr>
      </w:pPr>
      <w:r w:rsidRPr="00B504EE">
        <w:rPr>
          <w:rFonts w:eastAsia="MS Mincho"/>
          <w:b/>
        </w:rPr>
        <w:t>Qoffset</w:t>
      </w:r>
      <w:r w:rsidRPr="00B504EE">
        <w:rPr>
          <w:rFonts w:eastAsia="MS Mincho"/>
          <w:b/>
          <w:vertAlign w:val="subscript"/>
        </w:rPr>
        <w:t>s,n</w:t>
      </w:r>
    </w:p>
    <w:p w14:paraId="12A56933" w14:textId="77777777" w:rsidR="00B504EE" w:rsidRPr="00B504EE" w:rsidRDefault="00B504EE" w:rsidP="00B504EE">
      <w:pPr>
        <w:rPr>
          <w:rFonts w:eastAsia="MS Mincho"/>
        </w:rPr>
      </w:pPr>
      <w:r w:rsidRPr="00B504EE">
        <w:rPr>
          <w:rFonts w:eastAsia="MS Mincho"/>
        </w:rPr>
        <w:t>This specifies the offset</w:t>
      </w:r>
      <w:r w:rsidRPr="00B504EE">
        <w:rPr>
          <w:rFonts w:eastAsia="MS Mincho"/>
          <w:vertAlign w:val="subscript"/>
        </w:rPr>
        <w:t xml:space="preserve"> </w:t>
      </w:r>
      <w:r w:rsidRPr="00B504EE">
        <w:rPr>
          <w:rFonts w:eastAsia="MS Mincho"/>
        </w:rPr>
        <w:t>between the two cells.</w:t>
      </w:r>
    </w:p>
    <w:p w14:paraId="6EC186F7" w14:textId="77777777" w:rsidR="00B504EE" w:rsidRPr="00B504EE" w:rsidRDefault="00B504EE" w:rsidP="00B504EE">
      <w:pPr>
        <w:rPr>
          <w:rFonts w:eastAsia="MS Mincho"/>
        </w:rPr>
      </w:pPr>
      <w:r w:rsidRPr="00B504EE">
        <w:rPr>
          <w:rFonts w:eastAsia="MS Mincho"/>
          <w:b/>
        </w:rPr>
        <w:t>Qoffset</w:t>
      </w:r>
      <w:r w:rsidRPr="00B504EE">
        <w:rPr>
          <w:rFonts w:eastAsia="MS Mincho"/>
          <w:b/>
          <w:vertAlign w:val="subscript"/>
        </w:rPr>
        <w:t>frequency</w:t>
      </w:r>
    </w:p>
    <w:p w14:paraId="1163AFD7" w14:textId="77777777" w:rsidR="00B504EE" w:rsidRPr="00B504EE" w:rsidRDefault="00B504EE" w:rsidP="00B504EE">
      <w:pPr>
        <w:rPr>
          <w:rFonts w:eastAsia="MS Mincho"/>
        </w:rPr>
      </w:pPr>
      <w:r w:rsidRPr="00B504EE">
        <w:rPr>
          <w:rFonts w:eastAsia="MS Mincho"/>
        </w:rPr>
        <w:t>Frequency specific offset for equal priority E-UTRAN frequencies.</w:t>
      </w:r>
    </w:p>
    <w:p w14:paraId="385D7331" w14:textId="77777777" w:rsidR="00B504EE" w:rsidRPr="00B504EE" w:rsidRDefault="00B504EE" w:rsidP="00B504EE">
      <w:pPr>
        <w:rPr>
          <w:rFonts w:eastAsia="MS Mincho"/>
          <w:b/>
          <w:vertAlign w:val="subscript"/>
          <w:lang w:eastAsia="zh-CN"/>
        </w:rPr>
      </w:pPr>
      <w:r w:rsidRPr="00B504EE">
        <w:rPr>
          <w:rFonts w:eastAsia="MS Mincho"/>
          <w:b/>
          <w:lang w:eastAsia="zh-CN"/>
        </w:rPr>
        <w:t>Qoffset</w:t>
      </w:r>
      <w:r w:rsidRPr="00B504EE">
        <w:rPr>
          <w:rFonts w:eastAsia="MS Mincho"/>
          <w:b/>
          <w:vertAlign w:val="subscript"/>
          <w:lang w:eastAsia="zh-CN"/>
        </w:rPr>
        <w:t>scptm</w:t>
      </w:r>
    </w:p>
    <w:p w14:paraId="7418FF75" w14:textId="77777777" w:rsidR="00B504EE" w:rsidRPr="00B504EE" w:rsidRDefault="00B504EE" w:rsidP="00B504EE">
      <w:pPr>
        <w:rPr>
          <w:rFonts w:eastAsia="MS Mincho"/>
        </w:rPr>
      </w:pPr>
      <w:r w:rsidRPr="00B504EE">
        <w:rPr>
          <w:rFonts w:eastAsia="MS Mincho"/>
        </w:rPr>
        <w:lastRenderedPageBreak/>
        <w:t xml:space="preserve">This specifies the </w:t>
      </w:r>
      <w:r w:rsidRPr="00B504EE">
        <w:rPr>
          <w:rFonts w:eastAsia="MS Mincho"/>
          <w:lang w:eastAsia="zh-CN"/>
        </w:rPr>
        <w:t>offset to be used for cell re-selection for SC-PTM service reception for BL UE, UE in enhanced coverage and NB-IoT UE</w:t>
      </w:r>
      <w:r w:rsidRPr="00B504EE">
        <w:rPr>
          <w:rFonts w:eastAsia="MS Mincho"/>
          <w:lang w:eastAsia="ja-JP"/>
        </w:rPr>
        <w:t>.</w:t>
      </w:r>
      <w:r w:rsidRPr="00B504EE">
        <w:rPr>
          <w:rFonts w:eastAsia="MS Mincho"/>
          <w:u w:val="single"/>
        </w:rPr>
        <w:t xml:space="preserve"> </w:t>
      </w:r>
      <w:r w:rsidRPr="00B504EE">
        <w:rPr>
          <w:rFonts w:eastAsia="MS Mincho"/>
        </w:rPr>
        <w:t>The same offset is applicable to all frequencies providing MBMS services via SC-PTM.</w:t>
      </w:r>
    </w:p>
    <w:p w14:paraId="7E0D117A" w14:textId="77777777" w:rsidR="00B504EE" w:rsidRPr="00B504EE" w:rsidRDefault="00B504EE" w:rsidP="00B504EE">
      <w:pPr>
        <w:rPr>
          <w:rFonts w:eastAsia="MS Mincho"/>
          <w:b/>
        </w:rPr>
      </w:pPr>
      <w:r w:rsidRPr="00B504EE">
        <w:rPr>
          <w:rFonts w:eastAsia="MS Mincho"/>
          <w:b/>
        </w:rPr>
        <w:t>Qoffset</w:t>
      </w:r>
      <w:r w:rsidRPr="00B504EE">
        <w:rPr>
          <w:rFonts w:eastAsia="MS Mincho"/>
          <w:b/>
          <w:vertAlign w:val="subscript"/>
        </w:rPr>
        <w:t>temp</w:t>
      </w:r>
    </w:p>
    <w:p w14:paraId="56647DC4" w14:textId="77777777" w:rsidR="00B504EE" w:rsidRPr="00B504EE" w:rsidRDefault="00B504EE" w:rsidP="00B504EE">
      <w:pPr>
        <w:rPr>
          <w:rFonts w:eastAsia="MS Mincho"/>
        </w:rPr>
      </w:pPr>
      <w:r w:rsidRPr="00B504EE">
        <w:rPr>
          <w:rFonts w:eastAsia="MS Mincho"/>
        </w:rPr>
        <w:t>This specifies the additional offset to be used for cell selection and re-selection. It is temporarily used in case the T300 expires consecutively on the cell as specified in TS 36.331 [3].</w:t>
      </w:r>
    </w:p>
    <w:p w14:paraId="68399933"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hyst</w:t>
      </w:r>
    </w:p>
    <w:p w14:paraId="04B720EF" w14:textId="77777777" w:rsidR="00B504EE" w:rsidRPr="00B504EE" w:rsidRDefault="00B504EE" w:rsidP="00B504EE">
      <w:pPr>
        <w:rPr>
          <w:rFonts w:eastAsia="MS Mincho"/>
        </w:rPr>
      </w:pPr>
      <w:r w:rsidRPr="00B504EE">
        <w:rPr>
          <w:rFonts w:eastAsia="MS Mincho"/>
        </w:rPr>
        <w:t>This specifies the hysteresis value for ranking criteria.</w:t>
      </w:r>
    </w:p>
    <w:p w14:paraId="0077176B"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lang w:eastAsia="ja-JP"/>
        </w:rPr>
        <w:t>qual</w:t>
      </w:r>
      <w:r w:rsidRPr="00B504EE">
        <w:rPr>
          <w:rFonts w:eastAsia="MS Mincho"/>
          <w:b/>
          <w:vertAlign w:val="subscript"/>
        </w:rPr>
        <w:t>min</w:t>
      </w:r>
    </w:p>
    <w:p w14:paraId="73CA05E3" w14:textId="77777777" w:rsidR="00B504EE" w:rsidRPr="00B504EE" w:rsidRDefault="00B504EE" w:rsidP="00B504EE">
      <w:pPr>
        <w:rPr>
          <w:rFonts w:eastAsia="MS Mincho"/>
          <w:lang w:eastAsia="ja-JP"/>
        </w:rPr>
      </w:pPr>
      <w:r w:rsidRPr="00B504EE">
        <w:rPr>
          <w:rFonts w:eastAsia="MS Mincho"/>
        </w:rPr>
        <w:t xml:space="preserve">This specifies the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r w:rsidRPr="00B504EE">
        <w:rPr>
          <w:rFonts w:eastAsia="MS Mincho"/>
        </w:rPr>
        <w:t>dB</w:t>
      </w:r>
      <w:r w:rsidRPr="00B504EE">
        <w:rPr>
          <w:rFonts w:eastAsia="MS Mincho"/>
          <w:lang w:eastAsia="ja-JP"/>
        </w:rPr>
        <w:t>.</w:t>
      </w:r>
    </w:p>
    <w:p w14:paraId="2850C124"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lang w:eastAsia="ja-JP"/>
        </w:rPr>
        <w:t>qual</w:t>
      </w:r>
      <w:r w:rsidRPr="00B504EE">
        <w:rPr>
          <w:rFonts w:eastAsia="MS Mincho"/>
          <w:b/>
          <w:vertAlign w:val="subscript"/>
        </w:rPr>
        <w:t xml:space="preserve">min_CE, </w:t>
      </w:r>
      <w:r w:rsidRPr="00B504EE">
        <w:rPr>
          <w:rFonts w:eastAsia="MS Mincho"/>
          <w:b/>
        </w:rPr>
        <w:t>Q</w:t>
      </w:r>
      <w:r w:rsidRPr="00B504EE">
        <w:rPr>
          <w:rFonts w:eastAsia="MS Mincho"/>
          <w:b/>
          <w:vertAlign w:val="subscript"/>
        </w:rPr>
        <w:t>qualmin_CE1</w:t>
      </w:r>
    </w:p>
    <w:p w14:paraId="3D0E41D8" w14:textId="77777777" w:rsidR="00B504EE" w:rsidRPr="00B504EE" w:rsidRDefault="00B504EE" w:rsidP="00B504EE">
      <w:pPr>
        <w:rPr>
          <w:rFonts w:eastAsia="MS Mincho"/>
          <w:b/>
          <w:lang w:eastAsia="ja-JP"/>
        </w:rPr>
      </w:pPr>
      <w:r w:rsidRPr="00B504EE">
        <w:rPr>
          <w:rFonts w:eastAsia="MS Mincho"/>
        </w:rPr>
        <w:t xml:space="preserve">This specifies the coverage specific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r w:rsidRPr="00B504EE">
        <w:rPr>
          <w:rFonts w:eastAsia="MS Mincho"/>
        </w:rPr>
        <w:t>dB</w:t>
      </w:r>
      <w:r w:rsidRPr="00B504EE">
        <w:rPr>
          <w:rFonts w:eastAsia="MS Mincho"/>
          <w:lang w:eastAsia="ja-JP"/>
        </w:rPr>
        <w:t>.</w:t>
      </w:r>
    </w:p>
    <w:p w14:paraId="6700C50C"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rxlevmin</w:t>
      </w:r>
    </w:p>
    <w:p w14:paraId="23944570" w14:textId="77777777" w:rsidR="00B504EE" w:rsidRPr="00B504EE" w:rsidRDefault="00B504EE" w:rsidP="00B504EE">
      <w:pPr>
        <w:rPr>
          <w:rFonts w:eastAsia="MS Mincho"/>
          <w:lang w:eastAsia="ja-JP"/>
        </w:rPr>
      </w:pPr>
      <w:r w:rsidRPr="00B504EE">
        <w:rPr>
          <w:rFonts w:eastAsia="MS Mincho"/>
        </w:rPr>
        <w:t>This specifies the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0A3898A2"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 xml:space="preserve">rxlevmin_CE, </w:t>
      </w:r>
      <w:r w:rsidRPr="00B504EE">
        <w:rPr>
          <w:rFonts w:eastAsia="MS Mincho"/>
          <w:b/>
        </w:rPr>
        <w:t>Q</w:t>
      </w:r>
      <w:r w:rsidRPr="00B504EE">
        <w:rPr>
          <w:rFonts w:eastAsia="MS Mincho"/>
          <w:b/>
          <w:vertAlign w:val="subscript"/>
        </w:rPr>
        <w:t>rxlevmin_CE1</w:t>
      </w:r>
    </w:p>
    <w:p w14:paraId="38442225" w14:textId="77777777" w:rsidR="00B504EE" w:rsidRPr="00B504EE" w:rsidRDefault="00B504EE" w:rsidP="00B504EE">
      <w:pPr>
        <w:rPr>
          <w:rFonts w:eastAsia="MS Mincho"/>
          <w:b/>
          <w:lang w:eastAsia="ja-JP"/>
        </w:rPr>
      </w:pPr>
      <w:r w:rsidRPr="00B504EE">
        <w:rPr>
          <w:rFonts w:eastAsia="MS Mincho"/>
        </w:rPr>
        <w:t>This specifies the coverage specific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28DEAE20" w14:textId="77777777" w:rsidR="00B504EE" w:rsidRPr="00B504EE" w:rsidRDefault="00B504EE" w:rsidP="00B504EE">
      <w:pPr>
        <w:rPr>
          <w:rFonts w:eastAsia="MS Mincho"/>
          <w:b/>
          <w:lang w:eastAsia="zh-CN"/>
        </w:rPr>
      </w:pPr>
      <w:r w:rsidRPr="00B504EE">
        <w:rPr>
          <w:rFonts w:eastAsia="MS Mincho"/>
          <w:b/>
          <w:lang w:eastAsia="zh-CN"/>
        </w:rPr>
        <w:t>RedistributionFactorFreq</w:t>
      </w:r>
    </w:p>
    <w:p w14:paraId="01CABC7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frequency.</w:t>
      </w:r>
    </w:p>
    <w:p w14:paraId="59AC2B71" w14:textId="77777777" w:rsidR="00B504EE" w:rsidRPr="00B504EE" w:rsidRDefault="00B504EE" w:rsidP="00B504EE">
      <w:pPr>
        <w:rPr>
          <w:rFonts w:eastAsia="MS Mincho"/>
          <w:b/>
          <w:lang w:eastAsia="zh-CN"/>
        </w:rPr>
      </w:pPr>
      <w:r w:rsidRPr="00B504EE">
        <w:rPr>
          <w:rFonts w:eastAsia="MS Mincho"/>
          <w:b/>
          <w:lang w:eastAsia="zh-CN"/>
        </w:rPr>
        <w:t>RedistributionFactorCell</w:t>
      </w:r>
    </w:p>
    <w:p w14:paraId="3D0B799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cell.</w:t>
      </w:r>
    </w:p>
    <w:p w14:paraId="7C43DFFB" w14:textId="77777777" w:rsidR="00B504EE" w:rsidRPr="00B504EE" w:rsidRDefault="00B504EE" w:rsidP="00B504EE">
      <w:pPr>
        <w:rPr>
          <w:rFonts w:eastAsia="MS Mincho"/>
          <w:b/>
          <w:lang w:eastAsia="zh-CN"/>
        </w:rPr>
      </w:pPr>
      <w:r w:rsidRPr="00B504EE">
        <w:rPr>
          <w:rFonts w:eastAsia="MS Mincho"/>
          <w:b/>
          <w:lang w:eastAsia="zh-CN"/>
        </w:rPr>
        <w:t>RedistributionFactorServing</w:t>
      </w:r>
    </w:p>
    <w:p w14:paraId="52F48962" w14:textId="77777777" w:rsidR="00B504EE" w:rsidRPr="00B504EE" w:rsidRDefault="00B504EE" w:rsidP="00B504EE">
      <w:pPr>
        <w:rPr>
          <w:rFonts w:eastAsia="MS Mincho"/>
        </w:rPr>
      </w:pPr>
      <w:r w:rsidRPr="00B504EE">
        <w:rPr>
          <w:rFonts w:eastAsia="MS Mincho"/>
        </w:rPr>
        <w:t>This specifies</w:t>
      </w:r>
      <w:r w:rsidRPr="00B504EE">
        <w:rPr>
          <w:rFonts w:eastAsia="MS Mincho"/>
          <w:lang w:eastAsia="zh-CN"/>
        </w:rPr>
        <w:t xml:space="preserve"> the redistribution factor for serving cell or serving frequency.</w:t>
      </w:r>
    </w:p>
    <w:p w14:paraId="0A474F58" w14:textId="77777777" w:rsidR="00B504EE" w:rsidRPr="00B504EE" w:rsidRDefault="00B504EE" w:rsidP="00B504EE">
      <w:pPr>
        <w:rPr>
          <w:rFonts w:eastAsia="MS Mincho"/>
          <w:bCs/>
        </w:rPr>
      </w:pPr>
      <w:r w:rsidRPr="00B504EE">
        <w:rPr>
          <w:rFonts w:eastAsia="MS Mincho"/>
          <w:b/>
        </w:rPr>
        <w:t>Treselection</w:t>
      </w:r>
      <w:r w:rsidRPr="00B504EE">
        <w:rPr>
          <w:rFonts w:eastAsia="MS Mincho"/>
          <w:b/>
          <w:vertAlign w:val="subscript"/>
        </w:rPr>
        <w:t>RAT</w:t>
      </w:r>
    </w:p>
    <w:p w14:paraId="6CBB952B" w14:textId="77777777" w:rsidR="00B504EE" w:rsidRPr="00B504EE" w:rsidRDefault="00B504EE" w:rsidP="00B504EE">
      <w:pPr>
        <w:rPr>
          <w:rFonts w:eastAsia="MS Mincho"/>
        </w:rPr>
      </w:pPr>
      <w:r w:rsidRPr="00B504EE">
        <w:rPr>
          <w:rFonts w:eastAsia="MS Mincho"/>
        </w:rPr>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B504EE">
        <w:rPr>
          <w:rFonts w:eastAsia="MS Mincho"/>
          <w:vertAlign w:val="subscript"/>
          <w:lang w:eastAsia="ja-JP"/>
        </w:rPr>
        <w:t>RAT</w:t>
      </w:r>
      <w:r w:rsidRPr="00B504EE">
        <w:rPr>
          <w:rFonts w:eastAsia="MS Mincho"/>
          <w:lang w:eastAsia="ja-JP"/>
        </w:rPr>
        <w:t xml:space="preserve"> for E-UTRAN is </w:t>
      </w:r>
      <w:r w:rsidRPr="00B504EE">
        <w:rPr>
          <w:rFonts w:eastAsia="MS Mincho"/>
        </w:rPr>
        <w:t>Treselection</w:t>
      </w:r>
      <w:r w:rsidRPr="00B504EE">
        <w:rPr>
          <w:rFonts w:eastAsia="MS Mincho"/>
          <w:vertAlign w:val="subscript"/>
        </w:rPr>
        <w:t>EUTRA</w:t>
      </w:r>
      <w:r w:rsidRPr="00B504EE">
        <w:rPr>
          <w:rFonts w:eastAsia="MS Mincho"/>
          <w:lang w:eastAsia="ja-JP"/>
        </w:rPr>
        <w:t xml:space="preserve">, for NR </w:t>
      </w:r>
      <w:r w:rsidRPr="00B504EE">
        <w:rPr>
          <w:rFonts w:eastAsia="MS Mincho"/>
        </w:rPr>
        <w:t>Treselection</w:t>
      </w:r>
      <w:r w:rsidRPr="00B504EE">
        <w:rPr>
          <w:rFonts w:eastAsia="MS Mincho"/>
          <w:vertAlign w:val="subscript"/>
        </w:rPr>
        <w:t>NR,</w:t>
      </w:r>
      <w:r w:rsidRPr="00B504EE">
        <w:rPr>
          <w:rFonts w:eastAsia="MS Mincho"/>
          <w:lang w:eastAsia="ja-JP"/>
        </w:rPr>
        <w:t xml:space="preserve"> for UTRAN </w:t>
      </w:r>
      <w:r w:rsidRPr="00B504EE">
        <w:rPr>
          <w:rFonts w:eastAsia="MS Mincho"/>
        </w:rPr>
        <w:t>Treselection</w:t>
      </w:r>
      <w:r w:rsidRPr="00B504EE">
        <w:rPr>
          <w:rFonts w:eastAsia="MS Mincho"/>
          <w:vertAlign w:val="subscript"/>
        </w:rPr>
        <w:t>UTRA</w:t>
      </w:r>
      <w:r w:rsidRPr="00B504EE">
        <w:rPr>
          <w:rFonts w:eastAsia="MS Mincho"/>
          <w:lang w:eastAsia="ja-JP"/>
        </w:rPr>
        <w:t xml:space="preserve"> for GERAN</w:t>
      </w:r>
      <w:r w:rsidRPr="00B504EE">
        <w:rPr>
          <w:rFonts w:eastAsia="MS Mincho"/>
        </w:rPr>
        <w:t xml:space="preserve"> Treselection</w:t>
      </w:r>
      <w:r w:rsidRPr="00B504EE">
        <w:rPr>
          <w:rFonts w:eastAsia="MS Mincho"/>
          <w:vertAlign w:val="subscript"/>
        </w:rPr>
        <w:t>GERA</w:t>
      </w:r>
      <w:r w:rsidRPr="00B504EE">
        <w:rPr>
          <w:rFonts w:eastAsia="MS Mincho"/>
          <w:lang w:eastAsia="ja-JP"/>
        </w:rPr>
        <w:t xml:space="preserve">, for </w:t>
      </w:r>
      <w:r w:rsidRPr="00B504EE">
        <w:rPr>
          <w:rFonts w:eastAsia="MS Mincho"/>
        </w:rPr>
        <w:t>Treselection</w:t>
      </w:r>
      <w:r w:rsidRPr="00B504EE">
        <w:rPr>
          <w:rFonts w:eastAsia="MS Mincho"/>
          <w:vertAlign w:val="subscript"/>
        </w:rPr>
        <w:t>CDMA_HRPD</w:t>
      </w:r>
      <w:r w:rsidRPr="00B504EE">
        <w:rPr>
          <w:rFonts w:eastAsia="MS Mincho"/>
        </w:rPr>
        <w:t>, and for Treselection</w:t>
      </w:r>
      <w:r w:rsidRPr="00B504EE">
        <w:rPr>
          <w:rFonts w:eastAsia="MS Mincho"/>
          <w:vertAlign w:val="subscript"/>
        </w:rPr>
        <w:t>CDMA_1xRTT</w:t>
      </w:r>
      <w:r w:rsidRPr="00B504EE">
        <w:rPr>
          <w:rFonts w:eastAsia="MS Mincho"/>
        </w:rPr>
        <w:t>). For NB-IoT intra-frequency and inter-frequency specific values for the cell reselection timer are defined, which are applicable when evaluating reselection within NB-IoT.</w:t>
      </w:r>
    </w:p>
    <w:p w14:paraId="73568748" w14:textId="77777777" w:rsidR="00B504EE" w:rsidRPr="00B504EE" w:rsidRDefault="00B504EE" w:rsidP="00B504EE">
      <w:pPr>
        <w:keepLines/>
        <w:ind w:left="851" w:hanging="567"/>
        <w:rPr>
          <w:rFonts w:eastAsia="MS Mincho"/>
        </w:rPr>
      </w:pPr>
      <w:r w:rsidRPr="00B504EE">
        <w:rPr>
          <w:rFonts w:eastAsia="MS Mincho"/>
        </w:rPr>
        <w:t>NOTE:</w:t>
      </w:r>
      <w:r w:rsidRPr="00B504EE">
        <w:rPr>
          <w:rFonts w:eastAsia="MS Mincho"/>
        </w:rPr>
        <w:tab/>
        <w:t>Treselection</w:t>
      </w:r>
      <w:r w:rsidRPr="00B504EE">
        <w:rPr>
          <w:rFonts w:eastAsia="MS Mincho"/>
          <w:vertAlign w:val="subscript"/>
        </w:rPr>
        <w:t xml:space="preserve">RAT </w:t>
      </w:r>
      <w:r w:rsidRPr="00B504EE">
        <w:rPr>
          <w:rFonts w:eastAsia="MS Mincho"/>
        </w:rPr>
        <w:t>is not sent on system information, but used in reselection rules by the UE for each RAT.</w:t>
      </w:r>
    </w:p>
    <w:p w14:paraId="5990CE50" w14:textId="77777777" w:rsidR="00B504EE" w:rsidRPr="00B504EE" w:rsidRDefault="00B504EE" w:rsidP="00B504EE">
      <w:pPr>
        <w:rPr>
          <w:rFonts w:eastAsia="MS Mincho"/>
          <w:b/>
          <w:bCs/>
          <w:vertAlign w:val="subscript"/>
        </w:rPr>
      </w:pPr>
      <w:r w:rsidRPr="00B504EE">
        <w:rPr>
          <w:rFonts w:eastAsia="MS Mincho"/>
          <w:b/>
        </w:rPr>
        <w:t>Treselection</w:t>
      </w:r>
      <w:r w:rsidRPr="00B504EE">
        <w:rPr>
          <w:rFonts w:eastAsia="MS Mincho"/>
          <w:b/>
          <w:vertAlign w:val="subscript"/>
          <w:lang w:eastAsia="zh-CN"/>
        </w:rPr>
        <w:t>EUTRA_ CE</w:t>
      </w:r>
    </w:p>
    <w:p w14:paraId="2347C854" w14:textId="77777777" w:rsidR="00B504EE" w:rsidRPr="00B504EE" w:rsidRDefault="00B504EE" w:rsidP="00B504EE">
      <w:pPr>
        <w:rPr>
          <w:rFonts w:eastAsia="MS Mincho"/>
        </w:rPr>
      </w:pPr>
      <w:r w:rsidRPr="00B504EE">
        <w:rPr>
          <w:rFonts w:eastAsia="MS Mincho"/>
        </w:rPr>
        <w:t>This specifies the cell reselection timer value</w:t>
      </w:r>
      <w:r w:rsidRPr="00B504EE">
        <w:rPr>
          <w:rFonts w:eastAsia="MS Mincho"/>
          <w:lang w:eastAsia="zh-CN"/>
        </w:rPr>
        <w:t xml:space="preserve"> </w:t>
      </w:r>
      <w:r w:rsidRPr="00B504EE">
        <w:rPr>
          <w:rFonts w:eastAsia="MS Mincho"/>
        </w:rPr>
        <w:t>Treselection</w:t>
      </w:r>
      <w:r w:rsidRPr="00B504EE">
        <w:rPr>
          <w:rFonts w:eastAsia="MS Mincho"/>
          <w:vertAlign w:val="subscript"/>
          <w:lang w:eastAsia="ja-JP"/>
        </w:rPr>
        <w:t>RAT</w:t>
      </w:r>
      <w:r w:rsidRPr="00B504EE">
        <w:rPr>
          <w:rFonts w:eastAsia="MS Mincho"/>
          <w:vertAlign w:val="subscript"/>
          <w:lang w:eastAsia="zh-CN"/>
        </w:rPr>
        <w:t xml:space="preserve"> </w:t>
      </w:r>
      <w:r w:rsidRPr="00B504EE">
        <w:rPr>
          <w:rFonts w:eastAsia="MS Mincho"/>
          <w:lang w:eastAsia="zh-CN"/>
        </w:rPr>
        <w:t>for E-UTRAN when a neighbour cell is evaluated for camping in enhanced coverage</w:t>
      </w:r>
      <w:r w:rsidRPr="00B504EE">
        <w:rPr>
          <w:rFonts w:eastAsia="MS Mincho"/>
        </w:rPr>
        <w:t xml:space="preserve">. </w:t>
      </w:r>
      <w:r w:rsidRPr="00B504EE">
        <w:rPr>
          <w:rFonts w:eastAsia="MS Mincho"/>
          <w:lang w:eastAsia="ja-JP"/>
        </w:rPr>
        <w:t>The parameter can be set per E-UTRAN frequency</w:t>
      </w:r>
      <w:r w:rsidRPr="00B504EE">
        <w:rPr>
          <w:rFonts w:eastAsia="MS Mincho"/>
          <w:lang w:eastAsia="zh-CN"/>
        </w:rPr>
        <w:t>.</w:t>
      </w:r>
    </w:p>
    <w:p w14:paraId="13DCFC42"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EUTRA</w:t>
      </w:r>
    </w:p>
    <w:p w14:paraId="1FC63D3B"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E-UTRAN. The parameter can be set per E-UTRAN frequency TS 36.331 [3].</w:t>
      </w:r>
    </w:p>
    <w:p w14:paraId="1327BE54"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NR</w:t>
      </w:r>
    </w:p>
    <w:p w14:paraId="76BD5156"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NR.</w:t>
      </w:r>
    </w:p>
    <w:p w14:paraId="57E6529E"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NB-IoT_Intra</w:t>
      </w:r>
    </w:p>
    <w:p w14:paraId="39FC5356" w14:textId="77777777" w:rsidR="00B504EE" w:rsidRPr="00B504EE" w:rsidRDefault="00B504EE" w:rsidP="00B504EE">
      <w:pPr>
        <w:rPr>
          <w:rFonts w:eastAsia="MS Mincho"/>
          <w:b/>
          <w:bCs/>
          <w:vertAlign w:val="subscript"/>
        </w:rPr>
      </w:pPr>
      <w:r w:rsidRPr="00B504EE">
        <w:rPr>
          <w:rFonts w:eastAsia="MS Mincho"/>
        </w:rPr>
        <w:t>This specifies the intra-frequency cell reselection timer value Treselection</w:t>
      </w:r>
      <w:r w:rsidRPr="00B504EE">
        <w:rPr>
          <w:rFonts w:eastAsia="MS Mincho"/>
          <w:vertAlign w:val="subscript"/>
          <w:lang w:eastAsia="ja-JP"/>
        </w:rPr>
        <w:t>RAT</w:t>
      </w:r>
      <w:r w:rsidRPr="00B504EE">
        <w:rPr>
          <w:rFonts w:eastAsia="MS Mincho"/>
          <w:lang w:eastAsia="ja-JP"/>
        </w:rPr>
        <w:t xml:space="preserve"> for NB-IoT.</w:t>
      </w:r>
      <w:r w:rsidRPr="00B504EE">
        <w:rPr>
          <w:rFonts w:eastAsia="MS Mincho"/>
          <w:b/>
          <w:bCs/>
        </w:rPr>
        <w:t>Treselection</w:t>
      </w:r>
      <w:r w:rsidRPr="00B504EE">
        <w:rPr>
          <w:rFonts w:eastAsia="MS Mincho"/>
          <w:b/>
          <w:bCs/>
          <w:vertAlign w:val="subscript"/>
        </w:rPr>
        <w:t>NB-IoT_Inter</w:t>
      </w:r>
    </w:p>
    <w:p w14:paraId="2015DF37" w14:textId="77777777" w:rsidR="00B504EE" w:rsidRPr="00B504EE" w:rsidRDefault="00B504EE" w:rsidP="00B504EE">
      <w:pPr>
        <w:rPr>
          <w:rFonts w:eastAsia="MS Mincho"/>
          <w:vertAlign w:val="subscript"/>
        </w:rPr>
      </w:pPr>
      <w:r w:rsidRPr="00B504EE">
        <w:rPr>
          <w:rFonts w:eastAsia="MS Mincho"/>
        </w:rPr>
        <w:t>This specifies the inter-frequency cell reselection timer value Treselection</w:t>
      </w:r>
      <w:r w:rsidRPr="00B504EE">
        <w:rPr>
          <w:rFonts w:eastAsia="MS Mincho"/>
          <w:vertAlign w:val="subscript"/>
          <w:lang w:eastAsia="ja-JP"/>
        </w:rPr>
        <w:t>RAT</w:t>
      </w:r>
      <w:r w:rsidRPr="00B504EE">
        <w:rPr>
          <w:rFonts w:eastAsia="MS Mincho"/>
          <w:lang w:eastAsia="ja-JP"/>
        </w:rPr>
        <w:t xml:space="preserve"> for NB-IoT.</w:t>
      </w:r>
    </w:p>
    <w:p w14:paraId="0220F3B6"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UTRA</w:t>
      </w:r>
    </w:p>
    <w:p w14:paraId="45323F78" w14:textId="77777777" w:rsidR="00B504EE" w:rsidRPr="00B504EE" w:rsidRDefault="00B504EE" w:rsidP="00B504EE">
      <w:pPr>
        <w:rPr>
          <w:rFonts w:eastAsia="MS Mincho"/>
          <w:vertAlign w:val="subscript"/>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UTRAN.</w:t>
      </w:r>
    </w:p>
    <w:p w14:paraId="33B9BAD5"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GERA</w:t>
      </w:r>
    </w:p>
    <w:p w14:paraId="77415EDC"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GERAN.</w:t>
      </w:r>
    </w:p>
    <w:p w14:paraId="21E103D4"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CDMA_HRPD</w:t>
      </w:r>
    </w:p>
    <w:p w14:paraId="505C90B1" w14:textId="77777777" w:rsidR="00B504EE" w:rsidRPr="00B504EE" w:rsidRDefault="00B504EE" w:rsidP="00B504EE">
      <w:pPr>
        <w:rPr>
          <w:rFonts w:eastAsia="MS Mincho"/>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CDMA HRPD.</w:t>
      </w:r>
    </w:p>
    <w:p w14:paraId="0A27A461"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CDMA_1xRTT</w:t>
      </w:r>
    </w:p>
    <w:p w14:paraId="2DD9DB0E" w14:textId="77777777" w:rsidR="00B504EE" w:rsidRPr="00B504EE" w:rsidRDefault="00B504EE" w:rsidP="00B504EE">
      <w:pPr>
        <w:rPr>
          <w:rFonts w:eastAsia="MS Mincho"/>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CDMA 1xRTT.</w:t>
      </w:r>
    </w:p>
    <w:p w14:paraId="19B57C4F"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HighP</w:t>
      </w:r>
    </w:p>
    <w:p w14:paraId="626E9C78"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r w:rsidRPr="00B504EE">
        <w:rPr>
          <w:rFonts w:eastAsia="MS Mincho"/>
          <w:lang w:eastAsia="ja-JP"/>
        </w:rPr>
        <w:t xml:space="preserve">Srxlev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 each group of GERAN</w:t>
      </w:r>
      <w:r w:rsidRPr="00B504EE">
        <w:rPr>
          <w:rFonts w:eastAsia="MS Mincho"/>
          <w:lang w:eastAsia="en-GB"/>
        </w:rPr>
        <w:t xml:space="preserve"> frequencies</w:t>
      </w:r>
      <w:r w:rsidRPr="00B504EE">
        <w:rPr>
          <w:rFonts w:eastAsia="Times New Roman"/>
          <w:lang w:eastAsia="en-GB"/>
        </w:rPr>
        <w:t xml:space="preserve">, each band class of CDMA2000 HRPD and CDMA2000 1xRTT </w:t>
      </w:r>
      <w:r w:rsidRPr="00B504EE">
        <w:rPr>
          <w:rFonts w:eastAsia="MS Mincho"/>
          <w:lang w:eastAsia="en-GB"/>
        </w:rPr>
        <w:t xml:space="preserve">might </w:t>
      </w:r>
      <w:r w:rsidRPr="00B504EE">
        <w:rPr>
          <w:rFonts w:eastAsia="Times New Roman"/>
          <w:lang w:eastAsia="en-GB"/>
        </w:rPr>
        <w:t>have a specific threshold.</w:t>
      </w:r>
    </w:p>
    <w:p w14:paraId="48758328"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HighQ</w:t>
      </w:r>
    </w:p>
    <w:p w14:paraId="5F356E05"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r w:rsidRPr="00B504EE">
        <w:rPr>
          <w:rFonts w:eastAsia="MS Mincho"/>
          <w:lang w:eastAsia="ja-JP"/>
        </w:rPr>
        <w:t xml:space="preserve">Squal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w:t>
      </w:r>
      <w:r w:rsidRPr="00B504EE">
        <w:rPr>
          <w:rFonts w:eastAsia="MS Mincho"/>
          <w:lang w:eastAsia="ja-JP"/>
        </w:rPr>
        <w:t xml:space="preserve"> FDD</w:t>
      </w:r>
      <w:r w:rsidRPr="00B504EE">
        <w:rPr>
          <w:rFonts w:eastAsia="Times New Roman"/>
          <w:lang w:eastAsia="en-GB"/>
        </w:rPr>
        <w:t xml:space="preserve"> </w:t>
      </w:r>
      <w:r w:rsidRPr="00B504EE">
        <w:rPr>
          <w:rFonts w:eastAsia="MS Mincho"/>
          <w:lang w:eastAsia="en-GB"/>
        </w:rPr>
        <w:t xml:space="preserve">might </w:t>
      </w:r>
      <w:r w:rsidRPr="00B504EE">
        <w:rPr>
          <w:rFonts w:eastAsia="Times New Roman"/>
          <w:lang w:eastAsia="en-GB"/>
        </w:rPr>
        <w:t>have a specific threshold.</w:t>
      </w:r>
    </w:p>
    <w:p w14:paraId="1FCAA384"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LowP</w:t>
      </w:r>
    </w:p>
    <w:p w14:paraId="3BEFAF6F" w14:textId="77777777" w:rsidR="00B504EE" w:rsidRPr="00B504EE" w:rsidRDefault="00B504EE" w:rsidP="00B504EE">
      <w:pPr>
        <w:rPr>
          <w:rFonts w:eastAsia="MS Mincho"/>
        </w:rPr>
      </w:pPr>
      <w:r w:rsidRPr="00B504EE">
        <w:rPr>
          <w:rFonts w:eastAsia="Times New Roman"/>
          <w:lang w:eastAsia="en-GB"/>
        </w:rPr>
        <w:t xml:space="preserve">This specifies the </w:t>
      </w:r>
      <w:r w:rsidRPr="00B504EE">
        <w:rPr>
          <w:rFonts w:eastAsia="MS Mincho"/>
          <w:lang w:eastAsia="ja-JP"/>
        </w:rPr>
        <w:t xml:space="preserve">Srxlev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 each group of GERAN frequencies, each band class of CDMA2000 HRPD and CDMA2000 1xRTT </w:t>
      </w:r>
      <w:r w:rsidRPr="00B504EE">
        <w:rPr>
          <w:rFonts w:eastAsia="MS Mincho"/>
          <w:lang w:eastAsia="en-GB"/>
        </w:rPr>
        <w:t xml:space="preserve">might </w:t>
      </w:r>
      <w:r w:rsidRPr="00B504EE">
        <w:rPr>
          <w:lang w:eastAsia="zh-CN"/>
        </w:rPr>
        <w:t>have a specific threshold.</w:t>
      </w:r>
    </w:p>
    <w:p w14:paraId="7529FCCE"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LowQ</w:t>
      </w:r>
    </w:p>
    <w:p w14:paraId="66D44F9D" w14:textId="77777777" w:rsidR="00B504EE" w:rsidRPr="00B504EE" w:rsidRDefault="00B504EE" w:rsidP="00B504EE">
      <w:pPr>
        <w:rPr>
          <w:rFonts w:eastAsia="MS Mincho"/>
        </w:rPr>
      </w:pPr>
      <w:r w:rsidRPr="00B504EE">
        <w:rPr>
          <w:rFonts w:eastAsia="Times New Roman"/>
          <w:lang w:eastAsia="en-GB"/>
        </w:rPr>
        <w:t xml:space="preserve">This specifies the </w:t>
      </w:r>
      <w:r w:rsidRPr="00B504EE">
        <w:rPr>
          <w:rFonts w:eastAsia="MS Mincho"/>
          <w:lang w:eastAsia="ja-JP"/>
        </w:rPr>
        <w:t xml:space="preserve">Squal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w:t>
      </w:r>
      <w:r w:rsidRPr="00B504EE">
        <w:rPr>
          <w:rFonts w:eastAsia="MS Mincho"/>
          <w:lang w:eastAsia="ja-JP"/>
        </w:rPr>
        <w:t xml:space="preserve"> FDD</w:t>
      </w:r>
      <w:r w:rsidRPr="00B504EE">
        <w:rPr>
          <w:lang w:eastAsia="zh-CN"/>
        </w:rPr>
        <w:t xml:space="preserve"> </w:t>
      </w:r>
      <w:r w:rsidRPr="00B504EE">
        <w:rPr>
          <w:rFonts w:eastAsia="MS Mincho"/>
          <w:lang w:eastAsia="en-GB"/>
        </w:rPr>
        <w:t xml:space="preserve">might </w:t>
      </w:r>
      <w:r w:rsidRPr="00B504EE">
        <w:rPr>
          <w:lang w:eastAsia="zh-CN"/>
        </w:rPr>
        <w:t>have a specific threshold.</w:t>
      </w:r>
    </w:p>
    <w:p w14:paraId="79FF1FB6"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Serving, LowP</w:t>
      </w:r>
    </w:p>
    <w:p w14:paraId="4B70759D"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345CE27A"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Serving, LowQ</w:t>
      </w:r>
    </w:p>
    <w:p w14:paraId="6A691F03"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Squal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5DD794DF"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lang w:eastAsia="ja-JP"/>
        </w:rPr>
        <w:t>IntraSearchP</w:t>
      </w:r>
    </w:p>
    <w:p w14:paraId="32772699" w14:textId="77777777" w:rsidR="00B504EE" w:rsidRPr="00B504EE" w:rsidRDefault="00B504EE" w:rsidP="00B504EE">
      <w:pPr>
        <w:rPr>
          <w:rFonts w:eastAsia="MS Mincho"/>
          <w:lang w:eastAsia="ja-JP"/>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threshold (in dB) for intra-frequency measurements.</w:t>
      </w:r>
    </w:p>
    <w:p w14:paraId="20109187"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lang w:eastAsia="ja-JP"/>
        </w:rPr>
        <w:t>IntraSearchQ</w:t>
      </w:r>
    </w:p>
    <w:p w14:paraId="36ABA8A2" w14:textId="77777777" w:rsidR="00B504EE" w:rsidRPr="00B504EE" w:rsidRDefault="00B504EE" w:rsidP="00B504EE">
      <w:pPr>
        <w:rPr>
          <w:rFonts w:eastAsia="MS Mincho"/>
          <w:lang w:eastAsia="ja-JP"/>
        </w:rPr>
      </w:pPr>
      <w:r w:rsidRPr="00B504EE">
        <w:rPr>
          <w:rFonts w:eastAsia="MS Mincho"/>
        </w:rPr>
        <w:t xml:space="preserve">This specifies the </w:t>
      </w:r>
      <w:r w:rsidRPr="00B504EE">
        <w:rPr>
          <w:rFonts w:eastAsia="MS Mincho"/>
          <w:lang w:eastAsia="ja-JP"/>
        </w:rPr>
        <w:t xml:space="preserve">Squal </w:t>
      </w:r>
      <w:r w:rsidRPr="00B504EE">
        <w:rPr>
          <w:rFonts w:eastAsia="MS Mincho"/>
        </w:rPr>
        <w:t>threshold (in dB) for intra-frequency measurements.</w:t>
      </w:r>
    </w:p>
    <w:p w14:paraId="7271185A"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IntraSearchP</w:t>
      </w:r>
    </w:p>
    <w:p w14:paraId="77C03C2A"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threshold (in dB) for E-UTRAN inter-frequency and inter-RAT measurements.</w:t>
      </w:r>
    </w:p>
    <w:p w14:paraId="24D100AF"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IntraSearchQ</w:t>
      </w:r>
    </w:p>
    <w:p w14:paraId="011402EF"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Squal </w:t>
      </w:r>
      <w:r w:rsidRPr="00B504EE">
        <w:rPr>
          <w:rFonts w:eastAsia="MS Mincho"/>
        </w:rPr>
        <w:t>threshold (in dB) for E-UTRAN inter-frequency and inter-RAT measurements.</w:t>
      </w:r>
    </w:p>
    <w:p w14:paraId="77C137A1" w14:textId="77777777" w:rsidR="00B504EE" w:rsidRPr="00B504EE" w:rsidRDefault="00B504EE" w:rsidP="00B504EE">
      <w:pPr>
        <w:rPr>
          <w:rFonts w:eastAsia="MS Mincho"/>
        </w:rPr>
      </w:pPr>
      <w:r w:rsidRPr="00B504EE">
        <w:rPr>
          <w:rFonts w:eastAsia="MS Mincho"/>
        </w:rPr>
        <w:t>S</w:t>
      </w:r>
      <w:r w:rsidRPr="00B504EE">
        <w:rPr>
          <w:rFonts w:eastAsia="MS Mincho"/>
          <w:vertAlign w:val="subscript"/>
        </w:rPr>
        <w:t>SearchDeltaP</w:t>
      </w:r>
    </w:p>
    <w:p w14:paraId="4A800D28" w14:textId="77777777" w:rsidR="00B504EE" w:rsidRPr="00B504EE" w:rsidRDefault="00B504EE" w:rsidP="00B504EE">
      <w:pPr>
        <w:rPr>
          <w:rFonts w:eastAsia="MS Mincho"/>
        </w:rPr>
      </w:pPr>
      <w:r w:rsidRPr="00B504EE">
        <w:rPr>
          <w:rFonts w:eastAsia="MS Mincho"/>
        </w:rPr>
        <w:t>This specifies the Srxlev delta threshold (in dB) during relaxed monitoring.</w:t>
      </w:r>
    </w:p>
    <w:p w14:paraId="3C003840" w14:textId="77777777" w:rsidR="00B504EE" w:rsidRPr="00C4704F" w:rsidRDefault="00B504EE" w:rsidP="00F3300C"/>
    <w:sectPr w:rsidR="00B504EE" w:rsidRPr="00C4704F">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Samsung (Sangyeob Jung)" w:date="2020-05-25T09:14:00Z" w:initials="S">
    <w:p w14:paraId="3FB3331C" w14:textId="720859D6" w:rsidR="002559B6" w:rsidRPr="00A20677" w:rsidRDefault="002559B6">
      <w:pPr>
        <w:pStyle w:val="af6"/>
        <w:rPr>
          <w:rFonts w:ascii="Calibri" w:eastAsia="Malgun Gothic" w:hAnsi="Calibri" w:cs="Calibri"/>
          <w:color w:val="1F497D"/>
          <w:lang w:eastAsia="ko-KR"/>
        </w:rPr>
      </w:pPr>
      <w:r>
        <w:rPr>
          <w:rStyle w:val="af5"/>
        </w:rPr>
        <w:annotationRef/>
      </w:r>
      <w:r w:rsidRPr="00A20677">
        <w:rPr>
          <w:rFonts w:ascii="Calibri" w:eastAsia="Malgun Gothic" w:hAnsi="Calibri" w:cs="Calibri"/>
          <w:color w:val="1F497D"/>
          <w:lang w:eastAsia="ko-KR"/>
        </w:rPr>
        <w:t>At RAN2 #109-e meeting, the following agreement was made:</w:t>
      </w:r>
    </w:p>
    <w:p w14:paraId="14205AE7" w14:textId="77777777" w:rsidR="002559B6" w:rsidRPr="00A20677" w:rsidRDefault="002559B6" w:rsidP="00A20677">
      <w:pPr>
        <w:pBdr>
          <w:top w:val="single" w:sz="4" w:space="1" w:color="auto"/>
          <w:left w:val="single" w:sz="4" w:space="4" w:color="auto"/>
          <w:bottom w:val="single" w:sz="4" w:space="1" w:color="auto"/>
          <w:right w:val="single" w:sz="4" w:space="4" w:color="auto"/>
        </w:pBdr>
        <w:tabs>
          <w:tab w:val="num" w:pos="1619"/>
        </w:tabs>
        <w:spacing w:before="60" w:after="0"/>
        <w:ind w:left="1710" w:hanging="360"/>
        <w:rPr>
          <w:rFonts w:ascii="Gulim" w:eastAsia="Gulim" w:hAnsi="Gulim" w:cs="Arial"/>
          <w:b/>
          <w:bCs/>
          <w:lang w:val="fr-FR" w:eastAsia="en-GB"/>
        </w:rPr>
      </w:pPr>
      <w:r w:rsidRPr="00A20677">
        <w:rPr>
          <w:rFonts w:ascii="Arial" w:eastAsia="Gulim" w:hAnsi="Arial" w:cs="Arial"/>
          <w:b/>
          <w:bCs/>
          <w:lang w:val="fr-FR" w:eastAsia="en-GB"/>
        </w:rPr>
        <w:t>For</w:t>
      </w:r>
      <w:r w:rsidRPr="00A20677">
        <w:rPr>
          <w:rFonts w:ascii="Arial" w:eastAsia="Gulim" w:hAnsi="Arial" w:cs="Arial"/>
          <w:b/>
          <w:bCs/>
          <w:i/>
          <w:iCs/>
          <w:lang w:val="fr-FR" w:eastAsia="en-GB"/>
        </w:rPr>
        <w:t> camped on any cell</w:t>
      </w:r>
      <w:r w:rsidRPr="00A20677">
        <w:rPr>
          <w:rFonts w:ascii="Arial" w:eastAsia="Gulim" w:hAnsi="Arial" w:cs="Arial"/>
          <w:b/>
          <w:bCs/>
          <w:lang w:val="fr-FR" w:eastAsia="en-GB"/>
        </w:rPr>
        <w:t> state, the legacy principle for dedicated priority can be reused, i.e. </w:t>
      </w:r>
      <w:r w:rsidRPr="00A20677">
        <w:rPr>
          <w:rFonts w:ascii="Arial" w:eastAsia="Gulim" w:hAnsi="Arial" w:cs="Arial"/>
          <w:b/>
          <w:bCs/>
          <w:highlight w:val="green"/>
          <w:lang w:val="fr-FR" w:eastAsia="en-GB"/>
        </w:rPr>
        <w:t>preserve the </w:t>
      </w:r>
      <w:r w:rsidRPr="00A20677">
        <w:rPr>
          <w:rFonts w:ascii="Arial" w:eastAsia="Gulim" w:hAnsi="Arial" w:cs="Arial"/>
          <w:b/>
          <w:bCs/>
          <w:i/>
          <w:iCs/>
          <w:highlight w:val="green"/>
          <w:lang w:val="fr-FR" w:eastAsia="en-GB"/>
        </w:rPr>
        <w:t>alterFreqPriorities-r16 </w:t>
      </w:r>
      <w:r w:rsidRPr="00A20677">
        <w:rPr>
          <w:rFonts w:ascii="Arial" w:eastAsia="Gulim" w:hAnsi="Arial" w:cs="Arial"/>
          <w:b/>
          <w:bCs/>
          <w:highlight w:val="green"/>
          <w:lang w:val="fr-FR" w:eastAsia="en-GB"/>
        </w:rPr>
        <w:t>and in this state</w:t>
      </w:r>
      <w:r w:rsidRPr="00A20677">
        <w:rPr>
          <w:rFonts w:ascii="Arial" w:eastAsia="Gulim" w:hAnsi="Arial" w:cs="Arial"/>
          <w:b/>
          <w:bCs/>
          <w:lang w:val="fr-FR" w:eastAsia="en-GB"/>
        </w:rPr>
        <w:t xml:space="preserve"> </w:t>
      </w:r>
      <w:r w:rsidRPr="00A20677">
        <w:rPr>
          <w:rFonts w:ascii="Arial" w:eastAsia="Gulim" w:hAnsi="Arial" w:cs="Arial"/>
          <w:b/>
          <w:bCs/>
          <w:highlight w:val="yellow"/>
          <w:lang w:val="fr-FR" w:eastAsia="en-GB"/>
        </w:rPr>
        <w:t>the UE shall apply the legacy priorities provided in system information rather than the alternative priority</w:t>
      </w:r>
      <w:r w:rsidRPr="00A20677">
        <w:rPr>
          <w:rFonts w:ascii="Arial" w:eastAsia="Gulim" w:hAnsi="Arial" w:cs="Arial"/>
          <w:b/>
          <w:bCs/>
          <w:lang w:val="fr-FR" w:eastAsia="en-GB"/>
        </w:rPr>
        <w:t>, and applies it upon entering Camped Normally state.</w:t>
      </w:r>
    </w:p>
    <w:p w14:paraId="384BFE00" w14:textId="28884E49" w:rsidR="002559B6" w:rsidRDefault="002559B6" w:rsidP="00A20677">
      <w:pPr>
        <w:wordWrap w:val="0"/>
        <w:spacing w:after="0"/>
        <w:rPr>
          <w:rFonts w:ascii="Calibri" w:eastAsia="Gulim" w:hAnsi="Calibri" w:cs="Calibri"/>
          <w:color w:val="1F497D"/>
          <w:sz w:val="22"/>
          <w:szCs w:val="22"/>
          <w:lang w:val="en-US" w:eastAsia="ko-KR"/>
        </w:rPr>
      </w:pPr>
      <w:r>
        <w:rPr>
          <w:rFonts w:ascii="Calibri" w:eastAsia="Gulim" w:hAnsi="Calibri" w:cs="Calibri" w:hint="eastAsia"/>
          <w:color w:val="1F497D"/>
          <w:sz w:val="22"/>
          <w:szCs w:val="22"/>
          <w:lang w:val="en-US" w:eastAsia="ko-KR"/>
        </w:rPr>
        <w:t>The green text is correctly capture</w:t>
      </w:r>
      <w:r>
        <w:rPr>
          <w:rFonts w:ascii="Calibri" w:eastAsia="Gulim" w:hAnsi="Calibri" w:cs="Calibri"/>
          <w:color w:val="1F497D"/>
          <w:sz w:val="22"/>
          <w:szCs w:val="22"/>
          <w:lang w:val="en-US" w:eastAsia="ko-KR"/>
        </w:rPr>
        <w:t xml:space="preserve">d but not for the yellow text. Acceptable cell can also broadcast alternative common priorities so, we can clarify it by referring the fields i.e. </w:t>
      </w:r>
    </w:p>
    <w:p w14:paraId="456B4F68" w14:textId="1C5FB442" w:rsidR="002559B6" w:rsidRPr="00444B62" w:rsidRDefault="002559B6" w:rsidP="00444B62">
      <w:pPr>
        <w:wordWrap w:val="0"/>
        <w:spacing w:after="0"/>
        <w:rPr>
          <w:rFonts w:ascii="Calibri" w:eastAsia="Gulim" w:hAnsi="Calibri" w:cs="Calibri"/>
          <w:color w:val="1F497D"/>
          <w:sz w:val="22"/>
          <w:szCs w:val="22"/>
          <w:lang w:val="en-US" w:eastAsia="ko-KR"/>
        </w:rPr>
      </w:pPr>
      <w:r w:rsidRPr="00C4704F">
        <w:rPr>
          <w:rFonts w:eastAsia="MS Mincho"/>
        </w:rPr>
        <w:t>UE shall only apply the priorities</w:t>
      </w:r>
      <w:r>
        <w:rPr>
          <w:rStyle w:val="af5"/>
          <w:rFonts w:eastAsia="MS Mincho"/>
          <w:lang w:eastAsia="x-none"/>
        </w:rPr>
        <w:annotationRef/>
      </w:r>
      <w:r w:rsidRPr="00C4704F">
        <w:rPr>
          <w:rFonts w:eastAsia="MS Mincho"/>
        </w:rPr>
        <w:t xml:space="preserve"> </w:t>
      </w:r>
      <w:r w:rsidRPr="00A20677">
        <w:rPr>
          <w:rFonts w:eastAsia="MS Mincho"/>
          <w:color w:val="FF0000"/>
        </w:rPr>
        <w:t xml:space="preserve">(i.e. </w:t>
      </w:r>
      <w:r w:rsidRPr="00A20677">
        <w:rPr>
          <w:rFonts w:eastAsia="MS Mincho"/>
          <w:i/>
          <w:color w:val="FF0000"/>
        </w:rPr>
        <w:t>cellReselectionPrioritiy</w:t>
      </w:r>
      <w:r w:rsidRPr="00A20677">
        <w:rPr>
          <w:rFonts w:eastAsia="MS Mincho"/>
          <w:color w:val="FF0000"/>
        </w:rPr>
        <w:t xml:space="preserve"> and/or </w:t>
      </w:r>
      <w:r w:rsidRPr="00A20677">
        <w:rPr>
          <w:rFonts w:eastAsia="MS Mincho"/>
          <w:i/>
          <w:color w:val="FF0000"/>
        </w:rPr>
        <w:t>cellReselectionSubPriority</w:t>
      </w:r>
      <w:r w:rsidRPr="00A20677">
        <w:rPr>
          <w:rFonts w:eastAsia="MS Mincho"/>
          <w:color w:val="FF0000"/>
        </w:rPr>
        <w:t xml:space="preserve">) </w:t>
      </w:r>
      <w:r w:rsidRPr="00C4704F">
        <w:rPr>
          <w:rFonts w:eastAsia="MS Mincho"/>
        </w:rPr>
        <w:t>provided by system information from current cell,</w:t>
      </w:r>
    </w:p>
  </w:comment>
  <w:comment w:id="26" w:author="Samsung (Sangyeob Jung)" w:date="2020-05-25T09:25:00Z" w:initials="S">
    <w:p w14:paraId="02C2A350" w14:textId="6D611DA5" w:rsidR="002559B6" w:rsidRDefault="002559B6" w:rsidP="00B504EE">
      <w:pPr>
        <w:pStyle w:val="af6"/>
        <w:rPr>
          <w:rFonts w:ascii="Calibri" w:eastAsia="Malgun Gothic" w:hAnsi="Calibri" w:cs="Calibri"/>
          <w:color w:val="1F497D"/>
          <w:lang w:eastAsia="ko-KR"/>
        </w:rPr>
      </w:pPr>
      <w:r>
        <w:rPr>
          <w:rFonts w:ascii="Calibri" w:eastAsia="Malgun Gothic" w:hAnsi="Calibri" w:cs="Calibri" w:hint="eastAsia"/>
          <w:color w:val="1F497D"/>
          <w:lang w:eastAsia="ko-KR"/>
        </w:rPr>
        <w:t xml:space="preserve">For specification consistency, it would be good when to delete </w:t>
      </w:r>
      <w:r>
        <w:rPr>
          <w:rFonts w:ascii="Calibri" w:eastAsia="Malgun Gothic" w:hAnsi="Calibri" w:cs="Calibri"/>
          <w:i/>
          <w:color w:val="1F497D"/>
          <w:lang w:eastAsia="ko-KR"/>
        </w:rPr>
        <w:t>altFreqPriorities</w:t>
      </w:r>
      <w:r>
        <w:rPr>
          <w:rFonts w:ascii="Calibri" w:eastAsia="Malgun Gothic" w:hAnsi="Calibri" w:cs="Calibri"/>
          <w:color w:val="1F497D"/>
          <w:lang w:eastAsia="ko-KR"/>
        </w:rPr>
        <w:t>. There are two options:</w:t>
      </w:r>
    </w:p>
    <w:p w14:paraId="118D34DC" w14:textId="2F6E6794" w:rsidR="002559B6" w:rsidRPr="009A57A0" w:rsidRDefault="002559B6" w:rsidP="00B504EE">
      <w:pPr>
        <w:rPr>
          <w:rFonts w:ascii="Calibri" w:eastAsia="Malgun Gothic" w:hAnsi="Calibri" w:cs="Calibri"/>
          <w:lang w:eastAsia="ko-KR"/>
        </w:rPr>
      </w:pPr>
      <w:r w:rsidRPr="009A57A0">
        <w:rPr>
          <w:rFonts w:ascii="Calibri" w:eastAsia="Malgun Gothic" w:hAnsi="Calibri" w:cs="Calibri"/>
          <w:color w:val="1F497D"/>
          <w:lang w:eastAsia="ko-KR"/>
        </w:rPr>
        <w:t>Option 1: Reusing existing paragraph</w:t>
      </w:r>
    </w:p>
    <w:p w14:paraId="4AE61918" w14:textId="31A7E872" w:rsidR="002559B6" w:rsidRPr="00C4704F" w:rsidRDefault="002559B6" w:rsidP="00B504EE">
      <w:r w:rsidRPr="00C4704F">
        <w:rPr>
          <w:rFonts w:eastAsia="MS Mincho"/>
        </w:rPr>
        <w:t>The UE shall delete priorities</w:t>
      </w:r>
      <w:r>
        <w:rPr>
          <w:rStyle w:val="af5"/>
          <w:rFonts w:eastAsia="MS Mincho"/>
          <w:lang w:eastAsia="x-none"/>
        </w:rPr>
        <w:annotationRef/>
      </w:r>
      <w:r w:rsidRPr="00C4704F">
        <w:rPr>
          <w:rFonts w:eastAsia="MS Mincho"/>
        </w:rPr>
        <w:t xml:space="preserve"> </w:t>
      </w:r>
      <w:r>
        <w:rPr>
          <w:rFonts w:eastAsia="MS Mincho"/>
          <w:color w:val="FF0000"/>
        </w:rPr>
        <w:t xml:space="preserve">or </w:t>
      </w:r>
      <w:r>
        <w:rPr>
          <w:rFonts w:eastAsia="MS Mincho"/>
          <w:i/>
          <w:color w:val="FF0000"/>
        </w:rPr>
        <w:t xml:space="preserve">altFreqPriorities </w:t>
      </w:r>
      <w:r w:rsidRPr="00C4704F">
        <w:rPr>
          <w:rFonts w:eastAsia="MS Mincho"/>
        </w:rPr>
        <w:t>provided by dedicated signalling when:</w:t>
      </w:r>
    </w:p>
    <w:p w14:paraId="785D7D5D" w14:textId="484148ED" w:rsidR="002559B6" w:rsidRPr="00C4704F" w:rsidRDefault="002559B6" w:rsidP="00B504EE">
      <w:pPr>
        <w:ind w:left="568" w:hanging="284"/>
        <w:rPr>
          <w:rFonts w:eastAsia="MS Mincho"/>
        </w:rPr>
      </w:pPr>
      <w:r>
        <w:rPr>
          <w:rFonts w:eastAsia="MS Mincho"/>
        </w:rPr>
        <w:t>-</w:t>
      </w:r>
      <w:r>
        <w:rPr>
          <w:rFonts w:eastAsia="MS Mincho"/>
        </w:rPr>
        <w:tab/>
      </w:r>
      <w:r w:rsidRPr="00C4704F">
        <w:rPr>
          <w:rFonts w:eastAsia="MS Mincho"/>
        </w:rPr>
        <w:t>the UE enters a different RRC state; or</w:t>
      </w:r>
    </w:p>
    <w:p w14:paraId="359F5C36" w14:textId="19951D4F" w:rsidR="002559B6" w:rsidRDefault="002559B6" w:rsidP="00B504EE">
      <w:pPr>
        <w:ind w:left="568" w:hanging="284"/>
        <w:rPr>
          <w:rFonts w:eastAsia="MS Mincho"/>
        </w:rPr>
      </w:pPr>
      <w:r>
        <w:rPr>
          <w:rFonts w:eastAsia="MS Mincho"/>
        </w:rPr>
        <w:t>-</w:t>
      </w:r>
      <w:r>
        <w:rPr>
          <w:rFonts w:eastAsia="MS Mincho"/>
        </w:rPr>
        <w:tab/>
      </w:r>
      <w:r w:rsidRPr="00C4704F">
        <w:rPr>
          <w:rFonts w:eastAsia="MS Mincho"/>
        </w:rPr>
        <w:t>the optional validity time of dedicated priorities (T320) expires; or</w:t>
      </w:r>
    </w:p>
    <w:p w14:paraId="089220D1" w14:textId="309F1AFA" w:rsidR="002559B6" w:rsidRPr="00B504EE" w:rsidRDefault="002559B6" w:rsidP="00B504EE">
      <w:pPr>
        <w:ind w:left="568" w:hanging="284"/>
        <w:rPr>
          <w:rFonts w:eastAsia="MS Mincho"/>
        </w:rPr>
      </w:pPr>
      <w:r w:rsidRPr="00B504EE">
        <w:rPr>
          <w:rFonts w:eastAsia="MS Mincho"/>
          <w:color w:val="FF0000"/>
        </w:rPr>
        <w:t>-</w:t>
      </w:r>
      <w:r w:rsidRPr="00B504EE">
        <w:rPr>
          <w:rFonts w:eastAsia="MS Mincho"/>
          <w:color w:val="FF0000"/>
        </w:rPr>
        <w:tab/>
      </w:r>
      <w:r>
        <w:rPr>
          <w:rFonts w:eastAsia="MS Mincho"/>
          <w:color w:val="FF0000"/>
        </w:rPr>
        <w:t xml:space="preserve">the optional validity time of </w:t>
      </w:r>
      <w:r>
        <w:rPr>
          <w:rFonts w:eastAsia="MS Mincho"/>
          <w:i/>
          <w:color w:val="FF0000"/>
        </w:rPr>
        <w:t>altFreqPriorities</w:t>
      </w:r>
      <w:r>
        <w:rPr>
          <w:rFonts w:eastAsia="MS Mincho"/>
          <w:color w:val="FF0000"/>
        </w:rPr>
        <w:t xml:space="preserve"> (T3XX) expires; or</w:t>
      </w:r>
    </w:p>
    <w:p w14:paraId="3DA14E2C" w14:textId="76A2EEE3" w:rsidR="002559B6" w:rsidRPr="00C4704F" w:rsidRDefault="002559B6" w:rsidP="00B504EE">
      <w:pPr>
        <w:ind w:left="568" w:hanging="284"/>
        <w:rPr>
          <w:rFonts w:eastAsia="MS Mincho"/>
          <w:lang w:eastAsia="en-GB"/>
        </w:rPr>
      </w:pPr>
      <w:r>
        <w:rPr>
          <w:rFonts w:eastAsia="MS Mincho"/>
          <w:lang w:eastAsia="en-GB"/>
        </w:rPr>
        <w:t>-</w:t>
      </w:r>
      <w:r>
        <w:rPr>
          <w:rFonts w:eastAsia="MS Mincho"/>
          <w:lang w:eastAsia="en-GB"/>
        </w:rPr>
        <w:tab/>
      </w:r>
      <w:r w:rsidRPr="00C4704F">
        <w:rPr>
          <w:rFonts w:eastAsia="MS Mincho"/>
          <w:lang w:eastAsia="en-GB"/>
        </w:rPr>
        <w:t>a PLMN selection is performed on request by NAS TS 23.122 [5].</w:t>
      </w:r>
    </w:p>
    <w:p w14:paraId="7156F4E9" w14:textId="6207185B" w:rsidR="002559B6" w:rsidRDefault="002559B6" w:rsidP="00B504EE">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453E344C" w14:textId="680561AC" w:rsidR="002559B6" w:rsidRDefault="002559B6" w:rsidP="009A57A0">
      <w:pPr>
        <w:keepLines/>
        <w:rPr>
          <w:rFonts w:eastAsia="MS Mincho"/>
        </w:rPr>
      </w:pPr>
      <w:r>
        <w:rPr>
          <w:rFonts w:eastAsia="MS Mincho"/>
        </w:rPr>
        <w:t>…</w:t>
      </w:r>
    </w:p>
    <w:p w14:paraId="3362340C" w14:textId="1D89E258" w:rsidR="002559B6" w:rsidRDefault="002559B6" w:rsidP="009A57A0">
      <w:pPr>
        <w:rPr>
          <w:rFonts w:eastAsia="MS Mincho"/>
          <w:color w:val="FF0000"/>
        </w:rPr>
      </w:pPr>
      <w:r w:rsidRPr="00C4704F">
        <w:rPr>
          <w:rFonts w:eastAsia="MS Mincho"/>
        </w:rPr>
        <w:t>The UE shall inherit the priorities provided by dedicated signalling and the remaining validity time (i.e., T320 in E-UTRA and NR, T322 in UTRA and T3230 in GERAN), if configured, at inter-RAT cell (re)selection.</w:t>
      </w:r>
      <w:r>
        <w:rPr>
          <w:rFonts w:eastAsia="MS Mincho"/>
        </w:rPr>
        <w:t xml:space="preserve"> </w:t>
      </w:r>
      <w:r w:rsidRPr="009A57A0">
        <w:rPr>
          <w:rFonts w:eastAsia="MS Mincho"/>
          <w:color w:val="FF0000"/>
        </w:rPr>
        <w:t>The UE</w:t>
      </w:r>
      <w:r>
        <w:rPr>
          <w:rFonts w:eastAsia="MS Mincho"/>
          <w:color w:val="FF0000"/>
        </w:rPr>
        <w:t xml:space="preserve"> shall delete </w:t>
      </w:r>
      <w:r>
        <w:rPr>
          <w:rFonts w:eastAsia="MS Mincho"/>
          <w:i/>
          <w:color w:val="FF0000"/>
        </w:rPr>
        <w:t>altFreqPriorities</w:t>
      </w:r>
      <w:r>
        <w:rPr>
          <w:rFonts w:eastAsia="MS Mincho"/>
          <w:color w:val="FF0000"/>
        </w:rPr>
        <w:t xml:space="preserve"> provided by dedicated signalling, if configured, at inter-RAT cell (re)selection. </w:t>
      </w:r>
    </w:p>
    <w:p w14:paraId="4DBCF966" w14:textId="77777777" w:rsidR="002559B6" w:rsidRPr="009A57A0" w:rsidRDefault="002559B6" w:rsidP="009A57A0">
      <w:pPr>
        <w:rPr>
          <w:rFonts w:eastAsia="MS Mincho"/>
        </w:rPr>
      </w:pPr>
    </w:p>
    <w:p w14:paraId="3180EE42" w14:textId="788E16AA" w:rsidR="002559B6" w:rsidRDefault="002559B6" w:rsidP="009A57A0">
      <w:pPr>
        <w:keepLines/>
        <w:rPr>
          <w:rFonts w:ascii="Calibri" w:eastAsia="Malgun Gothic" w:hAnsi="Calibri" w:cs="Calibri"/>
          <w:color w:val="1F497D"/>
          <w:lang w:eastAsia="ko-KR"/>
        </w:rPr>
      </w:pPr>
      <w:r w:rsidRPr="009A57A0">
        <w:rPr>
          <w:rFonts w:ascii="Calibri" w:eastAsia="Malgun Gothic" w:hAnsi="Calibri" w:cs="Calibri"/>
          <w:color w:val="1F497D"/>
          <w:lang w:eastAsia="ko-KR"/>
        </w:rPr>
        <w:t xml:space="preserve">Option 2: Add new </w:t>
      </w:r>
      <w:r>
        <w:rPr>
          <w:rFonts w:ascii="Calibri" w:eastAsia="Malgun Gothic" w:hAnsi="Calibri" w:cs="Calibri"/>
          <w:color w:val="1F497D"/>
          <w:lang w:eastAsia="ko-KR"/>
        </w:rPr>
        <w:t>paragraph</w:t>
      </w:r>
    </w:p>
    <w:p w14:paraId="7E0869DF" w14:textId="0BBBE536" w:rsidR="002559B6" w:rsidRDefault="002559B6" w:rsidP="009A57A0">
      <w:pPr>
        <w:keepLines/>
        <w:rPr>
          <w:rFonts w:ascii="Calibri" w:eastAsia="Malgun Gothic" w:hAnsi="Calibri" w:cs="Calibri"/>
          <w:color w:val="FF0000"/>
          <w:lang w:eastAsia="ko-KR"/>
        </w:rPr>
      </w:pPr>
      <w:r w:rsidRPr="009A57A0">
        <w:rPr>
          <w:rFonts w:ascii="Calibri" w:eastAsia="Malgun Gothic" w:hAnsi="Calibri" w:cs="Calibri" w:hint="eastAsia"/>
          <w:color w:val="FF0000"/>
          <w:lang w:eastAsia="ko-KR"/>
        </w:rPr>
        <w:t xml:space="preserve">The </w:t>
      </w:r>
      <w:r>
        <w:rPr>
          <w:rFonts w:ascii="Calibri" w:eastAsia="Malgun Gothic" w:hAnsi="Calibri" w:cs="Calibri"/>
          <w:color w:val="FF0000"/>
          <w:lang w:eastAsia="ko-KR"/>
        </w:rPr>
        <w:t xml:space="preserve">UE shall delete </w:t>
      </w:r>
      <w:r>
        <w:rPr>
          <w:rFonts w:ascii="Calibri" w:eastAsia="Malgun Gothic" w:hAnsi="Calibri" w:cs="Calibri"/>
          <w:i/>
          <w:color w:val="FF0000"/>
          <w:lang w:eastAsia="ko-KR"/>
        </w:rPr>
        <w:t>altFreqPriorities</w:t>
      </w:r>
      <w:r>
        <w:rPr>
          <w:rFonts w:ascii="Calibri" w:eastAsia="Malgun Gothic" w:hAnsi="Calibri" w:cs="Calibri"/>
          <w:color w:val="FF0000"/>
          <w:lang w:eastAsia="ko-KR"/>
        </w:rPr>
        <w:t xml:space="preserve"> provided by dedicated signalling when:</w:t>
      </w:r>
    </w:p>
    <w:p w14:paraId="01D965D9" w14:textId="7A478072"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the UE enters a different RRC state; or</w:t>
      </w:r>
    </w:p>
    <w:p w14:paraId="0C24E6EA" w14:textId="449D8E9B"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 xml:space="preserve">the optional validity time of </w:t>
      </w:r>
      <w:r w:rsidRPr="009A57A0">
        <w:rPr>
          <w:rFonts w:eastAsia="MS Mincho"/>
          <w:i/>
          <w:color w:val="FF0000"/>
        </w:rPr>
        <w:t>altFreqPriorities</w:t>
      </w:r>
      <w:r w:rsidRPr="009A57A0">
        <w:rPr>
          <w:rFonts w:eastAsia="MS Mincho"/>
          <w:color w:val="FF0000"/>
        </w:rPr>
        <w:t xml:space="preserve"> (T3XX) expires; or</w:t>
      </w:r>
    </w:p>
    <w:p w14:paraId="6DFADF73" w14:textId="0C48B862"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inter-RAT cell (re)selection occurs; or</w:t>
      </w:r>
    </w:p>
    <w:p w14:paraId="42551113" w14:textId="3621AAAD" w:rsidR="002559B6" w:rsidRPr="009A57A0" w:rsidRDefault="002559B6" w:rsidP="009A57A0">
      <w:pPr>
        <w:keepLines/>
        <w:ind w:left="568" w:firstLine="284"/>
        <w:rPr>
          <w:rFonts w:ascii="Calibri" w:eastAsia="Malgun Gothic" w:hAnsi="Calibri" w:cs="Calibri"/>
          <w:lang w:eastAsia="ko-KR"/>
        </w:rPr>
      </w:pPr>
      <w:r w:rsidRPr="009A57A0">
        <w:rPr>
          <w:rFonts w:eastAsia="MS Mincho"/>
          <w:color w:val="FF0000"/>
          <w:lang w:eastAsia="en-GB"/>
        </w:rPr>
        <w:t>-</w:t>
      </w:r>
      <w:r w:rsidRPr="009A57A0">
        <w:rPr>
          <w:rFonts w:eastAsia="MS Mincho"/>
          <w:color w:val="FF0000"/>
          <w:lang w:eastAsia="en-GB"/>
        </w:rPr>
        <w:tab/>
        <w:t>a PLMN selection is performed on request by NAS TS 23.122 [5]</w:t>
      </w:r>
    </w:p>
  </w:comment>
  <w:comment w:id="33" w:author="LG - Oanyong" w:date="2020-05-21T16:27:00Z" w:initials="a">
    <w:p w14:paraId="1281F301" w14:textId="69B9E7EC" w:rsidR="002559B6" w:rsidRPr="00F63175" w:rsidRDefault="002559B6">
      <w:pPr>
        <w:pStyle w:val="af6"/>
        <w:rPr>
          <w:rFonts w:eastAsia="Malgun Gothic"/>
          <w:lang w:eastAsia="ko-KR"/>
        </w:rPr>
      </w:pPr>
      <w:r>
        <w:rPr>
          <w:rStyle w:val="af5"/>
        </w:rPr>
        <w:annotationRef/>
      </w:r>
      <w:r>
        <w:rPr>
          <w:rFonts w:eastAsia="Malgun Gothic" w:hint="eastAsia"/>
          <w:lang w:eastAsia="ko-KR"/>
        </w:rPr>
        <w:t xml:space="preserve">UE receives the </w:t>
      </w:r>
      <w:r>
        <w:rPr>
          <w:rFonts w:eastAsia="Malgun Gothic"/>
          <w:lang w:eastAsia="ko-KR"/>
        </w:rPr>
        <w:t>indication first, and then checks the alternative cell reselection priorities after entering RRC_IDLE/INACTIVE.</w:t>
      </w:r>
    </w:p>
  </w:comment>
  <w:comment w:id="38" w:author="Samsung (Sangyeob Jung)" w:date="2020-05-25T09:19:00Z" w:initials="S">
    <w:p w14:paraId="4FFCA13C" w14:textId="364644CE" w:rsidR="002559B6" w:rsidRDefault="002559B6">
      <w:pPr>
        <w:pStyle w:val="af6"/>
        <w:rPr>
          <w:rFonts w:ascii="Calibri" w:eastAsia="Malgun Gothic" w:hAnsi="Calibri" w:cs="Calibri"/>
          <w:color w:val="1F497D"/>
          <w:lang w:eastAsia="ko-KR"/>
        </w:rPr>
      </w:pPr>
      <w:r>
        <w:rPr>
          <w:rFonts w:ascii="Calibri" w:eastAsia="Malgun Gothic" w:hAnsi="Calibri" w:cs="Calibri"/>
          <w:color w:val="1F497D"/>
          <w:lang w:eastAsia="ko-KR"/>
        </w:rPr>
        <w:t xml:space="preserve">Our understanding is that </w:t>
      </w:r>
    </w:p>
    <w:p w14:paraId="6F1A1B30" w14:textId="27C2E724" w:rsidR="002559B6" w:rsidRDefault="002559B6" w:rsidP="00A20677">
      <w:pPr>
        <w:pStyle w:val="af6"/>
        <w:numPr>
          <w:ilvl w:val="0"/>
          <w:numId w:val="44"/>
        </w:numPr>
        <w:rPr>
          <w:rFonts w:ascii="Calibri" w:eastAsia="Malgun Gothic" w:hAnsi="Calibri" w:cs="Calibri"/>
          <w:color w:val="1F497D"/>
          <w:lang w:eastAsia="ko-KR"/>
        </w:rPr>
      </w:pPr>
      <w:r>
        <w:rPr>
          <w:rStyle w:val="af5"/>
        </w:rPr>
        <w:annotationRef/>
      </w:r>
      <w:r>
        <w:rPr>
          <w:rFonts w:ascii="Calibri" w:eastAsia="Malgun Gothic" w:hAnsi="Calibri" w:cs="Calibri" w:hint="cs"/>
          <w:color w:val="1F497D"/>
          <w:lang w:eastAsia="ko-KR"/>
        </w:rPr>
        <w:t xml:space="preserve">Regardless of whether </w:t>
      </w:r>
      <w:r>
        <w:rPr>
          <w:rFonts w:ascii="Calibri" w:eastAsia="Malgun Gothic" w:hAnsi="Calibri" w:cs="Calibri"/>
          <w:i/>
          <w:color w:val="1F497D"/>
          <w:lang w:eastAsia="ko-KR"/>
        </w:rPr>
        <w:t>altFreqPriorities</w:t>
      </w:r>
      <w:r>
        <w:rPr>
          <w:rFonts w:ascii="Calibri" w:eastAsia="Malgun Gothic" w:hAnsi="Calibri" w:cs="Calibri"/>
          <w:color w:val="1F497D"/>
          <w:lang w:eastAsia="ko-KR"/>
        </w:rPr>
        <w:t xml:space="preserve"> is configured or not, the UE shall apply legacy common priorities for inter-RAT frequencies</w:t>
      </w:r>
    </w:p>
    <w:p w14:paraId="7E1E1C81" w14:textId="77777777" w:rsidR="002559B6" w:rsidRDefault="002559B6" w:rsidP="00A20677">
      <w:pPr>
        <w:pStyle w:val="af6"/>
        <w:numPr>
          <w:ilvl w:val="0"/>
          <w:numId w:val="44"/>
        </w:numPr>
        <w:rPr>
          <w:rFonts w:ascii="Calibri" w:eastAsia="Malgun Gothic" w:hAnsi="Calibri" w:cs="Calibri"/>
          <w:color w:val="1F497D"/>
          <w:lang w:eastAsia="ko-KR"/>
        </w:rPr>
      </w:pPr>
      <w:r>
        <w:rPr>
          <w:rFonts w:ascii="Calibri" w:eastAsia="Malgun Gothic" w:hAnsi="Calibri" w:cs="Calibri"/>
          <w:color w:val="1F497D"/>
          <w:lang w:eastAsia="ko-KR"/>
        </w:rPr>
        <w:t xml:space="preserve"> As observed in 5.2.4.7, the field </w:t>
      </w:r>
      <w:r>
        <w:rPr>
          <w:rFonts w:ascii="Calibri" w:eastAsia="Malgun Gothic" w:hAnsi="Calibri" w:cs="Calibri"/>
          <w:i/>
          <w:color w:val="1F497D"/>
          <w:lang w:eastAsia="ko-KR"/>
        </w:rPr>
        <w:t>cellReselectionPriority</w:t>
      </w:r>
      <w:r>
        <w:rPr>
          <w:rFonts w:ascii="Calibri" w:eastAsia="Malgun Gothic" w:hAnsi="Calibri" w:cs="Calibri"/>
          <w:color w:val="1F497D"/>
          <w:lang w:eastAsia="ko-KR"/>
        </w:rPr>
        <w:t xml:space="preserve"> is commonly used for all RATs and </w:t>
      </w:r>
      <w:r>
        <w:rPr>
          <w:rFonts w:ascii="Calibri" w:eastAsia="Malgun Gothic" w:hAnsi="Calibri" w:cs="Calibri"/>
          <w:i/>
          <w:color w:val="1F497D"/>
          <w:lang w:eastAsia="ko-KR"/>
        </w:rPr>
        <w:t>cellReselectionSubPriority</w:t>
      </w:r>
      <w:r>
        <w:rPr>
          <w:rFonts w:ascii="Calibri" w:eastAsia="Malgun Gothic" w:hAnsi="Calibri" w:cs="Calibri"/>
          <w:color w:val="1F497D"/>
          <w:lang w:eastAsia="ko-KR"/>
        </w:rPr>
        <w:t xml:space="preserve"> for E-UTRA and NR. </w:t>
      </w:r>
    </w:p>
    <w:p w14:paraId="356AB4FF" w14:textId="41BB2F83" w:rsidR="002559B6" w:rsidRDefault="002559B6" w:rsidP="00A20677">
      <w:pPr>
        <w:pStyle w:val="af6"/>
        <w:rPr>
          <w:rFonts w:ascii="Calibri" w:eastAsia="Malgun Gothic" w:hAnsi="Calibri" w:cs="Calibri"/>
          <w:color w:val="1F497D"/>
          <w:lang w:eastAsia="ko-KR"/>
        </w:rPr>
      </w:pPr>
      <w:r>
        <w:rPr>
          <w:rFonts w:ascii="Calibri" w:eastAsia="Malgun Gothic" w:hAnsi="Calibri" w:cs="Calibri"/>
          <w:color w:val="1F497D"/>
          <w:lang w:eastAsia="ko-KR"/>
        </w:rPr>
        <w:t>So, if we don't mention the whole sentence is only applicable for E-UTRAN frequencies, it seems quite misleading. We can clarify as follows:</w:t>
      </w:r>
    </w:p>
    <w:p w14:paraId="6474F48A" w14:textId="0CF014B4" w:rsidR="002559B6" w:rsidRPr="00A20677" w:rsidRDefault="002559B6" w:rsidP="00A20677">
      <w:r>
        <w:t xml:space="preserve">In case the UE received </w:t>
      </w:r>
      <w:r>
        <w:rPr>
          <w:rStyle w:val="af5"/>
          <w:rFonts w:eastAsia="MS Mincho"/>
          <w:lang w:eastAsia="x-none"/>
        </w:rPr>
        <w:annotationRef/>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Pr>
          <w:rStyle w:val="af5"/>
          <w:rFonts w:eastAsia="MS Mincho"/>
          <w:lang w:eastAsia="x-none"/>
        </w:rPr>
        <w:annotationRef/>
      </w:r>
      <w:r w:rsidRPr="00A20677">
        <w:rPr>
          <w:color w:val="FF0000"/>
          <w:lang w:eastAsia="zh-CN"/>
        </w:rPr>
        <w:t>for E-UTRAN frequencies,</w:t>
      </w:r>
      <w:r>
        <w:rPr>
          <w:lang w:eastAsia="zh-CN"/>
        </w:rPr>
        <w:t xml:space="preserve"> the UE shall apply </w:t>
      </w:r>
      <w:r>
        <w:rPr>
          <w:rStyle w:val="af5"/>
          <w:rFonts w:eastAsia="MS Mincho"/>
          <w:lang w:eastAsia="x-none"/>
        </w:rPr>
        <w:annotationRef/>
      </w:r>
      <w:r>
        <w:rPr>
          <w:lang w:eastAsia="zh-CN"/>
        </w:rPr>
        <w:t xml:space="preserve">the alternative cell reselection priorities broadcast via </w:t>
      </w:r>
      <w:r w:rsidRPr="00A91C8A">
        <w:rPr>
          <w:i/>
        </w:rPr>
        <w:t>altCellReselectionPriority</w:t>
      </w:r>
      <w:r>
        <w:t xml:space="preserve"> and </w:t>
      </w:r>
      <w:r w:rsidRPr="00A91C8A">
        <w:rPr>
          <w:i/>
        </w:rPr>
        <w:t>altCellReselectionSubPriority</w:t>
      </w:r>
      <w:r>
        <w:t xml:space="preserve"> in the system information instead of priorities broadcast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 cell reselection priorities are not broadcast via </w:t>
      </w:r>
      <w:r w:rsidRPr="00A91C8A">
        <w:rPr>
          <w:i/>
        </w:rPr>
        <w:t>altCellReselectionPriority</w:t>
      </w:r>
      <w:r>
        <w:t xml:space="preserve"> and </w:t>
      </w:r>
      <w:r w:rsidRPr="00A91C8A">
        <w:rPr>
          <w:i/>
        </w:rPr>
        <w:t>altCellReselectionSubPriority</w:t>
      </w:r>
      <w:r>
        <w:t xml:space="preserve"> in the system information, </w:t>
      </w:r>
      <w:r w:rsidRPr="00A20677">
        <w:rPr>
          <w:color w:val="FF0000"/>
          <w:lang w:eastAsia="zh-CN"/>
        </w:rPr>
        <w:t>for E-UTRAN frequencies,</w:t>
      </w:r>
      <w:r>
        <w:rPr>
          <w:color w:val="FF0000"/>
          <w:lang w:eastAsia="zh-CN"/>
        </w:rPr>
        <w:t xml:space="preserve"> </w:t>
      </w:r>
      <w:r w:rsidRPr="00A20677">
        <w:rPr>
          <w:strike/>
        </w:rPr>
        <w:t>then</w:t>
      </w:r>
      <w:r>
        <w:t xml:space="preserve"> the UE shall apply priorities broadcasted via </w:t>
      </w:r>
      <w:r>
        <w:rPr>
          <w:i/>
        </w:rPr>
        <w:t>c</w:t>
      </w:r>
      <w:r w:rsidRPr="00A91C8A">
        <w:rPr>
          <w:i/>
        </w:rPr>
        <w:t>ellReselectionPriority</w:t>
      </w:r>
      <w:r>
        <w:t xml:space="preserve"> and </w:t>
      </w:r>
      <w:r>
        <w:rPr>
          <w:i/>
        </w:rPr>
        <w:t>c</w:t>
      </w:r>
      <w:r w:rsidRPr="00A91C8A">
        <w:rPr>
          <w:i/>
        </w:rPr>
        <w:t>ellReselectionSubPriority</w:t>
      </w:r>
      <w:r>
        <w:rPr>
          <w:i/>
        </w:rPr>
        <w:t>.</w:t>
      </w:r>
    </w:p>
  </w:comment>
  <w:comment w:id="39" w:author="LG - Oanyong" w:date="2020-05-26T15:33:00Z" w:initials="a">
    <w:p w14:paraId="54D2A9A1" w14:textId="36648CE9" w:rsidR="002559B6" w:rsidRPr="008F09FC" w:rsidRDefault="002559B6">
      <w:pPr>
        <w:pStyle w:val="af6"/>
        <w:rPr>
          <w:rFonts w:eastAsia="Malgun Gothic"/>
          <w:lang w:eastAsia="ko-KR"/>
        </w:rPr>
      </w:pPr>
      <w:r>
        <w:rPr>
          <w:rStyle w:val="af5"/>
        </w:rPr>
        <w:annotationRef/>
      </w:r>
      <w:r>
        <w:rPr>
          <w:rFonts w:eastAsia="Malgun Gothic" w:hint="eastAsia"/>
          <w:lang w:eastAsia="ko-KR"/>
        </w:rPr>
        <w:t xml:space="preserve">We understand the </w:t>
      </w:r>
      <w:r>
        <w:rPr>
          <w:rFonts w:eastAsia="Malgun Gothic"/>
          <w:lang w:eastAsia="ko-KR"/>
        </w:rPr>
        <w:t>intention, but only E-UTRAN alt-frequencies can be configured in SIB5. So is it really needed to mention it in this sentence?</w:t>
      </w:r>
    </w:p>
  </w:comment>
  <w:comment w:id="40" w:author="CMCC3" w:date="2020-05-29T17:02:00Z" w:initials="CMCC">
    <w:p w14:paraId="25F6C541" w14:textId="7ABBE4F4" w:rsidR="002559B6" w:rsidRDefault="002559B6">
      <w:pPr>
        <w:pStyle w:val="af6"/>
      </w:pPr>
      <w:r>
        <w:rPr>
          <w:rStyle w:val="af5"/>
        </w:rPr>
        <w:annotationRef/>
      </w:r>
      <w:r>
        <w:rPr>
          <w:rFonts w:eastAsia="等线" w:hint="eastAsia"/>
          <w:lang w:eastAsia="zh-CN"/>
        </w:rPr>
        <w:t>N</w:t>
      </w:r>
      <w:r>
        <w:rPr>
          <w:rFonts w:eastAsia="等线"/>
          <w:lang w:eastAsia="zh-CN"/>
        </w:rPr>
        <w:t>o strong view. The clarification by Samsung looks fine. I implemented it in the draft CR for companies’ further check. If strongly objected by companies, it will be deleted.</w:t>
      </w:r>
    </w:p>
  </w:comment>
  <w:comment w:id="45" w:author="LG - Oanyong" w:date="2020-05-21T16:25:00Z" w:initials="a">
    <w:p w14:paraId="7C2FD211" w14:textId="60574339" w:rsidR="002559B6" w:rsidRPr="00C85BFE" w:rsidRDefault="002559B6">
      <w:pPr>
        <w:pStyle w:val="af6"/>
        <w:rPr>
          <w:rFonts w:eastAsia="Malgun Gothic"/>
          <w:lang w:eastAsia="ko-KR"/>
        </w:rPr>
      </w:pPr>
      <w:r>
        <w:rPr>
          <w:rStyle w:val="af5"/>
        </w:rPr>
        <w:annotationRef/>
      </w:r>
      <w:r>
        <w:rPr>
          <w:rFonts w:eastAsia="Malgun Gothic" w:hint="eastAsia"/>
          <w:lang w:eastAsia="ko-KR"/>
        </w:rPr>
        <w:t xml:space="preserve">We usually say </w:t>
      </w:r>
      <w:r>
        <w:rPr>
          <w:rFonts w:eastAsia="Malgun Gothic"/>
          <w:lang w:eastAsia="ko-KR"/>
        </w:rPr>
        <w:t>“apply” priorities, refer to sentence above:</w:t>
      </w:r>
    </w:p>
    <w:p w14:paraId="75D76084" w14:textId="635A58CC" w:rsidR="002559B6" w:rsidRPr="00C85BFE" w:rsidRDefault="002559B6">
      <w:pPr>
        <w:pStyle w:val="af6"/>
        <w:rPr>
          <w:rFonts w:eastAsia="Malgun Gothic"/>
          <w:lang w:eastAsia="ko-KR"/>
        </w:rPr>
      </w:pPr>
      <w:r>
        <w:rPr>
          <w:rFonts w:eastAsia="Malgun Gothic"/>
          <w:lang w:eastAsia="ko-KR"/>
        </w:rPr>
        <w:t>“</w:t>
      </w:r>
      <w:r w:rsidRPr="00C4704F">
        <w:t xml:space="preserve">If UE is in </w:t>
      </w:r>
      <w:r w:rsidRPr="00C4704F">
        <w:rPr>
          <w:i/>
        </w:rPr>
        <w:t>camped on any cell</w:t>
      </w:r>
      <w:r w:rsidRPr="00C4704F">
        <w:t xml:space="preserve"> state, UE shall only apply the priorities provided by system information from current cell</w:t>
      </w:r>
      <w:r>
        <w:rPr>
          <w:rFonts w:eastAsia="Malgun Gothic"/>
          <w:lang w:eastAsia="ko-KR"/>
        </w:rPr>
        <w:t>”</w:t>
      </w:r>
    </w:p>
  </w:comment>
  <w:comment w:id="55" w:author="Lenovo" w:date="2020-05-28T22:40:00Z" w:initials="B">
    <w:p w14:paraId="359398B3" w14:textId="6F657AFD" w:rsidR="002559B6" w:rsidRDefault="002559B6">
      <w:pPr>
        <w:pStyle w:val="af6"/>
      </w:pPr>
      <w:r>
        <w:rPr>
          <w:rStyle w:val="af5"/>
        </w:rPr>
        <w:annotationRef/>
      </w:r>
      <w:r>
        <w:t>This looks like a NW misconfiguration issue to me. What is the scenario where this case may happen?</w:t>
      </w:r>
    </w:p>
  </w:comment>
  <w:comment w:id="56" w:author="CMCC3" w:date="2020-05-29T17:13:00Z" w:initials="CMCC">
    <w:p w14:paraId="7D1C55B9" w14:textId="26D5ACB1" w:rsidR="002559B6" w:rsidRDefault="002559B6">
      <w:pPr>
        <w:pStyle w:val="af6"/>
        <w:rPr>
          <w:rFonts w:eastAsia="等线"/>
          <w:lang w:eastAsia="zh-CN"/>
        </w:rPr>
      </w:pPr>
      <w:r>
        <w:rPr>
          <w:rStyle w:val="af5"/>
        </w:rPr>
        <w:annotationRef/>
      </w:r>
      <w:r>
        <w:rPr>
          <w:rFonts w:eastAsia="等线"/>
          <w:lang w:eastAsia="zh-CN"/>
        </w:rPr>
        <w:t xml:space="preserve">The scenario is that NSA </w:t>
      </w:r>
      <w:r w:rsidR="00F87DC8">
        <w:rPr>
          <w:rFonts w:eastAsia="等线"/>
          <w:lang w:eastAsia="zh-CN"/>
        </w:rPr>
        <w:t>maybe</w:t>
      </w:r>
      <w:r>
        <w:rPr>
          <w:rFonts w:eastAsia="等线"/>
          <w:lang w:eastAsia="zh-CN"/>
        </w:rPr>
        <w:t xml:space="preserve"> not </w:t>
      </w:r>
      <w:r w:rsidR="00F87DC8">
        <w:rPr>
          <w:rFonts w:eastAsia="等线"/>
          <w:lang w:eastAsia="zh-CN"/>
        </w:rPr>
        <w:t>deployed everywhere.</w:t>
      </w:r>
    </w:p>
    <w:p w14:paraId="003A970B" w14:textId="77777777" w:rsidR="002559B6" w:rsidRDefault="00F87DC8">
      <w:pPr>
        <w:pStyle w:val="af6"/>
        <w:rPr>
          <w:rFonts w:eastAsia="等线"/>
          <w:lang w:eastAsia="zh-CN"/>
        </w:rPr>
      </w:pPr>
      <w:r>
        <w:rPr>
          <w:rFonts w:eastAsia="等线"/>
          <w:lang w:eastAsia="zh-CN"/>
        </w:rPr>
        <w:t>T</w:t>
      </w:r>
      <w:r w:rsidR="002559B6">
        <w:rPr>
          <w:rFonts w:eastAsia="等线"/>
          <w:lang w:eastAsia="zh-CN"/>
        </w:rPr>
        <w:t xml:space="preserve">here </w:t>
      </w:r>
      <w:r>
        <w:rPr>
          <w:rFonts w:eastAsia="等线"/>
          <w:lang w:eastAsia="zh-CN"/>
        </w:rPr>
        <w:t>may be some area without</w:t>
      </w:r>
      <w:r w:rsidR="002559B6">
        <w:rPr>
          <w:rFonts w:eastAsia="等线"/>
          <w:lang w:eastAsia="zh-CN"/>
        </w:rPr>
        <w:t xml:space="preserve"> NSA coverage but only LTE coverage, the LTE eNB will only broadcast the legacy cell reselection priority broadcast in SI, instead of alternative cell reselection priority.</w:t>
      </w:r>
    </w:p>
    <w:p w14:paraId="12D7FE11" w14:textId="0AD82622" w:rsidR="00F87DC8" w:rsidRPr="00F87DC8" w:rsidRDefault="00F87DC8">
      <w:pPr>
        <w:pStyle w:val="af6"/>
        <w:rPr>
          <w:rFonts w:eastAsia="等线"/>
          <w:lang w:eastAsia="zh-CN"/>
        </w:rPr>
      </w:pPr>
      <w:r>
        <w:rPr>
          <w:rFonts w:eastAsia="等线"/>
          <w:lang w:eastAsia="zh-CN"/>
        </w:rPr>
        <w:t xml:space="preserve">So if NSA capable UE come into such area, even though UE is configured with </w:t>
      </w:r>
      <w:r>
        <w:rPr>
          <w:rFonts w:eastAsia="等线"/>
          <w:i/>
          <w:iCs/>
          <w:lang w:eastAsia="zh-CN"/>
        </w:rPr>
        <w:t>altFreqPriority</w:t>
      </w:r>
      <w:r>
        <w:rPr>
          <w:rFonts w:eastAsia="等线" w:hint="eastAsia"/>
          <w:lang w:eastAsia="zh-CN"/>
        </w:rPr>
        <w:t>,</w:t>
      </w:r>
      <w:r>
        <w:rPr>
          <w:rFonts w:eastAsia="等线"/>
          <w:lang w:eastAsia="zh-CN"/>
        </w:rPr>
        <w:t xml:space="preserve"> UE can only apply the legacy cell reselection priority. </w:t>
      </w:r>
    </w:p>
  </w:comment>
  <w:comment w:id="73" w:author="Samsung (Sangyeob Jung)" w:date="2020-05-25T09:32:00Z" w:initials="S">
    <w:p w14:paraId="77338AA3" w14:textId="3AABDB9C" w:rsidR="002559B6" w:rsidRPr="00B504EE" w:rsidRDefault="002559B6">
      <w:pPr>
        <w:pStyle w:val="af6"/>
        <w:rPr>
          <w:rFonts w:ascii="Calibri" w:eastAsia="Malgun Gothic" w:hAnsi="Calibri" w:cs="Calibri"/>
          <w:color w:val="1F497D"/>
          <w:lang w:eastAsia="ko-KR"/>
        </w:rPr>
      </w:pPr>
      <w:r>
        <w:rPr>
          <w:rFonts w:ascii="Calibri" w:eastAsia="Malgun Gothic" w:hAnsi="Calibri" w:cs="Calibri"/>
          <w:color w:val="1F497D"/>
          <w:lang w:eastAsia="ko-KR"/>
        </w:rPr>
        <w:t xml:space="preserve">Similar to cellReselectionPriority and cellReselectionSubPriority, it would be good to define altCellReselectionPriority and altCellReselectionSubPriority.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6B4F68" w15:done="0"/>
  <w15:commentEx w15:paraId="42551113" w15:done="0"/>
  <w15:commentEx w15:paraId="1281F301" w15:done="0"/>
  <w15:commentEx w15:paraId="6474F48A" w15:done="0"/>
  <w15:commentEx w15:paraId="54D2A9A1" w15:paraIdParent="6474F48A" w15:done="0"/>
  <w15:commentEx w15:paraId="25F6C541" w15:paraIdParent="6474F48A" w15:done="0"/>
  <w15:commentEx w15:paraId="75D76084" w15:done="0"/>
  <w15:commentEx w15:paraId="359398B3" w15:done="0"/>
  <w15:commentEx w15:paraId="12D7FE11" w15:paraIdParent="359398B3" w15:done="0"/>
  <w15:commentEx w15:paraId="77338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BEBB" w16cex:dateUtc="2020-05-29T09:02:00Z"/>
  <w16cex:commentExtensible w16cex:durableId="227BC140" w16cex:dateUtc="2020-05-29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B4F68" w16cid:durableId="227ABBCF"/>
  <w16cid:commentId w16cid:paraId="42551113" w16cid:durableId="227ABBD0"/>
  <w16cid:commentId w16cid:paraId="1281F301" w16cid:durableId="227ABBD1"/>
  <w16cid:commentId w16cid:paraId="6474F48A" w16cid:durableId="227ABBD2"/>
  <w16cid:commentId w16cid:paraId="54D2A9A1" w16cid:durableId="227ABBD3"/>
  <w16cid:commentId w16cid:paraId="25F6C541" w16cid:durableId="227BBEBB"/>
  <w16cid:commentId w16cid:paraId="75D76084" w16cid:durableId="227ABBD4"/>
  <w16cid:commentId w16cid:paraId="359398B3" w16cid:durableId="227ABC61"/>
  <w16cid:commentId w16cid:paraId="12D7FE11" w16cid:durableId="227BC140"/>
  <w16cid:commentId w16cid:paraId="77338AA3" w16cid:durableId="227ABBD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3FFB" w14:textId="77777777" w:rsidR="008B0D5F" w:rsidRDefault="008B0D5F">
      <w:r>
        <w:separator/>
      </w:r>
    </w:p>
  </w:endnote>
  <w:endnote w:type="continuationSeparator" w:id="0">
    <w:p w14:paraId="68E92BB7" w14:textId="77777777" w:rsidR="008B0D5F" w:rsidRDefault="008B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B0D" w14:textId="77777777" w:rsidR="002559B6" w:rsidRDefault="002559B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8B2F" w14:textId="77777777" w:rsidR="008B0D5F" w:rsidRDefault="008B0D5F">
      <w:r>
        <w:separator/>
      </w:r>
    </w:p>
  </w:footnote>
  <w:footnote w:type="continuationSeparator" w:id="0">
    <w:p w14:paraId="79A50207" w14:textId="77777777" w:rsidR="008B0D5F" w:rsidRDefault="008B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75D5" w14:textId="0A6E2ECF" w:rsidR="002559B6" w:rsidRDefault="002559B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05D68">
      <w:rPr>
        <w:rFonts w:ascii="Arial" w:hAnsi="Arial" w:cs="Arial" w:hint="eastAsia"/>
        <w:bCs/>
        <w:noProof/>
        <w:sz w:val="18"/>
        <w:szCs w:val="18"/>
        <w:lang w:eastAsia="zh-CN"/>
      </w:rPr>
      <w:t>错误</w:t>
    </w:r>
    <w:r w:rsidR="00F05D68">
      <w:rPr>
        <w:rFonts w:ascii="Arial" w:hAnsi="Arial" w:cs="Arial" w:hint="eastAsia"/>
        <w:bCs/>
        <w:noProof/>
        <w:sz w:val="18"/>
        <w:szCs w:val="18"/>
        <w:lang w:eastAsia="zh-CN"/>
      </w:rPr>
      <w:t>!</w:t>
    </w:r>
    <w:r w:rsidR="00F05D6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27F2BC4" w14:textId="77777777" w:rsidR="002559B6" w:rsidRDefault="002559B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13BEF1AC" w14:textId="371CCC4D" w:rsidR="002559B6" w:rsidRDefault="002559B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05D68">
      <w:rPr>
        <w:rFonts w:ascii="Arial" w:hAnsi="Arial" w:cs="Arial" w:hint="eastAsia"/>
        <w:bCs/>
        <w:noProof/>
        <w:sz w:val="18"/>
        <w:szCs w:val="18"/>
        <w:lang w:eastAsia="zh-CN"/>
      </w:rPr>
      <w:t>错误</w:t>
    </w:r>
    <w:r w:rsidR="00F05D68">
      <w:rPr>
        <w:rFonts w:ascii="Arial" w:hAnsi="Arial" w:cs="Arial" w:hint="eastAsia"/>
        <w:bCs/>
        <w:noProof/>
        <w:sz w:val="18"/>
        <w:szCs w:val="18"/>
        <w:lang w:eastAsia="zh-CN"/>
      </w:rPr>
      <w:t>!</w:t>
    </w:r>
    <w:r w:rsidR="00F05D6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F4A0384" w14:textId="77777777" w:rsidR="002559B6" w:rsidRDefault="002559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F97651A"/>
    <w:multiLevelType w:val="hybridMultilevel"/>
    <w:tmpl w:val="73D2AE4C"/>
    <w:lvl w:ilvl="0" w:tplc="0016988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75A07"/>
    <w:multiLevelType w:val="hybridMultilevel"/>
    <w:tmpl w:val="C1B4B50E"/>
    <w:lvl w:ilvl="0" w:tplc="309657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1"/>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5"/>
  </w:num>
  <w:num w:numId="31">
    <w:abstractNumId w:val="29"/>
  </w:num>
  <w:num w:numId="32">
    <w:abstractNumId w:val="23"/>
  </w:num>
  <w:num w:numId="33">
    <w:abstractNumId w:val="4"/>
  </w:num>
  <w:num w:numId="34">
    <w:abstractNumId w:val="39"/>
  </w:num>
  <w:num w:numId="35">
    <w:abstractNumId w:val="25"/>
  </w:num>
  <w:num w:numId="36">
    <w:abstractNumId w:val="12"/>
  </w:num>
  <w:num w:numId="37">
    <w:abstractNumId w:val="3"/>
  </w:num>
  <w:num w:numId="38">
    <w:abstractNumId w:val="15"/>
  </w:num>
  <w:num w:numId="39">
    <w:abstractNumId w:val="8"/>
  </w:num>
  <w:num w:numId="40">
    <w:abstractNumId w:val="36"/>
  </w:num>
  <w:num w:numId="41">
    <w:abstractNumId w:val="37"/>
  </w:num>
  <w:num w:numId="42">
    <w:abstractNumId w:val="40"/>
  </w:num>
  <w:num w:numId="43">
    <w:abstractNumId w:val="14"/>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2">
    <w15:presenceInfo w15:providerId="None" w15:userId="CMCC2"/>
  </w15:person>
  <w15:person w15:author="Samsung (Sangyeob Jung)">
    <w15:presenceInfo w15:providerId="None" w15:userId="Samsung (Sangyeob Jung)"/>
  </w15:person>
  <w15:person w15:author="CMCC3">
    <w15:presenceInfo w15:providerId="None" w15:userId="CMCC3"/>
  </w15:person>
  <w15:person w15:author="LG - Oanyong">
    <w15:presenceInfo w15:providerId="None" w15:userId="LG - Oanyo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930"/>
    <w:rsid w:val="0000194F"/>
    <w:rsid w:val="00003405"/>
    <w:rsid w:val="00003473"/>
    <w:rsid w:val="00006534"/>
    <w:rsid w:val="000103A3"/>
    <w:rsid w:val="00011709"/>
    <w:rsid w:val="00013441"/>
    <w:rsid w:val="00014033"/>
    <w:rsid w:val="00014EEF"/>
    <w:rsid w:val="000322A7"/>
    <w:rsid w:val="00032CA0"/>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01B5"/>
    <w:rsid w:val="000938BC"/>
    <w:rsid w:val="000960D1"/>
    <w:rsid w:val="00096881"/>
    <w:rsid w:val="00097099"/>
    <w:rsid w:val="000978EB"/>
    <w:rsid w:val="000B2D3B"/>
    <w:rsid w:val="000B398F"/>
    <w:rsid w:val="000B3C57"/>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87724"/>
    <w:rsid w:val="00190D70"/>
    <w:rsid w:val="0019626E"/>
    <w:rsid w:val="001A1F70"/>
    <w:rsid w:val="001A5A6A"/>
    <w:rsid w:val="001B259E"/>
    <w:rsid w:val="001B4D4B"/>
    <w:rsid w:val="001B635F"/>
    <w:rsid w:val="001C0CEA"/>
    <w:rsid w:val="001C3EEB"/>
    <w:rsid w:val="001C4F16"/>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707"/>
    <w:rsid w:val="00201BD3"/>
    <w:rsid w:val="00201E78"/>
    <w:rsid w:val="00202D12"/>
    <w:rsid w:val="00211C6B"/>
    <w:rsid w:val="002139DE"/>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59B6"/>
    <w:rsid w:val="002562A7"/>
    <w:rsid w:val="002562C9"/>
    <w:rsid w:val="00257752"/>
    <w:rsid w:val="00266D0C"/>
    <w:rsid w:val="00271A0D"/>
    <w:rsid w:val="0027401A"/>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1B05"/>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7096F"/>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547"/>
    <w:rsid w:val="003E1722"/>
    <w:rsid w:val="003E3075"/>
    <w:rsid w:val="003E3BD2"/>
    <w:rsid w:val="003E418C"/>
    <w:rsid w:val="003F48FC"/>
    <w:rsid w:val="003F5604"/>
    <w:rsid w:val="003F5942"/>
    <w:rsid w:val="00404D65"/>
    <w:rsid w:val="004142E8"/>
    <w:rsid w:val="004156B6"/>
    <w:rsid w:val="004165E3"/>
    <w:rsid w:val="00430603"/>
    <w:rsid w:val="00430C79"/>
    <w:rsid w:val="00433A28"/>
    <w:rsid w:val="004348B3"/>
    <w:rsid w:val="00435444"/>
    <w:rsid w:val="0044287D"/>
    <w:rsid w:val="00444B62"/>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2F37"/>
    <w:rsid w:val="00513E51"/>
    <w:rsid w:val="005219EA"/>
    <w:rsid w:val="005229F5"/>
    <w:rsid w:val="005230E6"/>
    <w:rsid w:val="00526238"/>
    <w:rsid w:val="00526D4B"/>
    <w:rsid w:val="0053276D"/>
    <w:rsid w:val="005334B3"/>
    <w:rsid w:val="00533556"/>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644"/>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A5"/>
    <w:rsid w:val="006614FC"/>
    <w:rsid w:val="0066168F"/>
    <w:rsid w:val="00665791"/>
    <w:rsid w:val="006662FD"/>
    <w:rsid w:val="00667742"/>
    <w:rsid w:val="00670473"/>
    <w:rsid w:val="006730E2"/>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79E"/>
    <w:rsid w:val="00754B31"/>
    <w:rsid w:val="007552BE"/>
    <w:rsid w:val="0075587B"/>
    <w:rsid w:val="007562C5"/>
    <w:rsid w:val="00760D94"/>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0790"/>
    <w:rsid w:val="007C304E"/>
    <w:rsid w:val="007C4321"/>
    <w:rsid w:val="007C6123"/>
    <w:rsid w:val="007D073C"/>
    <w:rsid w:val="007D0853"/>
    <w:rsid w:val="007D1404"/>
    <w:rsid w:val="007D7859"/>
    <w:rsid w:val="007E2457"/>
    <w:rsid w:val="007E4F0E"/>
    <w:rsid w:val="007E66CE"/>
    <w:rsid w:val="007E7AEA"/>
    <w:rsid w:val="007F1498"/>
    <w:rsid w:val="007F18A2"/>
    <w:rsid w:val="007F1DAA"/>
    <w:rsid w:val="007F66D9"/>
    <w:rsid w:val="00800A0A"/>
    <w:rsid w:val="00802669"/>
    <w:rsid w:val="008028A4"/>
    <w:rsid w:val="00803105"/>
    <w:rsid w:val="00813130"/>
    <w:rsid w:val="008133A4"/>
    <w:rsid w:val="00814442"/>
    <w:rsid w:val="00816C31"/>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26E"/>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D5F"/>
    <w:rsid w:val="008B0E80"/>
    <w:rsid w:val="008B5326"/>
    <w:rsid w:val="008B7180"/>
    <w:rsid w:val="008C1610"/>
    <w:rsid w:val="008C3B3C"/>
    <w:rsid w:val="008C54F4"/>
    <w:rsid w:val="008D4393"/>
    <w:rsid w:val="008D62BB"/>
    <w:rsid w:val="008E1185"/>
    <w:rsid w:val="008E233F"/>
    <w:rsid w:val="008E4174"/>
    <w:rsid w:val="008E466C"/>
    <w:rsid w:val="008E48A6"/>
    <w:rsid w:val="008F09FC"/>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6A3E"/>
    <w:rsid w:val="00957248"/>
    <w:rsid w:val="00957BF8"/>
    <w:rsid w:val="00961948"/>
    <w:rsid w:val="00967145"/>
    <w:rsid w:val="00967B37"/>
    <w:rsid w:val="00970F05"/>
    <w:rsid w:val="00974D74"/>
    <w:rsid w:val="00976280"/>
    <w:rsid w:val="00976526"/>
    <w:rsid w:val="009816AE"/>
    <w:rsid w:val="0098243B"/>
    <w:rsid w:val="0099357E"/>
    <w:rsid w:val="009A4DB4"/>
    <w:rsid w:val="009A57A0"/>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0677"/>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91C8A"/>
    <w:rsid w:val="00AA1118"/>
    <w:rsid w:val="00AA1507"/>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1E30"/>
    <w:rsid w:val="00B023EB"/>
    <w:rsid w:val="00B031F7"/>
    <w:rsid w:val="00B06867"/>
    <w:rsid w:val="00B10CA0"/>
    <w:rsid w:val="00B15449"/>
    <w:rsid w:val="00B17261"/>
    <w:rsid w:val="00B2344A"/>
    <w:rsid w:val="00B24630"/>
    <w:rsid w:val="00B26052"/>
    <w:rsid w:val="00B30A54"/>
    <w:rsid w:val="00B32402"/>
    <w:rsid w:val="00B376BD"/>
    <w:rsid w:val="00B4331D"/>
    <w:rsid w:val="00B44008"/>
    <w:rsid w:val="00B504EE"/>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3498"/>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85BFE"/>
    <w:rsid w:val="00C8768E"/>
    <w:rsid w:val="00C90E78"/>
    <w:rsid w:val="00C917AE"/>
    <w:rsid w:val="00C93D95"/>
    <w:rsid w:val="00C93F40"/>
    <w:rsid w:val="00CA0F87"/>
    <w:rsid w:val="00CA3D0C"/>
    <w:rsid w:val="00CA65E5"/>
    <w:rsid w:val="00CA6C1E"/>
    <w:rsid w:val="00CB0152"/>
    <w:rsid w:val="00CB0FD5"/>
    <w:rsid w:val="00CB1009"/>
    <w:rsid w:val="00CB3AA5"/>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1A82"/>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76B"/>
    <w:rsid w:val="00EC4A25"/>
    <w:rsid w:val="00EC575A"/>
    <w:rsid w:val="00EC58D2"/>
    <w:rsid w:val="00ED697B"/>
    <w:rsid w:val="00EE0C2B"/>
    <w:rsid w:val="00EE1543"/>
    <w:rsid w:val="00EE49A5"/>
    <w:rsid w:val="00EE4DD3"/>
    <w:rsid w:val="00EE53AA"/>
    <w:rsid w:val="00EE6645"/>
    <w:rsid w:val="00EF57F8"/>
    <w:rsid w:val="00EF6310"/>
    <w:rsid w:val="00F00B06"/>
    <w:rsid w:val="00F01C48"/>
    <w:rsid w:val="00F02141"/>
    <w:rsid w:val="00F025A2"/>
    <w:rsid w:val="00F0262C"/>
    <w:rsid w:val="00F04712"/>
    <w:rsid w:val="00F05D68"/>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54E1B"/>
    <w:rsid w:val="00F63175"/>
    <w:rsid w:val="00F64E9B"/>
    <w:rsid w:val="00F653B8"/>
    <w:rsid w:val="00F66C18"/>
    <w:rsid w:val="00F74B5B"/>
    <w:rsid w:val="00F816D3"/>
    <w:rsid w:val="00F857D7"/>
    <w:rsid w:val="00F85D81"/>
    <w:rsid w:val="00F870E8"/>
    <w:rsid w:val="00F87DC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E4D75"/>
    <w:rsid w:val="00FF08DE"/>
    <w:rsid w:val="00FF1463"/>
    <w:rsid w:val="00FF5582"/>
    <w:rsid w:val="00FF6EF3"/>
    <w:rsid w:val="00FF7044"/>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0"/>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0">
    <w:name w:val="index 1"/>
    <w:basedOn w:val="a"/>
    <w:rsid w:val="006E3ABA"/>
    <w:pPr>
      <w:keepLines/>
      <w:spacing w:after="0"/>
    </w:pPr>
    <w:rPr>
      <w:rFonts w:eastAsia="MS Mincho"/>
    </w:rPr>
  </w:style>
  <w:style w:type="paragraph" w:styleId="21">
    <w:name w:val="index 2"/>
    <w:basedOn w:val="10"/>
    <w:rsid w:val="006E3ABA"/>
    <w:pPr>
      <w:ind w:left="284"/>
    </w:pPr>
  </w:style>
  <w:style w:type="character" w:styleId="a5">
    <w:name w:val="footnote reference"/>
    <w:rsid w:val="006E3ABA"/>
    <w:rPr>
      <w:b/>
      <w:position w:val="6"/>
      <w:sz w:val="16"/>
    </w:rPr>
  </w:style>
  <w:style w:type="paragraph" w:styleId="a6">
    <w:name w:val="footnote text"/>
    <w:basedOn w:val="a"/>
    <w:link w:val="a7"/>
    <w:rsid w:val="006E3ABA"/>
    <w:pPr>
      <w:keepLines/>
      <w:spacing w:after="0"/>
      <w:ind w:left="454" w:hanging="454"/>
    </w:pPr>
    <w:rPr>
      <w:rFonts w:eastAsia="MS Mincho"/>
      <w:sz w:val="16"/>
      <w:lang w:eastAsia="x-none"/>
    </w:rPr>
  </w:style>
  <w:style w:type="character" w:customStyle="1" w:styleId="a7">
    <w:name w:val="脚注文本 字符"/>
    <w:link w:val="a6"/>
    <w:rsid w:val="006E3ABA"/>
    <w:rPr>
      <w:rFonts w:eastAsia="MS Mincho"/>
      <w:sz w:val="16"/>
      <w:lang w:val="en-GB"/>
    </w:rPr>
  </w:style>
  <w:style w:type="paragraph" w:styleId="22">
    <w:name w:val="List Number 2"/>
    <w:basedOn w:val="a8"/>
    <w:rsid w:val="006E3ABA"/>
    <w:pPr>
      <w:ind w:left="851"/>
    </w:pPr>
  </w:style>
  <w:style w:type="paragraph" w:styleId="a8">
    <w:name w:val="List Number"/>
    <w:basedOn w:val="a9"/>
    <w:rsid w:val="006E3ABA"/>
  </w:style>
  <w:style w:type="paragraph" w:styleId="a9">
    <w:name w:val="List"/>
    <w:basedOn w:val="a"/>
    <w:rsid w:val="006E3ABA"/>
    <w:pPr>
      <w:ind w:left="568" w:hanging="284"/>
    </w:pPr>
    <w:rPr>
      <w:rFonts w:eastAsia="MS Mincho"/>
    </w:rPr>
  </w:style>
  <w:style w:type="paragraph" w:styleId="23">
    <w:name w:val="List Bullet 2"/>
    <w:basedOn w:val="aa"/>
    <w:rsid w:val="006E3ABA"/>
    <w:pPr>
      <w:ind w:left="851"/>
    </w:pPr>
  </w:style>
  <w:style w:type="paragraph" w:styleId="aa">
    <w:name w:val="List Bullet"/>
    <w:basedOn w:val="a9"/>
    <w:rsid w:val="006E3ABA"/>
  </w:style>
  <w:style w:type="paragraph" w:styleId="31">
    <w:name w:val="List Bullet 3"/>
    <w:basedOn w:val="23"/>
    <w:rsid w:val="006E3ABA"/>
    <w:pPr>
      <w:ind w:left="1135"/>
    </w:pPr>
  </w:style>
  <w:style w:type="paragraph" w:styleId="24">
    <w:name w:val="List 2"/>
    <w:basedOn w:val="a9"/>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0">
    <w:name w:val="List 5"/>
    <w:basedOn w:val="41"/>
    <w:rsid w:val="006E3ABA"/>
    <w:pPr>
      <w:ind w:left="1702"/>
    </w:pPr>
  </w:style>
  <w:style w:type="paragraph" w:styleId="42">
    <w:name w:val="List Bullet 4"/>
    <w:basedOn w:val="31"/>
    <w:rsid w:val="006E3ABA"/>
    <w:pPr>
      <w:ind w:left="1418"/>
    </w:pPr>
  </w:style>
  <w:style w:type="paragraph" w:styleId="51">
    <w:name w:val="List Bullet 5"/>
    <w:basedOn w:val="42"/>
    <w:rsid w:val="006E3ABA"/>
    <w:pPr>
      <w:ind w:left="1702"/>
    </w:pPr>
  </w:style>
  <w:style w:type="paragraph" w:styleId="ab">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c">
    <w:name w:val="caption"/>
    <w:basedOn w:val="a"/>
    <w:next w:val="a"/>
    <w:qFormat/>
    <w:rsid w:val="006E3ABA"/>
    <w:pPr>
      <w:spacing w:before="120" w:after="120"/>
    </w:pPr>
    <w:rPr>
      <w:rFonts w:eastAsia="MS Mincho"/>
      <w:b/>
    </w:rPr>
  </w:style>
  <w:style w:type="character" w:styleId="ad">
    <w:name w:val="Hyperlink"/>
    <w:uiPriority w:val="99"/>
    <w:rsid w:val="006E3ABA"/>
    <w:rPr>
      <w:color w:val="0000FF"/>
      <w:u w:val="single"/>
    </w:rPr>
  </w:style>
  <w:style w:type="character" w:styleId="ae">
    <w:name w:val="FollowedHyperlink"/>
    <w:rsid w:val="006E3ABA"/>
    <w:rPr>
      <w:color w:val="800080"/>
      <w:u w:val="single"/>
    </w:rPr>
  </w:style>
  <w:style w:type="paragraph" w:styleId="af">
    <w:name w:val="Document Map"/>
    <w:basedOn w:val="a"/>
    <w:link w:val="af0"/>
    <w:rsid w:val="006E3ABA"/>
    <w:pPr>
      <w:shd w:val="clear" w:color="auto" w:fill="000080"/>
    </w:pPr>
    <w:rPr>
      <w:rFonts w:ascii="Tahoma" w:eastAsia="MS Mincho" w:hAnsi="Tahoma"/>
      <w:lang w:eastAsia="x-none"/>
    </w:rPr>
  </w:style>
  <w:style w:type="character" w:customStyle="1" w:styleId="af0">
    <w:name w:val="文档结构图 字符"/>
    <w:link w:val="af"/>
    <w:rsid w:val="006E3ABA"/>
    <w:rPr>
      <w:rFonts w:ascii="Tahoma" w:eastAsia="MS Mincho" w:hAnsi="Tahoma"/>
      <w:shd w:val="clear" w:color="auto" w:fill="000080"/>
      <w:lang w:val="en-GB"/>
    </w:rPr>
  </w:style>
  <w:style w:type="paragraph" w:styleId="af1">
    <w:name w:val="Plain Text"/>
    <w:basedOn w:val="a"/>
    <w:link w:val="af2"/>
    <w:rsid w:val="006E3ABA"/>
    <w:rPr>
      <w:rFonts w:ascii="Courier New" w:eastAsia="MS Mincho" w:hAnsi="Courier New"/>
      <w:lang w:val="nb-NO" w:eastAsia="x-none"/>
    </w:rPr>
  </w:style>
  <w:style w:type="character" w:customStyle="1" w:styleId="af2">
    <w:name w:val="纯文本 字符"/>
    <w:link w:val="af1"/>
    <w:rsid w:val="006E3ABA"/>
    <w:rPr>
      <w:rFonts w:ascii="Courier New" w:eastAsia="MS Mincho" w:hAnsi="Courier New"/>
      <w:lang w:val="nb-NO"/>
    </w:rPr>
  </w:style>
  <w:style w:type="paragraph" w:styleId="af3">
    <w:name w:val="Body Text"/>
    <w:aliases w:val="bt"/>
    <w:basedOn w:val="a"/>
    <w:link w:val="af4"/>
    <w:rsid w:val="006E3ABA"/>
    <w:rPr>
      <w:rFonts w:eastAsia="MS Mincho"/>
      <w:lang w:eastAsia="x-none"/>
    </w:rPr>
  </w:style>
  <w:style w:type="character" w:customStyle="1" w:styleId="af4">
    <w:name w:val="正文文本 字符"/>
    <w:aliases w:val="bt 字符"/>
    <w:link w:val="af3"/>
    <w:rsid w:val="006E3ABA"/>
    <w:rPr>
      <w:rFonts w:eastAsia="MS Mincho"/>
      <w:lang w:val="en-GB"/>
    </w:rPr>
  </w:style>
  <w:style w:type="character" w:styleId="af5">
    <w:name w:val="annotation reference"/>
    <w:rsid w:val="006E3ABA"/>
    <w:rPr>
      <w:sz w:val="16"/>
    </w:rPr>
  </w:style>
  <w:style w:type="paragraph" w:styleId="af6">
    <w:name w:val="annotation text"/>
    <w:basedOn w:val="a"/>
    <w:link w:val="af7"/>
    <w:rsid w:val="006E3ABA"/>
    <w:rPr>
      <w:rFonts w:eastAsia="MS Mincho"/>
      <w:lang w:eastAsia="x-none"/>
    </w:rPr>
  </w:style>
  <w:style w:type="character" w:customStyle="1" w:styleId="af7">
    <w:name w:val="批注文字 字符"/>
    <w:link w:val="af6"/>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1">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8">
    <w:name w:val="Balloon Text"/>
    <w:basedOn w:val="a"/>
    <w:link w:val="af9"/>
    <w:rsid w:val="006E3ABA"/>
    <w:rPr>
      <w:rFonts w:ascii="Tahoma" w:eastAsia="MS Mincho" w:hAnsi="Tahoma"/>
      <w:sz w:val="16"/>
      <w:szCs w:val="16"/>
      <w:lang w:eastAsia="x-none"/>
    </w:rPr>
  </w:style>
  <w:style w:type="character" w:customStyle="1" w:styleId="af9">
    <w:name w:val="批注框文本 字符"/>
    <w:link w:val="af8"/>
    <w:rsid w:val="006E3ABA"/>
    <w:rPr>
      <w:rFonts w:ascii="Tahoma" w:eastAsia="MS Mincho" w:hAnsi="Tahoma" w:cs="Tahoma"/>
      <w:sz w:val="16"/>
      <w:szCs w:val="16"/>
      <w:lang w:val="en-GB"/>
    </w:rPr>
  </w:style>
  <w:style w:type="paragraph" w:styleId="afa">
    <w:name w:val="annotation subject"/>
    <w:basedOn w:val="af6"/>
    <w:next w:val="af6"/>
    <w:link w:val="afb"/>
    <w:rsid w:val="006E3ABA"/>
    <w:rPr>
      <w:b/>
      <w:bCs/>
    </w:rPr>
  </w:style>
  <w:style w:type="character" w:customStyle="1" w:styleId="afb">
    <w:name w:val="批注主题 字符"/>
    <w:link w:val="afa"/>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c">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0">
    <w:name w:val="标题 3 字符"/>
    <w:aliases w:val="Underrubrik2 字符,H3 字符,Memo Heading 3 字符,h3 字符,no break 字符,hello 字符,0H 字符,0h 字符,3h 字符,3H 字符,Heading 3 3GPP 字符"/>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d">
    <w:name w:val="Revision"/>
    <w:hidden/>
    <w:uiPriority w:val="99"/>
    <w:semiHidden/>
    <w:rsid w:val="006E3ABA"/>
    <w:rPr>
      <w:rFonts w:eastAsia="MS Mincho"/>
      <w:lang w:eastAsia="en-US"/>
    </w:rPr>
  </w:style>
  <w:style w:type="character" w:customStyle="1" w:styleId="20">
    <w:name w:val="标题 2 字符"/>
    <w:aliases w:val="Head2A 字符,2 字符,H2 字符,h2 字符"/>
    <w:link w:val="2"/>
    <w:rsid w:val="006E3ABA"/>
    <w:rPr>
      <w:rFonts w:ascii="Arial" w:hAnsi="Arial"/>
      <w:sz w:val="32"/>
      <w:lang w:val="en-GB"/>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e">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customStyle="1" w:styleId="UnresolvedMention1">
    <w:name w:val="Unresolved Mention1"/>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574465199">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B5B7-5C28-4568-97B2-BA182DBF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SoftBank</dc:creator>
  <cp:keywords/>
  <dc:description/>
  <cp:lastModifiedBy>CMCC3</cp:lastModifiedBy>
  <cp:revision>4</cp:revision>
  <dcterms:created xsi:type="dcterms:W3CDTF">2020-05-29T09:19:00Z</dcterms:created>
  <dcterms:modified xsi:type="dcterms:W3CDTF">2020-05-29T09:36:00Z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