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E8D7" w14:textId="77777777" w:rsidR="00044374" w:rsidRPr="00044374" w:rsidRDefault="00044374" w:rsidP="00044374">
      <w:pPr>
        <w:widowControl w:val="0"/>
        <w:tabs>
          <w:tab w:val="left" w:pos="1702"/>
          <w:tab w:val="right" w:pos="20271"/>
        </w:tabs>
        <w:spacing w:before="120" w:after="0" w:line="259" w:lineRule="auto"/>
        <w:rPr>
          <w:rFonts w:ascii="Arial" w:eastAsia="微软雅黑" w:hAnsi="Arial" w:cs="Arial"/>
          <w:sz w:val="24"/>
          <w:lang w:val="en-US"/>
        </w:rPr>
      </w:pPr>
      <w:bookmarkStart w:id="0" w:name="_Toc535261118"/>
      <w:bookmarkStart w:id="1" w:name="_Toc20610811"/>
      <w:bookmarkStart w:id="2" w:name="_Hlk37156343"/>
      <w:r w:rsidRPr="00044374">
        <w:rPr>
          <w:rFonts w:ascii="Arial" w:eastAsia="MS Mincho" w:hAnsi="Arial" w:cs="Arial"/>
          <w:b/>
          <w:sz w:val="24"/>
          <w:szCs w:val="24"/>
          <w:lang w:val="en-US" w:eastAsia="zh-CN"/>
        </w:rPr>
        <w:t>3GPP TSG-RAN WG2 Meeting #110-e</w:t>
      </w:r>
      <w:r w:rsidRPr="00044374">
        <w:rPr>
          <w:rFonts w:eastAsia="微软雅黑"/>
          <w:sz w:val="24"/>
        </w:rPr>
        <w:t xml:space="preserve">                              </w:t>
      </w:r>
      <w:r w:rsidRPr="00044374">
        <w:rPr>
          <w:rFonts w:ascii="Arial" w:eastAsia="MS Mincho" w:hAnsi="Arial" w:cs="Arial"/>
          <w:b/>
          <w:sz w:val="24"/>
          <w:szCs w:val="24"/>
          <w:lang w:val="en-US" w:eastAsia="zh-CN"/>
        </w:rPr>
        <w:t>R2-200xxxx</w:t>
      </w:r>
      <w:r w:rsidRPr="00044374">
        <w:rPr>
          <w:rFonts w:ascii="Arial" w:eastAsia="MS Mincho" w:hAnsi="Arial" w:cs="Arial"/>
          <w:b/>
          <w:sz w:val="24"/>
          <w:szCs w:val="24"/>
          <w:lang w:val="en-US" w:eastAsia="zh-CN"/>
        </w:rPr>
        <w:tab/>
        <w:t xml:space="preserve">                   </w:t>
      </w:r>
    </w:p>
    <w:p w14:paraId="413A3A40" w14:textId="77777777" w:rsidR="00044374" w:rsidRPr="00044374" w:rsidRDefault="00044374" w:rsidP="00044374">
      <w:pPr>
        <w:spacing w:after="120" w:line="259" w:lineRule="auto"/>
        <w:rPr>
          <w:rFonts w:ascii="Arial" w:eastAsia="微软雅黑" w:hAnsi="Arial" w:cs="Arial"/>
          <w:b/>
          <w:bCs/>
          <w:sz w:val="24"/>
        </w:rPr>
      </w:pPr>
      <w:r w:rsidRPr="00044374">
        <w:rPr>
          <w:rFonts w:ascii="Arial" w:eastAsia="微软雅黑" w:hAnsi="Arial" w:cs="Arial"/>
          <w:b/>
          <w:bCs/>
          <w:sz w:val="24"/>
        </w:rPr>
        <w:t>Electronic, 1 Jun – 11 Jun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5917" w14:paraId="18DD4E2A" w14:textId="77777777" w:rsidTr="00BE78E1">
        <w:tc>
          <w:tcPr>
            <w:tcW w:w="9641" w:type="dxa"/>
            <w:gridSpan w:val="9"/>
            <w:tcBorders>
              <w:top w:val="single" w:sz="4" w:space="0" w:color="auto"/>
              <w:left w:val="single" w:sz="4" w:space="0" w:color="auto"/>
              <w:right w:val="single" w:sz="4" w:space="0" w:color="auto"/>
            </w:tcBorders>
          </w:tcPr>
          <w:bookmarkEnd w:id="2"/>
          <w:p w14:paraId="77D74775" w14:textId="77777777" w:rsidR="00C75917" w:rsidRDefault="00C75917" w:rsidP="00BE78E1">
            <w:pPr>
              <w:pStyle w:val="CRCoverPage"/>
              <w:spacing w:after="0"/>
              <w:jc w:val="right"/>
              <w:rPr>
                <w:i/>
                <w:noProof/>
              </w:rPr>
            </w:pPr>
            <w:r>
              <w:rPr>
                <w:i/>
                <w:noProof/>
                <w:sz w:val="14"/>
              </w:rPr>
              <w:t>CR-Form-v11.4</w:t>
            </w:r>
          </w:p>
        </w:tc>
      </w:tr>
      <w:tr w:rsidR="00C75917" w14:paraId="5F1B2AF2" w14:textId="77777777" w:rsidTr="00BE78E1">
        <w:tc>
          <w:tcPr>
            <w:tcW w:w="9641" w:type="dxa"/>
            <w:gridSpan w:val="9"/>
            <w:tcBorders>
              <w:left w:val="single" w:sz="4" w:space="0" w:color="auto"/>
              <w:right w:val="single" w:sz="4" w:space="0" w:color="auto"/>
            </w:tcBorders>
          </w:tcPr>
          <w:p w14:paraId="7D0C6211" w14:textId="77777777" w:rsidR="00C75917" w:rsidRDefault="00C75917" w:rsidP="00BE78E1">
            <w:pPr>
              <w:pStyle w:val="CRCoverPage"/>
              <w:spacing w:after="0"/>
              <w:jc w:val="center"/>
              <w:rPr>
                <w:noProof/>
              </w:rPr>
            </w:pPr>
            <w:r>
              <w:rPr>
                <w:b/>
                <w:noProof/>
                <w:sz w:val="32"/>
              </w:rPr>
              <w:t>CHANGE REQUEST</w:t>
            </w:r>
          </w:p>
        </w:tc>
      </w:tr>
      <w:tr w:rsidR="00C75917" w14:paraId="5BA1875D" w14:textId="77777777" w:rsidTr="00BE78E1">
        <w:tc>
          <w:tcPr>
            <w:tcW w:w="9641" w:type="dxa"/>
            <w:gridSpan w:val="9"/>
            <w:tcBorders>
              <w:left w:val="single" w:sz="4" w:space="0" w:color="auto"/>
              <w:right w:val="single" w:sz="4" w:space="0" w:color="auto"/>
            </w:tcBorders>
          </w:tcPr>
          <w:p w14:paraId="304B8106" w14:textId="77777777" w:rsidR="00C75917" w:rsidRDefault="00C75917" w:rsidP="00BE78E1">
            <w:pPr>
              <w:pStyle w:val="CRCoverPage"/>
              <w:spacing w:after="0"/>
              <w:rPr>
                <w:noProof/>
                <w:sz w:val="8"/>
                <w:szCs w:val="8"/>
              </w:rPr>
            </w:pPr>
          </w:p>
        </w:tc>
      </w:tr>
      <w:tr w:rsidR="00C75917" w14:paraId="66F8F61C" w14:textId="77777777" w:rsidTr="00BE78E1">
        <w:tc>
          <w:tcPr>
            <w:tcW w:w="142" w:type="dxa"/>
            <w:tcBorders>
              <w:left w:val="single" w:sz="4" w:space="0" w:color="auto"/>
            </w:tcBorders>
          </w:tcPr>
          <w:p w14:paraId="5ED2DFDD" w14:textId="77777777" w:rsidR="00C75917" w:rsidRDefault="00C75917" w:rsidP="00BE78E1">
            <w:pPr>
              <w:pStyle w:val="CRCoverPage"/>
              <w:spacing w:after="0"/>
              <w:jc w:val="right"/>
              <w:rPr>
                <w:noProof/>
              </w:rPr>
            </w:pPr>
          </w:p>
        </w:tc>
        <w:tc>
          <w:tcPr>
            <w:tcW w:w="1559" w:type="dxa"/>
            <w:shd w:val="pct30" w:color="FFFF00" w:fill="auto"/>
          </w:tcPr>
          <w:p w14:paraId="5AE2FC66" w14:textId="77777777" w:rsidR="00C75917" w:rsidRPr="00410371" w:rsidRDefault="00C75917" w:rsidP="00BE78E1">
            <w:pPr>
              <w:pStyle w:val="CRCoverPage"/>
              <w:spacing w:after="0"/>
              <w:jc w:val="right"/>
              <w:rPr>
                <w:b/>
                <w:noProof/>
                <w:sz w:val="28"/>
              </w:rPr>
            </w:pPr>
            <w:r w:rsidRPr="001B4E2C">
              <w:rPr>
                <w:b/>
                <w:noProof/>
                <w:sz w:val="28"/>
              </w:rPr>
              <w:t>3</w:t>
            </w:r>
            <w:r w:rsidR="00C07598">
              <w:rPr>
                <w:b/>
                <w:noProof/>
                <w:sz w:val="28"/>
              </w:rPr>
              <w:t>6</w:t>
            </w:r>
            <w:r w:rsidRPr="001B4E2C">
              <w:rPr>
                <w:b/>
                <w:noProof/>
                <w:sz w:val="28"/>
              </w:rPr>
              <w:t>.3</w:t>
            </w:r>
            <w:r>
              <w:rPr>
                <w:b/>
                <w:noProof/>
                <w:sz w:val="28"/>
              </w:rPr>
              <w:t>04</w:t>
            </w:r>
          </w:p>
        </w:tc>
        <w:tc>
          <w:tcPr>
            <w:tcW w:w="709" w:type="dxa"/>
          </w:tcPr>
          <w:p w14:paraId="50F9AA19" w14:textId="77777777" w:rsidR="00C75917" w:rsidRDefault="00C75917" w:rsidP="00BE78E1">
            <w:pPr>
              <w:pStyle w:val="CRCoverPage"/>
              <w:spacing w:after="0"/>
              <w:jc w:val="center"/>
              <w:rPr>
                <w:noProof/>
              </w:rPr>
            </w:pPr>
            <w:r>
              <w:rPr>
                <w:b/>
                <w:noProof/>
                <w:sz w:val="28"/>
              </w:rPr>
              <w:t>CR</w:t>
            </w:r>
          </w:p>
        </w:tc>
        <w:tc>
          <w:tcPr>
            <w:tcW w:w="1276" w:type="dxa"/>
            <w:shd w:val="pct30" w:color="FFFF00" w:fill="auto"/>
          </w:tcPr>
          <w:p w14:paraId="14FF6125" w14:textId="77777777" w:rsidR="00C75917" w:rsidRPr="00D03E9A" w:rsidRDefault="004D3C94" w:rsidP="00BE78E1">
            <w:pPr>
              <w:pStyle w:val="CRCoverPage"/>
              <w:spacing w:after="0"/>
              <w:rPr>
                <w:noProof/>
                <w:lang w:eastAsia="zh-CN"/>
              </w:rPr>
            </w:pPr>
            <w:r>
              <w:rPr>
                <w:b/>
                <w:noProof/>
                <w:sz w:val="28"/>
              </w:rPr>
              <w:t>0782</w:t>
            </w:r>
          </w:p>
        </w:tc>
        <w:tc>
          <w:tcPr>
            <w:tcW w:w="709" w:type="dxa"/>
          </w:tcPr>
          <w:p w14:paraId="243E76AD" w14:textId="77777777" w:rsidR="00C75917" w:rsidRDefault="00C75917" w:rsidP="00BE78E1">
            <w:pPr>
              <w:pStyle w:val="CRCoverPage"/>
              <w:tabs>
                <w:tab w:val="right" w:pos="625"/>
              </w:tabs>
              <w:spacing w:after="0"/>
              <w:jc w:val="center"/>
              <w:rPr>
                <w:noProof/>
              </w:rPr>
            </w:pPr>
            <w:r>
              <w:rPr>
                <w:b/>
                <w:bCs/>
                <w:noProof/>
                <w:sz w:val="28"/>
              </w:rPr>
              <w:t>rev</w:t>
            </w:r>
          </w:p>
        </w:tc>
        <w:tc>
          <w:tcPr>
            <w:tcW w:w="992" w:type="dxa"/>
            <w:shd w:val="pct30" w:color="FFFF00" w:fill="auto"/>
          </w:tcPr>
          <w:p w14:paraId="0B5B8119" w14:textId="4D2216F2" w:rsidR="00C75917" w:rsidRPr="00410371" w:rsidRDefault="00A73B74" w:rsidP="00BE78E1">
            <w:pPr>
              <w:pStyle w:val="CRCoverPage"/>
              <w:spacing w:after="0"/>
              <w:jc w:val="center"/>
              <w:rPr>
                <w:b/>
                <w:noProof/>
                <w:lang w:eastAsia="zh-CN"/>
              </w:rPr>
            </w:pPr>
            <w:r w:rsidRPr="009C4D55">
              <w:rPr>
                <w:b/>
                <w:noProof/>
                <w:sz w:val="24"/>
                <w:szCs w:val="24"/>
                <w:lang w:eastAsia="zh-CN"/>
              </w:rPr>
              <w:t>2</w:t>
            </w:r>
          </w:p>
        </w:tc>
        <w:tc>
          <w:tcPr>
            <w:tcW w:w="2410" w:type="dxa"/>
          </w:tcPr>
          <w:p w14:paraId="5074630A" w14:textId="77777777" w:rsidR="00C75917" w:rsidRDefault="00C75917" w:rsidP="00BE78E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C085100" w14:textId="77288D59" w:rsidR="00C75917" w:rsidRPr="00FC50FF" w:rsidRDefault="009D5550" w:rsidP="00BE78E1">
            <w:pPr>
              <w:pStyle w:val="CRCoverPage"/>
              <w:spacing w:after="0"/>
              <w:jc w:val="center"/>
              <w:rPr>
                <w:b/>
                <w:noProof/>
                <w:sz w:val="28"/>
              </w:rPr>
            </w:pPr>
            <w:r>
              <w:rPr>
                <w:b/>
                <w:noProof/>
                <w:sz w:val="28"/>
              </w:rPr>
              <w:t>16</w:t>
            </w:r>
            <w:r w:rsidR="00C75917" w:rsidRPr="00FC50FF">
              <w:rPr>
                <w:b/>
                <w:noProof/>
                <w:sz w:val="28"/>
              </w:rPr>
              <w:t>.</w:t>
            </w:r>
            <w:r>
              <w:rPr>
                <w:b/>
                <w:noProof/>
                <w:sz w:val="28"/>
              </w:rPr>
              <w:t>0</w:t>
            </w:r>
            <w:r w:rsidR="00C75917" w:rsidRPr="00FC50FF">
              <w:rPr>
                <w:b/>
                <w:noProof/>
                <w:sz w:val="28"/>
              </w:rPr>
              <w:t>.0</w:t>
            </w:r>
          </w:p>
        </w:tc>
        <w:tc>
          <w:tcPr>
            <w:tcW w:w="143" w:type="dxa"/>
            <w:tcBorders>
              <w:right w:val="single" w:sz="4" w:space="0" w:color="auto"/>
            </w:tcBorders>
          </w:tcPr>
          <w:p w14:paraId="061822BA" w14:textId="77777777" w:rsidR="00C75917" w:rsidRDefault="00C75917" w:rsidP="00BE78E1">
            <w:pPr>
              <w:pStyle w:val="CRCoverPage"/>
              <w:spacing w:after="0"/>
              <w:rPr>
                <w:noProof/>
              </w:rPr>
            </w:pPr>
          </w:p>
        </w:tc>
      </w:tr>
      <w:tr w:rsidR="00C75917" w14:paraId="2D849411" w14:textId="77777777" w:rsidTr="00BE78E1">
        <w:tc>
          <w:tcPr>
            <w:tcW w:w="9641" w:type="dxa"/>
            <w:gridSpan w:val="9"/>
            <w:tcBorders>
              <w:left w:val="single" w:sz="4" w:space="0" w:color="auto"/>
              <w:right w:val="single" w:sz="4" w:space="0" w:color="auto"/>
            </w:tcBorders>
          </w:tcPr>
          <w:p w14:paraId="78068761" w14:textId="77777777" w:rsidR="00C75917" w:rsidRDefault="00C75917" w:rsidP="00BE78E1">
            <w:pPr>
              <w:pStyle w:val="CRCoverPage"/>
              <w:spacing w:after="0"/>
              <w:rPr>
                <w:noProof/>
              </w:rPr>
            </w:pPr>
          </w:p>
        </w:tc>
      </w:tr>
      <w:tr w:rsidR="00C75917" w14:paraId="427934E2" w14:textId="77777777" w:rsidTr="00BE78E1">
        <w:tc>
          <w:tcPr>
            <w:tcW w:w="9641" w:type="dxa"/>
            <w:gridSpan w:val="9"/>
            <w:tcBorders>
              <w:top w:val="single" w:sz="4" w:space="0" w:color="auto"/>
            </w:tcBorders>
          </w:tcPr>
          <w:p w14:paraId="52312585" w14:textId="77777777" w:rsidR="00C75917" w:rsidRPr="00F25D98" w:rsidRDefault="00C75917" w:rsidP="00BE78E1">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C75917" w14:paraId="655F6183" w14:textId="77777777" w:rsidTr="00BE78E1">
        <w:tc>
          <w:tcPr>
            <w:tcW w:w="9641" w:type="dxa"/>
            <w:gridSpan w:val="9"/>
          </w:tcPr>
          <w:p w14:paraId="3EEEAC93" w14:textId="77777777" w:rsidR="00C75917" w:rsidRDefault="00C75917" w:rsidP="00BE78E1">
            <w:pPr>
              <w:pStyle w:val="CRCoverPage"/>
              <w:spacing w:after="0"/>
              <w:rPr>
                <w:noProof/>
                <w:sz w:val="8"/>
                <w:szCs w:val="8"/>
              </w:rPr>
            </w:pPr>
          </w:p>
        </w:tc>
      </w:tr>
    </w:tbl>
    <w:p w14:paraId="172CBDD4" w14:textId="77777777" w:rsidR="00C75917" w:rsidRDefault="00C75917" w:rsidP="00C7591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5917" w14:paraId="0810F102" w14:textId="77777777" w:rsidTr="00BE78E1">
        <w:tc>
          <w:tcPr>
            <w:tcW w:w="2835" w:type="dxa"/>
          </w:tcPr>
          <w:p w14:paraId="2A7B1C53" w14:textId="77777777" w:rsidR="00C75917" w:rsidRDefault="00C75917" w:rsidP="00BE78E1">
            <w:pPr>
              <w:pStyle w:val="CRCoverPage"/>
              <w:tabs>
                <w:tab w:val="right" w:pos="2751"/>
              </w:tabs>
              <w:spacing w:after="0"/>
              <w:rPr>
                <w:b/>
                <w:i/>
                <w:noProof/>
              </w:rPr>
            </w:pPr>
            <w:r>
              <w:rPr>
                <w:b/>
                <w:i/>
                <w:noProof/>
              </w:rPr>
              <w:t>Proposed change affects:</w:t>
            </w:r>
          </w:p>
        </w:tc>
        <w:tc>
          <w:tcPr>
            <w:tcW w:w="1418" w:type="dxa"/>
          </w:tcPr>
          <w:p w14:paraId="4FFA595E" w14:textId="77777777" w:rsidR="00C75917" w:rsidRDefault="00C75917" w:rsidP="00BE78E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435459" w14:textId="77777777" w:rsidR="00C75917" w:rsidRDefault="00C75917" w:rsidP="00BE78E1">
            <w:pPr>
              <w:pStyle w:val="CRCoverPage"/>
              <w:spacing w:after="0"/>
              <w:jc w:val="center"/>
              <w:rPr>
                <w:b/>
                <w:caps/>
                <w:noProof/>
              </w:rPr>
            </w:pPr>
          </w:p>
        </w:tc>
        <w:tc>
          <w:tcPr>
            <w:tcW w:w="709" w:type="dxa"/>
            <w:tcBorders>
              <w:left w:val="single" w:sz="4" w:space="0" w:color="auto"/>
            </w:tcBorders>
          </w:tcPr>
          <w:p w14:paraId="7C07B511" w14:textId="77777777" w:rsidR="00C75917" w:rsidRDefault="00C75917" w:rsidP="00BE78E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BA4C1B" w14:textId="77777777" w:rsidR="00C75917" w:rsidRDefault="00C75917" w:rsidP="00BE78E1">
            <w:pPr>
              <w:pStyle w:val="CRCoverPage"/>
              <w:spacing w:after="0"/>
              <w:jc w:val="center"/>
              <w:rPr>
                <w:b/>
                <w:caps/>
                <w:noProof/>
              </w:rPr>
            </w:pPr>
            <w:r>
              <w:rPr>
                <w:b/>
                <w:caps/>
                <w:noProof/>
              </w:rPr>
              <w:t>X</w:t>
            </w:r>
          </w:p>
        </w:tc>
        <w:tc>
          <w:tcPr>
            <w:tcW w:w="2126" w:type="dxa"/>
          </w:tcPr>
          <w:p w14:paraId="5C067642" w14:textId="77777777" w:rsidR="00C75917" w:rsidRDefault="00C75917" w:rsidP="00BE78E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F3A2A1" w14:textId="77777777" w:rsidR="00C75917" w:rsidRDefault="00C75917" w:rsidP="00BE78E1">
            <w:pPr>
              <w:pStyle w:val="CRCoverPage"/>
              <w:spacing w:after="0"/>
              <w:jc w:val="center"/>
              <w:rPr>
                <w:b/>
                <w:caps/>
                <w:noProof/>
              </w:rPr>
            </w:pPr>
            <w:r>
              <w:rPr>
                <w:b/>
                <w:caps/>
                <w:noProof/>
              </w:rPr>
              <w:t>X</w:t>
            </w:r>
          </w:p>
        </w:tc>
        <w:tc>
          <w:tcPr>
            <w:tcW w:w="1418" w:type="dxa"/>
            <w:tcBorders>
              <w:left w:val="nil"/>
            </w:tcBorders>
          </w:tcPr>
          <w:p w14:paraId="63B306D4" w14:textId="77777777" w:rsidR="00C75917" w:rsidRDefault="00C75917" w:rsidP="00BE78E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19D518" w14:textId="77777777" w:rsidR="00C75917" w:rsidRDefault="00C75917" w:rsidP="00BE78E1">
            <w:pPr>
              <w:pStyle w:val="CRCoverPage"/>
              <w:spacing w:after="0"/>
              <w:jc w:val="center"/>
              <w:rPr>
                <w:b/>
                <w:bCs/>
                <w:caps/>
                <w:noProof/>
              </w:rPr>
            </w:pPr>
          </w:p>
        </w:tc>
      </w:tr>
    </w:tbl>
    <w:p w14:paraId="0CFA93CD" w14:textId="77777777" w:rsidR="00C75917" w:rsidRDefault="00C75917" w:rsidP="00C7591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5917" w14:paraId="46CD3515" w14:textId="77777777" w:rsidTr="00BE78E1">
        <w:tc>
          <w:tcPr>
            <w:tcW w:w="9640" w:type="dxa"/>
            <w:gridSpan w:val="11"/>
          </w:tcPr>
          <w:p w14:paraId="0404CA30" w14:textId="77777777" w:rsidR="00C75917" w:rsidRDefault="00C75917" w:rsidP="00BE78E1">
            <w:pPr>
              <w:pStyle w:val="CRCoverPage"/>
              <w:spacing w:after="0"/>
              <w:rPr>
                <w:noProof/>
                <w:sz w:val="8"/>
                <w:szCs w:val="8"/>
              </w:rPr>
            </w:pPr>
          </w:p>
        </w:tc>
      </w:tr>
      <w:tr w:rsidR="00044374" w14:paraId="7181DDE9" w14:textId="77777777" w:rsidTr="00BE78E1">
        <w:tc>
          <w:tcPr>
            <w:tcW w:w="1843" w:type="dxa"/>
            <w:tcBorders>
              <w:top w:val="single" w:sz="4" w:space="0" w:color="auto"/>
              <w:left w:val="single" w:sz="4" w:space="0" w:color="auto"/>
            </w:tcBorders>
          </w:tcPr>
          <w:p w14:paraId="497A2F75" w14:textId="77777777" w:rsidR="00044374" w:rsidRDefault="00044374" w:rsidP="000443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7B8A9F" w14:textId="315EADA1" w:rsidR="00044374" w:rsidRDefault="00044374" w:rsidP="00044374">
            <w:pPr>
              <w:pStyle w:val="CRCoverPage"/>
              <w:spacing w:after="0"/>
              <w:ind w:left="100"/>
              <w:rPr>
                <w:noProof/>
              </w:rPr>
            </w:pPr>
            <w:r>
              <w:rPr>
                <w:noProof/>
              </w:rPr>
              <w:t>I</w:t>
            </w:r>
            <w:r w:rsidRPr="00890F13">
              <w:rPr>
                <w:noProof/>
              </w:rPr>
              <w:t xml:space="preserve">ntroduce </w:t>
            </w:r>
            <w:r>
              <w:rPr>
                <w:noProof/>
              </w:rPr>
              <w:t xml:space="preserve">of </w:t>
            </w:r>
            <w:r w:rsidRPr="00890F13">
              <w:rPr>
                <w:noProof/>
              </w:rPr>
              <w:t>alternative cell reselection priority for EN-DC</w:t>
            </w:r>
          </w:p>
        </w:tc>
      </w:tr>
      <w:tr w:rsidR="00044374" w14:paraId="1E5423FE" w14:textId="77777777" w:rsidTr="00BE78E1">
        <w:tc>
          <w:tcPr>
            <w:tcW w:w="1843" w:type="dxa"/>
            <w:tcBorders>
              <w:left w:val="single" w:sz="4" w:space="0" w:color="auto"/>
            </w:tcBorders>
          </w:tcPr>
          <w:p w14:paraId="1E2B2011" w14:textId="77777777" w:rsidR="00044374" w:rsidRDefault="00044374" w:rsidP="00044374">
            <w:pPr>
              <w:pStyle w:val="CRCoverPage"/>
              <w:spacing w:after="0"/>
              <w:rPr>
                <w:b/>
                <w:i/>
                <w:noProof/>
                <w:sz w:val="8"/>
                <w:szCs w:val="8"/>
              </w:rPr>
            </w:pPr>
          </w:p>
        </w:tc>
        <w:tc>
          <w:tcPr>
            <w:tcW w:w="7797" w:type="dxa"/>
            <w:gridSpan w:val="10"/>
            <w:tcBorders>
              <w:right w:val="single" w:sz="4" w:space="0" w:color="auto"/>
            </w:tcBorders>
          </w:tcPr>
          <w:p w14:paraId="7779FFB8" w14:textId="77777777" w:rsidR="00044374" w:rsidRDefault="00044374" w:rsidP="00044374">
            <w:pPr>
              <w:pStyle w:val="CRCoverPage"/>
              <w:spacing w:after="0"/>
              <w:rPr>
                <w:noProof/>
                <w:sz w:val="8"/>
                <w:szCs w:val="8"/>
              </w:rPr>
            </w:pPr>
          </w:p>
        </w:tc>
      </w:tr>
      <w:tr w:rsidR="00044374" w14:paraId="15A4FCC1" w14:textId="77777777" w:rsidTr="00BE78E1">
        <w:tc>
          <w:tcPr>
            <w:tcW w:w="1843" w:type="dxa"/>
            <w:tcBorders>
              <w:left w:val="single" w:sz="4" w:space="0" w:color="auto"/>
            </w:tcBorders>
          </w:tcPr>
          <w:p w14:paraId="1CF57B5A" w14:textId="77777777" w:rsidR="00044374" w:rsidRDefault="00044374" w:rsidP="000443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89E864" w14:textId="77777777" w:rsidR="00044374" w:rsidRDefault="00044374" w:rsidP="00044374">
            <w:pPr>
              <w:pStyle w:val="CRCoverPage"/>
              <w:spacing w:after="0"/>
              <w:ind w:left="100"/>
              <w:rPr>
                <w:noProof/>
              </w:rPr>
            </w:pPr>
            <w:r w:rsidRPr="00D84325">
              <w:t>CMCC, SoftBank, Ericsson, Huawei, ZTE, CATT, vivo, OPPO</w:t>
            </w:r>
          </w:p>
        </w:tc>
      </w:tr>
      <w:tr w:rsidR="00044374" w14:paraId="6475B014" w14:textId="77777777" w:rsidTr="00BE78E1">
        <w:tc>
          <w:tcPr>
            <w:tcW w:w="1843" w:type="dxa"/>
            <w:tcBorders>
              <w:left w:val="single" w:sz="4" w:space="0" w:color="auto"/>
            </w:tcBorders>
          </w:tcPr>
          <w:p w14:paraId="758122F8" w14:textId="77777777" w:rsidR="00044374" w:rsidRDefault="00044374" w:rsidP="000443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278066" w14:textId="77777777" w:rsidR="00044374" w:rsidRDefault="00044374" w:rsidP="00044374">
            <w:pPr>
              <w:pStyle w:val="CRCoverPage"/>
              <w:spacing w:after="0"/>
              <w:ind w:left="100"/>
              <w:rPr>
                <w:noProof/>
              </w:rPr>
            </w:pPr>
            <w:r>
              <w:t>R2</w:t>
            </w:r>
          </w:p>
        </w:tc>
      </w:tr>
      <w:tr w:rsidR="00044374" w14:paraId="6538DFA6" w14:textId="77777777" w:rsidTr="00BE78E1">
        <w:tc>
          <w:tcPr>
            <w:tcW w:w="1843" w:type="dxa"/>
            <w:tcBorders>
              <w:left w:val="single" w:sz="4" w:space="0" w:color="auto"/>
            </w:tcBorders>
          </w:tcPr>
          <w:p w14:paraId="11F0E62E" w14:textId="77777777" w:rsidR="00044374" w:rsidRPr="006A7B94" w:rsidRDefault="00044374" w:rsidP="00044374">
            <w:pPr>
              <w:pStyle w:val="CRCoverPage"/>
              <w:spacing w:after="0"/>
              <w:rPr>
                <w:b/>
                <w:i/>
                <w:noProof/>
                <w:sz w:val="8"/>
                <w:szCs w:val="8"/>
              </w:rPr>
            </w:pPr>
          </w:p>
        </w:tc>
        <w:tc>
          <w:tcPr>
            <w:tcW w:w="7797" w:type="dxa"/>
            <w:gridSpan w:val="10"/>
            <w:tcBorders>
              <w:right w:val="single" w:sz="4" w:space="0" w:color="auto"/>
            </w:tcBorders>
          </w:tcPr>
          <w:p w14:paraId="61BB304D" w14:textId="77777777" w:rsidR="00044374" w:rsidRPr="006A7B94" w:rsidRDefault="00044374" w:rsidP="00044374">
            <w:pPr>
              <w:pStyle w:val="CRCoverPage"/>
              <w:spacing w:after="0"/>
              <w:rPr>
                <w:noProof/>
                <w:sz w:val="8"/>
                <w:szCs w:val="8"/>
              </w:rPr>
            </w:pPr>
          </w:p>
        </w:tc>
      </w:tr>
      <w:tr w:rsidR="00044374" w14:paraId="58E423BE" w14:textId="77777777" w:rsidTr="00BE78E1">
        <w:tc>
          <w:tcPr>
            <w:tcW w:w="1843" w:type="dxa"/>
            <w:tcBorders>
              <w:left w:val="single" w:sz="4" w:space="0" w:color="auto"/>
            </w:tcBorders>
          </w:tcPr>
          <w:p w14:paraId="51E8CFCD" w14:textId="77777777" w:rsidR="00044374" w:rsidRPr="006A7B94" w:rsidRDefault="00044374" w:rsidP="00044374">
            <w:pPr>
              <w:pStyle w:val="CRCoverPage"/>
              <w:tabs>
                <w:tab w:val="right" w:pos="1759"/>
              </w:tabs>
              <w:spacing w:after="0"/>
              <w:rPr>
                <w:b/>
                <w:i/>
                <w:noProof/>
              </w:rPr>
            </w:pPr>
            <w:r w:rsidRPr="006A7B94">
              <w:rPr>
                <w:b/>
                <w:i/>
                <w:noProof/>
              </w:rPr>
              <w:t>Work item code:</w:t>
            </w:r>
          </w:p>
        </w:tc>
        <w:tc>
          <w:tcPr>
            <w:tcW w:w="3686" w:type="dxa"/>
            <w:gridSpan w:val="5"/>
            <w:shd w:val="pct30" w:color="FFFF00" w:fill="auto"/>
          </w:tcPr>
          <w:p w14:paraId="6B78C5E9" w14:textId="77777777" w:rsidR="00044374" w:rsidRPr="006A7B94" w:rsidRDefault="00044374" w:rsidP="00044374">
            <w:pPr>
              <w:pStyle w:val="CRCoverPage"/>
              <w:spacing w:after="0"/>
              <w:ind w:left="100"/>
              <w:rPr>
                <w:noProof/>
              </w:rPr>
            </w:pPr>
            <w:r>
              <w:t>TEI16</w:t>
            </w:r>
          </w:p>
        </w:tc>
        <w:tc>
          <w:tcPr>
            <w:tcW w:w="567" w:type="dxa"/>
            <w:tcBorders>
              <w:left w:val="nil"/>
            </w:tcBorders>
          </w:tcPr>
          <w:p w14:paraId="134D5EB4" w14:textId="77777777" w:rsidR="00044374" w:rsidRPr="006A7B94" w:rsidRDefault="00044374" w:rsidP="00044374">
            <w:pPr>
              <w:pStyle w:val="CRCoverPage"/>
              <w:spacing w:after="0"/>
              <w:ind w:right="100"/>
              <w:rPr>
                <w:noProof/>
              </w:rPr>
            </w:pPr>
          </w:p>
        </w:tc>
        <w:tc>
          <w:tcPr>
            <w:tcW w:w="1417" w:type="dxa"/>
            <w:gridSpan w:val="3"/>
            <w:tcBorders>
              <w:left w:val="nil"/>
            </w:tcBorders>
          </w:tcPr>
          <w:p w14:paraId="1A36D7F7" w14:textId="77777777" w:rsidR="00044374" w:rsidRPr="006A7B94" w:rsidRDefault="00044374" w:rsidP="00044374">
            <w:pPr>
              <w:pStyle w:val="CRCoverPage"/>
              <w:spacing w:after="0"/>
              <w:jc w:val="right"/>
              <w:rPr>
                <w:noProof/>
              </w:rPr>
            </w:pPr>
            <w:r w:rsidRPr="006A7B94">
              <w:rPr>
                <w:b/>
                <w:i/>
                <w:noProof/>
              </w:rPr>
              <w:t>Date:</w:t>
            </w:r>
          </w:p>
        </w:tc>
        <w:tc>
          <w:tcPr>
            <w:tcW w:w="2127" w:type="dxa"/>
            <w:tcBorders>
              <w:right w:val="single" w:sz="4" w:space="0" w:color="auto"/>
            </w:tcBorders>
            <w:shd w:val="pct30" w:color="FFFF00" w:fill="auto"/>
          </w:tcPr>
          <w:p w14:paraId="4507D787" w14:textId="3774ECDB" w:rsidR="00044374" w:rsidRPr="006A7B94" w:rsidRDefault="00044374" w:rsidP="00044374">
            <w:pPr>
              <w:pStyle w:val="CRCoverPage"/>
              <w:spacing w:after="0"/>
              <w:rPr>
                <w:noProof/>
              </w:rPr>
            </w:pPr>
            <w:r w:rsidRPr="006A7B94">
              <w:rPr>
                <w:noProof/>
              </w:rPr>
              <w:t xml:space="preserve"> 20</w:t>
            </w:r>
            <w:r>
              <w:rPr>
                <w:noProof/>
              </w:rPr>
              <w:t>20</w:t>
            </w:r>
            <w:r w:rsidRPr="006A7B94">
              <w:rPr>
                <w:noProof/>
              </w:rPr>
              <w:t>-</w:t>
            </w:r>
            <w:r>
              <w:rPr>
                <w:noProof/>
              </w:rPr>
              <w:t>0</w:t>
            </w:r>
            <w:r w:rsidR="00A73B74">
              <w:rPr>
                <w:noProof/>
              </w:rPr>
              <w:t>5</w:t>
            </w:r>
            <w:r w:rsidRPr="006A7B94">
              <w:rPr>
                <w:noProof/>
              </w:rPr>
              <w:t>-</w:t>
            </w:r>
            <w:r>
              <w:rPr>
                <w:noProof/>
              </w:rPr>
              <w:t>20</w:t>
            </w:r>
          </w:p>
        </w:tc>
      </w:tr>
      <w:tr w:rsidR="00044374" w14:paraId="32D8903A" w14:textId="77777777" w:rsidTr="00BE78E1">
        <w:tc>
          <w:tcPr>
            <w:tcW w:w="1843" w:type="dxa"/>
            <w:tcBorders>
              <w:left w:val="single" w:sz="4" w:space="0" w:color="auto"/>
            </w:tcBorders>
          </w:tcPr>
          <w:p w14:paraId="433C17B9" w14:textId="77777777" w:rsidR="00044374" w:rsidRPr="006A7B94" w:rsidRDefault="00044374" w:rsidP="00044374">
            <w:pPr>
              <w:pStyle w:val="CRCoverPage"/>
              <w:spacing w:after="0"/>
              <w:rPr>
                <w:b/>
                <w:i/>
                <w:noProof/>
                <w:sz w:val="8"/>
                <w:szCs w:val="8"/>
              </w:rPr>
            </w:pPr>
          </w:p>
        </w:tc>
        <w:tc>
          <w:tcPr>
            <w:tcW w:w="1986" w:type="dxa"/>
            <w:gridSpan w:val="4"/>
          </w:tcPr>
          <w:p w14:paraId="7366FD07" w14:textId="77777777" w:rsidR="00044374" w:rsidRPr="006A7B94" w:rsidRDefault="00044374" w:rsidP="00044374">
            <w:pPr>
              <w:pStyle w:val="CRCoverPage"/>
              <w:spacing w:after="0"/>
              <w:rPr>
                <w:noProof/>
                <w:sz w:val="8"/>
                <w:szCs w:val="8"/>
              </w:rPr>
            </w:pPr>
          </w:p>
        </w:tc>
        <w:tc>
          <w:tcPr>
            <w:tcW w:w="2267" w:type="dxa"/>
            <w:gridSpan w:val="2"/>
          </w:tcPr>
          <w:p w14:paraId="5105FA2A" w14:textId="77777777" w:rsidR="00044374" w:rsidRPr="006A7B94" w:rsidRDefault="00044374" w:rsidP="00044374">
            <w:pPr>
              <w:pStyle w:val="CRCoverPage"/>
              <w:spacing w:after="0"/>
              <w:rPr>
                <w:noProof/>
                <w:sz w:val="8"/>
                <w:szCs w:val="8"/>
              </w:rPr>
            </w:pPr>
          </w:p>
        </w:tc>
        <w:tc>
          <w:tcPr>
            <w:tcW w:w="1417" w:type="dxa"/>
            <w:gridSpan w:val="3"/>
          </w:tcPr>
          <w:p w14:paraId="6D5B0A93" w14:textId="77777777" w:rsidR="00044374" w:rsidRPr="006A7B94" w:rsidRDefault="00044374" w:rsidP="00044374">
            <w:pPr>
              <w:pStyle w:val="CRCoverPage"/>
              <w:spacing w:after="0"/>
              <w:rPr>
                <w:noProof/>
                <w:sz w:val="8"/>
                <w:szCs w:val="8"/>
              </w:rPr>
            </w:pPr>
          </w:p>
        </w:tc>
        <w:tc>
          <w:tcPr>
            <w:tcW w:w="2127" w:type="dxa"/>
            <w:tcBorders>
              <w:right w:val="single" w:sz="4" w:space="0" w:color="auto"/>
            </w:tcBorders>
          </w:tcPr>
          <w:p w14:paraId="58B1AA21" w14:textId="77777777" w:rsidR="00044374" w:rsidRPr="006A7B94" w:rsidRDefault="00044374" w:rsidP="00044374">
            <w:pPr>
              <w:pStyle w:val="CRCoverPage"/>
              <w:spacing w:after="0"/>
              <w:rPr>
                <w:noProof/>
                <w:sz w:val="8"/>
                <w:szCs w:val="8"/>
              </w:rPr>
            </w:pPr>
          </w:p>
        </w:tc>
      </w:tr>
      <w:tr w:rsidR="00044374" w14:paraId="17F126E5" w14:textId="77777777" w:rsidTr="00BE78E1">
        <w:trPr>
          <w:cantSplit/>
        </w:trPr>
        <w:tc>
          <w:tcPr>
            <w:tcW w:w="1843" w:type="dxa"/>
            <w:tcBorders>
              <w:left w:val="single" w:sz="4" w:space="0" w:color="auto"/>
            </w:tcBorders>
          </w:tcPr>
          <w:p w14:paraId="3921CB8D" w14:textId="77777777" w:rsidR="00044374" w:rsidRPr="006A7B94" w:rsidRDefault="00044374" w:rsidP="00044374">
            <w:pPr>
              <w:pStyle w:val="CRCoverPage"/>
              <w:tabs>
                <w:tab w:val="right" w:pos="1759"/>
              </w:tabs>
              <w:spacing w:after="0"/>
              <w:rPr>
                <w:b/>
                <w:i/>
                <w:noProof/>
              </w:rPr>
            </w:pPr>
            <w:r w:rsidRPr="006A7B94">
              <w:rPr>
                <w:b/>
                <w:i/>
                <w:noProof/>
              </w:rPr>
              <w:t>Category:</w:t>
            </w:r>
          </w:p>
        </w:tc>
        <w:tc>
          <w:tcPr>
            <w:tcW w:w="851" w:type="dxa"/>
            <w:shd w:val="pct30" w:color="FFFF00" w:fill="auto"/>
          </w:tcPr>
          <w:p w14:paraId="608AA8D4" w14:textId="77777777" w:rsidR="00044374" w:rsidRPr="006A7B94" w:rsidRDefault="00044374" w:rsidP="00044374">
            <w:pPr>
              <w:pStyle w:val="CRCoverPage"/>
              <w:spacing w:after="0"/>
              <w:ind w:left="100" w:right="-609"/>
              <w:rPr>
                <w:b/>
                <w:noProof/>
              </w:rPr>
            </w:pPr>
            <w:r>
              <w:rPr>
                <w:b/>
                <w:noProof/>
              </w:rPr>
              <w:t>B</w:t>
            </w:r>
          </w:p>
        </w:tc>
        <w:tc>
          <w:tcPr>
            <w:tcW w:w="3402" w:type="dxa"/>
            <w:gridSpan w:val="5"/>
            <w:tcBorders>
              <w:left w:val="nil"/>
            </w:tcBorders>
          </w:tcPr>
          <w:p w14:paraId="427BA73B" w14:textId="77777777" w:rsidR="00044374" w:rsidRPr="006A7B94" w:rsidRDefault="00044374" w:rsidP="00044374">
            <w:pPr>
              <w:pStyle w:val="CRCoverPage"/>
              <w:spacing w:after="0"/>
              <w:rPr>
                <w:noProof/>
              </w:rPr>
            </w:pPr>
          </w:p>
        </w:tc>
        <w:tc>
          <w:tcPr>
            <w:tcW w:w="1417" w:type="dxa"/>
            <w:gridSpan w:val="3"/>
            <w:tcBorders>
              <w:left w:val="nil"/>
            </w:tcBorders>
          </w:tcPr>
          <w:p w14:paraId="1CCB5096" w14:textId="77777777" w:rsidR="00044374" w:rsidRPr="006A7B94" w:rsidRDefault="00044374" w:rsidP="00044374">
            <w:pPr>
              <w:pStyle w:val="CRCoverPage"/>
              <w:spacing w:after="0"/>
              <w:jc w:val="right"/>
              <w:rPr>
                <w:b/>
                <w:i/>
                <w:noProof/>
              </w:rPr>
            </w:pPr>
            <w:r w:rsidRPr="006A7B94">
              <w:rPr>
                <w:b/>
                <w:i/>
                <w:noProof/>
              </w:rPr>
              <w:t>Release:</w:t>
            </w:r>
          </w:p>
        </w:tc>
        <w:tc>
          <w:tcPr>
            <w:tcW w:w="2127" w:type="dxa"/>
            <w:tcBorders>
              <w:right w:val="single" w:sz="4" w:space="0" w:color="auto"/>
            </w:tcBorders>
            <w:shd w:val="pct30" w:color="FFFF00" w:fill="auto"/>
          </w:tcPr>
          <w:p w14:paraId="3EDF4F47" w14:textId="77777777" w:rsidR="00044374" w:rsidRPr="006A7B94" w:rsidRDefault="00044374" w:rsidP="00044374">
            <w:pPr>
              <w:pStyle w:val="CRCoverPage"/>
              <w:spacing w:after="0"/>
              <w:ind w:left="100"/>
              <w:rPr>
                <w:noProof/>
              </w:rPr>
            </w:pPr>
            <w:r w:rsidRPr="006A7B94">
              <w:rPr>
                <w:noProof/>
              </w:rPr>
              <w:t>Rel-1</w:t>
            </w:r>
            <w:r>
              <w:rPr>
                <w:noProof/>
              </w:rPr>
              <w:t>6</w:t>
            </w:r>
          </w:p>
        </w:tc>
      </w:tr>
      <w:tr w:rsidR="00044374" w14:paraId="138AF926" w14:textId="77777777" w:rsidTr="00BE78E1">
        <w:tc>
          <w:tcPr>
            <w:tcW w:w="1843" w:type="dxa"/>
            <w:tcBorders>
              <w:left w:val="single" w:sz="4" w:space="0" w:color="auto"/>
              <w:bottom w:val="single" w:sz="4" w:space="0" w:color="auto"/>
            </w:tcBorders>
          </w:tcPr>
          <w:p w14:paraId="196DD957" w14:textId="77777777" w:rsidR="00044374" w:rsidRDefault="00044374" w:rsidP="00044374">
            <w:pPr>
              <w:pStyle w:val="CRCoverPage"/>
              <w:spacing w:after="0"/>
              <w:rPr>
                <w:b/>
                <w:i/>
                <w:noProof/>
              </w:rPr>
            </w:pPr>
          </w:p>
        </w:tc>
        <w:tc>
          <w:tcPr>
            <w:tcW w:w="4677" w:type="dxa"/>
            <w:gridSpan w:val="8"/>
            <w:tcBorders>
              <w:bottom w:val="single" w:sz="4" w:space="0" w:color="auto"/>
            </w:tcBorders>
          </w:tcPr>
          <w:p w14:paraId="26379049" w14:textId="77777777" w:rsidR="00044374" w:rsidRDefault="00044374" w:rsidP="000443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70468" w14:textId="77777777" w:rsidR="00044374" w:rsidRDefault="00044374" w:rsidP="00044374">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rPr>
                <w:t>TR 21.900</w:t>
              </w:r>
            </w:hyperlink>
            <w:r>
              <w:rPr>
                <w:noProof/>
                <w:sz w:val="18"/>
              </w:rPr>
              <w:t>.</w:t>
            </w:r>
          </w:p>
        </w:tc>
        <w:tc>
          <w:tcPr>
            <w:tcW w:w="3120" w:type="dxa"/>
            <w:gridSpan w:val="2"/>
            <w:tcBorders>
              <w:bottom w:val="single" w:sz="4" w:space="0" w:color="auto"/>
              <w:right w:val="single" w:sz="4" w:space="0" w:color="auto"/>
            </w:tcBorders>
          </w:tcPr>
          <w:p w14:paraId="6E60D2FC" w14:textId="77777777" w:rsidR="00044374" w:rsidRPr="007C2097" w:rsidRDefault="00044374" w:rsidP="000443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44374" w14:paraId="24E85897" w14:textId="77777777" w:rsidTr="00BE78E1">
        <w:tc>
          <w:tcPr>
            <w:tcW w:w="1843" w:type="dxa"/>
          </w:tcPr>
          <w:p w14:paraId="5584D3FC" w14:textId="77777777" w:rsidR="00044374" w:rsidRDefault="00044374" w:rsidP="00044374">
            <w:pPr>
              <w:pStyle w:val="CRCoverPage"/>
              <w:spacing w:after="0"/>
              <w:rPr>
                <w:b/>
                <w:i/>
                <w:noProof/>
                <w:sz w:val="8"/>
                <w:szCs w:val="8"/>
              </w:rPr>
            </w:pPr>
          </w:p>
        </w:tc>
        <w:tc>
          <w:tcPr>
            <w:tcW w:w="7797" w:type="dxa"/>
            <w:gridSpan w:val="10"/>
          </w:tcPr>
          <w:p w14:paraId="63C558B1" w14:textId="77777777" w:rsidR="00044374" w:rsidRDefault="00044374" w:rsidP="00044374">
            <w:pPr>
              <w:pStyle w:val="CRCoverPage"/>
              <w:spacing w:after="0"/>
              <w:rPr>
                <w:noProof/>
                <w:sz w:val="8"/>
                <w:szCs w:val="8"/>
              </w:rPr>
            </w:pPr>
          </w:p>
        </w:tc>
      </w:tr>
      <w:tr w:rsidR="00044374" w14:paraId="7D08F585" w14:textId="77777777" w:rsidTr="00BE78E1">
        <w:tc>
          <w:tcPr>
            <w:tcW w:w="2694" w:type="dxa"/>
            <w:gridSpan w:val="2"/>
            <w:tcBorders>
              <w:top w:val="single" w:sz="4" w:space="0" w:color="auto"/>
              <w:left w:val="single" w:sz="4" w:space="0" w:color="auto"/>
            </w:tcBorders>
          </w:tcPr>
          <w:p w14:paraId="009B6DFA" w14:textId="77777777" w:rsidR="00044374" w:rsidRDefault="00044374" w:rsidP="0004437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D6D07B" w14:textId="77777777" w:rsidR="00044374" w:rsidRPr="00491D47" w:rsidRDefault="00044374" w:rsidP="00044374">
            <w:pPr>
              <w:pStyle w:val="CRCoverPage"/>
              <w:spacing w:after="0"/>
              <w:rPr>
                <w:lang w:val="en-US"/>
              </w:rPr>
            </w:pPr>
            <w:r>
              <w:rPr>
                <w:lang w:val="en-US"/>
              </w:rPr>
              <w:t>To allow different UEs to apply different cell reselection priorities the network can indicate to the UE if the UE shall use the legacy priorities or use alternative priorities. This can be used for example to make EN-DC capable UEs to apply different cell reselection priorities compared to non-EN-DC capable UEs such that EN-DC capable UEs are on frequencies on which EN-DC enabled cells are deployed.</w:t>
            </w:r>
          </w:p>
        </w:tc>
      </w:tr>
      <w:tr w:rsidR="00044374" w14:paraId="536C6DB3" w14:textId="77777777" w:rsidTr="00BE78E1">
        <w:tc>
          <w:tcPr>
            <w:tcW w:w="2694" w:type="dxa"/>
            <w:gridSpan w:val="2"/>
            <w:tcBorders>
              <w:left w:val="single" w:sz="4" w:space="0" w:color="auto"/>
            </w:tcBorders>
          </w:tcPr>
          <w:p w14:paraId="5BBFD7C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69C55C22" w14:textId="77777777" w:rsidR="00044374" w:rsidRDefault="00044374" w:rsidP="00044374">
            <w:pPr>
              <w:pStyle w:val="CRCoverPage"/>
              <w:spacing w:after="0"/>
              <w:rPr>
                <w:noProof/>
                <w:sz w:val="8"/>
                <w:szCs w:val="8"/>
              </w:rPr>
            </w:pPr>
          </w:p>
        </w:tc>
      </w:tr>
      <w:tr w:rsidR="00044374" w14:paraId="39F93488" w14:textId="77777777" w:rsidTr="00BE78E1">
        <w:tc>
          <w:tcPr>
            <w:tcW w:w="2694" w:type="dxa"/>
            <w:gridSpan w:val="2"/>
            <w:tcBorders>
              <w:left w:val="single" w:sz="4" w:space="0" w:color="auto"/>
            </w:tcBorders>
          </w:tcPr>
          <w:p w14:paraId="01B954B5" w14:textId="77777777" w:rsidR="00044374" w:rsidRPr="00781CA3" w:rsidRDefault="00044374" w:rsidP="00044374">
            <w:pPr>
              <w:pStyle w:val="CRCoverPage"/>
              <w:tabs>
                <w:tab w:val="right" w:pos="2184"/>
              </w:tabs>
              <w:spacing w:after="0"/>
              <w:rPr>
                <w:b/>
                <w:i/>
                <w:noProof/>
              </w:rPr>
            </w:pPr>
            <w:r w:rsidRPr="00781CA3">
              <w:rPr>
                <w:b/>
                <w:i/>
                <w:noProof/>
              </w:rPr>
              <w:t>Summary of change:</w:t>
            </w:r>
          </w:p>
        </w:tc>
        <w:tc>
          <w:tcPr>
            <w:tcW w:w="6946" w:type="dxa"/>
            <w:gridSpan w:val="9"/>
            <w:tcBorders>
              <w:right w:val="single" w:sz="4" w:space="0" w:color="auto"/>
            </w:tcBorders>
            <w:shd w:val="pct30" w:color="FFFF00" w:fill="auto"/>
          </w:tcPr>
          <w:p w14:paraId="5BFB338E" w14:textId="77777777" w:rsidR="00392747" w:rsidRDefault="00392747" w:rsidP="00044374">
            <w:pPr>
              <w:pStyle w:val="CRCoverPage"/>
              <w:spacing w:after="0"/>
              <w:rPr>
                <w:noProof/>
              </w:rPr>
            </w:pPr>
            <w:r>
              <w:rPr>
                <w:noProof/>
              </w:rPr>
              <w:t>Rev1:</w:t>
            </w:r>
          </w:p>
          <w:p w14:paraId="2E6DFB38" w14:textId="77777777" w:rsidR="00392747" w:rsidRDefault="00044374" w:rsidP="00044374">
            <w:pPr>
              <w:pStyle w:val="CRCoverPage"/>
              <w:spacing w:after="0"/>
            </w:pPr>
            <w:r>
              <w:rPr>
                <w:noProof/>
              </w:rPr>
              <w:t xml:space="preserve">It is clarified that the UE shall use the </w:t>
            </w:r>
            <w:bookmarkStart w:id="4" w:name="_Hlk26510853"/>
            <w:proofErr w:type="spellStart"/>
            <w:r w:rsidRPr="00CD4F16">
              <w:rPr>
                <w:i/>
              </w:rPr>
              <w:t>altCellReselectionPriority</w:t>
            </w:r>
            <w:bookmarkEnd w:id="4"/>
            <w:proofErr w:type="spellEnd"/>
            <w:r>
              <w:t xml:space="preserve"> and </w:t>
            </w:r>
            <w:proofErr w:type="spellStart"/>
            <w:r w:rsidRPr="00CD4F16">
              <w:rPr>
                <w:i/>
              </w:rPr>
              <w:t>altCellReselectionSubPriority</w:t>
            </w:r>
            <w:proofErr w:type="spellEnd"/>
            <w:r>
              <w:t xml:space="preserve"> when the UE is informed to use the alternative priorities via </w:t>
            </w:r>
            <w:proofErr w:type="spellStart"/>
            <w:r w:rsidRPr="00CD4F16">
              <w:rPr>
                <w:i/>
              </w:rPr>
              <w:t>RRC</w:t>
            </w:r>
            <w:r>
              <w:rPr>
                <w:i/>
              </w:rPr>
              <w:t>Connection</w:t>
            </w:r>
            <w:r w:rsidRPr="00CD4F16">
              <w:rPr>
                <w:i/>
              </w:rPr>
              <w:t>Release</w:t>
            </w:r>
            <w:proofErr w:type="spellEnd"/>
            <w:r>
              <w:t xml:space="preserve"> message (with </w:t>
            </w:r>
            <w:bookmarkStart w:id="5" w:name="_Hlk26510817"/>
            <w:proofErr w:type="spellStart"/>
            <w:r w:rsidRPr="00CD4F16">
              <w:rPr>
                <w:i/>
              </w:rPr>
              <w:t>altFreqPriorities</w:t>
            </w:r>
            <w:bookmarkEnd w:id="5"/>
            <w:proofErr w:type="spellEnd"/>
            <w:r>
              <w:t xml:space="preserve"> set to true) and if the </w:t>
            </w:r>
            <w:proofErr w:type="spellStart"/>
            <w:r w:rsidRPr="00CD4F16">
              <w:rPr>
                <w:i/>
              </w:rPr>
              <w:t>altCellReselectionPriority</w:t>
            </w:r>
            <w:proofErr w:type="spellEnd"/>
            <w:r>
              <w:t xml:space="preserve"> and </w:t>
            </w:r>
            <w:proofErr w:type="spellStart"/>
            <w:r w:rsidRPr="00CD4F16">
              <w:rPr>
                <w:i/>
              </w:rPr>
              <w:t>altCellReselectionSubPriority</w:t>
            </w:r>
            <w:proofErr w:type="spellEnd"/>
            <w:r>
              <w:t xml:space="preserve"> are broadcasted by the camped cell. </w:t>
            </w:r>
          </w:p>
          <w:p w14:paraId="1E0400F8" w14:textId="77777777" w:rsidR="00C70054" w:rsidRDefault="00C70054" w:rsidP="00044374">
            <w:pPr>
              <w:pStyle w:val="CRCoverPage"/>
              <w:spacing w:after="0"/>
            </w:pPr>
          </w:p>
          <w:p w14:paraId="44AEB1EC" w14:textId="36F988DB" w:rsidR="00392747" w:rsidRDefault="00392747" w:rsidP="00044374">
            <w:pPr>
              <w:pStyle w:val="CRCoverPage"/>
              <w:spacing w:after="0"/>
            </w:pPr>
            <w:r>
              <w:t>Rev2:</w:t>
            </w:r>
          </w:p>
          <w:p w14:paraId="3DF34DB7" w14:textId="6123B269" w:rsidR="00044374" w:rsidRDefault="00392747" w:rsidP="00044374">
            <w:pPr>
              <w:pStyle w:val="CRCoverPage"/>
              <w:spacing w:after="0"/>
              <w:rPr>
                <w:noProof/>
              </w:rPr>
            </w:pPr>
            <w:r>
              <w:t>Update 5.2.4.1 to r</w:t>
            </w:r>
            <w:r>
              <w:rPr>
                <w:rFonts w:hint="eastAsia"/>
                <w:lang w:eastAsia="zh-CN"/>
              </w:rPr>
              <w:t>e</w:t>
            </w:r>
            <w:r>
              <w:t>flect the agreement ”</w:t>
            </w:r>
            <w:r w:rsidRPr="00392747">
              <w:t>For camped on any cell state, the legacy principle for dedicated priority can be reused, i.e. preserve the alterFreqPriorities-r16 and in this state the UE shall apply the legacy priorities provided in system information rather than the alternative priority, and applies it upon entering Camped Normally state.</w:t>
            </w:r>
            <w:r>
              <w:t>”</w:t>
            </w:r>
            <w:r w:rsidR="00044374">
              <w:t xml:space="preserve"> </w:t>
            </w:r>
          </w:p>
        </w:tc>
      </w:tr>
      <w:tr w:rsidR="00044374" w14:paraId="1D9D6770" w14:textId="77777777" w:rsidTr="00BE78E1">
        <w:tc>
          <w:tcPr>
            <w:tcW w:w="2694" w:type="dxa"/>
            <w:gridSpan w:val="2"/>
            <w:tcBorders>
              <w:left w:val="single" w:sz="4" w:space="0" w:color="auto"/>
            </w:tcBorders>
          </w:tcPr>
          <w:p w14:paraId="28612817"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324BB64D" w14:textId="77777777" w:rsidR="00044374" w:rsidRDefault="00044374" w:rsidP="00044374">
            <w:pPr>
              <w:pStyle w:val="CRCoverPage"/>
              <w:spacing w:after="0"/>
              <w:rPr>
                <w:noProof/>
                <w:sz w:val="8"/>
                <w:szCs w:val="8"/>
              </w:rPr>
            </w:pPr>
          </w:p>
        </w:tc>
      </w:tr>
      <w:tr w:rsidR="00044374" w14:paraId="2D2CFD4A" w14:textId="77777777" w:rsidTr="00BE78E1">
        <w:tc>
          <w:tcPr>
            <w:tcW w:w="2694" w:type="dxa"/>
            <w:gridSpan w:val="2"/>
            <w:tcBorders>
              <w:left w:val="single" w:sz="4" w:space="0" w:color="auto"/>
              <w:bottom w:val="single" w:sz="4" w:space="0" w:color="auto"/>
            </w:tcBorders>
          </w:tcPr>
          <w:p w14:paraId="3A9607C2" w14:textId="77777777" w:rsidR="00044374" w:rsidRDefault="00044374" w:rsidP="000443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B46FAD" w14:textId="77777777" w:rsidR="00044374" w:rsidRDefault="00044374" w:rsidP="00044374">
            <w:pPr>
              <w:pStyle w:val="CRCoverPage"/>
              <w:spacing w:after="0"/>
              <w:ind w:left="100"/>
              <w:rPr>
                <w:noProof/>
              </w:rPr>
            </w:pPr>
            <w:r>
              <w:rPr>
                <w:noProof/>
              </w:rPr>
              <w:t>EN-DC UEs and other UEs will use the same cell reselection priorities, thus reducing network optimization possibilities.</w:t>
            </w:r>
          </w:p>
        </w:tc>
      </w:tr>
      <w:tr w:rsidR="00044374" w14:paraId="7E357F30" w14:textId="77777777" w:rsidTr="00BE78E1">
        <w:tc>
          <w:tcPr>
            <w:tcW w:w="2694" w:type="dxa"/>
            <w:gridSpan w:val="2"/>
          </w:tcPr>
          <w:p w14:paraId="31FDD7A0" w14:textId="77777777" w:rsidR="00044374" w:rsidRDefault="00044374" w:rsidP="00044374">
            <w:pPr>
              <w:pStyle w:val="CRCoverPage"/>
              <w:spacing w:after="0"/>
              <w:rPr>
                <w:b/>
                <w:i/>
                <w:noProof/>
                <w:sz w:val="8"/>
                <w:szCs w:val="8"/>
              </w:rPr>
            </w:pPr>
          </w:p>
        </w:tc>
        <w:tc>
          <w:tcPr>
            <w:tcW w:w="6946" w:type="dxa"/>
            <w:gridSpan w:val="9"/>
          </w:tcPr>
          <w:p w14:paraId="7245E37F" w14:textId="77777777" w:rsidR="00044374" w:rsidRDefault="00044374" w:rsidP="00044374">
            <w:pPr>
              <w:pStyle w:val="CRCoverPage"/>
              <w:spacing w:after="0"/>
              <w:rPr>
                <w:noProof/>
                <w:sz w:val="8"/>
                <w:szCs w:val="8"/>
              </w:rPr>
            </w:pPr>
          </w:p>
        </w:tc>
      </w:tr>
      <w:tr w:rsidR="00044374" w14:paraId="091A59A9" w14:textId="77777777" w:rsidTr="00BE78E1">
        <w:tc>
          <w:tcPr>
            <w:tcW w:w="2694" w:type="dxa"/>
            <w:gridSpan w:val="2"/>
            <w:tcBorders>
              <w:top w:val="single" w:sz="4" w:space="0" w:color="auto"/>
              <w:left w:val="single" w:sz="4" w:space="0" w:color="auto"/>
            </w:tcBorders>
          </w:tcPr>
          <w:p w14:paraId="655D3E9C" w14:textId="77777777" w:rsidR="00044374" w:rsidRDefault="00044374" w:rsidP="000443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37CF59" w14:textId="77777777" w:rsidR="00044374" w:rsidRPr="00781CA3" w:rsidRDefault="00044374" w:rsidP="00044374">
            <w:pPr>
              <w:pStyle w:val="CRCoverPage"/>
              <w:spacing w:after="0"/>
              <w:ind w:left="100"/>
              <w:rPr>
                <w:noProof/>
              </w:rPr>
            </w:pPr>
            <w:r>
              <w:rPr>
                <w:noProof/>
              </w:rPr>
              <w:t>5.2.4.1</w:t>
            </w:r>
          </w:p>
        </w:tc>
      </w:tr>
      <w:tr w:rsidR="00044374" w14:paraId="4B93C1B5" w14:textId="77777777" w:rsidTr="00BE78E1">
        <w:tc>
          <w:tcPr>
            <w:tcW w:w="2694" w:type="dxa"/>
            <w:gridSpan w:val="2"/>
            <w:tcBorders>
              <w:left w:val="single" w:sz="4" w:space="0" w:color="auto"/>
            </w:tcBorders>
          </w:tcPr>
          <w:p w14:paraId="52EE511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1BA95E4F" w14:textId="77777777" w:rsidR="00044374" w:rsidRDefault="00044374" w:rsidP="00044374">
            <w:pPr>
              <w:pStyle w:val="CRCoverPage"/>
              <w:spacing w:after="0"/>
              <w:rPr>
                <w:noProof/>
                <w:sz w:val="8"/>
                <w:szCs w:val="8"/>
              </w:rPr>
            </w:pPr>
          </w:p>
        </w:tc>
      </w:tr>
      <w:tr w:rsidR="00044374" w14:paraId="7408C0FC" w14:textId="77777777" w:rsidTr="00BE78E1">
        <w:tc>
          <w:tcPr>
            <w:tcW w:w="2694" w:type="dxa"/>
            <w:gridSpan w:val="2"/>
            <w:tcBorders>
              <w:left w:val="single" w:sz="4" w:space="0" w:color="auto"/>
            </w:tcBorders>
          </w:tcPr>
          <w:p w14:paraId="7E7B21C1" w14:textId="77777777" w:rsidR="00044374" w:rsidRDefault="00044374" w:rsidP="000443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CAE39F" w14:textId="77777777" w:rsidR="00044374" w:rsidRDefault="00044374" w:rsidP="000443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8B2401" w14:textId="77777777" w:rsidR="00044374" w:rsidRDefault="00044374" w:rsidP="00044374">
            <w:pPr>
              <w:pStyle w:val="CRCoverPage"/>
              <w:spacing w:after="0"/>
              <w:jc w:val="center"/>
              <w:rPr>
                <w:b/>
                <w:caps/>
                <w:noProof/>
              </w:rPr>
            </w:pPr>
            <w:r>
              <w:rPr>
                <w:b/>
                <w:caps/>
                <w:noProof/>
              </w:rPr>
              <w:t>N</w:t>
            </w:r>
          </w:p>
        </w:tc>
        <w:tc>
          <w:tcPr>
            <w:tcW w:w="2977" w:type="dxa"/>
            <w:gridSpan w:val="4"/>
          </w:tcPr>
          <w:p w14:paraId="22F0FAA7" w14:textId="77777777" w:rsidR="00044374" w:rsidRDefault="00044374" w:rsidP="000443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CCACAA" w14:textId="77777777" w:rsidR="00044374" w:rsidRDefault="00044374" w:rsidP="00044374">
            <w:pPr>
              <w:pStyle w:val="CRCoverPage"/>
              <w:spacing w:after="0"/>
              <w:ind w:left="99"/>
              <w:rPr>
                <w:noProof/>
              </w:rPr>
            </w:pPr>
          </w:p>
        </w:tc>
      </w:tr>
      <w:tr w:rsidR="00044374" w14:paraId="7FAEF6DB" w14:textId="77777777" w:rsidTr="00BE78E1">
        <w:tc>
          <w:tcPr>
            <w:tcW w:w="2694" w:type="dxa"/>
            <w:gridSpan w:val="2"/>
            <w:tcBorders>
              <w:left w:val="single" w:sz="4" w:space="0" w:color="auto"/>
            </w:tcBorders>
          </w:tcPr>
          <w:p w14:paraId="0EE06B7A" w14:textId="77777777" w:rsidR="00044374" w:rsidRDefault="00044374" w:rsidP="000443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7D866" w14:textId="77777777" w:rsidR="00044374" w:rsidRDefault="00044374" w:rsidP="000443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8599EC" w14:textId="77777777" w:rsidR="00044374" w:rsidRDefault="00044374" w:rsidP="00044374">
            <w:pPr>
              <w:pStyle w:val="CRCoverPage"/>
              <w:spacing w:after="0"/>
              <w:jc w:val="center"/>
              <w:rPr>
                <w:b/>
                <w:caps/>
                <w:noProof/>
              </w:rPr>
            </w:pPr>
          </w:p>
        </w:tc>
        <w:tc>
          <w:tcPr>
            <w:tcW w:w="2977" w:type="dxa"/>
            <w:gridSpan w:val="4"/>
          </w:tcPr>
          <w:p w14:paraId="606EB68B" w14:textId="77777777" w:rsidR="00044374" w:rsidRDefault="00044374" w:rsidP="000443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5DDB19" w14:textId="77777777" w:rsidR="00044374" w:rsidRDefault="00044374" w:rsidP="00044374">
            <w:pPr>
              <w:pStyle w:val="CRCoverPage"/>
              <w:spacing w:after="0"/>
              <w:ind w:left="99"/>
              <w:rPr>
                <w:noProof/>
              </w:rPr>
            </w:pPr>
            <w:r>
              <w:rPr>
                <w:noProof/>
              </w:rPr>
              <w:t>TS 36.331 CR 4229</w:t>
            </w:r>
          </w:p>
          <w:p w14:paraId="35AB1770" w14:textId="77777777" w:rsidR="00044374" w:rsidRDefault="00044374" w:rsidP="00044374">
            <w:pPr>
              <w:pStyle w:val="CRCoverPage"/>
              <w:spacing w:after="0"/>
              <w:ind w:left="99"/>
              <w:rPr>
                <w:noProof/>
              </w:rPr>
            </w:pPr>
            <w:r>
              <w:rPr>
                <w:noProof/>
              </w:rPr>
              <w:t xml:space="preserve">TS 36.306 CR </w:t>
            </w:r>
            <w:r w:rsidRPr="00072AE6">
              <w:rPr>
                <w:noProof/>
              </w:rPr>
              <w:t>1755</w:t>
            </w:r>
          </w:p>
        </w:tc>
      </w:tr>
      <w:tr w:rsidR="00044374" w14:paraId="5CC0D441" w14:textId="77777777" w:rsidTr="00BE78E1">
        <w:tc>
          <w:tcPr>
            <w:tcW w:w="2694" w:type="dxa"/>
            <w:gridSpan w:val="2"/>
            <w:tcBorders>
              <w:left w:val="single" w:sz="4" w:space="0" w:color="auto"/>
            </w:tcBorders>
          </w:tcPr>
          <w:p w14:paraId="76412139" w14:textId="77777777" w:rsidR="00044374" w:rsidRDefault="00044374" w:rsidP="0004437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A476A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69A523" w14:textId="77777777" w:rsidR="00044374" w:rsidRDefault="00044374" w:rsidP="00044374">
            <w:pPr>
              <w:pStyle w:val="CRCoverPage"/>
              <w:spacing w:after="0"/>
              <w:jc w:val="center"/>
              <w:rPr>
                <w:b/>
                <w:caps/>
                <w:noProof/>
              </w:rPr>
            </w:pPr>
            <w:r>
              <w:rPr>
                <w:b/>
                <w:caps/>
                <w:noProof/>
              </w:rPr>
              <w:t>X</w:t>
            </w:r>
          </w:p>
        </w:tc>
        <w:tc>
          <w:tcPr>
            <w:tcW w:w="2977" w:type="dxa"/>
            <w:gridSpan w:val="4"/>
          </w:tcPr>
          <w:p w14:paraId="02F104D6" w14:textId="77777777" w:rsidR="00044374" w:rsidRDefault="00044374" w:rsidP="000443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534667" w14:textId="77777777" w:rsidR="00044374" w:rsidRDefault="00044374" w:rsidP="00044374">
            <w:pPr>
              <w:pStyle w:val="CRCoverPage"/>
              <w:spacing w:after="0"/>
              <w:ind w:left="99"/>
              <w:rPr>
                <w:noProof/>
              </w:rPr>
            </w:pPr>
            <w:r>
              <w:rPr>
                <w:noProof/>
              </w:rPr>
              <w:t xml:space="preserve">TS/TR ... CR ... </w:t>
            </w:r>
          </w:p>
        </w:tc>
      </w:tr>
      <w:tr w:rsidR="00044374" w14:paraId="483B9427" w14:textId="77777777" w:rsidTr="00BE78E1">
        <w:tc>
          <w:tcPr>
            <w:tcW w:w="2694" w:type="dxa"/>
            <w:gridSpan w:val="2"/>
            <w:tcBorders>
              <w:left w:val="single" w:sz="4" w:space="0" w:color="auto"/>
            </w:tcBorders>
          </w:tcPr>
          <w:p w14:paraId="6C9BB5AD" w14:textId="77777777" w:rsidR="00044374" w:rsidRDefault="00044374" w:rsidP="000443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95958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704B0" w14:textId="77777777" w:rsidR="00044374" w:rsidRDefault="00044374" w:rsidP="00044374">
            <w:pPr>
              <w:pStyle w:val="CRCoverPage"/>
              <w:spacing w:after="0"/>
              <w:jc w:val="center"/>
              <w:rPr>
                <w:b/>
                <w:caps/>
                <w:noProof/>
              </w:rPr>
            </w:pPr>
            <w:r>
              <w:rPr>
                <w:b/>
                <w:caps/>
                <w:noProof/>
              </w:rPr>
              <w:t>X</w:t>
            </w:r>
          </w:p>
        </w:tc>
        <w:tc>
          <w:tcPr>
            <w:tcW w:w="2977" w:type="dxa"/>
            <w:gridSpan w:val="4"/>
          </w:tcPr>
          <w:p w14:paraId="199B8BD6" w14:textId="77777777" w:rsidR="00044374" w:rsidRDefault="00044374" w:rsidP="000443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50578C" w14:textId="77777777" w:rsidR="00044374" w:rsidRDefault="00044374" w:rsidP="00044374">
            <w:pPr>
              <w:pStyle w:val="CRCoverPage"/>
              <w:spacing w:after="0"/>
              <w:ind w:left="99"/>
              <w:rPr>
                <w:noProof/>
              </w:rPr>
            </w:pPr>
            <w:r>
              <w:rPr>
                <w:noProof/>
              </w:rPr>
              <w:t xml:space="preserve">TS/TR ... CR ... </w:t>
            </w:r>
          </w:p>
        </w:tc>
      </w:tr>
      <w:tr w:rsidR="00044374" w14:paraId="5ECCE1B0" w14:textId="77777777" w:rsidTr="00BE78E1">
        <w:tc>
          <w:tcPr>
            <w:tcW w:w="2694" w:type="dxa"/>
            <w:gridSpan w:val="2"/>
            <w:tcBorders>
              <w:left w:val="single" w:sz="4" w:space="0" w:color="auto"/>
            </w:tcBorders>
          </w:tcPr>
          <w:p w14:paraId="30AF68D2" w14:textId="77777777" w:rsidR="00044374" w:rsidRDefault="00044374" w:rsidP="00044374">
            <w:pPr>
              <w:pStyle w:val="CRCoverPage"/>
              <w:spacing w:after="0"/>
              <w:rPr>
                <w:b/>
                <w:i/>
                <w:noProof/>
              </w:rPr>
            </w:pPr>
          </w:p>
        </w:tc>
        <w:tc>
          <w:tcPr>
            <w:tcW w:w="6946" w:type="dxa"/>
            <w:gridSpan w:val="9"/>
            <w:tcBorders>
              <w:right w:val="single" w:sz="4" w:space="0" w:color="auto"/>
            </w:tcBorders>
          </w:tcPr>
          <w:p w14:paraId="54551329" w14:textId="77777777" w:rsidR="00044374" w:rsidRDefault="00044374" w:rsidP="00044374">
            <w:pPr>
              <w:pStyle w:val="CRCoverPage"/>
              <w:spacing w:after="0"/>
              <w:rPr>
                <w:noProof/>
              </w:rPr>
            </w:pPr>
          </w:p>
        </w:tc>
      </w:tr>
      <w:tr w:rsidR="00044374" w14:paraId="3B83AD66" w14:textId="77777777" w:rsidTr="00BE78E1">
        <w:tc>
          <w:tcPr>
            <w:tcW w:w="2694" w:type="dxa"/>
            <w:gridSpan w:val="2"/>
            <w:tcBorders>
              <w:left w:val="single" w:sz="4" w:space="0" w:color="auto"/>
            </w:tcBorders>
          </w:tcPr>
          <w:p w14:paraId="74FAF5F3" w14:textId="77777777" w:rsidR="00044374" w:rsidRDefault="00044374" w:rsidP="00044374">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ABA6363" w14:textId="3FA1E105" w:rsidR="00044374" w:rsidRDefault="00044374" w:rsidP="00044374">
            <w:pPr>
              <w:pStyle w:val="CRCoverPage"/>
              <w:spacing w:after="0"/>
              <w:ind w:left="100"/>
              <w:rPr>
                <w:noProof/>
                <w:lang w:eastAsia="zh-CN"/>
              </w:rPr>
            </w:pPr>
          </w:p>
        </w:tc>
      </w:tr>
      <w:tr w:rsidR="00044374" w14:paraId="2015FF78" w14:textId="77777777" w:rsidTr="00BE78E1">
        <w:tc>
          <w:tcPr>
            <w:tcW w:w="2694" w:type="dxa"/>
            <w:gridSpan w:val="2"/>
            <w:tcBorders>
              <w:left w:val="single" w:sz="4" w:space="0" w:color="auto"/>
              <w:bottom w:val="single" w:sz="4" w:space="0" w:color="auto"/>
            </w:tcBorders>
          </w:tcPr>
          <w:p w14:paraId="459FF321" w14:textId="77777777" w:rsidR="00044374" w:rsidRDefault="00044374" w:rsidP="00044374">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243F00FF" w14:textId="77777777" w:rsidR="00044374" w:rsidRDefault="00044374" w:rsidP="00044374">
            <w:pPr>
              <w:pStyle w:val="CRCoverPage"/>
              <w:spacing w:after="0"/>
              <w:ind w:left="100"/>
              <w:rPr>
                <w:noProof/>
              </w:rPr>
            </w:pPr>
          </w:p>
        </w:tc>
      </w:tr>
    </w:tbl>
    <w:bookmarkEnd w:id="0"/>
    <w:p w14:paraId="06F6675A" w14:textId="77777777" w:rsidR="00C75917" w:rsidRPr="0096519C" w:rsidRDefault="00C75917" w:rsidP="00C75917">
      <w:pPr>
        <w:pStyle w:val="FP"/>
      </w:pPr>
      <w:r w:rsidRPr="0096519C">
        <w:br/>
      </w:r>
    </w:p>
    <w:p w14:paraId="35E7A97C" w14:textId="77777777" w:rsidR="00C75917" w:rsidRDefault="00C75917">
      <w:pPr>
        <w:spacing w:after="0"/>
      </w:pPr>
      <w:r>
        <w:br w:type="page"/>
      </w:r>
    </w:p>
    <w:p w14:paraId="135DBFF5" w14:textId="77777777" w:rsidR="006E3ABA" w:rsidRPr="00665791" w:rsidRDefault="00670473" w:rsidP="006E3ABA">
      <w:pPr>
        <w:pStyle w:val="3"/>
      </w:pPr>
      <w:bookmarkStart w:id="6" w:name="_Toc20610835"/>
      <w:bookmarkEnd w:id="1"/>
      <w:r w:rsidRPr="00665791">
        <w:lastRenderedPageBreak/>
        <w:t>5.2.4</w:t>
      </w:r>
      <w:r w:rsidR="006E3ABA" w:rsidRPr="00665791">
        <w:tab/>
        <w:t>Cell Reselection evaluation process</w:t>
      </w:r>
      <w:bookmarkEnd w:id="6"/>
    </w:p>
    <w:p w14:paraId="0E99DF8A" w14:textId="77777777" w:rsidR="006E3ABA" w:rsidRPr="00665791" w:rsidRDefault="006E3ABA" w:rsidP="006E3ABA">
      <w:pPr>
        <w:pStyle w:val="4"/>
      </w:pPr>
      <w:bookmarkStart w:id="7" w:name="_Toc20610836"/>
      <w:r w:rsidRPr="00665791">
        <w:t>5.2.4.1</w:t>
      </w:r>
      <w:r w:rsidRPr="00665791">
        <w:tab/>
        <w:t>Reselection priorities handling</w:t>
      </w:r>
      <w:bookmarkEnd w:id="7"/>
    </w:p>
    <w:p w14:paraId="40217A30" w14:textId="386B1BC2" w:rsidR="00C4704F" w:rsidRPr="00C4704F" w:rsidRDefault="00C4704F" w:rsidP="00C4704F">
      <w:pPr>
        <w:rPr>
          <w:rFonts w:eastAsia="MS Mincho"/>
          <w:lang w:eastAsia="zh-CN"/>
        </w:rPr>
      </w:pPr>
      <w:r w:rsidRPr="00C4704F">
        <w:rPr>
          <w:rFonts w:eastAsia="MS Mincho"/>
        </w:rPr>
        <w:t>Absolute priorities of different E-UTRAN frequencies or inter-RAT frequencies may be provided to the UE</w:t>
      </w:r>
      <w:r w:rsidRPr="00C4704F">
        <w:rPr>
          <w:rFonts w:eastAsia="MS Mincho"/>
          <w:lang w:eastAsia="ja-JP"/>
        </w:rPr>
        <w:t xml:space="preserve"> </w:t>
      </w:r>
      <w:r w:rsidRPr="00C4704F">
        <w:rPr>
          <w:rFonts w:eastAsia="MS Mincho"/>
        </w:rPr>
        <w:t xml:space="preserve">in the system information, </w:t>
      </w:r>
      <w:r w:rsidRPr="00C4704F">
        <w:rPr>
          <w:rFonts w:eastAsia="MS Mincho"/>
          <w:lang w:eastAsia="ja-JP"/>
        </w:rPr>
        <w:t xml:space="preserve">in the </w:t>
      </w:r>
      <w:proofErr w:type="spellStart"/>
      <w:r w:rsidRPr="00C4704F">
        <w:rPr>
          <w:rFonts w:eastAsia="MS Mincho"/>
          <w:i/>
          <w:lang w:eastAsia="ja-JP"/>
        </w:rPr>
        <w:t>RRCConnectionRelease</w:t>
      </w:r>
      <w:proofErr w:type="spellEnd"/>
      <w:r w:rsidRPr="00C4704F">
        <w:rPr>
          <w:rFonts w:eastAsia="MS Mincho"/>
          <w:lang w:eastAsia="ja-JP"/>
        </w:rPr>
        <w:t xml:space="preserve"> message, or by inheriting from another RAT at inter-RAT cell (re)selection</w:t>
      </w:r>
      <w:r w:rsidRPr="00C4704F">
        <w:rPr>
          <w:rFonts w:eastAsia="MS Mincho"/>
        </w:rPr>
        <w:t xml:space="preserve">. In the case of system information, an E-UTRAN frequency or inter-RAT frequency may be listed without providing a priority (i.e. the field </w:t>
      </w:r>
      <w:proofErr w:type="spellStart"/>
      <w:r w:rsidRPr="00C4704F">
        <w:rPr>
          <w:rFonts w:eastAsia="MS Mincho"/>
          <w:i/>
        </w:rPr>
        <w:t>cellReselectionPriority</w:t>
      </w:r>
      <w:proofErr w:type="spellEnd"/>
      <w:r w:rsidRPr="00C4704F">
        <w:rPr>
          <w:rFonts w:eastAsia="MS Mincho"/>
        </w:rPr>
        <w:t xml:space="preserve"> is absent for that frequency). If priorities are provided in</w:t>
      </w:r>
      <w:r w:rsidRPr="00C4704F">
        <w:rPr>
          <w:rFonts w:eastAsia="MS Mincho"/>
          <w:lang w:eastAsia="ja-JP"/>
        </w:rPr>
        <w:t xml:space="preserve"> dedicated s</w:t>
      </w:r>
      <w:r w:rsidRPr="00C4704F">
        <w:rPr>
          <w:rFonts w:eastAsia="MS Mincho"/>
        </w:rPr>
        <w:t xml:space="preserve">ignalling, the UE shall ignore all the priorities provided in system information. If UE is in </w:t>
      </w:r>
      <w:r w:rsidRPr="00C4704F">
        <w:rPr>
          <w:rFonts w:eastAsia="MS Mincho"/>
          <w:i/>
        </w:rPr>
        <w:t>camped on any cell</w:t>
      </w:r>
      <w:r w:rsidRPr="00C4704F">
        <w:rPr>
          <w:rFonts w:eastAsia="MS Mincho"/>
        </w:rPr>
        <w:t xml:space="preserve"> state, UE shall only apply the priorities provided by system information from current cell, and the UE preserves priorities provided by dedicated signalling</w:t>
      </w:r>
      <w:ins w:id="8" w:author="CMCC2" w:date="2020-05-06T19:14:00Z">
        <w:r w:rsidR="00380A19">
          <w:rPr>
            <w:rFonts w:eastAsia="MS Mincho"/>
          </w:rPr>
          <w:t>,</w:t>
        </w:r>
      </w:ins>
      <w:r w:rsidRPr="00C4704F">
        <w:rPr>
          <w:rFonts w:eastAsia="MS Mincho"/>
        </w:rPr>
        <w:t xml:space="preserve"> </w:t>
      </w:r>
      <w:del w:id="9" w:author="CMCC2" w:date="2020-05-06T19:14:00Z">
        <w:r w:rsidRPr="00C4704F" w:rsidDel="00380A19">
          <w:rPr>
            <w:lang w:eastAsia="zh-CN"/>
          </w:rPr>
          <w:delText xml:space="preserve">and </w:delText>
        </w:r>
      </w:del>
      <w:proofErr w:type="spellStart"/>
      <w:r w:rsidRPr="00C4704F">
        <w:rPr>
          <w:rFonts w:eastAsia="MS Mincho"/>
          <w:i/>
        </w:rPr>
        <w:t>deprioritisationReq</w:t>
      </w:r>
      <w:proofErr w:type="spellEnd"/>
      <w:r w:rsidRPr="00C4704F">
        <w:rPr>
          <w:rFonts w:eastAsia="MS Mincho"/>
        </w:rPr>
        <w:t xml:space="preserve"> </w:t>
      </w:r>
      <w:r w:rsidRPr="00C4704F">
        <w:rPr>
          <w:lang w:eastAsia="zh-CN"/>
        </w:rPr>
        <w:t xml:space="preserve">received in </w:t>
      </w:r>
      <w:proofErr w:type="spellStart"/>
      <w:r w:rsidRPr="00C4704F">
        <w:rPr>
          <w:rFonts w:eastAsia="MS Mincho"/>
          <w:i/>
          <w:lang w:eastAsia="zh-CN"/>
        </w:rPr>
        <w:t>RRCConnectionReject</w:t>
      </w:r>
      <w:proofErr w:type="spellEnd"/>
      <w:r w:rsidRPr="00C4704F">
        <w:rPr>
          <w:rFonts w:eastAsia="MS Mincho"/>
          <w:lang w:eastAsia="zh-CN"/>
        </w:rPr>
        <w:t xml:space="preserve"> </w:t>
      </w:r>
      <w:ins w:id="10" w:author="CMCC2" w:date="2020-05-06T19:14:00Z">
        <w:r w:rsidR="00380A19">
          <w:rPr>
            <w:rFonts w:eastAsia="MS Mincho"/>
            <w:lang w:eastAsia="zh-CN"/>
          </w:rPr>
          <w:t xml:space="preserve">and </w:t>
        </w:r>
        <w:proofErr w:type="spellStart"/>
        <w:r w:rsidR="00380A19">
          <w:rPr>
            <w:i/>
            <w:iCs/>
          </w:rPr>
          <w:t>alterFreqPriorities</w:t>
        </w:r>
        <w:proofErr w:type="spellEnd"/>
        <w:r w:rsidR="00380A19">
          <w:rPr>
            <w:rFonts w:eastAsia="MS Mincho"/>
            <w:lang w:eastAsia="zh-CN"/>
          </w:rPr>
          <w:t xml:space="preserve"> provided by dedicated signalling </w:t>
        </w:r>
      </w:ins>
      <w:r w:rsidRPr="00C4704F">
        <w:rPr>
          <w:rFonts w:eastAsia="MS Mincho"/>
        </w:rPr>
        <w:t xml:space="preserve">unless specified otherwise. When </w:t>
      </w:r>
      <w:r w:rsidRPr="00C4704F">
        <w:rPr>
          <w:rFonts w:eastAsia="MS Mincho"/>
          <w:lang w:eastAsia="zh-CN"/>
        </w:rPr>
        <w:t xml:space="preserve">the UE in </w:t>
      </w:r>
      <w:r w:rsidRPr="00C4704F">
        <w:rPr>
          <w:rFonts w:eastAsia="MS Mincho"/>
          <w:i/>
          <w:lang w:eastAsia="zh-CN"/>
        </w:rPr>
        <w:t>c</w:t>
      </w:r>
      <w:r w:rsidRPr="00C4704F">
        <w:rPr>
          <w:rFonts w:eastAsia="MS Mincho"/>
          <w:i/>
        </w:rPr>
        <w:t xml:space="preserve">amped </w:t>
      </w:r>
      <w:r w:rsidRPr="00C4704F">
        <w:rPr>
          <w:rFonts w:eastAsia="MS Mincho"/>
          <w:i/>
          <w:lang w:eastAsia="zh-CN"/>
        </w:rPr>
        <w:t>n</w:t>
      </w:r>
      <w:r w:rsidRPr="00C4704F">
        <w:rPr>
          <w:rFonts w:eastAsia="MS Mincho"/>
          <w:i/>
        </w:rPr>
        <w:t>ormally</w:t>
      </w:r>
      <w:r w:rsidRPr="00C4704F">
        <w:rPr>
          <w:rFonts w:eastAsia="MS Mincho"/>
          <w:lang w:eastAsia="zh-CN"/>
        </w:rPr>
        <w:t xml:space="preserve"> state, has only </w:t>
      </w:r>
      <w:r w:rsidRPr="00C4704F">
        <w:rPr>
          <w:rFonts w:eastAsia="MS Mincho"/>
        </w:rPr>
        <w:t>dedicated priorities</w:t>
      </w:r>
      <w:r w:rsidRPr="00C4704F">
        <w:rPr>
          <w:rFonts w:eastAsia="MS Mincho"/>
          <w:lang w:eastAsia="zh-CN"/>
        </w:rPr>
        <w:t xml:space="preserve"> other than for the current frequency, the UE shall consider the current </w:t>
      </w:r>
      <w:r w:rsidRPr="00C4704F">
        <w:rPr>
          <w:rFonts w:eastAsia="MS Mincho"/>
        </w:rPr>
        <w:t xml:space="preserve">frequency to be the </w:t>
      </w:r>
      <w:r w:rsidRPr="00C4704F">
        <w:rPr>
          <w:rFonts w:eastAsia="MS Mincho"/>
          <w:lang w:eastAsia="zh-CN"/>
        </w:rPr>
        <w:t>low</w:t>
      </w:r>
      <w:r w:rsidRPr="00C4704F">
        <w:rPr>
          <w:rFonts w:eastAsia="MS Mincho"/>
        </w:rPr>
        <w:t xml:space="preserve">est priority frequency (i.e. </w:t>
      </w:r>
      <w:r w:rsidRPr="00C4704F">
        <w:rPr>
          <w:rFonts w:eastAsia="MS Mincho"/>
          <w:lang w:eastAsia="zh-CN"/>
        </w:rPr>
        <w:t>low</w:t>
      </w:r>
      <w:r w:rsidRPr="00C4704F">
        <w:rPr>
          <w:rFonts w:eastAsia="MS Mincho"/>
        </w:rPr>
        <w:t>er than any of the network configured values)</w:t>
      </w:r>
      <w:r w:rsidRPr="00C4704F">
        <w:rPr>
          <w:rFonts w:eastAsia="MS Mincho"/>
          <w:lang w:eastAsia="zh-CN"/>
        </w:rPr>
        <w:t>. While the UE is camped on a suitable CSG cell</w:t>
      </w:r>
      <w:r w:rsidRPr="00C4704F">
        <w:rPr>
          <w:rFonts w:eastAsia="MS Mincho"/>
        </w:rPr>
        <w:t xml:space="preserve"> in normal coverage</w:t>
      </w:r>
      <w:r w:rsidRPr="00C4704F">
        <w:rPr>
          <w:rFonts w:eastAsia="MS Mincho"/>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w:t>
      </w:r>
      <w:proofErr w:type="spellStart"/>
      <w:r w:rsidRPr="00C4704F">
        <w:rPr>
          <w:rFonts w:eastAsia="MS Mincho"/>
          <w:lang w:eastAsia="zh-CN"/>
        </w:rPr>
        <w:t>sidelink</w:t>
      </w:r>
      <w:proofErr w:type="spellEnd"/>
      <w:r w:rsidRPr="00C4704F">
        <w:rPr>
          <w:rFonts w:eastAsia="MS Mincho"/>
          <w:lang w:eastAsia="zh-CN"/>
        </w:rPr>
        <w:t xml:space="preserve"> communication is configured to perform </w:t>
      </w:r>
      <w:proofErr w:type="spellStart"/>
      <w:r w:rsidRPr="00C4704F">
        <w:rPr>
          <w:rFonts w:eastAsia="MS Mincho"/>
          <w:lang w:eastAsia="zh-CN"/>
        </w:rPr>
        <w:t>sidelink</w:t>
      </w:r>
      <w:proofErr w:type="spellEnd"/>
      <w:r w:rsidRPr="00C4704F">
        <w:rPr>
          <w:rFonts w:eastAsia="MS Mincho"/>
          <w:lang w:eastAsia="zh-CN"/>
        </w:rPr>
        <w:t xml:space="preserve"> communication and can only perform the </w:t>
      </w:r>
      <w:proofErr w:type="spellStart"/>
      <w:r w:rsidRPr="00C4704F">
        <w:rPr>
          <w:rFonts w:eastAsia="MS Mincho"/>
          <w:lang w:eastAsia="zh-CN"/>
        </w:rPr>
        <w:t>sidelink</w:t>
      </w:r>
      <w:proofErr w:type="spellEnd"/>
      <w:r w:rsidRPr="00C4704F">
        <w:rPr>
          <w:rFonts w:eastAsia="MS Mincho"/>
          <w:lang w:eastAsia="zh-CN"/>
        </w:rPr>
        <w:t xml:space="preserve"> communication while camping on a frequency, the UE may consider that frequency to be the highest priority. If the UE capable of V2X </w:t>
      </w:r>
      <w:proofErr w:type="spellStart"/>
      <w:r w:rsidRPr="00C4704F">
        <w:rPr>
          <w:rFonts w:eastAsia="MS Mincho"/>
          <w:lang w:eastAsia="zh-CN"/>
        </w:rPr>
        <w:t>sidelink</w:t>
      </w:r>
      <w:proofErr w:type="spellEnd"/>
      <w:r w:rsidRPr="00C4704F">
        <w:rPr>
          <w:rFonts w:eastAsia="MS Mincho"/>
          <w:lang w:eastAsia="zh-CN"/>
        </w:rPr>
        <w:t xml:space="preserve"> communication is configured to perform V2X </w:t>
      </w:r>
      <w:proofErr w:type="spellStart"/>
      <w:r w:rsidRPr="00C4704F">
        <w:rPr>
          <w:rFonts w:eastAsia="MS Mincho"/>
          <w:lang w:eastAsia="zh-CN"/>
        </w:rPr>
        <w:t>sidelink</w:t>
      </w:r>
      <w:proofErr w:type="spellEnd"/>
      <w:r w:rsidRPr="00C4704F">
        <w:rPr>
          <w:rFonts w:eastAsia="MS Mincho"/>
          <w:lang w:eastAsia="zh-CN"/>
        </w:rPr>
        <w:t xml:space="preserve"> communication and can only perform the V2X </w:t>
      </w:r>
      <w:proofErr w:type="spellStart"/>
      <w:r w:rsidRPr="00C4704F">
        <w:rPr>
          <w:rFonts w:eastAsia="MS Mincho"/>
          <w:lang w:eastAsia="zh-CN"/>
        </w:rPr>
        <w:t>sidelink</w:t>
      </w:r>
      <w:proofErr w:type="spellEnd"/>
      <w:r w:rsidRPr="00C4704F">
        <w:rPr>
          <w:rFonts w:eastAsia="MS Mincho"/>
          <w:lang w:eastAsia="zh-CN"/>
        </w:rPr>
        <w:t xml:space="preserve"> communication while camping on a frequency, the UE may consider that frequency to be the highest </w:t>
      </w:r>
      <w:r w:rsidRPr="00C4704F">
        <w:rPr>
          <w:rFonts w:eastAsia="MS Mincho"/>
        </w:rPr>
        <w:t xml:space="preserve">priority. If the UE capable of V2X </w:t>
      </w:r>
      <w:proofErr w:type="spellStart"/>
      <w:r w:rsidRPr="00C4704F">
        <w:rPr>
          <w:rFonts w:eastAsia="MS Mincho"/>
        </w:rPr>
        <w:t>sidelink</w:t>
      </w:r>
      <w:proofErr w:type="spellEnd"/>
      <w:r w:rsidRPr="00C4704F">
        <w:rPr>
          <w:rFonts w:eastAsia="MS Mincho"/>
        </w:rPr>
        <w:t xml:space="preserve"> communication is configured to perform V2X </w:t>
      </w:r>
      <w:proofErr w:type="spellStart"/>
      <w:r w:rsidRPr="00C4704F">
        <w:rPr>
          <w:rFonts w:eastAsia="MS Mincho"/>
        </w:rPr>
        <w:t>sidelink</w:t>
      </w:r>
      <w:proofErr w:type="spellEnd"/>
      <w:r w:rsidRPr="00C4704F">
        <w:rPr>
          <w:rFonts w:eastAsia="MS Mincho"/>
        </w:rPr>
        <w:t xml:space="preserve"> communication and can only use pre-configuration while not camping on a frequency, the UE may consider the frequency providing inter-carrier V2X </w:t>
      </w:r>
      <w:proofErr w:type="spellStart"/>
      <w:r w:rsidRPr="00C4704F">
        <w:rPr>
          <w:rFonts w:eastAsia="MS Mincho"/>
        </w:rPr>
        <w:t>sidelink</w:t>
      </w:r>
      <w:proofErr w:type="spellEnd"/>
      <w:r w:rsidRPr="00C4704F">
        <w:rPr>
          <w:rFonts w:eastAsia="MS Mincho"/>
        </w:rPr>
        <w:t xml:space="preserve"> configuration to be the highest priority.</w:t>
      </w:r>
      <w:r w:rsidRPr="00C4704F">
        <w:rPr>
          <w:lang w:val="en-US" w:eastAsia="zh-CN"/>
        </w:rPr>
        <w:t xml:space="preserve"> If the UE is configured to perform both V2X </w:t>
      </w:r>
      <w:proofErr w:type="spellStart"/>
      <w:r w:rsidRPr="00C4704F">
        <w:rPr>
          <w:lang w:val="en-US" w:eastAsia="zh-CN"/>
        </w:rPr>
        <w:t>sidelink</w:t>
      </w:r>
      <w:proofErr w:type="spellEnd"/>
      <w:r w:rsidRPr="00C4704F">
        <w:rPr>
          <w:lang w:val="en-US" w:eastAsia="zh-CN"/>
        </w:rPr>
        <w:t xml:space="preserve"> communication and NR </w:t>
      </w:r>
      <w:proofErr w:type="spellStart"/>
      <w:r w:rsidRPr="00C4704F">
        <w:rPr>
          <w:lang w:val="en-US" w:eastAsia="zh-CN"/>
        </w:rPr>
        <w:t>sidelink</w:t>
      </w:r>
      <w:proofErr w:type="spellEnd"/>
      <w:r w:rsidRPr="00C4704F">
        <w:rPr>
          <w:lang w:val="en-US" w:eastAsia="zh-CN"/>
        </w:rPr>
        <w:t xml:space="preserve"> communication, the UE may consider the frequency providing both V2X </w:t>
      </w:r>
      <w:proofErr w:type="spellStart"/>
      <w:r w:rsidRPr="00C4704F">
        <w:rPr>
          <w:lang w:val="en-US" w:eastAsia="zh-CN"/>
        </w:rPr>
        <w:t>sidelink</w:t>
      </w:r>
      <w:proofErr w:type="spellEnd"/>
      <w:r w:rsidRPr="00C4704F">
        <w:rPr>
          <w:lang w:val="en-US" w:eastAsia="zh-CN"/>
        </w:rPr>
        <w:t xml:space="preserve"> communication and NR </w:t>
      </w:r>
      <w:proofErr w:type="spellStart"/>
      <w:r w:rsidRPr="00C4704F">
        <w:rPr>
          <w:lang w:val="en-US" w:eastAsia="zh-CN"/>
        </w:rPr>
        <w:t>sidelink</w:t>
      </w:r>
      <w:proofErr w:type="spellEnd"/>
      <w:r w:rsidRPr="00C4704F">
        <w:rPr>
          <w:lang w:val="en-US" w:eastAsia="zh-CN"/>
        </w:rPr>
        <w:t xml:space="preserve"> communication configuration to be the highest </w:t>
      </w:r>
      <w:proofErr w:type="spellStart"/>
      <w:r w:rsidRPr="00C4704F">
        <w:rPr>
          <w:lang w:val="en-US" w:eastAsia="zh-CN"/>
        </w:rPr>
        <w:t>priority.If</w:t>
      </w:r>
      <w:proofErr w:type="spellEnd"/>
      <w:r w:rsidRPr="00C4704F">
        <w:rPr>
          <w:lang w:val="en-US" w:eastAsia="zh-CN"/>
        </w:rPr>
        <w:t xml:space="preserve"> the UE is configured to perform only V2X </w:t>
      </w:r>
      <w:proofErr w:type="spellStart"/>
      <w:r w:rsidRPr="00C4704F">
        <w:rPr>
          <w:lang w:val="en-US" w:eastAsia="zh-CN"/>
        </w:rPr>
        <w:t>sidelink</w:t>
      </w:r>
      <w:proofErr w:type="spellEnd"/>
      <w:r w:rsidRPr="00C4704F">
        <w:rPr>
          <w:lang w:val="en-US" w:eastAsia="zh-CN"/>
        </w:rPr>
        <w:t xml:space="preserve"> communication, the UE may consider the frequency providing V2X </w:t>
      </w:r>
      <w:proofErr w:type="spellStart"/>
      <w:r w:rsidRPr="00C4704F">
        <w:rPr>
          <w:lang w:val="en-US" w:eastAsia="zh-CN"/>
        </w:rPr>
        <w:t>sidelink</w:t>
      </w:r>
      <w:proofErr w:type="spellEnd"/>
      <w:r w:rsidRPr="00C4704F">
        <w:rPr>
          <w:lang w:val="en-US" w:eastAsia="zh-CN"/>
        </w:rPr>
        <w:t xml:space="preserve"> communication configuration to be the highest priority. If the UE is configured to perform only NR </w:t>
      </w:r>
      <w:proofErr w:type="spellStart"/>
      <w:r w:rsidRPr="00C4704F">
        <w:rPr>
          <w:lang w:val="en-US" w:eastAsia="zh-CN"/>
        </w:rPr>
        <w:t>sidelink</w:t>
      </w:r>
      <w:proofErr w:type="spellEnd"/>
      <w:r w:rsidRPr="00C4704F">
        <w:rPr>
          <w:lang w:val="en-US" w:eastAsia="zh-CN"/>
        </w:rPr>
        <w:t xml:space="preserve"> communication, the UE may consider the frequency providing NR </w:t>
      </w:r>
      <w:proofErr w:type="spellStart"/>
      <w:r w:rsidRPr="00C4704F">
        <w:rPr>
          <w:lang w:val="en-US" w:eastAsia="zh-CN"/>
        </w:rPr>
        <w:t>sidelink</w:t>
      </w:r>
      <w:proofErr w:type="spellEnd"/>
      <w:r w:rsidRPr="00C4704F">
        <w:rPr>
          <w:lang w:val="en-US" w:eastAsia="zh-CN"/>
        </w:rPr>
        <w:t xml:space="preserve"> communication configuration to be the highest priority.</w:t>
      </w:r>
      <w:r w:rsidRPr="00C4704F">
        <w:rPr>
          <w:rFonts w:eastAsia="MS Mincho"/>
        </w:rPr>
        <w:t xml:space="preserve"> If the UE capable of </w:t>
      </w:r>
      <w:proofErr w:type="spellStart"/>
      <w:r w:rsidRPr="00C4704F">
        <w:rPr>
          <w:rFonts w:eastAsia="MS Mincho"/>
        </w:rPr>
        <w:t>sidelink</w:t>
      </w:r>
      <w:proofErr w:type="spellEnd"/>
      <w:r w:rsidRPr="00C4704F">
        <w:rPr>
          <w:rFonts w:eastAsia="MS Mincho"/>
        </w:rPr>
        <w:t xml:space="preserve"> discovery is configured to</w:t>
      </w:r>
      <w:r w:rsidRPr="00C4704F">
        <w:rPr>
          <w:rFonts w:eastAsia="MS Mincho"/>
          <w:lang w:eastAsia="zh-CN"/>
        </w:rPr>
        <w:t xml:space="preserve"> perform Public Safety related </w:t>
      </w:r>
      <w:proofErr w:type="spellStart"/>
      <w:r w:rsidRPr="00C4704F">
        <w:rPr>
          <w:rFonts w:eastAsia="MS Mincho"/>
          <w:lang w:eastAsia="zh-CN"/>
        </w:rPr>
        <w:t>sidelink</w:t>
      </w:r>
      <w:proofErr w:type="spellEnd"/>
      <w:r w:rsidRPr="00C4704F">
        <w:rPr>
          <w:rFonts w:eastAsia="MS Mincho"/>
          <w:lang w:eastAsia="zh-CN"/>
        </w:rPr>
        <w:t xml:space="preserve"> discovery and can only perform the Public Safety related </w:t>
      </w:r>
      <w:proofErr w:type="spellStart"/>
      <w:r w:rsidRPr="00C4704F">
        <w:rPr>
          <w:rFonts w:eastAsia="MS Mincho"/>
          <w:lang w:eastAsia="zh-CN"/>
        </w:rPr>
        <w:t>sidelink</w:t>
      </w:r>
      <w:proofErr w:type="spellEnd"/>
      <w:r w:rsidRPr="00C4704F">
        <w:rPr>
          <w:rFonts w:eastAsia="MS Mincho"/>
          <w:lang w:eastAsia="zh-CN"/>
        </w:rPr>
        <w:t xml:space="preserve"> discovery while camping on a frequency, the UE may consider that frequency to be the highest priority.</w:t>
      </w:r>
    </w:p>
    <w:p w14:paraId="5F596119" w14:textId="77777777" w:rsidR="00C4704F" w:rsidRPr="00C4704F" w:rsidRDefault="00C4704F" w:rsidP="00C4704F">
      <w:pPr>
        <w:keepLines/>
        <w:ind w:left="1135" w:hanging="851"/>
        <w:rPr>
          <w:rFonts w:eastAsia="MS Mincho"/>
          <w:lang w:eastAsia="zh-CN"/>
        </w:rPr>
      </w:pPr>
      <w:r w:rsidRPr="00C4704F">
        <w:rPr>
          <w:rFonts w:eastAsia="MS Mincho"/>
          <w:lang w:eastAsia="zh-CN"/>
        </w:rPr>
        <w:t>NOTE 1:</w:t>
      </w:r>
      <w:r w:rsidRPr="00C4704F">
        <w:rPr>
          <w:rFonts w:eastAsia="MS Mincho"/>
          <w:lang w:eastAsia="zh-CN"/>
        </w:rPr>
        <w:tab/>
        <w:t>The prioritization among the frequencies which UE considers to be the highest priority frequency is left to UE implementation.</w:t>
      </w:r>
    </w:p>
    <w:p w14:paraId="02EED7E0" w14:textId="77777777" w:rsidR="00C4704F" w:rsidRPr="00C4704F" w:rsidRDefault="00C4704F" w:rsidP="00C4704F">
      <w:pPr>
        <w:keepLines/>
        <w:ind w:left="1135" w:hanging="851"/>
        <w:rPr>
          <w:rFonts w:eastAsia="MS Mincho"/>
          <w:lang w:val="en-US" w:eastAsia="zh-CN"/>
        </w:rPr>
      </w:pPr>
      <w:r w:rsidRPr="00C4704F">
        <w:rPr>
          <w:rFonts w:eastAsia="MS Mincho"/>
          <w:lang w:val="en-US" w:eastAsia="zh-CN"/>
        </w:rPr>
        <w:t>NOTE 1a:</w:t>
      </w:r>
      <w:r w:rsidRPr="00C4704F">
        <w:rPr>
          <w:rFonts w:eastAsia="MS Mincho"/>
          <w:lang w:val="en-US" w:eastAsia="zh-CN"/>
        </w:rPr>
        <w:tab/>
        <w:t>The frequency only providing the anchor frequency configuration should not be prioritized for V2X service during cell reselection as specified in TS 36.331[3].</w:t>
      </w:r>
    </w:p>
    <w:p w14:paraId="1FDC4D0C" w14:textId="77777777" w:rsidR="00C4704F" w:rsidRPr="00C4704F" w:rsidRDefault="00C4704F" w:rsidP="00C4704F">
      <w:pPr>
        <w:keepLines/>
        <w:ind w:left="1135" w:hanging="851"/>
        <w:rPr>
          <w:lang w:val="en-US" w:eastAsia="zh-CN"/>
        </w:rPr>
      </w:pPr>
      <w:r w:rsidRPr="00C4704F">
        <w:rPr>
          <w:shd w:val="clear" w:color="auto" w:fill="FFFFFF"/>
          <w:lang w:val="en-US"/>
        </w:rPr>
        <w:t>NOTE 1b:</w:t>
      </w:r>
      <w:r w:rsidRPr="00C4704F">
        <w:rPr>
          <w:shd w:val="clear" w:color="auto" w:fill="FFFFFF"/>
          <w:lang w:val="en-US"/>
        </w:rPr>
        <w:tab/>
        <w:t xml:space="preserve">When UE is configured to perform NR </w:t>
      </w:r>
      <w:proofErr w:type="spellStart"/>
      <w:r w:rsidRPr="00C4704F">
        <w:rPr>
          <w:shd w:val="clear" w:color="auto" w:fill="FFFFFF"/>
          <w:lang w:val="en-US"/>
        </w:rPr>
        <w:t>sidelink</w:t>
      </w:r>
      <w:proofErr w:type="spellEnd"/>
      <w:r w:rsidRPr="00C4704F">
        <w:rPr>
          <w:shd w:val="clear" w:color="auto" w:fill="FFFFFF"/>
          <w:lang w:val="en-US"/>
        </w:rPr>
        <w:t xml:space="preserve"> communication or V2X </w:t>
      </w:r>
      <w:proofErr w:type="spellStart"/>
      <w:r w:rsidRPr="00C4704F">
        <w:rPr>
          <w:shd w:val="clear" w:color="auto" w:fill="FFFFFF"/>
          <w:lang w:val="en-US"/>
        </w:rPr>
        <w:t>sidelink</w:t>
      </w:r>
      <w:proofErr w:type="spellEnd"/>
      <w:r w:rsidRPr="00C4704F">
        <w:rPr>
          <w:shd w:val="clear" w:color="auto" w:fill="FFFFFF"/>
          <w:lang w:val="en-US"/>
        </w:rPr>
        <w:t xml:space="preserve"> communication performs cell reselection, it may consider the frequencies providing the intra-carrier and inter-carrier configuration have equal priority in cell reselection</w:t>
      </w:r>
      <w:r w:rsidRPr="00C4704F">
        <w:rPr>
          <w:shd w:val="clear" w:color="auto" w:fill="FFFFFF"/>
          <w:lang w:val="en-US" w:eastAsia="zh-CN"/>
        </w:rPr>
        <w:t>.</w:t>
      </w:r>
    </w:p>
    <w:p w14:paraId="61848054" w14:textId="77777777" w:rsidR="00C4704F" w:rsidRPr="00C4704F" w:rsidRDefault="00C4704F" w:rsidP="00C4704F">
      <w:pPr>
        <w:keepLines/>
        <w:ind w:left="1135" w:hanging="851"/>
        <w:rPr>
          <w:rFonts w:eastAsia="MS Mincho"/>
          <w:lang w:eastAsia="zh-CN"/>
        </w:rPr>
      </w:pPr>
      <w:r w:rsidRPr="00C4704F">
        <w:rPr>
          <w:rFonts w:eastAsia="MS Mincho"/>
          <w:lang w:eastAsia="zh-CN"/>
        </w:rPr>
        <w:t xml:space="preserve">NOTE </w:t>
      </w:r>
      <w:r w:rsidRPr="00C4704F">
        <w:rPr>
          <w:rFonts w:eastAsia="等线"/>
          <w:lang w:eastAsia="zh-CN"/>
        </w:rPr>
        <w:t>1c</w:t>
      </w:r>
      <w:r w:rsidRPr="00C4704F">
        <w:rPr>
          <w:rFonts w:eastAsia="MS Mincho"/>
          <w:lang w:eastAsia="zh-CN"/>
        </w:rPr>
        <w:t>:</w:t>
      </w:r>
      <w:r w:rsidRPr="00C4704F">
        <w:rPr>
          <w:rFonts w:eastAsia="MS Mincho"/>
          <w:lang w:eastAsia="zh-CN"/>
        </w:rPr>
        <w:tab/>
        <w:t xml:space="preserve">The UE is configured to perform V2X </w:t>
      </w:r>
      <w:proofErr w:type="spellStart"/>
      <w:r w:rsidRPr="00C4704F">
        <w:rPr>
          <w:rFonts w:eastAsia="MS Mincho"/>
          <w:lang w:eastAsia="zh-CN"/>
        </w:rPr>
        <w:t>sid</w:t>
      </w:r>
      <w:r w:rsidRPr="00C4704F">
        <w:rPr>
          <w:rFonts w:eastAsia="MS Mincho"/>
          <w:lang w:val="en-US" w:eastAsia="zh-CN"/>
        </w:rPr>
        <w:t>elink</w:t>
      </w:r>
      <w:proofErr w:type="spellEnd"/>
      <w:r w:rsidRPr="00C4704F">
        <w:rPr>
          <w:rFonts w:eastAsia="MS Mincho"/>
          <w:lang w:eastAsia="zh-CN"/>
        </w:rPr>
        <w:t xml:space="preserve"> communication or NR </w:t>
      </w:r>
      <w:proofErr w:type="spellStart"/>
      <w:r w:rsidRPr="00C4704F">
        <w:rPr>
          <w:rFonts w:eastAsia="MS Mincho"/>
          <w:lang w:val="en-US" w:eastAsia="zh-CN"/>
        </w:rPr>
        <w:t>sidelink</w:t>
      </w:r>
      <w:proofErr w:type="spellEnd"/>
      <w:r w:rsidRPr="00C4704F">
        <w:rPr>
          <w:rFonts w:eastAsia="MS Mincho"/>
          <w:lang w:eastAsia="zh-CN"/>
        </w:rPr>
        <w:t xml:space="preserve"> communication, if it has the capability and is authorized for the corresponding </w:t>
      </w:r>
      <w:proofErr w:type="spellStart"/>
      <w:r w:rsidRPr="00C4704F">
        <w:rPr>
          <w:rFonts w:eastAsia="MS Mincho"/>
          <w:lang w:eastAsia="zh-CN"/>
        </w:rPr>
        <w:t>sidelink</w:t>
      </w:r>
      <w:proofErr w:type="spellEnd"/>
      <w:r w:rsidRPr="00C4704F">
        <w:rPr>
          <w:rFonts w:eastAsia="MS Mincho"/>
          <w:lang w:eastAsia="zh-CN"/>
        </w:rPr>
        <w:t xml:space="preserve"> operation.</w:t>
      </w:r>
    </w:p>
    <w:p w14:paraId="333C057C" w14:textId="77777777" w:rsidR="00C4704F" w:rsidRPr="00C4704F" w:rsidRDefault="00C4704F" w:rsidP="00C4704F">
      <w:pPr>
        <w:keepLines/>
        <w:ind w:leftChars="139" w:left="1098" w:hanging="820"/>
        <w:rPr>
          <w:rFonts w:eastAsiaTheme="minorEastAsia"/>
          <w:lang w:val="en-US" w:eastAsia="zh-CN"/>
        </w:rPr>
      </w:pPr>
      <w:r w:rsidRPr="00C4704F">
        <w:rPr>
          <w:rFonts w:eastAsiaTheme="minorEastAsia"/>
          <w:lang w:val="en-US" w:eastAsia="zh-CN"/>
        </w:rPr>
        <w:t>NOTE 1d:</w:t>
      </w:r>
      <w:r w:rsidRPr="00C4704F">
        <w:rPr>
          <w:rFonts w:eastAsiaTheme="minorEastAsia"/>
          <w:lang w:val="en-US" w:eastAsia="zh-CN"/>
        </w:rPr>
        <w:tab/>
        <w:t xml:space="preserve">When UE is configured to perform both NR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and V2X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but cannot find a frequency which can provide both NR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configuration and V2X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configuration, UE may consider the frequency providing either NR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configuration or V2X </w:t>
      </w:r>
      <w:proofErr w:type="spellStart"/>
      <w:r w:rsidRPr="00C4704F">
        <w:rPr>
          <w:rFonts w:eastAsiaTheme="minorEastAsia"/>
          <w:lang w:val="en-US" w:eastAsia="zh-CN"/>
        </w:rPr>
        <w:t>sidelink</w:t>
      </w:r>
      <w:proofErr w:type="spellEnd"/>
      <w:r w:rsidRPr="00C4704F">
        <w:rPr>
          <w:rFonts w:eastAsiaTheme="minorEastAsia"/>
          <w:lang w:val="en-US" w:eastAsia="zh-CN"/>
        </w:rPr>
        <w:t xml:space="preserve"> communication configuration to be the highest priority.</w:t>
      </w:r>
    </w:p>
    <w:p w14:paraId="20AB4043"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4CD187D" w14:textId="77777777" w:rsidR="00C4704F" w:rsidRPr="00C4704F" w:rsidRDefault="00C4704F" w:rsidP="00C4704F">
      <w:pPr>
        <w:ind w:left="568" w:hanging="284"/>
        <w:rPr>
          <w:rFonts w:eastAsia="MS Mincho"/>
          <w:lang w:eastAsia="zh-CN"/>
        </w:rPr>
      </w:pPr>
      <w:r w:rsidRPr="00C4704F">
        <w:rPr>
          <w:rFonts w:eastAsia="MS Mincho"/>
          <w:lang w:eastAsia="zh-CN"/>
        </w:rPr>
        <w:t>1) Either:</w:t>
      </w:r>
    </w:p>
    <w:p w14:paraId="2B315E8F"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the UE is capable of MBMS service continuity and the reselected cell is broadcasting SIB13; or</w:t>
      </w:r>
    </w:p>
    <w:p w14:paraId="2005640D"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the UE is capable of SC-PTM reception and the reselected cell is broadcasting SIB20;</w:t>
      </w:r>
    </w:p>
    <w:p w14:paraId="09DC00DF" w14:textId="77777777" w:rsidR="00C4704F" w:rsidRPr="00C4704F" w:rsidRDefault="00C4704F" w:rsidP="00C4704F">
      <w:pPr>
        <w:ind w:left="568" w:hanging="284"/>
        <w:rPr>
          <w:rFonts w:eastAsia="MS Mincho"/>
          <w:lang w:eastAsia="zh-CN"/>
        </w:rPr>
      </w:pPr>
      <w:r w:rsidRPr="00C4704F">
        <w:rPr>
          <w:rFonts w:eastAsia="MS Mincho"/>
          <w:lang w:eastAsia="zh-CN"/>
        </w:rPr>
        <w:lastRenderedPageBreak/>
        <w:t>2) Either:</w:t>
      </w:r>
    </w:p>
    <w:p w14:paraId="581A1CB0"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of the serving cell indicates for that frequency one or more MBMS SAIs included and associated with that frequency in the MBMS User Service Description (USD) TS 26.346 [22] of this service; or</w:t>
      </w:r>
    </w:p>
    <w:p w14:paraId="7CCB762F"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is not broadcast in the serving cell and that frequency is included in the USD of this service.</w:t>
      </w:r>
    </w:p>
    <w:p w14:paraId="2481D8A5" w14:textId="77777777" w:rsidR="00C4704F" w:rsidRPr="00C4704F" w:rsidRDefault="00C4704F" w:rsidP="00C4704F">
      <w:pPr>
        <w:rPr>
          <w:rFonts w:eastAsia="MS Mincho"/>
          <w:lang w:eastAsia="zh-CN"/>
        </w:rPr>
      </w:pPr>
      <w:r w:rsidRPr="00C4704F">
        <w:rPr>
          <w:rFonts w:eastAsia="MS Mincho"/>
          <w:lang w:eastAsia="zh-CN"/>
        </w:rPr>
        <w:t xml:space="preserve">If the UE is capable either of MBMS Service Continuity or of SC-PTM reception and is receiving or interested to receive an MBMS service provided on a downlink only MBMS frequency, on a frequency used by dedicated MBMS cells, on a frequency used by </w:t>
      </w:r>
      <w:proofErr w:type="spellStart"/>
      <w:r w:rsidRPr="00C4704F">
        <w:rPr>
          <w:rFonts w:eastAsia="MS Mincho"/>
          <w:lang w:eastAsia="zh-CN"/>
        </w:rPr>
        <w:t>FeMBMS</w:t>
      </w:r>
      <w:proofErr w:type="spellEnd"/>
      <w:r w:rsidRPr="00C4704F">
        <w:rPr>
          <w:rFonts w:eastAsia="MS Mincho"/>
          <w:lang w:eastAsia="zh-CN"/>
        </w:rPr>
        <w:t xml:space="preserve">/Unicast-mixed cells as defined in TS 36.300 [2], or on a frequency belonging to PLMN different from its registered PLMN, the UE may consider cell reselection candidate frequencies at which it </w:t>
      </w:r>
      <w:proofErr w:type="spellStart"/>
      <w:r w:rsidRPr="00C4704F">
        <w:rPr>
          <w:rFonts w:eastAsia="MS Mincho"/>
          <w:lang w:eastAsia="zh-CN"/>
        </w:rPr>
        <w:t>can not</w:t>
      </w:r>
      <w:proofErr w:type="spellEnd"/>
      <w:r w:rsidRPr="00C4704F">
        <w:rPr>
          <w:rFonts w:eastAsia="MS Mincho"/>
          <w:lang w:eastAsia="zh-CN"/>
        </w:rPr>
        <w:t xml:space="preserve">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2460F741" w14:textId="77777777" w:rsidR="00C4704F" w:rsidRPr="00C4704F" w:rsidRDefault="00C4704F" w:rsidP="00C4704F">
      <w:pPr>
        <w:keepLines/>
        <w:ind w:left="1135" w:hanging="851"/>
        <w:rPr>
          <w:rFonts w:eastAsia="MS Mincho"/>
          <w:lang w:eastAsia="zh-CN"/>
        </w:rPr>
      </w:pPr>
      <w:r w:rsidRPr="00C4704F">
        <w:rPr>
          <w:rFonts w:eastAsia="MS Mincho"/>
          <w:lang w:eastAsia="zh-CN"/>
        </w:rPr>
        <w:t>NOTE 2:</w:t>
      </w:r>
      <w:r w:rsidRPr="00C4704F">
        <w:rPr>
          <w:rFonts w:eastAsia="MS Mincho"/>
          <w:lang w:eastAsia="zh-CN"/>
        </w:rPr>
        <w:tab/>
        <w:t xml:space="preserve">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w:t>
      </w:r>
      <w:proofErr w:type="spellStart"/>
      <w:r w:rsidRPr="00C4704F">
        <w:rPr>
          <w:rFonts w:eastAsia="MS Mincho"/>
          <w:lang w:eastAsia="zh-CN"/>
        </w:rPr>
        <w:t>FeMBMS</w:t>
      </w:r>
      <w:proofErr w:type="spellEnd"/>
      <w:r w:rsidRPr="00C4704F">
        <w:rPr>
          <w:rFonts w:eastAsia="MS Mincho"/>
          <w:lang w:eastAsia="zh-CN"/>
        </w:rPr>
        <w:t>/Unicast-mixed cells TS 36.300 [2],</w:t>
      </w:r>
      <w:r w:rsidRPr="00C4704F">
        <w:rPr>
          <w:rFonts w:eastAsia="MS Mincho"/>
        </w:rPr>
        <w:t xml:space="preserve"> </w:t>
      </w:r>
      <w:r w:rsidRPr="00C4704F">
        <w:rPr>
          <w:rFonts w:eastAsia="MS Mincho"/>
          <w:lang w:eastAsia="zh-CN"/>
        </w:rPr>
        <w:t>or the MBMS frequency belongs to a PLMN different from UE's registered PLMN.</w:t>
      </w:r>
    </w:p>
    <w:p w14:paraId="36FA2CC4" w14:textId="77777777" w:rsidR="00C4704F" w:rsidRPr="00C4704F" w:rsidRDefault="00C4704F" w:rsidP="00C4704F">
      <w:pPr>
        <w:rPr>
          <w:rFonts w:eastAsia="MS Mincho"/>
          <w:lang w:eastAsia="zh-CN"/>
        </w:rPr>
      </w:pPr>
      <w:r w:rsidRPr="00C4704F">
        <w:rPr>
          <w:rFonts w:eastAsia="MS Mincho"/>
        </w:rPr>
        <w:t xml:space="preserve">If the UE </w:t>
      </w:r>
      <w:r w:rsidRPr="00C4704F">
        <w:rPr>
          <w:rFonts w:eastAsia="MS Mincho"/>
          <w:lang w:eastAsia="zh-CN"/>
        </w:rPr>
        <w:t>is not capable of MBMS Service Continuity but</w:t>
      </w:r>
      <w:r w:rsidRPr="00C4704F">
        <w:rPr>
          <w:rFonts w:eastAsia="MS Mincho"/>
        </w:rPr>
        <w:t xml:space="preserve"> has knowledge on which frequency an MBMS service of interest is provided, it may consider that frequency to be the highest priority during the MBMS session </w:t>
      </w:r>
      <w:r w:rsidRPr="00C4704F">
        <w:rPr>
          <w:rFonts w:eastAsia="MS Mincho"/>
          <w:lang w:eastAsia="zh-CN"/>
        </w:rPr>
        <w:t>TS 36.300 [2] as long as the reselected cell is broadcasting SIB13.</w:t>
      </w:r>
    </w:p>
    <w:p w14:paraId="36941EDD" w14:textId="77777777" w:rsidR="00C4704F" w:rsidRPr="00C4704F" w:rsidRDefault="00C4704F" w:rsidP="00C4704F">
      <w:pPr>
        <w:rPr>
          <w:rFonts w:eastAsia="MS Mincho"/>
          <w:lang w:eastAsia="zh-CN"/>
        </w:rPr>
      </w:pPr>
      <w:r w:rsidRPr="00C4704F">
        <w:rPr>
          <w:rFonts w:eastAsia="MS Mincho"/>
          <w:lang w:eastAsia="zh-CN"/>
        </w:rPr>
        <w:t xml:space="preserve">If the UE is not capable of MBMS Service Continuity but has knowledge on which downlink only frequency, on which frequency used by dedicated MBMS cells, on which frequency used by </w:t>
      </w:r>
      <w:proofErr w:type="spellStart"/>
      <w:r w:rsidRPr="00C4704F">
        <w:rPr>
          <w:rFonts w:eastAsia="MS Mincho"/>
          <w:lang w:eastAsia="zh-CN"/>
        </w:rPr>
        <w:t>FeMBMS</w:t>
      </w:r>
      <w:proofErr w:type="spellEnd"/>
      <w:r w:rsidRPr="00C4704F">
        <w:rPr>
          <w:rFonts w:eastAsia="MS Mincho"/>
          <w:lang w:eastAsia="zh-CN"/>
        </w:rPr>
        <w:t>/Unicast-mixed cells as defined in TS 36.300 [2]</w:t>
      </w:r>
      <w:r w:rsidRPr="00C4704F">
        <w:rPr>
          <w:rFonts w:eastAsia="MS Mincho"/>
        </w:rPr>
        <w:t xml:space="preserve"> </w:t>
      </w:r>
      <w:r w:rsidRPr="00C4704F">
        <w:rPr>
          <w:rFonts w:eastAsia="MS Mincho"/>
          <w:lang w:eastAsia="zh-CN"/>
        </w:rPr>
        <w:t xml:space="preserve">or on which frequency belonging to PLMN different from its registered PLMN an MBMS service of interest is provided, it may consider cell reselection candidate frequencies at which it </w:t>
      </w:r>
      <w:proofErr w:type="spellStart"/>
      <w:r w:rsidRPr="00C4704F">
        <w:rPr>
          <w:rFonts w:eastAsia="MS Mincho"/>
          <w:lang w:eastAsia="zh-CN"/>
        </w:rPr>
        <w:t>can not</w:t>
      </w:r>
      <w:proofErr w:type="spellEnd"/>
      <w:r w:rsidRPr="00C4704F">
        <w:rPr>
          <w:rFonts w:eastAsia="MS Mincho"/>
          <w:lang w:eastAsia="zh-CN"/>
        </w:rPr>
        <w:t xml:space="preserve"> receive the MBMS service to be of the lowest priority during the MBMS session TS 36.300 [2] as long as the cell on the MBMS frequency which the UE monitors is broadcasting SIB13 or SIB1-MBMS.</w:t>
      </w:r>
    </w:p>
    <w:p w14:paraId="6B70DEF2" w14:textId="77777777" w:rsidR="00C4704F" w:rsidRPr="00C4704F" w:rsidRDefault="00C4704F" w:rsidP="00C4704F">
      <w:pPr>
        <w:keepLines/>
        <w:ind w:left="1135" w:hanging="851"/>
        <w:rPr>
          <w:rFonts w:eastAsia="MS Mincho"/>
        </w:rPr>
      </w:pPr>
      <w:r w:rsidRPr="00C4704F">
        <w:rPr>
          <w:rFonts w:eastAsia="MS Mincho"/>
        </w:rPr>
        <w:t>NOTE 3:</w:t>
      </w:r>
      <w:r w:rsidRPr="00C4704F">
        <w:rPr>
          <w:rFonts w:eastAsia="MS Mincho"/>
        </w:rPr>
        <w:tab/>
        <w:t>The UE considers that the MBMS session is ongoing using the session start and end times as provided by upper layers in the USD i.e. the UE does not verify if the session is indicated on MCCH.</w:t>
      </w:r>
    </w:p>
    <w:p w14:paraId="6425E1DF" w14:textId="77777777" w:rsidR="00C4704F" w:rsidRPr="00C4704F" w:rsidRDefault="00C4704F" w:rsidP="00C4704F">
      <w:pPr>
        <w:rPr>
          <w:rFonts w:eastAsia="MS Mincho"/>
          <w:lang w:eastAsia="zh-CN"/>
        </w:rPr>
      </w:pPr>
      <w:r w:rsidRPr="00C4704F">
        <w:rPr>
          <w:rFonts w:eastAsia="MS Mincho"/>
          <w:lang w:eastAsia="zh-CN"/>
        </w:rPr>
        <w:t xml:space="preserve">In case UE receives </w:t>
      </w:r>
      <w:proofErr w:type="spellStart"/>
      <w:r w:rsidRPr="00C4704F">
        <w:rPr>
          <w:rFonts w:eastAsia="MS Mincho"/>
          <w:i/>
          <w:lang w:eastAsia="zh-CN"/>
        </w:rPr>
        <w:t>RRCConnectionReject</w:t>
      </w:r>
      <w:proofErr w:type="spellEnd"/>
      <w:r w:rsidRPr="00C4704F">
        <w:rPr>
          <w:rFonts w:eastAsia="MS Mincho"/>
          <w:lang w:eastAsia="zh-CN"/>
        </w:rPr>
        <w:t xml:space="preserve"> with </w:t>
      </w:r>
      <w:proofErr w:type="spellStart"/>
      <w:r w:rsidRPr="00C4704F">
        <w:rPr>
          <w:rFonts w:eastAsia="MS Mincho"/>
          <w:i/>
        </w:rPr>
        <w:t>deprioritisationReq</w:t>
      </w:r>
      <w:proofErr w:type="spellEnd"/>
      <w:r w:rsidRPr="00C4704F">
        <w:rPr>
          <w:rFonts w:eastAsia="MS Mincho"/>
          <w:lang w:eastAsia="zh-CN"/>
        </w:rPr>
        <w:t xml:space="preserve">, UE shall consider current carrier frequency and stored frequencies due to the previously received </w:t>
      </w:r>
      <w:proofErr w:type="spellStart"/>
      <w:r w:rsidRPr="00C4704F">
        <w:rPr>
          <w:rFonts w:eastAsia="MS Mincho"/>
          <w:i/>
          <w:lang w:eastAsia="zh-CN"/>
        </w:rPr>
        <w:t>RRCConnectionReject</w:t>
      </w:r>
      <w:proofErr w:type="spellEnd"/>
      <w:r w:rsidRPr="00C4704F">
        <w:rPr>
          <w:rFonts w:eastAsia="MS Mincho"/>
          <w:lang w:eastAsia="zh-CN"/>
        </w:rPr>
        <w:t xml:space="preserve"> with </w:t>
      </w:r>
      <w:proofErr w:type="spellStart"/>
      <w:r w:rsidRPr="00C4704F">
        <w:rPr>
          <w:rFonts w:eastAsia="MS Mincho"/>
          <w:i/>
        </w:rPr>
        <w:t>deprioritisationReq</w:t>
      </w:r>
      <w:proofErr w:type="spellEnd"/>
      <w:r w:rsidRPr="00C4704F">
        <w:rPr>
          <w:rFonts w:eastAsia="MS Mincho"/>
          <w:i/>
        </w:rPr>
        <w:t xml:space="preserve"> </w:t>
      </w:r>
      <w:r w:rsidRPr="00C4704F">
        <w:rPr>
          <w:rFonts w:eastAsia="MS Mincho"/>
          <w:lang w:eastAsia="zh-CN"/>
        </w:rPr>
        <w:t xml:space="preserve">or all the frequencies of EUTRA to be the lowest priority frequency </w:t>
      </w:r>
      <w:r w:rsidRPr="00C4704F">
        <w:rPr>
          <w:rFonts w:eastAsia="MS Mincho"/>
        </w:rPr>
        <w:t xml:space="preserve">(i.e. </w:t>
      </w:r>
      <w:r w:rsidRPr="00C4704F">
        <w:rPr>
          <w:rFonts w:eastAsia="MS Mincho"/>
          <w:lang w:eastAsia="zh-CN"/>
        </w:rPr>
        <w:t>low</w:t>
      </w:r>
      <w:r w:rsidRPr="00C4704F">
        <w:rPr>
          <w:rFonts w:eastAsia="MS Mincho"/>
        </w:rPr>
        <w:t xml:space="preserve">er than any of the network configured values) while </w:t>
      </w:r>
      <w:r w:rsidRPr="00C4704F">
        <w:rPr>
          <w:rFonts w:eastAsia="MS Mincho"/>
          <w:lang w:eastAsia="zh-CN"/>
        </w:rPr>
        <w:t>T325 is running irrespective of camped RAT.</w:t>
      </w:r>
      <w:r w:rsidRPr="00C4704F">
        <w:rPr>
          <w:rFonts w:eastAsia="MS Mincho"/>
        </w:rPr>
        <w:t xml:space="preserve"> The UE shall delete the stored </w:t>
      </w:r>
      <w:proofErr w:type="spellStart"/>
      <w:r w:rsidRPr="00C4704F">
        <w:rPr>
          <w:rFonts w:eastAsia="MS Mincho"/>
        </w:rPr>
        <w:t>deprioritisation</w:t>
      </w:r>
      <w:proofErr w:type="spellEnd"/>
      <w:r w:rsidRPr="00C4704F">
        <w:rPr>
          <w:rFonts w:eastAsia="MS Mincho"/>
        </w:rPr>
        <w:t xml:space="preserve"> request(s) when a PLMN selection is performed on request by NAS TS 23.122 [5].</w:t>
      </w:r>
    </w:p>
    <w:p w14:paraId="1C5720E0" w14:textId="77777777" w:rsidR="00C4704F" w:rsidRPr="00C4704F" w:rsidRDefault="00C4704F" w:rsidP="00C4704F">
      <w:pPr>
        <w:keepLines/>
        <w:ind w:left="1135" w:hanging="851"/>
        <w:rPr>
          <w:rFonts w:eastAsia="MS Mincho"/>
          <w:lang w:eastAsia="zh-CN"/>
        </w:rPr>
      </w:pPr>
      <w:r w:rsidRPr="00C4704F">
        <w:rPr>
          <w:rFonts w:eastAsia="MS Mincho"/>
          <w:lang w:eastAsia="zh-CN"/>
        </w:rPr>
        <w:t>NOTE 4:</w:t>
      </w:r>
      <w:r w:rsidRPr="00C4704F">
        <w:rPr>
          <w:rFonts w:eastAsia="MS Mincho"/>
          <w:lang w:eastAsia="zh-CN"/>
        </w:rPr>
        <w:tab/>
        <w:t>Connecting to CDMA2000 does not imply PLMN selection</w:t>
      </w:r>
      <w:r w:rsidRPr="00C4704F">
        <w:rPr>
          <w:rFonts w:eastAsia="MS Mincho"/>
          <w:lang w:eastAsia="ko-KR"/>
        </w:rPr>
        <w:t>.</w:t>
      </w:r>
    </w:p>
    <w:p w14:paraId="5594E453" w14:textId="77777777" w:rsidR="00C4704F" w:rsidRPr="00C4704F" w:rsidRDefault="00C4704F" w:rsidP="00C4704F">
      <w:pPr>
        <w:keepLines/>
        <w:ind w:left="1135" w:hanging="851"/>
        <w:rPr>
          <w:rFonts w:eastAsia="MS Mincho"/>
          <w:lang w:eastAsia="zh-CN"/>
        </w:rPr>
      </w:pPr>
      <w:r w:rsidRPr="00C4704F">
        <w:rPr>
          <w:rFonts w:eastAsia="MS Mincho"/>
          <w:lang w:eastAsia="zh-CN"/>
        </w:rPr>
        <w:t>NOTE 5:</w:t>
      </w:r>
      <w:r w:rsidRPr="00C4704F">
        <w:rPr>
          <w:rFonts w:eastAsia="MS Mincho"/>
          <w:lang w:eastAsia="zh-CN"/>
        </w:rPr>
        <w:tab/>
        <w:t xml:space="preserve">UE should search for a higher priority layer for cell reselection as soon as possible after the change of priority. The minimum </w:t>
      </w:r>
      <w:r w:rsidRPr="00C4704F">
        <w:rPr>
          <w:rFonts w:eastAsia="MS Mincho"/>
          <w:lang w:eastAsia="ko-KR"/>
        </w:rPr>
        <w:t>related performance requirements specified in TS 36.133 [10] are still applicable.</w:t>
      </w:r>
    </w:p>
    <w:p w14:paraId="4C0831C6" w14:textId="77777777" w:rsidR="00C4704F" w:rsidRPr="00C4704F" w:rsidRDefault="00C4704F" w:rsidP="00C4704F">
      <w:r w:rsidRPr="00C4704F">
        <w:rPr>
          <w:rFonts w:eastAsia="MS Mincho"/>
        </w:rPr>
        <w:t>The UE shall delete priorities provided by dedicated signalling when:</w:t>
      </w:r>
    </w:p>
    <w:p w14:paraId="716A48CD"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UE enters a different RRC state; or</w:t>
      </w:r>
    </w:p>
    <w:p w14:paraId="1577D271"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optional validity time of dedicated priorities (T320) expires; or</w:t>
      </w:r>
    </w:p>
    <w:p w14:paraId="30D0F72B" w14:textId="77777777" w:rsidR="00C4704F" w:rsidRPr="00C4704F" w:rsidRDefault="00C4704F" w:rsidP="00C4704F">
      <w:pPr>
        <w:ind w:left="568" w:hanging="284"/>
        <w:rPr>
          <w:rFonts w:eastAsia="MS Mincho"/>
          <w:lang w:eastAsia="en-GB"/>
        </w:rPr>
      </w:pPr>
      <w:r w:rsidRPr="00C4704F">
        <w:rPr>
          <w:rFonts w:eastAsia="MS Mincho"/>
          <w:lang w:eastAsia="en-GB"/>
        </w:rPr>
        <w:t>-</w:t>
      </w:r>
      <w:r w:rsidRPr="00C4704F">
        <w:rPr>
          <w:rFonts w:eastAsia="MS Mincho"/>
          <w:lang w:eastAsia="en-GB"/>
        </w:rPr>
        <w:tab/>
        <w:t>a PLMN selection is performed on request by NAS TS 23.122 [5].</w:t>
      </w:r>
    </w:p>
    <w:p w14:paraId="5BA6F659" w14:textId="77777777" w:rsidR="00C4704F" w:rsidRPr="00C4704F" w:rsidRDefault="00C4704F" w:rsidP="00C4704F">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2F45AA58" w14:textId="77777777" w:rsidR="00C4704F" w:rsidRPr="00C4704F" w:rsidRDefault="00C4704F" w:rsidP="00C4704F">
      <w:pPr>
        <w:rPr>
          <w:rFonts w:eastAsia="MS Mincho"/>
        </w:rPr>
      </w:pPr>
      <w:r w:rsidRPr="00C4704F">
        <w:rPr>
          <w:rFonts w:eastAsia="MS Mincho"/>
        </w:rPr>
        <w:t>The UE shall only perform cell reselection evaluation for E-UTRAN frequencies and inter-RAT frequencies that are given in system information and for which the UE has a priority provided.</w:t>
      </w:r>
    </w:p>
    <w:p w14:paraId="1EA4CF08" w14:textId="77777777" w:rsidR="00144B64" w:rsidRPr="00144B64" w:rsidRDefault="00144B64" w:rsidP="005219EA">
      <w:ins w:id="11" w:author="作者">
        <w:r>
          <w:t xml:space="preserve">In case the UE receives </w:t>
        </w:r>
        <w:proofErr w:type="spellStart"/>
        <w:r w:rsidRPr="00665791">
          <w:rPr>
            <w:i/>
            <w:lang w:eastAsia="zh-CN"/>
          </w:rPr>
          <w:t>RRC</w:t>
        </w:r>
        <w:r w:rsidR="004156B6">
          <w:rPr>
            <w:i/>
            <w:lang w:eastAsia="zh-CN"/>
          </w:rPr>
          <w:t>Connection</w:t>
        </w:r>
        <w:r w:rsidRPr="00665791">
          <w:rPr>
            <w:i/>
            <w:lang w:eastAsia="zh-CN"/>
          </w:rPr>
          <w:t>Release</w:t>
        </w:r>
        <w:proofErr w:type="spellEnd"/>
        <w:r w:rsidRPr="00665791">
          <w:rPr>
            <w:i/>
            <w:lang w:eastAsia="zh-CN"/>
          </w:rPr>
          <w:t xml:space="preserve"> </w:t>
        </w:r>
        <w:r w:rsidRPr="00665791">
          <w:rPr>
            <w:lang w:eastAsia="zh-CN"/>
          </w:rPr>
          <w:t xml:space="preserve">with </w:t>
        </w:r>
        <w:proofErr w:type="spellStart"/>
        <w:r w:rsidRPr="00A91C8A">
          <w:rPr>
            <w:i/>
          </w:rPr>
          <w:t>altFreqPriorities</w:t>
        </w:r>
        <w:proofErr w:type="spellEnd"/>
        <w:r w:rsidRPr="00665791">
          <w:rPr>
            <w:lang w:eastAsia="zh-CN"/>
          </w:rPr>
          <w:t>,</w:t>
        </w:r>
        <w:r>
          <w:rPr>
            <w:lang w:eastAsia="zh-CN"/>
          </w:rPr>
          <w:t xml:space="preserve"> </w:t>
        </w:r>
        <w:r w:rsidR="007A5B50">
          <w:rPr>
            <w:lang w:eastAsia="zh-CN"/>
          </w:rPr>
          <w:t xml:space="preserve">the </w:t>
        </w:r>
        <w:r>
          <w:rPr>
            <w:lang w:eastAsia="zh-CN"/>
          </w:rPr>
          <w:t xml:space="preserve">UE shall consider the alternative priorities broadcasted via </w:t>
        </w:r>
        <w:proofErr w:type="spellStart"/>
        <w:r w:rsidRPr="00A91C8A">
          <w:rPr>
            <w:i/>
          </w:rPr>
          <w:t>altCellReselectionPriority</w:t>
        </w:r>
        <w:proofErr w:type="spellEnd"/>
        <w:r>
          <w:t xml:space="preserve"> and </w:t>
        </w:r>
        <w:proofErr w:type="spellStart"/>
        <w:r w:rsidRPr="00A91C8A">
          <w:rPr>
            <w:i/>
          </w:rPr>
          <w:t>altCellReselectionSubPriority</w:t>
        </w:r>
        <w:proofErr w:type="spellEnd"/>
        <w:r>
          <w:t xml:space="preserve"> in the system information instead of priorities broadcasted via </w:t>
        </w:r>
        <w:proofErr w:type="spellStart"/>
        <w:r>
          <w:rPr>
            <w:i/>
          </w:rPr>
          <w:t>c</w:t>
        </w:r>
        <w:r w:rsidRPr="00A91C8A">
          <w:rPr>
            <w:i/>
          </w:rPr>
          <w:t>ellReselectionPriority</w:t>
        </w:r>
        <w:proofErr w:type="spellEnd"/>
        <w:r>
          <w:t xml:space="preserve"> and </w:t>
        </w:r>
        <w:proofErr w:type="spellStart"/>
        <w:r>
          <w:rPr>
            <w:i/>
          </w:rPr>
          <w:t>c</w:t>
        </w:r>
        <w:r w:rsidRPr="00A91C8A">
          <w:rPr>
            <w:i/>
          </w:rPr>
          <w:t>ellReselectionSubPriority</w:t>
        </w:r>
        <w:proofErr w:type="spellEnd"/>
        <w:r>
          <w:rPr>
            <w:i/>
          </w:rPr>
          <w:t>.</w:t>
        </w:r>
        <w:r>
          <w:t xml:space="preserve"> If the UE receives </w:t>
        </w:r>
        <w:proofErr w:type="spellStart"/>
        <w:r w:rsidRPr="00665791">
          <w:rPr>
            <w:i/>
            <w:lang w:eastAsia="zh-CN"/>
          </w:rPr>
          <w:t>RRC</w:t>
        </w:r>
        <w:r w:rsidR="004156B6">
          <w:rPr>
            <w:i/>
            <w:lang w:eastAsia="zh-CN"/>
          </w:rPr>
          <w:t>Connection</w:t>
        </w:r>
        <w:r w:rsidRPr="00665791">
          <w:rPr>
            <w:i/>
            <w:lang w:eastAsia="zh-CN"/>
          </w:rPr>
          <w:t>Release</w:t>
        </w:r>
        <w:proofErr w:type="spellEnd"/>
        <w:r w:rsidRPr="00665791">
          <w:rPr>
            <w:i/>
            <w:lang w:eastAsia="zh-CN"/>
          </w:rPr>
          <w:t xml:space="preserve"> </w:t>
        </w:r>
        <w:r w:rsidRPr="00665791">
          <w:rPr>
            <w:lang w:eastAsia="zh-CN"/>
          </w:rPr>
          <w:t xml:space="preserve">with </w:t>
        </w:r>
        <w:proofErr w:type="spellStart"/>
        <w:r w:rsidRPr="00A91C8A">
          <w:rPr>
            <w:i/>
          </w:rPr>
          <w:t>altFreqPriorities</w:t>
        </w:r>
        <w:proofErr w:type="spellEnd"/>
        <w:r>
          <w:rPr>
            <w:lang w:eastAsia="zh-CN"/>
          </w:rPr>
          <w:t xml:space="preserve"> and the alternative priorities are not broadcasted via </w:t>
        </w:r>
        <w:proofErr w:type="spellStart"/>
        <w:r w:rsidRPr="00A91C8A">
          <w:rPr>
            <w:i/>
          </w:rPr>
          <w:t>altCellReselectionPriority</w:t>
        </w:r>
        <w:proofErr w:type="spellEnd"/>
        <w:r>
          <w:t xml:space="preserve"> and </w:t>
        </w:r>
        <w:proofErr w:type="spellStart"/>
        <w:r w:rsidRPr="00A91C8A">
          <w:rPr>
            <w:i/>
          </w:rPr>
          <w:t>altCellReselectionSubPriority</w:t>
        </w:r>
        <w:proofErr w:type="spellEnd"/>
        <w:r>
          <w:t xml:space="preserve"> in the system information, then the UE shall consider priorities broadcasted via </w:t>
        </w:r>
        <w:proofErr w:type="spellStart"/>
        <w:r>
          <w:rPr>
            <w:i/>
          </w:rPr>
          <w:t>c</w:t>
        </w:r>
        <w:r w:rsidRPr="00A91C8A">
          <w:rPr>
            <w:i/>
          </w:rPr>
          <w:t>ellReselectionPriority</w:t>
        </w:r>
        <w:proofErr w:type="spellEnd"/>
        <w:r>
          <w:t xml:space="preserve"> and </w:t>
        </w:r>
        <w:proofErr w:type="spellStart"/>
        <w:r>
          <w:rPr>
            <w:i/>
          </w:rPr>
          <w:t>c</w:t>
        </w:r>
        <w:r w:rsidRPr="00A91C8A">
          <w:rPr>
            <w:i/>
          </w:rPr>
          <w:t>ellReselectionSubPriority</w:t>
        </w:r>
        <w:proofErr w:type="spellEnd"/>
        <w:r>
          <w:rPr>
            <w:i/>
          </w:rPr>
          <w:t>.</w:t>
        </w:r>
      </w:ins>
    </w:p>
    <w:p w14:paraId="33A73050" w14:textId="77777777" w:rsidR="00C4704F" w:rsidRPr="00C4704F" w:rsidRDefault="00C4704F" w:rsidP="00C4704F">
      <w:pPr>
        <w:rPr>
          <w:rFonts w:eastAsia="MS Mincho"/>
        </w:rPr>
      </w:pPr>
      <w:r w:rsidRPr="00C4704F">
        <w:rPr>
          <w:rFonts w:eastAsia="MS Mincho"/>
        </w:rPr>
        <w:lastRenderedPageBreak/>
        <w:t>The UE shall not consider any black listed cells as candidate for cell reselection.</w:t>
      </w:r>
    </w:p>
    <w:p w14:paraId="2FF52EB3" w14:textId="77777777" w:rsidR="00C4704F" w:rsidRPr="00C4704F" w:rsidRDefault="00C4704F" w:rsidP="00C4704F">
      <w:pPr>
        <w:rPr>
          <w:rFonts w:eastAsia="MS Mincho"/>
        </w:rPr>
      </w:pPr>
      <w:r w:rsidRPr="00C4704F">
        <w:rPr>
          <w:rFonts w:eastAsia="MS Mincho"/>
        </w:rPr>
        <w:t>The UE shall inherit the priorities provided by dedicated signalling and the remaining validity time (i.e., T320 in E-UTRA and NR, T322 in UTRA and T3230 in GERAN), if configured, at inter-RAT cell (re)selection.</w:t>
      </w:r>
    </w:p>
    <w:p w14:paraId="6C0D675C" w14:textId="77777777" w:rsidR="00C4704F" w:rsidRPr="00C4704F" w:rsidRDefault="00C4704F" w:rsidP="00C4704F">
      <w:pPr>
        <w:keepLines/>
        <w:ind w:left="1135" w:hanging="851"/>
        <w:rPr>
          <w:rFonts w:eastAsia="MS Mincho"/>
        </w:rPr>
      </w:pPr>
      <w:r w:rsidRPr="00C4704F">
        <w:rPr>
          <w:rFonts w:eastAsia="MS Mincho"/>
        </w:rPr>
        <w:t>NOTE 7:</w:t>
      </w:r>
      <w:r w:rsidRPr="00C4704F">
        <w:rPr>
          <w:rFonts w:eastAsia="MS Mincho"/>
        </w:rPr>
        <w:tab/>
        <w:t>The network may assign dedicated cell reselection priorities for frequencies not configured by system information.</w:t>
      </w:r>
    </w:p>
    <w:p w14:paraId="5943288F" w14:textId="77777777" w:rsidR="00C4704F" w:rsidRPr="00C4704F" w:rsidRDefault="00C4704F" w:rsidP="00C4704F">
      <w:pPr>
        <w:rPr>
          <w:rFonts w:eastAsia="MS Mincho"/>
        </w:rPr>
      </w:pPr>
      <w:r w:rsidRPr="00C4704F">
        <w:rPr>
          <w:rFonts w:eastAsia="MS Mincho"/>
          <w:lang w:eastAsia="zh-CN"/>
        </w:rPr>
        <w:t>While T360 is running, r</w:t>
      </w:r>
      <w:r w:rsidRPr="00C4704F">
        <w:rPr>
          <w:rFonts w:eastAsia="MS Mincho"/>
          <w:lang w:eastAsia="en-GB"/>
        </w:rPr>
        <w:t>edistribution target is consider</w:t>
      </w:r>
      <w:r w:rsidRPr="00C4704F">
        <w:rPr>
          <w:rFonts w:eastAsia="MS Mincho"/>
          <w:lang w:eastAsia="zh-CN"/>
        </w:rPr>
        <w:t>e</w:t>
      </w:r>
      <w:r w:rsidRPr="00C4704F">
        <w:rPr>
          <w:rFonts w:eastAsia="MS Mincho"/>
          <w:lang w:eastAsia="en-GB"/>
        </w:rPr>
        <w:t xml:space="preserve">d </w:t>
      </w:r>
      <w:r w:rsidRPr="00C4704F">
        <w:rPr>
          <w:rFonts w:eastAsia="MS Mincho"/>
          <w:lang w:eastAsia="zh-CN"/>
        </w:rPr>
        <w:t xml:space="preserve">to be the highest priority (i.e. higher than any of the network configured values). </w:t>
      </w:r>
      <w:r w:rsidRPr="00C4704F">
        <w:rPr>
          <w:rFonts w:eastAsia="MS Mincho"/>
        </w:rPr>
        <w:t xml:space="preserve">UE shall continue to consider the serving frequency as the highest priority until completion of E-UTRAN Inter-frequency Redistribution procedure </w:t>
      </w:r>
      <w:r w:rsidRPr="00C4704F">
        <w:rPr>
          <w:rFonts w:eastAsia="MS Mincho"/>
          <w:lang w:eastAsia="ja-JP"/>
        </w:rPr>
        <w:t xml:space="preserve">specified in 5.2.4.10 if triggered </w:t>
      </w:r>
      <w:r w:rsidRPr="00C4704F">
        <w:rPr>
          <w:rFonts w:eastAsia="MS Mincho"/>
        </w:rPr>
        <w:t>on T360 expiry/ stop</w:t>
      </w:r>
      <w:r w:rsidRPr="00C4704F">
        <w:rPr>
          <w:rFonts w:eastAsia="MS Mincho"/>
          <w:lang w:eastAsia="zh-CN"/>
        </w:rPr>
        <w:t>.</w:t>
      </w:r>
    </w:p>
    <w:p w14:paraId="0077E4C6" w14:textId="77777777" w:rsidR="00E84FCF" w:rsidRPr="00C4704F" w:rsidRDefault="00E84FCF" w:rsidP="00F3300C"/>
    <w:sectPr w:rsidR="00E84FCF" w:rsidRPr="00C4704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2155" w14:textId="77777777" w:rsidR="00A630E7" w:rsidRDefault="00A630E7">
      <w:r>
        <w:separator/>
      </w:r>
    </w:p>
  </w:endnote>
  <w:endnote w:type="continuationSeparator" w:id="0">
    <w:p w14:paraId="0F1B3E96" w14:textId="77777777" w:rsidR="00A630E7" w:rsidRDefault="00A6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9B0D" w14:textId="77777777" w:rsidR="00614982" w:rsidRDefault="00614982">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5E3D" w14:textId="77777777" w:rsidR="00A630E7" w:rsidRDefault="00A630E7">
      <w:r>
        <w:separator/>
      </w:r>
    </w:p>
  </w:footnote>
  <w:footnote w:type="continuationSeparator" w:id="0">
    <w:p w14:paraId="27BDF014" w14:textId="77777777" w:rsidR="00A630E7" w:rsidRDefault="00A6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75D5" w14:textId="5D943600" w:rsidR="00614982" w:rsidRDefault="0061498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C4D55">
      <w:rPr>
        <w:rFonts w:ascii="Arial" w:hAnsi="Arial" w:cs="Arial" w:hint="eastAsia"/>
        <w:bCs/>
        <w:noProof/>
        <w:sz w:val="18"/>
        <w:szCs w:val="18"/>
        <w:lang w:eastAsia="zh-CN"/>
      </w:rPr>
      <w:t>错误</w:t>
    </w:r>
    <w:r w:rsidR="009C4D55">
      <w:rPr>
        <w:rFonts w:ascii="Arial" w:hAnsi="Arial" w:cs="Arial" w:hint="eastAsia"/>
        <w:bCs/>
        <w:noProof/>
        <w:sz w:val="18"/>
        <w:szCs w:val="18"/>
        <w:lang w:eastAsia="zh-CN"/>
      </w:rPr>
      <w:t>!</w:t>
    </w:r>
    <w:r w:rsidR="009C4D55">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27F2BC4" w14:textId="77777777" w:rsidR="00614982" w:rsidRDefault="0061498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13BEF1AC" w14:textId="22DA92D2" w:rsidR="00614982" w:rsidRDefault="0061498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C4D55">
      <w:rPr>
        <w:rFonts w:ascii="Arial" w:hAnsi="Arial" w:cs="Arial" w:hint="eastAsia"/>
        <w:bCs/>
        <w:noProof/>
        <w:sz w:val="18"/>
        <w:szCs w:val="18"/>
        <w:lang w:eastAsia="zh-CN"/>
      </w:rPr>
      <w:t>错误</w:t>
    </w:r>
    <w:r w:rsidR="009C4D55">
      <w:rPr>
        <w:rFonts w:ascii="Arial" w:hAnsi="Arial" w:cs="Arial" w:hint="eastAsia"/>
        <w:bCs/>
        <w:noProof/>
        <w:sz w:val="18"/>
        <w:szCs w:val="18"/>
        <w:lang w:eastAsia="zh-CN"/>
      </w:rPr>
      <w:t>!</w:t>
    </w:r>
    <w:r w:rsidR="009C4D55">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1F4A0384" w14:textId="77777777" w:rsidR="00614982" w:rsidRDefault="006149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9D0B01"/>
    <w:multiLevelType w:val="hybridMultilevel"/>
    <w:tmpl w:val="0D84DFB0"/>
    <w:lvl w:ilvl="0" w:tplc="79A8C3E8">
      <w:start w:val="8"/>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9"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53B39"/>
    <w:multiLevelType w:val="hybridMultilevel"/>
    <w:tmpl w:val="49083A96"/>
    <w:lvl w:ilvl="0" w:tplc="721E816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1"/>
  </w:num>
  <w:num w:numId="5">
    <w:abstractNumId w:val="15"/>
  </w:num>
  <w:num w:numId="6">
    <w:abstractNumId w:val="26"/>
  </w:num>
  <w:num w:numId="7">
    <w:abstractNumId w:val="25"/>
  </w:num>
  <w:num w:numId="8">
    <w:abstractNumId w:val="2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1"/>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7"/>
  </w:num>
  <w:num w:numId="15">
    <w:abstractNumId w:val="30"/>
  </w:num>
  <w:num w:numId="16">
    <w:abstractNumId w:val="19"/>
  </w:num>
  <w:num w:numId="17">
    <w:abstractNumId w:val="16"/>
  </w:num>
  <w:num w:numId="18">
    <w:abstractNumId w:val="9"/>
  </w:num>
  <w:num w:numId="19">
    <w:abstractNumId w:val="10"/>
  </w:num>
  <w:num w:numId="20">
    <w:abstractNumId w:val="1"/>
  </w:num>
  <w:num w:numId="21">
    <w:abstractNumId w:val="27"/>
  </w:num>
  <w:num w:numId="22">
    <w:abstractNumId w:val="11"/>
  </w:num>
  <w:num w:numId="23">
    <w:abstractNumId w:val="7"/>
  </w:num>
  <w:num w:numId="24">
    <w:abstractNumId w:val="36"/>
  </w:num>
  <w:num w:numId="25">
    <w:abstractNumId w:val="20"/>
  </w:num>
  <w:num w:numId="26">
    <w:abstractNumId w:val="29"/>
  </w:num>
  <w:num w:numId="27">
    <w:abstractNumId w:val="23"/>
  </w:num>
  <w:num w:numId="28">
    <w:abstractNumId w:val="5"/>
  </w:num>
  <w:num w:numId="29">
    <w:abstractNumId w:val="32"/>
  </w:num>
  <w:num w:numId="30">
    <w:abstractNumId w:val="33"/>
  </w:num>
  <w:num w:numId="31">
    <w:abstractNumId w:val="28"/>
  </w:num>
  <w:num w:numId="32">
    <w:abstractNumId w:val="22"/>
  </w:num>
  <w:num w:numId="33">
    <w:abstractNumId w:val="4"/>
  </w:num>
  <w:num w:numId="34">
    <w:abstractNumId w:val="37"/>
  </w:num>
  <w:num w:numId="35">
    <w:abstractNumId w:val="24"/>
  </w:num>
  <w:num w:numId="36">
    <w:abstractNumId w:val="12"/>
  </w:num>
  <w:num w:numId="37">
    <w:abstractNumId w:val="3"/>
  </w:num>
  <w:num w:numId="38">
    <w:abstractNumId w:val="14"/>
  </w:num>
  <w:num w:numId="39">
    <w:abstractNumId w:val="8"/>
  </w:num>
  <w:num w:numId="40">
    <w:abstractNumId w:val="34"/>
  </w:num>
  <w:num w:numId="41">
    <w:abstractNumId w:val="35"/>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2">
    <w15:presenceInfo w15:providerId="None" w15:userId="CM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06534"/>
    <w:rsid w:val="000103A3"/>
    <w:rsid w:val="00011709"/>
    <w:rsid w:val="00013441"/>
    <w:rsid w:val="00014033"/>
    <w:rsid w:val="000322A7"/>
    <w:rsid w:val="00033397"/>
    <w:rsid w:val="0003466D"/>
    <w:rsid w:val="00037A65"/>
    <w:rsid w:val="00040095"/>
    <w:rsid w:val="00041183"/>
    <w:rsid w:val="00042136"/>
    <w:rsid w:val="000429B3"/>
    <w:rsid w:val="00044374"/>
    <w:rsid w:val="00044640"/>
    <w:rsid w:val="00051834"/>
    <w:rsid w:val="00054A22"/>
    <w:rsid w:val="0005767F"/>
    <w:rsid w:val="00064CA4"/>
    <w:rsid w:val="000655A6"/>
    <w:rsid w:val="00065BE2"/>
    <w:rsid w:val="00066ABC"/>
    <w:rsid w:val="0007234E"/>
    <w:rsid w:val="000724B8"/>
    <w:rsid w:val="00072AE6"/>
    <w:rsid w:val="0007346B"/>
    <w:rsid w:val="00074950"/>
    <w:rsid w:val="00080512"/>
    <w:rsid w:val="00080862"/>
    <w:rsid w:val="00080B08"/>
    <w:rsid w:val="00080CCC"/>
    <w:rsid w:val="000813AC"/>
    <w:rsid w:val="00083CFF"/>
    <w:rsid w:val="000938BC"/>
    <w:rsid w:val="000960D1"/>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4B64"/>
    <w:rsid w:val="00145AA5"/>
    <w:rsid w:val="00153174"/>
    <w:rsid w:val="001652E3"/>
    <w:rsid w:val="00170FDC"/>
    <w:rsid w:val="001712BC"/>
    <w:rsid w:val="00174D1D"/>
    <w:rsid w:val="00181F97"/>
    <w:rsid w:val="00183091"/>
    <w:rsid w:val="00185F0D"/>
    <w:rsid w:val="00186B22"/>
    <w:rsid w:val="00190D70"/>
    <w:rsid w:val="0019626E"/>
    <w:rsid w:val="001A1F70"/>
    <w:rsid w:val="001A5A6A"/>
    <w:rsid w:val="001B259E"/>
    <w:rsid w:val="001B4D4B"/>
    <w:rsid w:val="001B635F"/>
    <w:rsid w:val="001C0CEA"/>
    <w:rsid w:val="001C3EEB"/>
    <w:rsid w:val="001C4F16"/>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70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2EDA"/>
    <w:rsid w:val="00244EA8"/>
    <w:rsid w:val="002562A7"/>
    <w:rsid w:val="002562C9"/>
    <w:rsid w:val="00257752"/>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6372E"/>
    <w:rsid w:val="00380A19"/>
    <w:rsid w:val="00384B68"/>
    <w:rsid w:val="00387A75"/>
    <w:rsid w:val="00387D17"/>
    <w:rsid w:val="00392324"/>
    <w:rsid w:val="00392747"/>
    <w:rsid w:val="003A571E"/>
    <w:rsid w:val="003B09DB"/>
    <w:rsid w:val="003B2D34"/>
    <w:rsid w:val="003B4290"/>
    <w:rsid w:val="003B6A78"/>
    <w:rsid w:val="003C0E8B"/>
    <w:rsid w:val="003C3971"/>
    <w:rsid w:val="003D1916"/>
    <w:rsid w:val="003D1C2A"/>
    <w:rsid w:val="003D1CA3"/>
    <w:rsid w:val="003D626B"/>
    <w:rsid w:val="003D7C3E"/>
    <w:rsid w:val="003E1722"/>
    <w:rsid w:val="003E3075"/>
    <w:rsid w:val="003E3BD2"/>
    <w:rsid w:val="003F48FC"/>
    <w:rsid w:val="003F5604"/>
    <w:rsid w:val="003F5942"/>
    <w:rsid w:val="00404D65"/>
    <w:rsid w:val="004142E8"/>
    <w:rsid w:val="004156B6"/>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1E9F"/>
    <w:rsid w:val="004B59B8"/>
    <w:rsid w:val="004B6802"/>
    <w:rsid w:val="004C1606"/>
    <w:rsid w:val="004C3EB2"/>
    <w:rsid w:val="004C49CB"/>
    <w:rsid w:val="004D049B"/>
    <w:rsid w:val="004D2EBB"/>
    <w:rsid w:val="004D32E3"/>
    <w:rsid w:val="004D3578"/>
    <w:rsid w:val="004D3C94"/>
    <w:rsid w:val="004D6533"/>
    <w:rsid w:val="004E0AAF"/>
    <w:rsid w:val="004E213A"/>
    <w:rsid w:val="004E3915"/>
    <w:rsid w:val="004E3C84"/>
    <w:rsid w:val="004F1C5C"/>
    <w:rsid w:val="004F2510"/>
    <w:rsid w:val="004F59C3"/>
    <w:rsid w:val="00501D34"/>
    <w:rsid w:val="00506361"/>
    <w:rsid w:val="00510B95"/>
    <w:rsid w:val="00513E51"/>
    <w:rsid w:val="005219EA"/>
    <w:rsid w:val="005229F5"/>
    <w:rsid w:val="005230E6"/>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E70D9"/>
    <w:rsid w:val="005F0CB9"/>
    <w:rsid w:val="005F7D21"/>
    <w:rsid w:val="00600777"/>
    <w:rsid w:val="00601DCC"/>
    <w:rsid w:val="00603062"/>
    <w:rsid w:val="0061358F"/>
    <w:rsid w:val="00614982"/>
    <w:rsid w:val="00614FDF"/>
    <w:rsid w:val="00622E44"/>
    <w:rsid w:val="00624515"/>
    <w:rsid w:val="00625450"/>
    <w:rsid w:val="00625BC2"/>
    <w:rsid w:val="006359AE"/>
    <w:rsid w:val="0065406D"/>
    <w:rsid w:val="00656139"/>
    <w:rsid w:val="0066058F"/>
    <w:rsid w:val="006614A5"/>
    <w:rsid w:val="006614FC"/>
    <w:rsid w:val="0066168F"/>
    <w:rsid w:val="00665791"/>
    <w:rsid w:val="006662FD"/>
    <w:rsid w:val="00667742"/>
    <w:rsid w:val="00670473"/>
    <w:rsid w:val="006730E2"/>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0970"/>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357"/>
    <w:rsid w:val="00703729"/>
    <w:rsid w:val="007142F3"/>
    <w:rsid w:val="007207D6"/>
    <w:rsid w:val="00724F22"/>
    <w:rsid w:val="00725879"/>
    <w:rsid w:val="00733174"/>
    <w:rsid w:val="00734A5B"/>
    <w:rsid w:val="0074230B"/>
    <w:rsid w:val="00743E63"/>
    <w:rsid w:val="00744E76"/>
    <w:rsid w:val="00753A1C"/>
    <w:rsid w:val="00754B31"/>
    <w:rsid w:val="007552BE"/>
    <w:rsid w:val="0075587B"/>
    <w:rsid w:val="007562C5"/>
    <w:rsid w:val="007621A7"/>
    <w:rsid w:val="00772BC0"/>
    <w:rsid w:val="00774152"/>
    <w:rsid w:val="00775DA5"/>
    <w:rsid w:val="00781F0F"/>
    <w:rsid w:val="00790E1C"/>
    <w:rsid w:val="007A0EFA"/>
    <w:rsid w:val="007A19C8"/>
    <w:rsid w:val="007A2C3B"/>
    <w:rsid w:val="007A37CA"/>
    <w:rsid w:val="007A559E"/>
    <w:rsid w:val="007A5B50"/>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610"/>
    <w:rsid w:val="008C3B3C"/>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280"/>
    <w:rsid w:val="00976526"/>
    <w:rsid w:val="009816AE"/>
    <w:rsid w:val="0098243B"/>
    <w:rsid w:val="0099357E"/>
    <w:rsid w:val="009A4DB4"/>
    <w:rsid w:val="009B7115"/>
    <w:rsid w:val="009C4B55"/>
    <w:rsid w:val="009C4B9D"/>
    <w:rsid w:val="009C4D55"/>
    <w:rsid w:val="009C75E8"/>
    <w:rsid w:val="009D0465"/>
    <w:rsid w:val="009D0DA9"/>
    <w:rsid w:val="009D5550"/>
    <w:rsid w:val="009D5B6C"/>
    <w:rsid w:val="009D724A"/>
    <w:rsid w:val="009E7846"/>
    <w:rsid w:val="009E7B84"/>
    <w:rsid w:val="009F37B7"/>
    <w:rsid w:val="009F5D6A"/>
    <w:rsid w:val="00A057AE"/>
    <w:rsid w:val="00A072DF"/>
    <w:rsid w:val="00A07641"/>
    <w:rsid w:val="00A10F02"/>
    <w:rsid w:val="00A12CEF"/>
    <w:rsid w:val="00A13E53"/>
    <w:rsid w:val="00A14C76"/>
    <w:rsid w:val="00A14DCA"/>
    <w:rsid w:val="00A164B4"/>
    <w:rsid w:val="00A17CEA"/>
    <w:rsid w:val="00A21C3F"/>
    <w:rsid w:val="00A25E1A"/>
    <w:rsid w:val="00A27E03"/>
    <w:rsid w:val="00A328EC"/>
    <w:rsid w:val="00A35A8D"/>
    <w:rsid w:val="00A500E3"/>
    <w:rsid w:val="00A52507"/>
    <w:rsid w:val="00A53724"/>
    <w:rsid w:val="00A54F22"/>
    <w:rsid w:val="00A5521F"/>
    <w:rsid w:val="00A55FBC"/>
    <w:rsid w:val="00A60074"/>
    <w:rsid w:val="00A61FE0"/>
    <w:rsid w:val="00A62FEE"/>
    <w:rsid w:val="00A630E7"/>
    <w:rsid w:val="00A652EC"/>
    <w:rsid w:val="00A66664"/>
    <w:rsid w:val="00A702B1"/>
    <w:rsid w:val="00A704BB"/>
    <w:rsid w:val="00A70AAE"/>
    <w:rsid w:val="00A722D8"/>
    <w:rsid w:val="00A72402"/>
    <w:rsid w:val="00A73B61"/>
    <w:rsid w:val="00A73B74"/>
    <w:rsid w:val="00A73FA5"/>
    <w:rsid w:val="00A75D32"/>
    <w:rsid w:val="00A80CF5"/>
    <w:rsid w:val="00A82346"/>
    <w:rsid w:val="00A85FC5"/>
    <w:rsid w:val="00A91C8A"/>
    <w:rsid w:val="00AA1118"/>
    <w:rsid w:val="00AA1507"/>
    <w:rsid w:val="00AA7859"/>
    <w:rsid w:val="00AB20BB"/>
    <w:rsid w:val="00AB6893"/>
    <w:rsid w:val="00AC10BD"/>
    <w:rsid w:val="00AC1463"/>
    <w:rsid w:val="00AC1D48"/>
    <w:rsid w:val="00AC5899"/>
    <w:rsid w:val="00AC62A1"/>
    <w:rsid w:val="00AC7DAB"/>
    <w:rsid w:val="00AD0C98"/>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C50A8"/>
    <w:rsid w:val="00BD06C3"/>
    <w:rsid w:val="00BD17F0"/>
    <w:rsid w:val="00BD182D"/>
    <w:rsid w:val="00BD312D"/>
    <w:rsid w:val="00BD5159"/>
    <w:rsid w:val="00BD7F09"/>
    <w:rsid w:val="00BE1659"/>
    <w:rsid w:val="00BF3D90"/>
    <w:rsid w:val="00BF3EA4"/>
    <w:rsid w:val="00BF41B3"/>
    <w:rsid w:val="00C0102A"/>
    <w:rsid w:val="00C01D8A"/>
    <w:rsid w:val="00C05C11"/>
    <w:rsid w:val="00C07598"/>
    <w:rsid w:val="00C12943"/>
    <w:rsid w:val="00C15257"/>
    <w:rsid w:val="00C23CF6"/>
    <w:rsid w:val="00C2568B"/>
    <w:rsid w:val="00C27C8C"/>
    <w:rsid w:val="00C33079"/>
    <w:rsid w:val="00C33FFF"/>
    <w:rsid w:val="00C401AC"/>
    <w:rsid w:val="00C405E4"/>
    <w:rsid w:val="00C40695"/>
    <w:rsid w:val="00C4097A"/>
    <w:rsid w:val="00C44B42"/>
    <w:rsid w:val="00C45231"/>
    <w:rsid w:val="00C45DE3"/>
    <w:rsid w:val="00C4704F"/>
    <w:rsid w:val="00C60E63"/>
    <w:rsid w:val="00C63245"/>
    <w:rsid w:val="00C654E9"/>
    <w:rsid w:val="00C65AEA"/>
    <w:rsid w:val="00C70054"/>
    <w:rsid w:val="00C72833"/>
    <w:rsid w:val="00C7545A"/>
    <w:rsid w:val="00C75917"/>
    <w:rsid w:val="00C77B71"/>
    <w:rsid w:val="00C80F37"/>
    <w:rsid w:val="00C820A2"/>
    <w:rsid w:val="00C825C9"/>
    <w:rsid w:val="00C82705"/>
    <w:rsid w:val="00C8397A"/>
    <w:rsid w:val="00C85533"/>
    <w:rsid w:val="00C85BE0"/>
    <w:rsid w:val="00C90E78"/>
    <w:rsid w:val="00C917AE"/>
    <w:rsid w:val="00C93D95"/>
    <w:rsid w:val="00C93F40"/>
    <w:rsid w:val="00CA0F87"/>
    <w:rsid w:val="00CA3D0C"/>
    <w:rsid w:val="00CA65E5"/>
    <w:rsid w:val="00CA6C1E"/>
    <w:rsid w:val="00CB0FD5"/>
    <w:rsid w:val="00CB1009"/>
    <w:rsid w:val="00CC0DC4"/>
    <w:rsid w:val="00CC20F7"/>
    <w:rsid w:val="00CC5A05"/>
    <w:rsid w:val="00CC5FA2"/>
    <w:rsid w:val="00CD00FD"/>
    <w:rsid w:val="00CD4F16"/>
    <w:rsid w:val="00CD5B17"/>
    <w:rsid w:val="00CD6CAF"/>
    <w:rsid w:val="00CD71CA"/>
    <w:rsid w:val="00CE5F2A"/>
    <w:rsid w:val="00CE626F"/>
    <w:rsid w:val="00CE6FE3"/>
    <w:rsid w:val="00CE7ED3"/>
    <w:rsid w:val="00CF0B46"/>
    <w:rsid w:val="00CF1812"/>
    <w:rsid w:val="00CF1CFC"/>
    <w:rsid w:val="00CF3CE0"/>
    <w:rsid w:val="00CF3F92"/>
    <w:rsid w:val="00CF59EA"/>
    <w:rsid w:val="00CF7730"/>
    <w:rsid w:val="00D00B11"/>
    <w:rsid w:val="00D07A5E"/>
    <w:rsid w:val="00D1009E"/>
    <w:rsid w:val="00D11078"/>
    <w:rsid w:val="00D138E5"/>
    <w:rsid w:val="00D15C3D"/>
    <w:rsid w:val="00D17C61"/>
    <w:rsid w:val="00D234E5"/>
    <w:rsid w:val="00D247BA"/>
    <w:rsid w:val="00D254E5"/>
    <w:rsid w:val="00D30384"/>
    <w:rsid w:val="00D30B1E"/>
    <w:rsid w:val="00D315C8"/>
    <w:rsid w:val="00D355BA"/>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4325"/>
    <w:rsid w:val="00D85764"/>
    <w:rsid w:val="00D87E00"/>
    <w:rsid w:val="00D90AC3"/>
    <w:rsid w:val="00D9134D"/>
    <w:rsid w:val="00D93AA1"/>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8DE"/>
    <w:rsid w:val="00E33EFA"/>
    <w:rsid w:val="00E353E0"/>
    <w:rsid w:val="00E41DCB"/>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31F"/>
    <w:rsid w:val="00EA0605"/>
    <w:rsid w:val="00EA5892"/>
    <w:rsid w:val="00EA7F4A"/>
    <w:rsid w:val="00EB46D0"/>
    <w:rsid w:val="00EB4BBA"/>
    <w:rsid w:val="00EB6C81"/>
    <w:rsid w:val="00EB742F"/>
    <w:rsid w:val="00EC4A25"/>
    <w:rsid w:val="00EC575A"/>
    <w:rsid w:val="00EC58D2"/>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00C"/>
    <w:rsid w:val="00F339E7"/>
    <w:rsid w:val="00F3445E"/>
    <w:rsid w:val="00F34DD9"/>
    <w:rsid w:val="00F357ED"/>
    <w:rsid w:val="00F37BC5"/>
    <w:rsid w:val="00F42A5D"/>
    <w:rsid w:val="00F430D2"/>
    <w:rsid w:val="00F454C5"/>
    <w:rsid w:val="00F51BB5"/>
    <w:rsid w:val="00F540FD"/>
    <w:rsid w:val="00F545B6"/>
    <w:rsid w:val="00F64E9B"/>
    <w:rsid w:val="00F653B8"/>
    <w:rsid w:val="00F66C18"/>
    <w:rsid w:val="00F74B5B"/>
    <w:rsid w:val="00F816D3"/>
    <w:rsid w:val="00F857D7"/>
    <w:rsid w:val="00F85D81"/>
    <w:rsid w:val="00F870E8"/>
    <w:rsid w:val="00F90E4E"/>
    <w:rsid w:val="00F90ED9"/>
    <w:rsid w:val="00F92602"/>
    <w:rsid w:val="00F937C1"/>
    <w:rsid w:val="00F97696"/>
    <w:rsid w:val="00FA1266"/>
    <w:rsid w:val="00FA192D"/>
    <w:rsid w:val="00FA4435"/>
    <w:rsid w:val="00FA54C8"/>
    <w:rsid w:val="00FA5548"/>
    <w:rsid w:val="00FA5A2B"/>
    <w:rsid w:val="00FB46F5"/>
    <w:rsid w:val="00FC0D54"/>
    <w:rsid w:val="00FC1192"/>
    <w:rsid w:val="00FD4C42"/>
    <w:rsid w:val="00FD739B"/>
    <w:rsid w:val="00FE36B3"/>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1B1F1B"/>
  <w15:chartTrackingRefBased/>
  <w15:docId w15:val="{2F25AAA4-5B2F-4B2B-856B-3908EB5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aliases w:val="H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
    <w:basedOn w:val="1"/>
    <w:next w:val="a"/>
    <w:link w:val="20"/>
    <w:qFormat/>
    <w:pPr>
      <w:pBdr>
        <w:top w:val="none" w:sz="0" w:space="0" w:color="auto"/>
      </w:pBdr>
      <w:spacing w:before="180"/>
      <w:outlineLvl w:val="1"/>
    </w:pPr>
    <w:rPr>
      <w:sz w:val="32"/>
      <w:lang w:eastAsia="x-none"/>
    </w:rPr>
  </w:style>
  <w:style w:type="paragraph" w:styleId="3">
    <w:name w:val="heading 3"/>
    <w:aliases w:val="Underrubrik2,H3,Memo Heading 3,h3,no break,hello,0H,0h,3h,3H,Heading 3 3GPP"/>
    <w:basedOn w:val="2"/>
    <w:next w:val="a"/>
    <w:link w:val="30"/>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0"/>
    <w:qFormat/>
    <w:pPr>
      <w:ind w:left="1418" w:hanging="1418"/>
      <w:outlineLvl w:val="3"/>
    </w:pPr>
    <w:rPr>
      <w:sz w:val="24"/>
    </w:rPr>
  </w:style>
  <w:style w:type="paragraph" w:styleId="5">
    <w:name w:val="heading 5"/>
    <w:aliases w:val="M5,mh2,Module heading 2,heading 8,Numbered Sub-list,h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eastAsia="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eastAsia="x-none"/>
    </w:r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eastAsia="x-none"/>
    </w:rPr>
  </w:style>
  <w:style w:type="paragraph" w:customStyle="1" w:styleId="B3">
    <w:name w:val="B3"/>
    <w:basedOn w:val="a"/>
    <w:link w:val="B3Char"/>
    <w:qFormat/>
    <w:pPr>
      <w:ind w:left="1135" w:hanging="284"/>
    </w:pPr>
    <w:rPr>
      <w:lang w:eastAsia="x-none"/>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B1Char">
    <w:name w:val="B1 Char"/>
    <w:link w:val="B1"/>
    <w:rsid w:val="000429B3"/>
    <w:rPr>
      <w:lang w:val="en-GB"/>
    </w:rPr>
  </w:style>
  <w:style w:type="character" w:customStyle="1" w:styleId="NOChar1">
    <w:name w:val="NO Char1"/>
    <w:link w:val="NO"/>
    <w:qFormat/>
    <w:rsid w:val="000429B3"/>
    <w:rPr>
      <w:lang w:val="en-GB"/>
    </w:rPr>
  </w:style>
  <w:style w:type="character" w:customStyle="1" w:styleId="EXChar">
    <w:name w:val="EX Char"/>
    <w:link w:val="EX"/>
    <w:locked/>
    <w:rsid w:val="000429B3"/>
    <w:rPr>
      <w:lang w:val="en-GB"/>
    </w:rPr>
  </w:style>
  <w:style w:type="paragraph" w:styleId="10">
    <w:name w:val="index 1"/>
    <w:basedOn w:val="a"/>
    <w:rsid w:val="006E3ABA"/>
    <w:pPr>
      <w:keepLines/>
      <w:spacing w:after="0"/>
    </w:pPr>
    <w:rPr>
      <w:rFonts w:eastAsia="MS Mincho"/>
    </w:rPr>
  </w:style>
  <w:style w:type="paragraph" w:styleId="21">
    <w:name w:val="index 2"/>
    <w:basedOn w:val="10"/>
    <w:rsid w:val="006E3ABA"/>
    <w:pPr>
      <w:ind w:left="284"/>
    </w:pPr>
  </w:style>
  <w:style w:type="character" w:styleId="a5">
    <w:name w:val="footnote reference"/>
    <w:rsid w:val="006E3ABA"/>
    <w:rPr>
      <w:b/>
      <w:position w:val="6"/>
      <w:sz w:val="16"/>
    </w:rPr>
  </w:style>
  <w:style w:type="paragraph" w:styleId="a6">
    <w:name w:val="footnote text"/>
    <w:basedOn w:val="a"/>
    <w:link w:val="a7"/>
    <w:rsid w:val="006E3ABA"/>
    <w:pPr>
      <w:keepLines/>
      <w:spacing w:after="0"/>
      <w:ind w:left="454" w:hanging="454"/>
    </w:pPr>
    <w:rPr>
      <w:rFonts w:eastAsia="MS Mincho"/>
      <w:sz w:val="16"/>
      <w:lang w:eastAsia="x-none"/>
    </w:rPr>
  </w:style>
  <w:style w:type="character" w:customStyle="1" w:styleId="a7">
    <w:name w:val="脚注文本 字符"/>
    <w:link w:val="a6"/>
    <w:rsid w:val="006E3ABA"/>
    <w:rPr>
      <w:rFonts w:eastAsia="MS Mincho"/>
      <w:sz w:val="16"/>
      <w:lang w:val="en-GB"/>
    </w:rPr>
  </w:style>
  <w:style w:type="paragraph" w:styleId="22">
    <w:name w:val="List Number 2"/>
    <w:basedOn w:val="a8"/>
    <w:rsid w:val="006E3ABA"/>
    <w:pPr>
      <w:ind w:left="851"/>
    </w:pPr>
  </w:style>
  <w:style w:type="paragraph" w:styleId="a8">
    <w:name w:val="List Number"/>
    <w:basedOn w:val="a9"/>
    <w:rsid w:val="006E3ABA"/>
  </w:style>
  <w:style w:type="paragraph" w:styleId="a9">
    <w:name w:val="List"/>
    <w:basedOn w:val="a"/>
    <w:rsid w:val="006E3ABA"/>
    <w:pPr>
      <w:ind w:left="568" w:hanging="284"/>
    </w:pPr>
    <w:rPr>
      <w:rFonts w:eastAsia="MS Mincho"/>
    </w:rPr>
  </w:style>
  <w:style w:type="paragraph" w:styleId="23">
    <w:name w:val="List Bullet 2"/>
    <w:basedOn w:val="aa"/>
    <w:rsid w:val="006E3ABA"/>
    <w:pPr>
      <w:ind w:left="851"/>
    </w:pPr>
  </w:style>
  <w:style w:type="paragraph" w:styleId="aa">
    <w:name w:val="List Bullet"/>
    <w:basedOn w:val="a9"/>
    <w:rsid w:val="006E3ABA"/>
  </w:style>
  <w:style w:type="paragraph" w:styleId="31">
    <w:name w:val="List Bullet 3"/>
    <w:basedOn w:val="23"/>
    <w:rsid w:val="006E3ABA"/>
    <w:pPr>
      <w:ind w:left="1135"/>
    </w:pPr>
  </w:style>
  <w:style w:type="paragraph" w:styleId="24">
    <w:name w:val="List 2"/>
    <w:basedOn w:val="a9"/>
    <w:rsid w:val="006E3ABA"/>
    <w:pPr>
      <w:ind w:left="851"/>
    </w:pPr>
  </w:style>
  <w:style w:type="paragraph" w:styleId="32">
    <w:name w:val="List 3"/>
    <w:basedOn w:val="24"/>
    <w:rsid w:val="006E3ABA"/>
    <w:pPr>
      <w:ind w:left="1135"/>
    </w:pPr>
  </w:style>
  <w:style w:type="paragraph" w:styleId="41">
    <w:name w:val="List 4"/>
    <w:basedOn w:val="32"/>
    <w:rsid w:val="006E3ABA"/>
    <w:pPr>
      <w:ind w:left="1418"/>
    </w:pPr>
  </w:style>
  <w:style w:type="paragraph" w:styleId="50">
    <w:name w:val="List 5"/>
    <w:basedOn w:val="41"/>
    <w:rsid w:val="006E3ABA"/>
    <w:pPr>
      <w:ind w:left="1702"/>
    </w:pPr>
  </w:style>
  <w:style w:type="paragraph" w:styleId="42">
    <w:name w:val="List Bullet 4"/>
    <w:basedOn w:val="31"/>
    <w:rsid w:val="006E3ABA"/>
    <w:pPr>
      <w:ind w:left="1418"/>
    </w:pPr>
  </w:style>
  <w:style w:type="paragraph" w:styleId="51">
    <w:name w:val="List Bullet 5"/>
    <w:basedOn w:val="42"/>
    <w:rsid w:val="006E3ABA"/>
    <w:pPr>
      <w:ind w:left="1702"/>
    </w:pPr>
  </w:style>
  <w:style w:type="paragraph" w:styleId="ab">
    <w:name w:val="index heading"/>
    <w:basedOn w:val="a"/>
    <w:next w:val="a"/>
    <w:rsid w:val="006E3ABA"/>
    <w:pPr>
      <w:pBdr>
        <w:top w:val="single" w:sz="12" w:space="0" w:color="auto"/>
      </w:pBdr>
      <w:spacing w:before="360" w:after="240"/>
    </w:pPr>
    <w:rPr>
      <w:rFonts w:eastAsia="MS Mincho"/>
      <w:b/>
      <w:i/>
      <w:sz w:val="26"/>
    </w:rPr>
  </w:style>
  <w:style w:type="paragraph" w:customStyle="1" w:styleId="INDENT1">
    <w:name w:val="INDENT1"/>
    <w:basedOn w:val="a"/>
    <w:rsid w:val="006E3ABA"/>
    <w:pPr>
      <w:ind w:left="851"/>
    </w:pPr>
    <w:rPr>
      <w:rFonts w:eastAsia="MS Mincho"/>
    </w:rPr>
  </w:style>
  <w:style w:type="paragraph" w:customStyle="1" w:styleId="INDENT2">
    <w:name w:val="INDENT2"/>
    <w:basedOn w:val="a"/>
    <w:rsid w:val="006E3ABA"/>
    <w:pPr>
      <w:ind w:left="1135" w:hanging="284"/>
    </w:pPr>
    <w:rPr>
      <w:rFonts w:eastAsia="MS Mincho"/>
    </w:rPr>
  </w:style>
  <w:style w:type="paragraph" w:customStyle="1" w:styleId="INDENT3">
    <w:name w:val="INDENT3"/>
    <w:basedOn w:val="a"/>
    <w:rsid w:val="006E3ABA"/>
    <w:pPr>
      <w:ind w:left="1701" w:hanging="567"/>
    </w:pPr>
    <w:rPr>
      <w:rFonts w:eastAsia="MS Mincho"/>
    </w:rPr>
  </w:style>
  <w:style w:type="paragraph" w:customStyle="1" w:styleId="FigureTitle">
    <w:name w:val="Figure_Title"/>
    <w:basedOn w:val="a"/>
    <w:next w:val="a"/>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6E3ABA"/>
    <w:pPr>
      <w:keepNext/>
      <w:keepLines/>
    </w:pPr>
    <w:rPr>
      <w:rFonts w:eastAsia="MS Mincho"/>
      <w:b/>
    </w:rPr>
  </w:style>
  <w:style w:type="paragraph" w:customStyle="1" w:styleId="enumlev2">
    <w:name w:val="enumlev2"/>
    <w:basedOn w:val="a"/>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
    <w:rsid w:val="006E3ABA"/>
    <w:pPr>
      <w:keepNext/>
      <w:keepLines/>
      <w:spacing w:before="240"/>
      <w:ind w:left="1418"/>
    </w:pPr>
    <w:rPr>
      <w:rFonts w:ascii="Arial" w:eastAsia="MS Mincho" w:hAnsi="Arial"/>
      <w:b/>
      <w:sz w:val="36"/>
      <w:lang w:val="en-US"/>
    </w:rPr>
  </w:style>
  <w:style w:type="paragraph" w:styleId="ac">
    <w:name w:val="caption"/>
    <w:basedOn w:val="a"/>
    <w:next w:val="a"/>
    <w:qFormat/>
    <w:rsid w:val="006E3ABA"/>
    <w:pPr>
      <w:spacing w:before="120" w:after="120"/>
    </w:pPr>
    <w:rPr>
      <w:rFonts w:eastAsia="MS Mincho"/>
      <w:b/>
    </w:rPr>
  </w:style>
  <w:style w:type="character" w:styleId="ad">
    <w:name w:val="Hyperlink"/>
    <w:uiPriority w:val="99"/>
    <w:rsid w:val="006E3ABA"/>
    <w:rPr>
      <w:color w:val="0000FF"/>
      <w:u w:val="single"/>
    </w:rPr>
  </w:style>
  <w:style w:type="character" w:styleId="ae">
    <w:name w:val="FollowedHyperlink"/>
    <w:rsid w:val="006E3ABA"/>
    <w:rPr>
      <w:color w:val="800080"/>
      <w:u w:val="single"/>
    </w:rPr>
  </w:style>
  <w:style w:type="paragraph" w:styleId="af">
    <w:name w:val="Document Map"/>
    <w:basedOn w:val="a"/>
    <w:link w:val="af0"/>
    <w:rsid w:val="006E3ABA"/>
    <w:pPr>
      <w:shd w:val="clear" w:color="auto" w:fill="000080"/>
    </w:pPr>
    <w:rPr>
      <w:rFonts w:ascii="Tahoma" w:eastAsia="MS Mincho" w:hAnsi="Tahoma"/>
      <w:lang w:eastAsia="x-none"/>
    </w:rPr>
  </w:style>
  <w:style w:type="character" w:customStyle="1" w:styleId="af0">
    <w:name w:val="文档结构图 字符"/>
    <w:link w:val="af"/>
    <w:rsid w:val="006E3ABA"/>
    <w:rPr>
      <w:rFonts w:ascii="Tahoma" w:eastAsia="MS Mincho" w:hAnsi="Tahoma"/>
      <w:shd w:val="clear" w:color="auto" w:fill="000080"/>
      <w:lang w:val="en-GB"/>
    </w:rPr>
  </w:style>
  <w:style w:type="paragraph" w:styleId="af1">
    <w:name w:val="Plain Text"/>
    <w:basedOn w:val="a"/>
    <w:link w:val="af2"/>
    <w:rsid w:val="006E3ABA"/>
    <w:rPr>
      <w:rFonts w:ascii="Courier New" w:eastAsia="MS Mincho" w:hAnsi="Courier New"/>
      <w:lang w:val="nb-NO" w:eastAsia="x-none"/>
    </w:rPr>
  </w:style>
  <w:style w:type="character" w:customStyle="1" w:styleId="af2">
    <w:name w:val="纯文本 字符"/>
    <w:link w:val="af1"/>
    <w:rsid w:val="006E3ABA"/>
    <w:rPr>
      <w:rFonts w:ascii="Courier New" w:eastAsia="MS Mincho" w:hAnsi="Courier New"/>
      <w:lang w:val="nb-NO"/>
    </w:rPr>
  </w:style>
  <w:style w:type="paragraph" w:styleId="af3">
    <w:name w:val="Body Text"/>
    <w:aliases w:val="bt"/>
    <w:basedOn w:val="a"/>
    <w:link w:val="af4"/>
    <w:rsid w:val="006E3ABA"/>
    <w:rPr>
      <w:rFonts w:eastAsia="MS Mincho"/>
      <w:lang w:eastAsia="x-none"/>
    </w:rPr>
  </w:style>
  <w:style w:type="character" w:customStyle="1" w:styleId="af4">
    <w:name w:val="正文文本 字符"/>
    <w:aliases w:val="bt 字符"/>
    <w:link w:val="af3"/>
    <w:rsid w:val="006E3ABA"/>
    <w:rPr>
      <w:rFonts w:eastAsia="MS Mincho"/>
      <w:lang w:val="en-GB"/>
    </w:rPr>
  </w:style>
  <w:style w:type="character" w:styleId="af5">
    <w:name w:val="annotation reference"/>
    <w:rsid w:val="006E3ABA"/>
    <w:rPr>
      <w:sz w:val="16"/>
    </w:rPr>
  </w:style>
  <w:style w:type="paragraph" w:styleId="af6">
    <w:name w:val="annotation text"/>
    <w:basedOn w:val="a"/>
    <w:link w:val="af7"/>
    <w:rsid w:val="006E3ABA"/>
    <w:rPr>
      <w:rFonts w:eastAsia="MS Mincho"/>
      <w:lang w:eastAsia="x-none"/>
    </w:rPr>
  </w:style>
  <w:style w:type="character" w:customStyle="1" w:styleId="af7">
    <w:name w:val="批注文字 字符"/>
    <w:link w:val="af6"/>
    <w:rsid w:val="006E3ABA"/>
    <w:rPr>
      <w:rFonts w:eastAsia="MS Mincho"/>
      <w:lang w:val="en-GB"/>
    </w:rPr>
  </w:style>
  <w:style w:type="paragraph" w:customStyle="1" w:styleId="CRCoverPage">
    <w:name w:val="CR Cover Page"/>
    <w:link w:val="CRCoverPageZchn"/>
    <w:qFormat/>
    <w:rsid w:val="006E3ABA"/>
    <w:pPr>
      <w:spacing w:after="120"/>
    </w:pPr>
    <w:rPr>
      <w:rFonts w:ascii="Arial" w:hAnsi="Arial"/>
      <w:lang w:eastAsia="en-US"/>
    </w:rPr>
  </w:style>
  <w:style w:type="paragraph" w:customStyle="1" w:styleId="11">
    <w:name w:val="吹き出し1"/>
    <w:basedOn w:val="a"/>
    <w:semiHidden/>
    <w:rsid w:val="006E3ABA"/>
    <w:rPr>
      <w:rFonts w:ascii="Tahoma" w:eastAsia="MS Mincho" w:hAnsi="Tahoma" w:cs="MS Mincho"/>
      <w:sz w:val="16"/>
      <w:szCs w:val="16"/>
    </w:rPr>
  </w:style>
  <w:style w:type="paragraph" w:customStyle="1" w:styleId="bullet">
    <w:name w:val="bullet"/>
    <w:basedOn w:val="a"/>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af8">
    <w:name w:val="Balloon Text"/>
    <w:basedOn w:val="a"/>
    <w:link w:val="af9"/>
    <w:rsid w:val="006E3ABA"/>
    <w:rPr>
      <w:rFonts w:ascii="Tahoma" w:eastAsia="MS Mincho" w:hAnsi="Tahoma"/>
      <w:sz w:val="16"/>
      <w:szCs w:val="16"/>
      <w:lang w:eastAsia="x-none"/>
    </w:rPr>
  </w:style>
  <w:style w:type="character" w:customStyle="1" w:styleId="af9">
    <w:name w:val="批注框文本 字符"/>
    <w:link w:val="af8"/>
    <w:rsid w:val="006E3ABA"/>
    <w:rPr>
      <w:rFonts w:ascii="Tahoma" w:eastAsia="MS Mincho" w:hAnsi="Tahoma" w:cs="Tahoma"/>
      <w:sz w:val="16"/>
      <w:szCs w:val="16"/>
      <w:lang w:val="en-GB"/>
    </w:rPr>
  </w:style>
  <w:style w:type="paragraph" w:styleId="afa">
    <w:name w:val="annotation subject"/>
    <w:basedOn w:val="af6"/>
    <w:next w:val="af6"/>
    <w:link w:val="afb"/>
    <w:rsid w:val="006E3ABA"/>
    <w:rPr>
      <w:b/>
      <w:bCs/>
    </w:rPr>
  </w:style>
  <w:style w:type="character" w:customStyle="1" w:styleId="afb">
    <w:name w:val="批注主题 字符"/>
    <w:link w:val="afa"/>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afc">
    <w:name w:val="Table Grid"/>
    <w:basedOn w:val="a1"/>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30">
    <w:name w:val="标题 3 字符"/>
    <w:aliases w:val="Underrubrik2 字符,H3 字符,Memo Heading 3 字符,h3 字符,no break 字符,hello 字符,0H 字符,0h 字符,3h 字符,3H 字符,Heading 3 3GPP 字符"/>
    <w:link w:val="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afd">
    <w:name w:val="Revision"/>
    <w:hidden/>
    <w:uiPriority w:val="99"/>
    <w:semiHidden/>
    <w:rsid w:val="006E3ABA"/>
    <w:rPr>
      <w:rFonts w:eastAsia="MS Mincho"/>
      <w:lang w:eastAsia="en-US"/>
    </w:rPr>
  </w:style>
  <w:style w:type="character" w:customStyle="1" w:styleId="20">
    <w:name w:val="标题 2 字符"/>
    <w:aliases w:val="Head2A 字符,2 字符,H2 字符,h2 字符"/>
    <w:link w:val="2"/>
    <w:rsid w:val="006E3ABA"/>
    <w:rPr>
      <w:rFonts w:ascii="Arial" w:hAnsi="Arial"/>
      <w:sz w:val="32"/>
      <w:lang w:val="en-GB"/>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a"/>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afe">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aff">
    <w:name w:val="Unresolved Mention"/>
    <w:basedOn w:val="a0"/>
    <w:uiPriority w:val="99"/>
    <w:semiHidden/>
    <w:unhideWhenUsed/>
    <w:rsid w:val="006C6AC0"/>
    <w:rPr>
      <w:color w:val="605E5C"/>
      <w:shd w:val="clear" w:color="auto" w:fill="E1DFDD"/>
    </w:rPr>
  </w:style>
  <w:style w:type="character" w:customStyle="1" w:styleId="CRCoverPageZchn">
    <w:name w:val="CR Cover Page Zchn"/>
    <w:link w:val="CRCoverPage"/>
    <w:rsid w:val="00C759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0959">
      <w:bodyDiv w:val="1"/>
      <w:marLeft w:val="0"/>
      <w:marRight w:val="0"/>
      <w:marTop w:val="0"/>
      <w:marBottom w:val="0"/>
      <w:divBdr>
        <w:top w:val="none" w:sz="0" w:space="0" w:color="auto"/>
        <w:left w:val="none" w:sz="0" w:space="0" w:color="auto"/>
        <w:bottom w:val="none" w:sz="0" w:space="0" w:color="auto"/>
        <w:right w:val="none" w:sz="0" w:space="0" w:color="auto"/>
      </w:divBdr>
    </w:div>
    <w:div w:id="526451569">
      <w:bodyDiv w:val="1"/>
      <w:marLeft w:val="0"/>
      <w:marRight w:val="0"/>
      <w:marTop w:val="0"/>
      <w:marBottom w:val="0"/>
      <w:divBdr>
        <w:top w:val="none" w:sz="0" w:space="0" w:color="auto"/>
        <w:left w:val="none" w:sz="0" w:space="0" w:color="auto"/>
        <w:bottom w:val="none" w:sz="0" w:space="0" w:color="auto"/>
        <w:right w:val="none" w:sz="0" w:space="0" w:color="auto"/>
      </w:divBdr>
    </w:div>
    <w:div w:id="538201980">
      <w:bodyDiv w:val="1"/>
      <w:marLeft w:val="0"/>
      <w:marRight w:val="0"/>
      <w:marTop w:val="0"/>
      <w:marBottom w:val="0"/>
      <w:divBdr>
        <w:top w:val="none" w:sz="0" w:space="0" w:color="auto"/>
        <w:left w:val="none" w:sz="0" w:space="0" w:color="auto"/>
        <w:bottom w:val="none" w:sz="0" w:space="0" w:color="auto"/>
        <w:right w:val="none" w:sz="0" w:space="0" w:color="auto"/>
      </w:divBdr>
    </w:div>
    <w:div w:id="667756257">
      <w:bodyDiv w:val="1"/>
      <w:marLeft w:val="0"/>
      <w:marRight w:val="0"/>
      <w:marTop w:val="0"/>
      <w:marBottom w:val="0"/>
      <w:divBdr>
        <w:top w:val="none" w:sz="0" w:space="0" w:color="auto"/>
        <w:left w:val="none" w:sz="0" w:space="0" w:color="auto"/>
        <w:bottom w:val="none" w:sz="0" w:space="0" w:color="auto"/>
        <w:right w:val="none" w:sz="0" w:space="0" w:color="auto"/>
      </w:divBdr>
    </w:div>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17075380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 w:id="19495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7011-CF97-4A06-91CD-AFDC1E09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2128</Words>
  <Characters>11347</Characters>
  <Application>Microsoft Office Word</Application>
  <DocSecurity>0</DocSecurity>
  <Lines>257</Lines>
  <Paragraphs>168</Paragraphs>
  <ScaleCrop>false</ScaleCrop>
  <Manager/>
  <Company/>
  <LinksUpToDate>false</LinksUpToDate>
  <CharactersWithSpaces>13307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CMCC2</cp:lastModifiedBy>
  <cp:revision>17</cp:revision>
  <dcterms:created xsi:type="dcterms:W3CDTF">2020-02-17T03:57:00Z</dcterms:created>
  <dcterms:modified xsi:type="dcterms:W3CDTF">2020-05-06T11:18:00Z</dcterms:modified>
</cp:coreProperties>
</file>