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1A" w:rsidRPr="000F0716" w:rsidRDefault="004C351A" w:rsidP="00D703EC">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TSG-RAN2 Meeting</w:t>
      </w:r>
      <w:r w:rsidRPr="00E94B97">
        <w:rPr>
          <w:rFonts w:cs="黑体"/>
          <w:b/>
          <w:sz w:val="24"/>
          <w:szCs w:val="24"/>
        </w:rPr>
        <w:t>#</w:t>
      </w:r>
      <w:r>
        <w:rPr>
          <w:rFonts w:cs="黑体"/>
          <w:b/>
          <w:sz w:val="24"/>
          <w:szCs w:val="24"/>
        </w:rPr>
        <w:t>110</w:t>
      </w:r>
      <w:r>
        <w:rPr>
          <w:rFonts w:cs="黑体" w:hint="eastAsia"/>
          <w:b/>
          <w:sz w:val="24"/>
          <w:szCs w:val="24"/>
          <w:lang w:eastAsia="zh-CN"/>
        </w:rPr>
        <w:t>-</w:t>
      </w:r>
      <w:r w:rsidRPr="00B20099">
        <w:rPr>
          <w:rFonts w:cs="黑体"/>
          <w:b/>
          <w:sz w:val="24"/>
          <w:szCs w:val="24"/>
          <w:lang w:eastAsia="zh-CN"/>
        </w:rPr>
        <w:t>e</w:t>
      </w:r>
      <w:r>
        <w:rPr>
          <w:rFonts w:cs="黑体"/>
          <w:b/>
          <w:sz w:val="24"/>
          <w:szCs w:val="24"/>
          <w:lang w:eastAsia="zh-CN"/>
        </w:rPr>
        <w:t xml:space="preserve">               </w:t>
      </w:r>
      <w:r>
        <w:rPr>
          <w:b/>
          <w:noProof/>
          <w:sz w:val="24"/>
        </w:rPr>
        <w:t xml:space="preserve">                                                      </w:t>
      </w:r>
      <w:r w:rsidRPr="0041739B">
        <w:rPr>
          <w:rFonts w:eastAsia="Malgun Gothic"/>
          <w:b/>
          <w:bCs/>
          <w:i/>
          <w:sz w:val="24"/>
          <w:szCs w:val="24"/>
          <w:lang w:eastAsia="zh-CN"/>
        </w:rPr>
        <w:t>R2-200</w:t>
      </w:r>
      <w:r>
        <w:rPr>
          <w:rFonts w:eastAsia="Malgun Gothic"/>
          <w:b/>
          <w:bCs/>
          <w:i/>
          <w:sz w:val="24"/>
          <w:szCs w:val="24"/>
          <w:lang w:eastAsia="zh-CN"/>
        </w:rPr>
        <w:t>xxxx</w:t>
      </w:r>
    </w:p>
    <w:p w:rsidR="004C351A" w:rsidRDefault="004C351A" w:rsidP="004C351A">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C7790" w:rsidP="00ED4D24">
            <w:pPr>
              <w:pStyle w:val="CRCoverPage"/>
              <w:spacing w:after="0"/>
              <w:jc w:val="right"/>
              <w:rPr>
                <w:b/>
                <w:noProof/>
                <w:sz w:val="28"/>
              </w:rPr>
            </w:pPr>
            <w:r>
              <w:rPr>
                <w:b/>
                <w:noProof/>
                <w:sz w:val="28"/>
              </w:rPr>
              <w:t>3</w:t>
            </w:r>
            <w:r w:rsidR="00ED4D24">
              <w:rPr>
                <w:b/>
                <w:noProof/>
                <w:sz w:val="28"/>
              </w:rPr>
              <w:t>8</w:t>
            </w:r>
            <w:r>
              <w:rPr>
                <w:b/>
                <w:noProof/>
                <w:sz w:val="28"/>
              </w:rPr>
              <w:t>.331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73DC3" w:rsidP="007403C8">
            <w:pPr>
              <w:pStyle w:val="CRCoverPage"/>
              <w:spacing w:after="0"/>
              <w:jc w:val="center"/>
              <w:rPr>
                <w:noProof/>
              </w:rPr>
            </w:pPr>
            <w:r w:rsidRPr="00473DC3">
              <w:rPr>
                <w:b/>
                <w:noProof/>
                <w:sz w:val="28"/>
                <w:lang w:eastAsia="zh-CN"/>
              </w:rPr>
              <w:t>1413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95C0C" w:rsidP="00E13F3D">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2D2799" w:rsidP="00CE2496">
            <w:pPr>
              <w:pStyle w:val="CRCoverPage"/>
              <w:spacing w:after="0"/>
              <w:jc w:val="center"/>
              <w:rPr>
                <w:noProof/>
                <w:sz w:val="28"/>
              </w:rPr>
            </w:pPr>
            <w:r>
              <w:rPr>
                <w:b/>
                <w:noProof/>
                <w:sz w:val="28"/>
              </w:rPr>
              <w:t>16</w:t>
            </w:r>
            <w:r w:rsidR="007403C8" w:rsidRPr="007B4DF5">
              <w:rPr>
                <w:b/>
                <w:noProof/>
                <w:sz w:val="28"/>
              </w:rPr>
              <w:t>.</w:t>
            </w:r>
            <w:r>
              <w:rPr>
                <w:b/>
                <w:noProof/>
                <w:sz w:val="28"/>
              </w:rPr>
              <w:t>0</w:t>
            </w:r>
            <w:r w:rsidR="009C7790" w:rsidRPr="007B4DF5">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67E91"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023947" w:rsidP="001E41F3">
            <w:pPr>
              <w:pStyle w:val="CRCoverPage"/>
              <w:spacing w:after="0"/>
              <w:jc w:val="center"/>
              <w:rPr>
                <w:b/>
                <w:caps/>
                <w:noProof/>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403C8" w:rsidP="00CE2496">
            <w:pPr>
              <w:pStyle w:val="CRCoverPage"/>
              <w:spacing w:after="0"/>
              <w:ind w:left="100"/>
              <w:rPr>
                <w:noProof/>
              </w:rPr>
            </w:pPr>
            <w:r>
              <w:t>38.331 CR for addressing overheating issue in (NG)EN-DC</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23947" w:rsidP="004C351A">
            <w:pPr>
              <w:pStyle w:val="CRCoverPage"/>
              <w:spacing w:after="0"/>
              <w:ind w:left="100"/>
              <w:rPr>
                <w:noProof/>
              </w:rPr>
            </w:pPr>
            <w:r w:rsidRPr="000746BA">
              <w:rPr>
                <w:noProof/>
              </w:rPr>
              <w:t>Huawei, Huawei Device</w:t>
            </w:r>
            <w:r w:rsidR="004C351A">
              <w:rPr>
                <w:noProof/>
              </w:rPr>
              <w: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023947">
            <w:pPr>
              <w:pStyle w:val="CRCoverPage"/>
              <w:spacing w:after="0"/>
              <w:ind w:left="100"/>
              <w:rPr>
                <w:noProof/>
              </w:rPr>
            </w:pPr>
            <w:r w:rsidRPr="00023947">
              <w:rPr>
                <w:noProof/>
              </w:rPr>
              <w:t>TEI16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023947" w:rsidP="004C351A">
            <w:pPr>
              <w:pStyle w:val="CRCoverPage"/>
              <w:spacing w:after="0"/>
              <w:ind w:left="100"/>
              <w:rPr>
                <w:noProof/>
              </w:rPr>
            </w:pPr>
            <w:r w:rsidRPr="00023947">
              <w:rPr>
                <w:noProof/>
              </w:rPr>
              <w:t>20</w:t>
            </w:r>
            <w:r w:rsidR="00D65973">
              <w:rPr>
                <w:noProof/>
              </w:rPr>
              <w:t>20</w:t>
            </w:r>
            <w:r w:rsidRPr="00023947">
              <w:rPr>
                <w:noProof/>
              </w:rPr>
              <w:t>-</w:t>
            </w:r>
            <w:r w:rsidR="006420FF">
              <w:rPr>
                <w:noProof/>
              </w:rPr>
              <w:t>0</w:t>
            </w:r>
            <w:r w:rsidR="004C351A">
              <w:rPr>
                <w:noProof/>
              </w:rPr>
              <w:t>5</w:t>
            </w:r>
            <w:r w:rsidRPr="00023947">
              <w:rPr>
                <w:noProof/>
              </w:rPr>
              <w:t>-</w:t>
            </w:r>
            <w:r w:rsidR="004C351A">
              <w:rPr>
                <w:noProof/>
              </w:rPr>
              <w:t>xx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6734D"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023947">
            <w:pPr>
              <w:pStyle w:val="CRCoverPage"/>
              <w:spacing w:after="0"/>
              <w:ind w:left="100"/>
              <w:rPr>
                <w:noProof/>
              </w:rPr>
            </w:pPr>
            <w:r w:rsidRPr="00477F75">
              <w:rPr>
                <w:noProof/>
              </w:rPr>
              <w:t>Rel-1</w:t>
            </w:r>
            <w:r>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A4FCB" w:rsidRDefault="003A4FCB" w:rsidP="003A4FCB">
            <w:pPr>
              <w:pStyle w:val="CRCoverPage"/>
              <w:spacing w:after="0"/>
              <w:ind w:left="100"/>
              <w:jc w:val="both"/>
              <w:rPr>
                <w:lang w:eastAsia="zh-CN"/>
              </w:rPr>
            </w:pPr>
            <w:r>
              <w:rPr>
                <w:kern w:val="2"/>
                <w:lang w:eastAsia="zh-CN"/>
              </w:rPr>
              <w:t xml:space="preserve">When UE experiences overheating problem in case of (NG)EN-DC, UE is only allowed to report reduced UE category and reduced </w:t>
            </w:r>
            <w:proofErr w:type="spellStart"/>
            <w:r>
              <w:rPr>
                <w:kern w:val="2"/>
                <w:lang w:eastAsia="zh-CN"/>
              </w:rPr>
              <w:t>sCC</w:t>
            </w:r>
            <w:proofErr w:type="spellEnd"/>
            <w:r>
              <w:rPr>
                <w:kern w:val="2"/>
                <w:lang w:eastAsia="zh-CN"/>
              </w:rPr>
              <w:t xml:space="preserve"> to the MN</w:t>
            </w:r>
            <w:r>
              <w:rPr>
                <w:lang w:eastAsia="en-GB"/>
              </w:rPr>
              <w:t>. C</w:t>
            </w:r>
            <w:r>
              <w:t xml:space="preserve">urrently the </w:t>
            </w:r>
            <w:proofErr w:type="spellStart"/>
            <w:r>
              <w:t>eNB</w:t>
            </w:r>
            <w:proofErr w:type="spellEnd"/>
            <w:r>
              <w:t xml:space="preserve">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w:t>
            </w:r>
            <w:proofErr w:type="spellStart"/>
            <w:r>
              <w:rPr>
                <w:lang w:eastAsia="en-GB"/>
              </w:rPr>
              <w:t>gNB</w:t>
            </w:r>
            <w:proofErr w:type="spellEnd"/>
            <w:r>
              <w:rPr>
                <w:lang w:eastAsia="en-GB"/>
              </w:rPr>
              <w:t xml:space="preserve">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rsidR="001E41F3" w:rsidRDefault="003A4FCB" w:rsidP="00AF097E">
            <w:pPr>
              <w:pStyle w:val="CRCoverPage"/>
              <w:numPr>
                <w:ilvl w:val="0"/>
                <w:numId w:val="2"/>
              </w:numPr>
              <w:rPr>
                <w:noProof/>
              </w:rPr>
            </w:pPr>
            <w:r>
              <w:rPr>
                <w:lang w:eastAsia="zh-CN"/>
              </w:rPr>
              <w:t xml:space="preserve">For </w:t>
            </w:r>
            <w:r>
              <w:rPr>
                <w:kern w:val="2"/>
                <w:lang w:eastAsia="zh-CN"/>
              </w:rPr>
              <w:t>(NG)EN-DC</w:t>
            </w:r>
            <w:r>
              <w:rPr>
                <w:lang w:eastAsia="zh-CN"/>
              </w:rPr>
              <w:t xml:space="preserve">, it is also desired that the </w:t>
            </w:r>
            <w:proofErr w:type="spellStart"/>
            <w:r>
              <w:rPr>
                <w:lang w:eastAsia="zh-CN"/>
              </w:rPr>
              <w:t>gNB</w:t>
            </w:r>
            <w:proofErr w:type="spellEnd"/>
            <w:r>
              <w:rPr>
                <w:lang w:eastAsia="zh-CN"/>
              </w:rPr>
              <w:t xml:space="preserve"> can adjust the </w:t>
            </w:r>
            <w:proofErr w:type="spellStart"/>
            <w:r>
              <w:rPr>
                <w:lang w:eastAsia="zh-CN"/>
              </w:rPr>
              <w:t>sCC</w:t>
            </w:r>
            <w:proofErr w:type="spellEnd"/>
            <w:r>
              <w:rPr>
                <w:lang w:eastAsia="zh-CN"/>
              </w:rPr>
              <w:t xml:space="preserve"> of the SCG, 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w:t>
            </w:r>
            <w:proofErr w:type="spellStart"/>
            <w:r>
              <w:rPr>
                <w:lang w:eastAsia="en-GB"/>
              </w:rPr>
              <w:t>gNB</w:t>
            </w:r>
            <w:proofErr w:type="spellEnd"/>
            <w:r>
              <w:rPr>
                <w:lang w:eastAsia="en-GB"/>
              </w:rPr>
              <w:t xml:space="preserve"> can get the UE preferred maximum number of </w:t>
            </w:r>
            <w:proofErr w:type="spellStart"/>
            <w:r>
              <w:rPr>
                <w:lang w:eastAsia="en-GB"/>
              </w:rPr>
              <w:t>SCell</w:t>
            </w:r>
            <w:proofErr w:type="spellEnd"/>
            <w:r>
              <w:rPr>
                <w:lang w:eastAsia="en-GB"/>
              </w:rPr>
              <w:t xml:space="preserve">, maximum number of MIMO layer and maximum </w:t>
            </w:r>
            <w:r>
              <w:rPr>
                <w:lang w:eastAsia="zh-CN"/>
              </w:rPr>
              <w:t>aggregated bandwidth.</w:t>
            </w:r>
          </w:p>
          <w:p w:rsidR="00AF097E" w:rsidRDefault="00AF097E" w:rsidP="00AF097E">
            <w:pPr>
              <w:pStyle w:val="CRCoverPage"/>
              <w:numPr>
                <w:ilvl w:val="0"/>
                <w:numId w:val="2"/>
              </w:numPr>
              <w:rPr>
                <w:noProof/>
              </w:rPr>
            </w:pPr>
            <w:r w:rsidRPr="008E3810">
              <w:t>For Rel-15 legacy overheating IEs in (NG</w:t>
            </w:r>
            <w:proofErr w:type="gramStart"/>
            <w:r w:rsidRPr="008E3810">
              <w:t>)EN</w:t>
            </w:r>
            <w:proofErr w:type="gramEnd"/>
            <w:r w:rsidRPr="008E3810">
              <w:t xml:space="preserve">-DC (including </w:t>
            </w:r>
            <w:proofErr w:type="spellStart"/>
            <w:r w:rsidRPr="008E3810">
              <w:t>reducedCCsDL</w:t>
            </w:r>
            <w:proofErr w:type="spellEnd"/>
            <w:r w:rsidRPr="008E3810">
              <w:t xml:space="preserve">/UL), </w:t>
            </w:r>
            <w:r>
              <w:t xml:space="preserve">and </w:t>
            </w:r>
            <w:r w:rsidRPr="008E3810">
              <w:t xml:space="preserve">Rel-15 legacy overheating IEs in NR-DC (including </w:t>
            </w:r>
            <w:proofErr w:type="spellStart"/>
            <w:r w:rsidRPr="008E3810">
              <w:t>reducedCCsDL</w:t>
            </w:r>
            <w:proofErr w:type="spellEnd"/>
            <w:r w:rsidRPr="008E3810">
              <w:t>/UL, reducedBW-FR1/FR2-DL/UL, reducedMIMO-LayersFR1/FR2-DL/UL)</w:t>
            </w:r>
            <w:r>
              <w:t>, they</w:t>
            </w:r>
            <w:r w:rsidRPr="008E3810">
              <w:t xml:space="preserve"> should be interpreted as for both MCG and SCG in the MN.</w:t>
            </w:r>
            <w:r>
              <w:t xml:space="preserve"> However, the coordination on the </w:t>
            </w:r>
            <w:r w:rsidRPr="00AF097E">
              <w:t>reduced configuration</w:t>
            </w:r>
            <w:r>
              <w:t xml:space="preserve"> cannot be supported by the current spec.</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6716A" w:rsidRDefault="007C158B" w:rsidP="00AF097E">
            <w:pPr>
              <w:pStyle w:val="CRCoverPage"/>
              <w:numPr>
                <w:ilvl w:val="0"/>
                <w:numId w:val="3"/>
              </w:numPr>
              <w:spacing w:after="0"/>
              <w:jc w:val="both"/>
              <w:rPr>
                <w:rFonts w:eastAsia="Times New Roman"/>
                <w:noProof/>
                <w:lang w:val="en-US" w:eastAsia="zh-CN"/>
              </w:rPr>
            </w:pPr>
            <w:r>
              <w:rPr>
                <w:rFonts w:eastAsia="Times New Roman"/>
                <w:noProof/>
                <w:lang w:val="en-US" w:eastAsia="zh-CN"/>
              </w:rPr>
              <w:t xml:space="preserve">Add </w:t>
            </w:r>
            <w:r w:rsidRPr="004016F9">
              <w:rPr>
                <w:rFonts w:eastAsia="Times New Roman"/>
                <w:i/>
                <w:noProof/>
                <w:lang w:val="en-US" w:eastAsia="zh-CN"/>
              </w:rPr>
              <w:t>overheatingAssistanceSCG</w:t>
            </w:r>
            <w:r w:rsidR="004016F9">
              <w:rPr>
                <w:rFonts w:eastAsia="Times New Roman"/>
                <w:noProof/>
                <w:lang w:val="en-US" w:eastAsia="zh-CN"/>
              </w:rPr>
              <w:t xml:space="preserve"> in the inter-node message</w:t>
            </w:r>
            <w:r w:rsidR="00AF097E">
              <w:rPr>
                <w:rFonts w:eastAsia="Times New Roman"/>
                <w:noProof/>
                <w:lang w:val="en-US" w:eastAsia="zh-CN"/>
              </w:rPr>
              <w:t xml:space="preserve"> containing</w:t>
            </w:r>
            <w:r w:rsidR="00AF097E" w:rsidRPr="00AF097E">
              <w:rPr>
                <w:rFonts w:eastAsia="Times New Roman"/>
                <w:noProof/>
                <w:lang w:val="en-US" w:eastAsia="zh-CN"/>
              </w:rPr>
              <w:t xml:space="preserve"> the UE's preference on reduced configuration for NR SCG to address overheating</w:t>
            </w:r>
            <w:r w:rsidR="00AF097E">
              <w:rPr>
                <w:rFonts w:eastAsia="Times New Roman"/>
                <w:noProof/>
                <w:lang w:val="en-US" w:eastAsia="zh-CN"/>
              </w:rPr>
              <w:t>, which is reported by UE</w:t>
            </w:r>
            <w:r w:rsidR="009203C7">
              <w:rPr>
                <w:rFonts w:eastAsia="Times New Roman"/>
                <w:noProof/>
                <w:lang w:val="en-US" w:eastAsia="zh-CN"/>
              </w:rPr>
              <w:t>.</w:t>
            </w:r>
            <w:r w:rsidR="00AF097E">
              <w:t xml:space="preserve"> </w:t>
            </w:r>
            <w:r w:rsidR="00AF097E">
              <w:rPr>
                <w:rFonts w:eastAsia="Times New Roman"/>
                <w:noProof/>
                <w:lang w:val="en-US" w:eastAsia="zh-CN"/>
              </w:rPr>
              <w:t>T</w:t>
            </w:r>
            <w:r w:rsidR="00AF097E" w:rsidRPr="00AF097E">
              <w:rPr>
                <w:rFonts w:eastAsia="Times New Roman"/>
                <w:noProof/>
                <w:lang w:val="en-US" w:eastAsia="zh-CN"/>
              </w:rPr>
              <w:t>he MN forwards this encapsulated information to the SN</w:t>
            </w:r>
          </w:p>
          <w:p w:rsidR="00AF097E" w:rsidRPr="00AF097E" w:rsidRDefault="00AF097E" w:rsidP="00AF097E">
            <w:pPr>
              <w:pStyle w:val="CRCoverPage"/>
              <w:numPr>
                <w:ilvl w:val="0"/>
                <w:numId w:val="3"/>
              </w:numPr>
              <w:spacing w:after="0"/>
              <w:jc w:val="both"/>
              <w:rPr>
                <w:rFonts w:eastAsia="Times New Roman"/>
                <w:noProof/>
                <w:lang w:val="en-US" w:eastAsia="zh-CN"/>
              </w:rPr>
            </w:pPr>
            <w:r w:rsidRPr="00AF097E">
              <w:rPr>
                <w:rFonts w:eastAsia="Times New Roman"/>
                <w:noProof/>
                <w:lang w:val="en-US" w:eastAsia="zh-CN"/>
              </w:rPr>
              <w:t xml:space="preserve">To support the MN-SN coordination on reduced configuration in Rel-16, MN needs to be able to indicate the allowed </w:t>
            </w:r>
            <w:r w:rsidRPr="008E3810">
              <w:t>CC/BW/MIMO</w:t>
            </w:r>
            <w:r w:rsidRPr="00AF097E">
              <w:rPr>
                <w:rFonts w:eastAsia="Times New Roman"/>
                <w:noProof/>
                <w:lang w:val="en-US" w:eastAsia="zh-CN"/>
              </w:rPr>
              <w:t xml:space="preserve"> to the SN.</w:t>
            </w:r>
            <w:r>
              <w:t xml:space="preserve"> Add </w:t>
            </w:r>
            <w:r w:rsidRPr="00AF097E">
              <w:rPr>
                <w:rFonts w:eastAsia="Times New Roman"/>
                <w:i/>
                <w:noProof/>
                <w:lang w:val="en-US" w:eastAsia="zh-CN"/>
              </w:rPr>
              <w:t>allowedReducedConfigForOverheating</w:t>
            </w:r>
            <w:r>
              <w:rPr>
                <w:rFonts w:eastAsia="Times New Roman"/>
                <w:noProof/>
                <w:lang w:val="en-US" w:eastAsia="zh-CN"/>
              </w:rPr>
              <w:t xml:space="preserve"> </w:t>
            </w:r>
            <w:r>
              <w:rPr>
                <w:rFonts w:eastAsia="Times New Roman"/>
                <w:noProof/>
                <w:lang w:val="en-US" w:eastAsia="zh-CN"/>
              </w:rPr>
              <w:t>in the inter-node message</w:t>
            </w:r>
            <w:r>
              <w:rPr>
                <w:noProof/>
                <w:lang w:val="en-US" w:eastAsia="zh-CN"/>
              </w:rPr>
              <w:t xml:space="preserve"> i</w:t>
            </w:r>
            <w:r>
              <w:rPr>
                <w:rFonts w:eastAsia="Times New Roman"/>
                <w:noProof/>
                <w:lang w:val="en-US" w:eastAsia="zh-CN"/>
              </w:rPr>
              <w:t>ndicationg</w:t>
            </w:r>
            <w:r w:rsidRPr="00AF097E">
              <w:rPr>
                <w:rFonts w:eastAsia="Times New Roman"/>
                <w:noProof/>
                <w:lang w:val="en-US" w:eastAsia="zh-CN"/>
              </w:rPr>
              <w:t xml:space="preserve"> the reduced configuration that the SCG is allowed to configure.</w:t>
            </w:r>
          </w:p>
          <w:p w:rsidR="00023947" w:rsidRPr="00DF30C7" w:rsidRDefault="00023947" w:rsidP="00023947">
            <w:pPr>
              <w:pStyle w:val="CRCoverPage"/>
              <w:spacing w:after="0"/>
              <w:ind w:left="340"/>
              <w:rPr>
                <w:noProof/>
                <w:lang w:val="en-US"/>
              </w:rPr>
            </w:pPr>
            <w:bookmarkStart w:id="2" w:name="_GoBack"/>
            <w:bookmarkEnd w:id="2"/>
          </w:p>
          <w:p w:rsidR="00023947" w:rsidRPr="009A158D" w:rsidRDefault="00023947" w:rsidP="00023947">
            <w:pPr>
              <w:pStyle w:val="CRCoverPage"/>
              <w:spacing w:after="0"/>
              <w:ind w:left="100"/>
              <w:rPr>
                <w:b/>
                <w:noProof/>
              </w:rPr>
            </w:pPr>
            <w:r w:rsidRPr="009A158D">
              <w:rPr>
                <w:b/>
                <w:noProof/>
              </w:rPr>
              <w:t>Impact Analysis</w:t>
            </w:r>
          </w:p>
          <w:p w:rsidR="00023947" w:rsidRPr="00546312" w:rsidRDefault="00023947" w:rsidP="00023947">
            <w:pPr>
              <w:pStyle w:val="CRCoverPage"/>
              <w:spacing w:after="0"/>
              <w:ind w:left="100"/>
              <w:rPr>
                <w:rFonts w:eastAsia="Times New Roman"/>
                <w:noProof/>
                <w:lang w:val="en-US" w:eastAsia="zh-CN"/>
              </w:rPr>
            </w:pPr>
            <w:r w:rsidRPr="00546312">
              <w:rPr>
                <w:rFonts w:eastAsia="Times New Roman" w:hint="eastAsia"/>
                <w:noProof/>
                <w:lang w:val="en-US" w:eastAsia="zh-CN"/>
              </w:rPr>
              <w:t xml:space="preserve">Impacted 5G architecture options: </w:t>
            </w:r>
            <w:r w:rsidR="003678B8">
              <w:rPr>
                <w:rFonts w:eastAsia="Times New Roman"/>
                <w:noProof/>
                <w:lang w:val="en-US" w:eastAsia="zh-CN"/>
              </w:rPr>
              <w:t>(</w:t>
            </w:r>
            <w:r w:rsidR="003678B8" w:rsidRPr="00DB3E1B">
              <w:rPr>
                <w:rFonts w:eastAsia="Times New Roman"/>
                <w:noProof/>
                <w:lang w:val="en-US" w:eastAsia="zh-CN"/>
              </w:rPr>
              <w:t>NG</w:t>
            </w:r>
            <w:r w:rsidR="003678B8">
              <w:rPr>
                <w:rFonts w:eastAsia="Times New Roman"/>
                <w:noProof/>
                <w:lang w:val="en-US" w:eastAsia="zh-CN"/>
              </w:rPr>
              <w:t>)</w:t>
            </w:r>
            <w:r w:rsidR="003678B8" w:rsidRPr="00546312">
              <w:rPr>
                <w:rFonts w:eastAsia="Times New Roman" w:hint="eastAsia"/>
                <w:noProof/>
                <w:lang w:val="en-US" w:eastAsia="zh-CN"/>
              </w:rPr>
              <w:t>EN-DC</w:t>
            </w:r>
            <w:r w:rsidR="003678B8">
              <w:rPr>
                <w:rFonts w:eastAsia="Times New Roman"/>
                <w:noProof/>
                <w:lang w:val="en-US" w:eastAsia="zh-CN"/>
              </w:rPr>
              <w:t>, NR-DC</w:t>
            </w:r>
          </w:p>
          <w:p w:rsidR="00023947" w:rsidRDefault="00023947" w:rsidP="00023947">
            <w:pPr>
              <w:pStyle w:val="CRCoverPage"/>
              <w:spacing w:after="0"/>
              <w:ind w:left="100"/>
              <w:rPr>
                <w:noProof/>
                <w:u w:val="single"/>
              </w:rPr>
            </w:pPr>
          </w:p>
          <w:p w:rsidR="00023947" w:rsidRPr="00477F75" w:rsidRDefault="00023947" w:rsidP="00023947">
            <w:pPr>
              <w:pStyle w:val="CRCoverPage"/>
              <w:spacing w:after="0"/>
              <w:ind w:left="100"/>
              <w:rPr>
                <w:noProof/>
                <w:u w:val="single"/>
              </w:rPr>
            </w:pPr>
            <w:r w:rsidRPr="00477F75">
              <w:rPr>
                <w:noProof/>
                <w:u w:val="single"/>
              </w:rPr>
              <w:t>Impacted functionality:</w:t>
            </w:r>
          </w:p>
          <w:p w:rsidR="00023947" w:rsidRDefault="00023947" w:rsidP="00023947">
            <w:pPr>
              <w:pStyle w:val="CRCoverPage"/>
              <w:spacing w:after="0"/>
              <w:ind w:left="100"/>
              <w:rPr>
                <w:noProof/>
              </w:rPr>
            </w:pPr>
            <w:r>
              <w:rPr>
                <w:kern w:val="2"/>
                <w:lang w:eastAsia="zh-CN"/>
              </w:rPr>
              <w:t xml:space="preserve">UE Assistance Information </w:t>
            </w:r>
          </w:p>
          <w:p w:rsidR="00023947" w:rsidRPr="00477F75" w:rsidRDefault="00023947" w:rsidP="00023947">
            <w:pPr>
              <w:pStyle w:val="CRCoverPage"/>
              <w:spacing w:after="0"/>
              <w:ind w:left="100"/>
              <w:rPr>
                <w:noProof/>
              </w:rPr>
            </w:pPr>
          </w:p>
          <w:p w:rsidR="00023947" w:rsidRPr="00477F75" w:rsidRDefault="00023947" w:rsidP="00023947">
            <w:pPr>
              <w:pStyle w:val="CRCoverPage"/>
              <w:spacing w:after="0"/>
              <w:ind w:left="100"/>
              <w:rPr>
                <w:noProof/>
                <w:u w:val="single"/>
              </w:rPr>
            </w:pPr>
            <w:r w:rsidRPr="00477F75">
              <w:rPr>
                <w:noProof/>
                <w:u w:val="single"/>
              </w:rPr>
              <w:t>Inter-operability:</w:t>
            </w:r>
          </w:p>
          <w:p w:rsidR="004A7003" w:rsidRPr="00477F75" w:rsidRDefault="004A7003" w:rsidP="004A7003">
            <w:pPr>
              <w:pStyle w:val="CRCoverPage"/>
              <w:spacing w:after="0"/>
              <w:ind w:left="100"/>
              <w:rPr>
                <w:noProof/>
              </w:rPr>
            </w:pPr>
            <w:r w:rsidRPr="00477F75">
              <w:rPr>
                <w:noProof/>
              </w:rPr>
              <w:t xml:space="preserve">If the </w:t>
            </w:r>
            <w:r>
              <w:rPr>
                <w:noProof/>
              </w:rPr>
              <w:t>m</w:t>
            </w:r>
            <w:r w:rsidRPr="0064334E">
              <w:rPr>
                <w:noProof/>
              </w:rPr>
              <w:t xml:space="preserve">aster </w:t>
            </w:r>
            <w:r>
              <w:rPr>
                <w:noProof/>
              </w:rPr>
              <w:t>node</w:t>
            </w:r>
            <w:r w:rsidRPr="0064334E">
              <w:rPr>
                <w:noProof/>
              </w:rPr>
              <w:t xml:space="preserve"> </w:t>
            </w:r>
            <w:r w:rsidRPr="00477F75">
              <w:rPr>
                <w:noProof/>
              </w:rPr>
              <w:t xml:space="preserve">is implemented according to the CR and the </w:t>
            </w:r>
            <w:r w:rsidRPr="0064334E">
              <w:rPr>
                <w:noProof/>
              </w:rPr>
              <w:t xml:space="preserve">secondary </w:t>
            </w:r>
            <w:r>
              <w:rPr>
                <w:noProof/>
              </w:rPr>
              <w:t xml:space="preserve">node </w:t>
            </w:r>
            <w:r w:rsidRPr="00477F75">
              <w:rPr>
                <w:noProof/>
              </w:rPr>
              <w:t xml:space="preserve">is not, </w:t>
            </w:r>
            <w:r>
              <w:t xml:space="preserve">the </w:t>
            </w:r>
            <w:r w:rsidRPr="0064334E">
              <w:rPr>
                <w:noProof/>
              </w:rPr>
              <w:t xml:space="preserve">secondary </w:t>
            </w:r>
            <w:r>
              <w:t>node will not be able to interpret correctly the message</w:t>
            </w:r>
            <w:r w:rsidRPr="00477F75">
              <w:rPr>
                <w:noProof/>
              </w:rPr>
              <w:t xml:space="preserve">. </w:t>
            </w:r>
          </w:p>
          <w:p w:rsidR="001E41F3" w:rsidRDefault="004A7003" w:rsidP="000962B5">
            <w:pPr>
              <w:pStyle w:val="CRCoverPage"/>
              <w:ind w:left="100"/>
              <w:rPr>
                <w:noProof/>
              </w:rPr>
            </w:pPr>
            <w:r w:rsidRPr="00477F75">
              <w:rPr>
                <w:noProof/>
              </w:rPr>
              <w:t xml:space="preserve">If the </w:t>
            </w:r>
            <w:r w:rsidRPr="0064334E">
              <w:rPr>
                <w:noProof/>
              </w:rPr>
              <w:t xml:space="preserve">secondary </w:t>
            </w:r>
            <w:r>
              <w:rPr>
                <w:noProof/>
              </w:rPr>
              <w:t xml:space="preserve">node </w:t>
            </w:r>
            <w:r w:rsidRPr="00477F75">
              <w:rPr>
                <w:noProof/>
              </w:rPr>
              <w:t xml:space="preserve">is implemented according to the CR and the </w:t>
            </w:r>
            <w:r>
              <w:rPr>
                <w:noProof/>
              </w:rPr>
              <w:t>m</w:t>
            </w:r>
            <w:r w:rsidRPr="0064334E">
              <w:rPr>
                <w:noProof/>
              </w:rPr>
              <w:t xml:space="preserve">aster </w:t>
            </w:r>
            <w:r>
              <w:rPr>
                <w:noProof/>
              </w:rPr>
              <w:t>node</w:t>
            </w:r>
            <w:r w:rsidRPr="0064334E">
              <w:rPr>
                <w:noProof/>
              </w:rPr>
              <w:t xml:space="preserve"> </w:t>
            </w:r>
            <w:r w:rsidRPr="00477F75">
              <w:rPr>
                <w:noProof/>
              </w:rPr>
              <w:t>is not, there is no interoperability issue</w:t>
            </w:r>
            <w:r w:rsidR="004B179D">
              <w:rPr>
                <w:noProof/>
                <w:lang w:eastAsia="zh-CN"/>
              </w:rPr>
              <w:t xml:space="preserve"> since the </w:t>
            </w:r>
            <w:r w:rsidR="004B179D">
              <w:rPr>
                <w:noProof/>
              </w:rPr>
              <w:t>m</w:t>
            </w:r>
            <w:r w:rsidR="004B179D" w:rsidRPr="0064334E">
              <w:rPr>
                <w:noProof/>
              </w:rPr>
              <w:t xml:space="preserve">aster </w:t>
            </w:r>
            <w:r w:rsidR="004B179D">
              <w:rPr>
                <w:noProof/>
              </w:rPr>
              <w:t>node</w:t>
            </w:r>
            <w:r w:rsidR="004B179D">
              <w:rPr>
                <w:noProof/>
                <w:lang w:eastAsia="zh-CN"/>
              </w:rPr>
              <w:t xml:space="preserve"> won’t include these new fields</w:t>
            </w:r>
            <w:r w:rsidRPr="00477F75">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A7003" w:rsidP="000962B5">
            <w:pPr>
              <w:pStyle w:val="CRCoverPage"/>
              <w:ind w:left="100"/>
              <w:rPr>
                <w:noProof/>
              </w:rPr>
            </w:pPr>
            <w:r>
              <w:rPr>
                <w:lang w:eastAsia="en-GB"/>
              </w:rPr>
              <w:t>The SN cannot configure the</w:t>
            </w:r>
            <w:r>
              <w:t xml:space="preserve"> </w:t>
            </w:r>
            <w:r w:rsidRPr="00AE561B">
              <w:rPr>
                <w:lang w:eastAsia="en-GB"/>
              </w:rPr>
              <w:t>appropriate</w:t>
            </w:r>
            <w:r>
              <w:rPr>
                <w:lang w:eastAsia="en-GB"/>
              </w:rPr>
              <w:t xml:space="preserve"> </w:t>
            </w:r>
            <w:r w:rsidRPr="008D6E68">
              <w:rPr>
                <w:rFonts w:eastAsia="Times New Roman"/>
                <w:noProof/>
                <w:lang w:val="en-US" w:eastAsia="zh-CN"/>
              </w:rPr>
              <w:t>bandwidth</w:t>
            </w:r>
            <w:r>
              <w:rPr>
                <w:rFonts w:eastAsia="Times New Roman"/>
                <w:noProof/>
                <w:lang w:val="en-US" w:eastAsia="zh-CN"/>
              </w:rPr>
              <w:t xml:space="preserve"> and/or </w:t>
            </w:r>
            <w:r w:rsidRPr="008D6E68">
              <w:rPr>
                <w:rFonts w:eastAsia="Times New Roman"/>
                <w:noProof/>
                <w:lang w:val="en-US" w:eastAsia="zh-CN"/>
              </w:rPr>
              <w:t>MIMO layers</w:t>
            </w:r>
            <w:r>
              <w:rPr>
                <w:rFonts w:eastAsia="Times New Roman"/>
                <w:noProof/>
                <w:lang w:val="en-US" w:eastAsia="zh-CN"/>
              </w:rPr>
              <w:t xml:space="preserve"> after UE reports overheating assistance information</w:t>
            </w:r>
            <w:r>
              <w:rPr>
                <w:noProof/>
              </w:rPr>
              <w:t>, which may result in the failure to address the UE’s overheating problem.</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91929">
            <w:pPr>
              <w:pStyle w:val="CRCoverPage"/>
              <w:spacing w:after="0"/>
              <w:ind w:left="100"/>
              <w:rPr>
                <w:noProof/>
              </w:rPr>
            </w:pPr>
            <w:r>
              <w:rPr>
                <w:noProof/>
                <w:lang w:eastAsia="zh-CN"/>
              </w:rPr>
              <w:t xml:space="preserve">5.7.4.3, </w:t>
            </w:r>
            <w:r w:rsidR="009305B7">
              <w:rPr>
                <w:noProof/>
                <w:lang w:eastAsia="zh-CN"/>
              </w:rPr>
              <w:t xml:space="preserve">6.2.2, </w:t>
            </w:r>
            <w:r w:rsidR="004A7003">
              <w:rPr>
                <w:noProof/>
                <w:lang w:eastAsia="zh-CN"/>
              </w:rPr>
              <w:t>11.2.2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023947" w:rsidTr="00547111">
        <w:tc>
          <w:tcPr>
            <w:tcW w:w="2694" w:type="dxa"/>
            <w:gridSpan w:val="2"/>
            <w:tcBorders>
              <w:left w:val="single" w:sz="4" w:space="0" w:color="auto"/>
            </w:tcBorders>
          </w:tcPr>
          <w:p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23947" w:rsidRDefault="002105FB"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23947" w:rsidRPr="00477F75" w:rsidRDefault="00023947" w:rsidP="00023947">
            <w:pPr>
              <w:pStyle w:val="CRCoverPage"/>
              <w:spacing w:after="0"/>
              <w:jc w:val="center"/>
              <w:rPr>
                <w:b/>
                <w:caps/>
                <w:noProof/>
                <w:lang w:eastAsia="zh-CN"/>
              </w:rPr>
            </w:pPr>
          </w:p>
        </w:tc>
        <w:tc>
          <w:tcPr>
            <w:tcW w:w="2977" w:type="dxa"/>
            <w:gridSpan w:val="4"/>
          </w:tcPr>
          <w:p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23947" w:rsidRDefault="00023947" w:rsidP="002105FB">
            <w:pPr>
              <w:pStyle w:val="CRCoverPage"/>
              <w:spacing w:after="0"/>
              <w:ind w:left="99"/>
              <w:rPr>
                <w:noProof/>
              </w:rPr>
            </w:pPr>
            <w:r>
              <w:rPr>
                <w:noProof/>
              </w:rPr>
              <w:t>TS</w:t>
            </w:r>
            <w:r w:rsidR="002105FB">
              <w:rPr>
                <w:noProof/>
              </w:rPr>
              <w:t xml:space="preserve"> 36.331</w:t>
            </w:r>
            <w:r>
              <w:rPr>
                <w:noProof/>
              </w:rPr>
              <w:t xml:space="preserve"> CR </w:t>
            </w:r>
            <w:r w:rsidR="000F1B48" w:rsidRPr="000F1B48">
              <w:rPr>
                <w:noProof/>
              </w:rPr>
              <w:t>4176</w:t>
            </w:r>
          </w:p>
          <w:p w:rsidR="000031C4" w:rsidRDefault="000031C4" w:rsidP="000031C4">
            <w:pPr>
              <w:pStyle w:val="CRCoverPage"/>
              <w:spacing w:after="0"/>
              <w:ind w:left="99"/>
              <w:rPr>
                <w:noProof/>
              </w:rPr>
            </w:pPr>
            <w:r>
              <w:rPr>
                <w:noProof/>
              </w:rPr>
              <w:t>TS 36.3</w:t>
            </w:r>
            <w:r>
              <w:rPr>
                <w:noProof/>
              </w:rPr>
              <w:t>06</w:t>
            </w:r>
            <w:r>
              <w:rPr>
                <w:noProof/>
              </w:rPr>
              <w:t xml:space="preserve"> CR </w:t>
            </w:r>
            <w:r>
              <w:rPr>
                <w:noProof/>
              </w:rPr>
              <w:t>xxxx</w:t>
            </w:r>
          </w:p>
        </w:tc>
      </w:tr>
      <w:tr w:rsidR="00023947" w:rsidTr="00547111">
        <w:tc>
          <w:tcPr>
            <w:tcW w:w="2694" w:type="dxa"/>
            <w:gridSpan w:val="2"/>
            <w:tcBorders>
              <w:left w:val="single" w:sz="4" w:space="0" w:color="auto"/>
            </w:tcBorders>
          </w:tcPr>
          <w:p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23947" w:rsidRDefault="00023947" w:rsidP="00023947">
            <w:pPr>
              <w:pStyle w:val="CRCoverPage"/>
              <w:spacing w:after="0"/>
              <w:ind w:left="99"/>
              <w:rPr>
                <w:noProof/>
              </w:rPr>
            </w:pPr>
            <w:r>
              <w:rPr>
                <w:noProof/>
              </w:rPr>
              <w:t xml:space="preserve">TS/TR ... CR ... </w:t>
            </w:r>
          </w:p>
        </w:tc>
      </w:tr>
      <w:tr w:rsidR="00023947" w:rsidTr="00547111">
        <w:tc>
          <w:tcPr>
            <w:tcW w:w="2694" w:type="dxa"/>
            <w:gridSpan w:val="2"/>
            <w:tcBorders>
              <w:left w:val="single" w:sz="4" w:space="0" w:color="auto"/>
            </w:tcBorders>
          </w:tcPr>
          <w:p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23947" w:rsidRDefault="00023947" w:rsidP="00023947">
            <w:pPr>
              <w:pStyle w:val="CRCoverPage"/>
              <w:spacing w:after="0"/>
              <w:ind w:left="99"/>
              <w:rPr>
                <w:noProof/>
              </w:rPr>
            </w:pPr>
            <w:r>
              <w:rPr>
                <w:noProof/>
              </w:rPr>
              <w:t xml:space="preserve">TS/TR ... CR ... </w:t>
            </w:r>
          </w:p>
        </w:tc>
      </w:tr>
      <w:tr w:rsidR="00023947" w:rsidTr="008863B9">
        <w:tc>
          <w:tcPr>
            <w:tcW w:w="2694" w:type="dxa"/>
            <w:gridSpan w:val="2"/>
            <w:tcBorders>
              <w:left w:val="single" w:sz="4" w:space="0" w:color="auto"/>
            </w:tcBorders>
          </w:tcPr>
          <w:p w:rsidR="00023947" w:rsidRDefault="00023947" w:rsidP="00023947">
            <w:pPr>
              <w:pStyle w:val="CRCoverPage"/>
              <w:spacing w:after="0"/>
              <w:rPr>
                <w:b/>
                <w:i/>
                <w:noProof/>
              </w:rPr>
            </w:pPr>
          </w:p>
        </w:tc>
        <w:tc>
          <w:tcPr>
            <w:tcW w:w="6946" w:type="dxa"/>
            <w:gridSpan w:val="9"/>
            <w:tcBorders>
              <w:right w:val="single" w:sz="4" w:space="0" w:color="auto"/>
            </w:tcBorders>
          </w:tcPr>
          <w:p w:rsidR="00023947" w:rsidRDefault="00023947" w:rsidP="00023947">
            <w:pPr>
              <w:pStyle w:val="CRCoverPage"/>
              <w:spacing w:after="0"/>
              <w:rPr>
                <w:noProof/>
              </w:rPr>
            </w:pPr>
          </w:p>
        </w:tc>
      </w:tr>
      <w:tr w:rsidR="00023947" w:rsidTr="008863B9">
        <w:tc>
          <w:tcPr>
            <w:tcW w:w="2694" w:type="dxa"/>
            <w:gridSpan w:val="2"/>
            <w:tcBorders>
              <w:left w:val="single" w:sz="4" w:space="0" w:color="auto"/>
              <w:bottom w:val="single" w:sz="4" w:space="0" w:color="auto"/>
            </w:tcBorders>
          </w:tcPr>
          <w:p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23947" w:rsidRDefault="00023947" w:rsidP="00023947">
            <w:pPr>
              <w:pStyle w:val="CRCoverPage"/>
              <w:spacing w:after="0"/>
              <w:ind w:left="100"/>
              <w:rPr>
                <w:noProof/>
              </w:rPr>
            </w:pPr>
          </w:p>
        </w:tc>
      </w:tr>
      <w:tr w:rsidR="00023947" w:rsidRPr="008863B9" w:rsidTr="008863B9">
        <w:tc>
          <w:tcPr>
            <w:tcW w:w="2694" w:type="dxa"/>
            <w:gridSpan w:val="2"/>
            <w:tcBorders>
              <w:top w:val="single" w:sz="4" w:space="0" w:color="auto"/>
              <w:bottom w:val="single" w:sz="4" w:space="0" w:color="auto"/>
            </w:tcBorders>
          </w:tcPr>
          <w:p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23947" w:rsidRPr="008863B9" w:rsidRDefault="00023947" w:rsidP="00023947">
            <w:pPr>
              <w:pStyle w:val="CRCoverPage"/>
              <w:spacing w:after="0"/>
              <w:ind w:left="100"/>
              <w:rPr>
                <w:noProof/>
                <w:sz w:val="8"/>
                <w:szCs w:val="8"/>
              </w:rPr>
            </w:pPr>
          </w:p>
        </w:tc>
      </w:tr>
      <w:tr w:rsidR="00023947" w:rsidTr="008863B9">
        <w:tc>
          <w:tcPr>
            <w:tcW w:w="2694" w:type="dxa"/>
            <w:gridSpan w:val="2"/>
            <w:tcBorders>
              <w:top w:val="single" w:sz="4" w:space="0" w:color="auto"/>
              <w:left w:val="single" w:sz="4" w:space="0" w:color="auto"/>
              <w:bottom w:val="single" w:sz="4" w:space="0" w:color="auto"/>
            </w:tcBorders>
          </w:tcPr>
          <w:p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23947" w:rsidRDefault="00023947" w:rsidP="00023947">
            <w:pPr>
              <w:pStyle w:val="CRCoverPage"/>
              <w:spacing w:after="0"/>
              <w:ind w:left="100"/>
              <w:rPr>
                <w:noProof/>
              </w:rPr>
            </w:pPr>
          </w:p>
        </w:tc>
      </w:tr>
    </w:tbl>
    <w:p w:rsidR="001E41F3" w:rsidRDefault="001E41F3">
      <w:pPr>
        <w:pStyle w:val="CRCoverPage"/>
        <w:spacing w:after="0"/>
        <w:rPr>
          <w:noProof/>
          <w:sz w:val="8"/>
          <w:szCs w:val="8"/>
        </w:rPr>
      </w:pPr>
    </w:p>
    <w:p w:rsidR="00BB2040" w:rsidRDefault="00BB2040">
      <w:pPr>
        <w:rPr>
          <w:noProof/>
        </w:rPr>
      </w:pPr>
    </w:p>
    <w:p w:rsidR="00BB2040" w:rsidRDefault="00BB2040">
      <w:pPr>
        <w:spacing w:after="0"/>
        <w:rPr>
          <w:noProof/>
        </w:rPr>
      </w:pPr>
      <w:r>
        <w:rPr>
          <w:noProof/>
        </w:rPr>
        <w:br w:type="page"/>
      </w:r>
    </w:p>
    <w:p w:rsidR="00BB2040" w:rsidRPr="00431CDB" w:rsidRDefault="00BB2040" w:rsidP="00BB2040">
      <w:pPr>
        <w:jc w:val="center"/>
        <w:rPr>
          <w:noProof/>
          <w:sz w:val="24"/>
        </w:rPr>
      </w:pPr>
      <w:r w:rsidRPr="00431CDB">
        <w:rPr>
          <w:noProof/>
          <w:sz w:val="24"/>
          <w:highlight w:val="yellow"/>
        </w:rPr>
        <w:lastRenderedPageBreak/>
        <w:t>---------------------------------------------START OF CHANGE---------------------------------------------</w:t>
      </w:r>
    </w:p>
    <w:p w:rsidR="00BB2040" w:rsidRPr="00325D1F" w:rsidRDefault="00BB2040" w:rsidP="00BB2040">
      <w:pPr>
        <w:pStyle w:val="4"/>
      </w:pPr>
      <w:bookmarkStart w:id="3" w:name="_Toc20425859"/>
      <w:bookmarkStart w:id="4"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proofErr w:type="spellStart"/>
      <w:r w:rsidRPr="00325D1F">
        <w:rPr>
          <w:i/>
        </w:rPr>
        <w:t>UEAssistanceInformation</w:t>
      </w:r>
      <w:proofErr w:type="spellEnd"/>
      <w:r w:rsidRPr="00325D1F">
        <w:t xml:space="preserve"> message</w:t>
      </w:r>
      <w:bookmarkEnd w:id="3"/>
      <w:bookmarkEnd w:id="4"/>
    </w:p>
    <w:p w:rsidR="00BB2040" w:rsidRPr="00325D1F" w:rsidRDefault="00BB2040" w:rsidP="00BB2040">
      <w:r w:rsidRPr="00325D1F">
        <w:t xml:space="preserve">The UE shall set the contents of the </w:t>
      </w:r>
      <w:proofErr w:type="spellStart"/>
      <w:r w:rsidRPr="00325D1F">
        <w:rPr>
          <w:i/>
        </w:rPr>
        <w:t>UEAssistanceInformation</w:t>
      </w:r>
      <w:proofErr w:type="spellEnd"/>
      <w:r w:rsidRPr="00325D1F">
        <w:t xml:space="preserve"> message as follows:</w:t>
      </w:r>
    </w:p>
    <w:p w:rsidR="00BB2040" w:rsidRPr="00325D1F" w:rsidRDefault="00BB2040" w:rsidP="00BB2040">
      <w:pPr>
        <w:pStyle w:val="B1"/>
      </w:pPr>
      <w:r w:rsidRPr="00325D1F">
        <w:t>1&gt;</w:t>
      </w:r>
      <w:r w:rsidRPr="00325D1F">
        <w:tab/>
        <w:t xml:space="preserve">if transmission of the </w:t>
      </w:r>
      <w:proofErr w:type="spellStart"/>
      <w:r w:rsidRPr="00325D1F">
        <w:rPr>
          <w:i/>
        </w:rPr>
        <w:t>UEAssistanceInformation</w:t>
      </w:r>
      <w:proofErr w:type="spellEnd"/>
      <w:r w:rsidRPr="00325D1F">
        <w:t xml:space="preserve"> message is initiated to provide a delay budget report according to 5.7.4.2;</w:t>
      </w:r>
    </w:p>
    <w:p w:rsidR="00BB2040" w:rsidRPr="00325D1F" w:rsidRDefault="00BB2040" w:rsidP="00BB2040">
      <w:pPr>
        <w:pStyle w:val="B2"/>
      </w:pPr>
      <w:r w:rsidRPr="00325D1F">
        <w:t>2&gt;</w:t>
      </w:r>
      <w:r w:rsidRPr="00325D1F">
        <w:rPr>
          <w:lang w:eastAsia="ko-KR"/>
        </w:rPr>
        <w:tab/>
      </w:r>
      <w:r w:rsidRPr="00325D1F">
        <w:t xml:space="preserve">set </w:t>
      </w:r>
      <w:proofErr w:type="spellStart"/>
      <w:r w:rsidRPr="00325D1F">
        <w:rPr>
          <w:i/>
          <w:iCs/>
        </w:rPr>
        <w:t>delay</w:t>
      </w:r>
      <w:r w:rsidRPr="00325D1F">
        <w:rPr>
          <w:i/>
          <w:iCs/>
          <w:lang w:eastAsia="ko-KR"/>
        </w:rPr>
        <w:t>Budget</w:t>
      </w:r>
      <w:r w:rsidRPr="00325D1F">
        <w:rPr>
          <w:i/>
          <w:iCs/>
        </w:rPr>
        <w:t>Report</w:t>
      </w:r>
      <w:proofErr w:type="spellEnd"/>
      <w:r w:rsidRPr="00325D1F">
        <w:t xml:space="preserve"> to </w:t>
      </w:r>
      <w:r w:rsidRPr="00325D1F">
        <w:rPr>
          <w:i/>
          <w:iCs/>
          <w:lang w:eastAsia="zh-CN"/>
        </w:rPr>
        <w:t>type1</w:t>
      </w:r>
      <w:r w:rsidRPr="00325D1F">
        <w:rPr>
          <w:lang w:eastAsia="zh-CN"/>
        </w:rPr>
        <w:t xml:space="preserve"> according to a desired value</w:t>
      </w:r>
      <w:r w:rsidRPr="00325D1F">
        <w:t>;</w:t>
      </w:r>
    </w:p>
    <w:p w:rsidR="00BB2040" w:rsidRPr="00325D1F" w:rsidRDefault="00BB2040" w:rsidP="00BB2040">
      <w:pPr>
        <w:pStyle w:val="B1"/>
        <w:rPr>
          <w:rFonts w:eastAsia="MS Mincho"/>
        </w:rPr>
      </w:pPr>
      <w:r w:rsidRPr="00325D1F">
        <w:t>1&gt;</w:t>
      </w:r>
      <w:r w:rsidRPr="00325D1F">
        <w:tab/>
        <w:t xml:space="preserve">if transmission of the </w:t>
      </w:r>
      <w:proofErr w:type="spellStart"/>
      <w:r w:rsidRPr="00325D1F">
        <w:rPr>
          <w:i/>
        </w:rPr>
        <w:t>UEAssistanceInformation</w:t>
      </w:r>
      <w:proofErr w:type="spellEnd"/>
      <w:r w:rsidRPr="00325D1F">
        <w:t xml:space="preserve"> message is initiated to provide overheating assistance information according to 5.7.4.2</w:t>
      </w:r>
      <w:ins w:id="5" w:author="Huawei" w:date="2020-02-13T11:45:00Z">
        <w:r w:rsidRPr="00BB2040">
          <w:t xml:space="preserve"> </w:t>
        </w:r>
        <w:r>
          <w:t xml:space="preserve">or </w:t>
        </w:r>
        <w:r w:rsidRPr="00B60231">
          <w:t xml:space="preserve">clause </w:t>
        </w:r>
        <w:r w:rsidRPr="005134A4">
          <w:t>5.6.10.3</w:t>
        </w:r>
        <w:r>
          <w:t xml:space="preserve"> </w:t>
        </w:r>
        <w:r w:rsidRPr="00325D1F">
          <w:t>as specified in TS 36.331</w:t>
        </w:r>
        <w:r>
          <w:t xml:space="preserve"> [10]</w:t>
        </w:r>
      </w:ins>
      <w:r w:rsidRPr="00325D1F">
        <w:t>;</w:t>
      </w:r>
    </w:p>
    <w:p w:rsidR="00BB2040" w:rsidRPr="00325D1F" w:rsidRDefault="00BB2040" w:rsidP="00BB2040">
      <w:pPr>
        <w:pStyle w:val="B2"/>
      </w:pPr>
      <w:r w:rsidRPr="00325D1F">
        <w:t>2&gt;</w:t>
      </w:r>
      <w:r w:rsidRPr="00325D1F">
        <w:tab/>
        <w:t>if the UE experiences internal overheating:</w:t>
      </w:r>
    </w:p>
    <w:p w:rsidR="00BB2040" w:rsidRPr="00325D1F" w:rsidRDefault="00BB2040" w:rsidP="00BB2040">
      <w:pPr>
        <w:pStyle w:val="B3"/>
      </w:pPr>
      <w:r w:rsidRPr="00325D1F">
        <w:t>3&gt;</w:t>
      </w:r>
      <w:r w:rsidRPr="00325D1F">
        <w:tab/>
        <w:t>if the UE prefers to temporarily reduce the number of maximum secondary component carriers:</w:t>
      </w:r>
    </w:p>
    <w:p w:rsidR="00BB2040" w:rsidRPr="00325D1F" w:rsidRDefault="00BB2040" w:rsidP="00BB2040">
      <w:pPr>
        <w:pStyle w:val="B4"/>
      </w:pPr>
      <w:r w:rsidRPr="00325D1F">
        <w:t>4&gt;</w:t>
      </w:r>
      <w:r w:rsidRPr="00325D1F">
        <w:tab/>
        <w:t xml:space="preserve">include </w:t>
      </w:r>
      <w:proofErr w:type="spellStart"/>
      <w:r w:rsidRPr="00325D1F">
        <w:t>reducedMaxCCs</w:t>
      </w:r>
      <w:proofErr w:type="spellEnd"/>
      <w:r w:rsidRPr="00325D1F">
        <w:t xml:space="preserve"> in the </w:t>
      </w:r>
      <w:proofErr w:type="spellStart"/>
      <w:r w:rsidRPr="00325D1F">
        <w:t>OverheatingAssistance</w:t>
      </w:r>
      <w:proofErr w:type="spellEnd"/>
      <w:r w:rsidRPr="00325D1F">
        <w:t xml:space="preserve"> IE;</w:t>
      </w:r>
    </w:p>
    <w:p w:rsidR="00BB2040" w:rsidRPr="00325D1F" w:rsidRDefault="00BB2040" w:rsidP="00BB2040">
      <w:pPr>
        <w:pStyle w:val="B4"/>
      </w:pPr>
      <w:r w:rsidRPr="00325D1F">
        <w:t>4&gt;</w:t>
      </w:r>
      <w:r w:rsidRPr="00325D1F">
        <w:tab/>
        <w:t xml:space="preserve">set </w:t>
      </w:r>
      <w:proofErr w:type="spellStart"/>
      <w:r w:rsidRPr="00325D1F">
        <w:t>reducedCCsDL</w:t>
      </w:r>
      <w:proofErr w:type="spellEnd"/>
      <w:r w:rsidRPr="00325D1F">
        <w:t xml:space="preserve"> to the number of maximum </w:t>
      </w:r>
      <w:proofErr w:type="spellStart"/>
      <w:r w:rsidRPr="00325D1F">
        <w:t>SCells</w:t>
      </w:r>
      <w:proofErr w:type="spellEnd"/>
      <w:r w:rsidRPr="00325D1F">
        <w:t xml:space="preserve"> the UE prefers to be temporarily configured in downlink;</w:t>
      </w:r>
    </w:p>
    <w:p w:rsidR="00BB2040" w:rsidRPr="00325D1F" w:rsidRDefault="00BB2040" w:rsidP="00BB2040">
      <w:pPr>
        <w:pStyle w:val="B4"/>
      </w:pPr>
      <w:r w:rsidRPr="00325D1F">
        <w:t>4&gt;</w:t>
      </w:r>
      <w:r w:rsidRPr="00325D1F">
        <w:tab/>
        <w:t xml:space="preserve">set </w:t>
      </w:r>
      <w:proofErr w:type="spellStart"/>
      <w:r w:rsidRPr="00325D1F">
        <w:t>reducedCCsUL</w:t>
      </w:r>
      <w:proofErr w:type="spellEnd"/>
      <w:r w:rsidRPr="00325D1F">
        <w:t xml:space="preserve"> to the number of maximum </w:t>
      </w:r>
      <w:proofErr w:type="spellStart"/>
      <w:r w:rsidRPr="00325D1F">
        <w:t>SCells</w:t>
      </w:r>
      <w:proofErr w:type="spellEnd"/>
      <w:r w:rsidRPr="00325D1F">
        <w:t xml:space="preserve"> the UE prefers to be temporarily configured in uplink;</w:t>
      </w:r>
    </w:p>
    <w:p w:rsidR="00BB2040" w:rsidRPr="00325D1F" w:rsidRDefault="00BB2040" w:rsidP="00BB2040">
      <w:pPr>
        <w:pStyle w:val="B3"/>
      </w:pPr>
      <w:r w:rsidRPr="00325D1F">
        <w:t>3&gt;</w:t>
      </w:r>
      <w:r w:rsidRPr="00325D1F">
        <w:tab/>
        <w:t>if the UE prefers to temporarily reduce maximum aggregated bandwidth of FR1:</w:t>
      </w:r>
    </w:p>
    <w:p w:rsidR="00BB2040" w:rsidRPr="00325D1F" w:rsidRDefault="00BB2040" w:rsidP="00BB2040">
      <w:pPr>
        <w:pStyle w:val="B4"/>
      </w:pPr>
      <w:r w:rsidRPr="00325D1F">
        <w:t>4&gt;</w:t>
      </w:r>
      <w:r w:rsidRPr="00325D1F">
        <w:tab/>
        <w:t xml:space="preserve">include reducedMaxBW-FR1 in the </w:t>
      </w:r>
      <w:proofErr w:type="spellStart"/>
      <w:r w:rsidRPr="00325D1F">
        <w:t>OverheatingAssistance</w:t>
      </w:r>
      <w:proofErr w:type="spellEnd"/>
      <w:r w:rsidRPr="00325D1F">
        <w:t xml:space="preserve"> IE;</w:t>
      </w:r>
    </w:p>
    <w:p w:rsidR="00BB2040" w:rsidRPr="00325D1F" w:rsidRDefault="00BB2040" w:rsidP="00BB2040">
      <w:pPr>
        <w:pStyle w:val="B4"/>
      </w:pPr>
      <w:r w:rsidRPr="00325D1F">
        <w:t>4&gt;</w:t>
      </w:r>
      <w:r w:rsidRPr="00325D1F">
        <w:tab/>
        <w:t>set reducedBW-FR1-DL to the maximum aggregated bandwidth the UE prefers to be temporarily configured across all downlink carriers of FR1;</w:t>
      </w:r>
    </w:p>
    <w:p w:rsidR="00BB2040" w:rsidRPr="00325D1F" w:rsidRDefault="00BB2040" w:rsidP="00BB2040">
      <w:pPr>
        <w:pStyle w:val="B4"/>
      </w:pPr>
      <w:r w:rsidRPr="00325D1F">
        <w:t>4&gt;</w:t>
      </w:r>
      <w:r w:rsidRPr="00325D1F">
        <w:tab/>
        <w:t>set reducedBW-FR1-UL to the maximum aggregated bandwidth the UE prefers to be temporarily configured across all uplink carriers of FR1;</w:t>
      </w:r>
    </w:p>
    <w:p w:rsidR="00BB2040" w:rsidRPr="00325D1F" w:rsidRDefault="00BB2040" w:rsidP="00BB2040">
      <w:pPr>
        <w:pStyle w:val="B3"/>
      </w:pPr>
      <w:r w:rsidRPr="00325D1F">
        <w:t>3&gt;</w:t>
      </w:r>
      <w:r w:rsidRPr="00325D1F">
        <w:tab/>
        <w:t>if the UE prefers to temporarily reduce maximum aggregated bandwidth of FR2:</w:t>
      </w:r>
    </w:p>
    <w:p w:rsidR="00BB2040" w:rsidRPr="00325D1F" w:rsidRDefault="00BB2040" w:rsidP="00BB2040">
      <w:pPr>
        <w:pStyle w:val="B4"/>
      </w:pPr>
      <w:r w:rsidRPr="00325D1F">
        <w:t>4&gt;</w:t>
      </w:r>
      <w:r w:rsidRPr="00325D1F">
        <w:tab/>
        <w:t xml:space="preserve">include reducedMaxBW-FR2 in the </w:t>
      </w:r>
      <w:proofErr w:type="spellStart"/>
      <w:r w:rsidRPr="00325D1F">
        <w:t>OverheatingAssistance</w:t>
      </w:r>
      <w:proofErr w:type="spellEnd"/>
      <w:r w:rsidRPr="00325D1F">
        <w:t xml:space="preserve"> IE;</w:t>
      </w:r>
    </w:p>
    <w:p w:rsidR="00BB2040" w:rsidRPr="00325D1F" w:rsidRDefault="00BB2040" w:rsidP="00BB2040">
      <w:pPr>
        <w:pStyle w:val="B4"/>
      </w:pPr>
      <w:r w:rsidRPr="00325D1F">
        <w:t>4&gt;</w:t>
      </w:r>
      <w:r w:rsidRPr="00325D1F">
        <w:tab/>
        <w:t>set reducedBW-FR2-DL to the maximum aggregated bandwidth the UE prefers to be temporarily configured across all downlink carriers of FR2;</w:t>
      </w:r>
    </w:p>
    <w:p w:rsidR="00BB2040" w:rsidRPr="00325D1F" w:rsidRDefault="00BB2040" w:rsidP="00BB2040">
      <w:pPr>
        <w:pStyle w:val="B4"/>
      </w:pPr>
      <w:r w:rsidRPr="00325D1F">
        <w:t>4&gt;</w:t>
      </w:r>
      <w:r w:rsidRPr="00325D1F">
        <w:tab/>
        <w:t>set reducedBW-FR2-UL to the maximum aggregated bandwidth the UE prefers to be temporarily configured across all uplink carriers of FR2;</w:t>
      </w:r>
    </w:p>
    <w:p w:rsidR="00BB2040" w:rsidRPr="00325D1F" w:rsidRDefault="00BB2040" w:rsidP="00BB2040">
      <w:pPr>
        <w:pStyle w:val="B3"/>
      </w:pPr>
      <w:r w:rsidRPr="00325D1F">
        <w:t>3&gt;</w:t>
      </w:r>
      <w:r w:rsidRPr="00325D1F">
        <w:tab/>
        <w:t>if the UE prefers to temporarily reduce the number of maximum MIMO layers of each serving cell operating on FR1:</w:t>
      </w:r>
    </w:p>
    <w:p w:rsidR="00BB2040" w:rsidRPr="00325D1F" w:rsidRDefault="00BB2040" w:rsidP="00BB2040">
      <w:pPr>
        <w:pStyle w:val="B4"/>
      </w:pPr>
      <w:r w:rsidRPr="00325D1F">
        <w:t>4&gt;</w:t>
      </w:r>
      <w:r w:rsidRPr="00325D1F">
        <w:tab/>
        <w:t xml:space="preserve">include reducedMaxMIMO-LayersFR1 in the </w:t>
      </w:r>
      <w:proofErr w:type="spellStart"/>
      <w:r w:rsidRPr="00325D1F">
        <w:t>OverheatingAssistance</w:t>
      </w:r>
      <w:proofErr w:type="spellEnd"/>
      <w:r w:rsidRPr="00325D1F">
        <w:t xml:space="preserve"> IE;</w:t>
      </w:r>
    </w:p>
    <w:p w:rsidR="00BB2040" w:rsidRPr="00325D1F" w:rsidRDefault="00BB2040" w:rsidP="00BB2040">
      <w:pPr>
        <w:pStyle w:val="B4"/>
      </w:pPr>
      <w:r w:rsidRPr="00325D1F">
        <w:t>4&gt;</w:t>
      </w:r>
      <w:r w:rsidRPr="00325D1F">
        <w:tab/>
        <w:t>set reducedMIMO-LayersFR1-DL to the number of maximum MIMO layers of each serving cell operating on FR1 the UE prefers to be temporarily configured in downlink;</w:t>
      </w:r>
    </w:p>
    <w:p w:rsidR="00BB2040" w:rsidRPr="00325D1F" w:rsidRDefault="00BB2040" w:rsidP="00BB2040">
      <w:pPr>
        <w:pStyle w:val="B4"/>
      </w:pPr>
      <w:r w:rsidRPr="00325D1F">
        <w:t>4&gt;</w:t>
      </w:r>
      <w:r w:rsidRPr="00325D1F">
        <w:tab/>
        <w:t>set reducedMIMO-LayersFR1-UL to the number of maximum MIMO layers of each serving cell operating on FR1 the UE prefers to be temporarily configured in uplink;</w:t>
      </w:r>
    </w:p>
    <w:p w:rsidR="00BB2040" w:rsidRPr="00325D1F" w:rsidRDefault="00BB2040" w:rsidP="00BB2040">
      <w:pPr>
        <w:pStyle w:val="B3"/>
      </w:pPr>
      <w:r w:rsidRPr="00325D1F">
        <w:t>3&gt;</w:t>
      </w:r>
      <w:r w:rsidRPr="00325D1F">
        <w:tab/>
        <w:t>if the UE prefers to temporarily reduce the number of maximum MIMO layers of each serving cell operating on FR2:</w:t>
      </w:r>
    </w:p>
    <w:p w:rsidR="00BB2040" w:rsidRPr="00325D1F" w:rsidRDefault="00BB2040" w:rsidP="00BB2040">
      <w:pPr>
        <w:pStyle w:val="B4"/>
      </w:pPr>
      <w:r w:rsidRPr="00325D1F">
        <w:t>4&gt;</w:t>
      </w:r>
      <w:r w:rsidRPr="00325D1F">
        <w:tab/>
        <w:t xml:space="preserve">include reducedMaxMIMO-LayersFR2 in the </w:t>
      </w:r>
      <w:proofErr w:type="spellStart"/>
      <w:r w:rsidRPr="00325D1F">
        <w:t>OverheatingAssistance</w:t>
      </w:r>
      <w:proofErr w:type="spellEnd"/>
      <w:r w:rsidRPr="00325D1F">
        <w:t xml:space="preserve"> IE;</w:t>
      </w:r>
    </w:p>
    <w:p w:rsidR="00BB2040" w:rsidRPr="00325D1F" w:rsidRDefault="00BB2040" w:rsidP="00BB2040">
      <w:pPr>
        <w:pStyle w:val="B4"/>
      </w:pPr>
      <w:r w:rsidRPr="00325D1F">
        <w:t>4&gt;</w:t>
      </w:r>
      <w:r w:rsidRPr="00325D1F">
        <w:tab/>
        <w:t>set reducedMIMO-LayersFR2-DL to the number of maximum MIMO layers of each serving cell operating on FR2 the UE prefers to be temporarily configured in downlink;</w:t>
      </w:r>
    </w:p>
    <w:p w:rsidR="00BB2040" w:rsidRPr="00325D1F" w:rsidRDefault="00BB2040" w:rsidP="00BB2040">
      <w:pPr>
        <w:pStyle w:val="B4"/>
      </w:pPr>
      <w:r w:rsidRPr="00325D1F">
        <w:t>4&gt;</w:t>
      </w:r>
      <w:r w:rsidRPr="00325D1F">
        <w:tab/>
        <w:t>set reducedMIMO-LayersFR2-UL to the number of maximum MIMO layers of each serving cell operating on FR2 the UE prefers to be temporarily configured in uplink;</w:t>
      </w:r>
    </w:p>
    <w:p w:rsidR="00BB2040" w:rsidRPr="00325D1F" w:rsidRDefault="00BB2040" w:rsidP="00BB2040">
      <w:pPr>
        <w:pStyle w:val="B2"/>
      </w:pPr>
      <w:r w:rsidRPr="00325D1F">
        <w:lastRenderedPageBreak/>
        <w:t>2&gt;</w:t>
      </w:r>
      <w:r w:rsidRPr="00325D1F">
        <w:tab/>
        <w:t>else (if the UE no longer experiences an overheating condition):</w:t>
      </w:r>
    </w:p>
    <w:p w:rsidR="00BB2040" w:rsidRDefault="00BB2040" w:rsidP="00BB2040">
      <w:pPr>
        <w:pStyle w:val="B3"/>
      </w:pPr>
      <w:r w:rsidRPr="00325D1F">
        <w:t>3&gt;</w:t>
      </w:r>
      <w:r w:rsidRPr="00325D1F">
        <w:tab/>
        <w:t xml:space="preserve">do not include </w:t>
      </w:r>
      <w:proofErr w:type="spellStart"/>
      <w:r w:rsidRPr="00325D1F">
        <w:t>reducedMaxCCs</w:t>
      </w:r>
      <w:proofErr w:type="spellEnd"/>
      <w:r w:rsidRPr="00325D1F">
        <w:t xml:space="preserve">, reducedMaxBW-FR1, reducedMaxBW-FR2, reducedMaxMIMO-LayersFR1 and reducedMaxMIMO-LayersFR2 in </w:t>
      </w:r>
      <w:proofErr w:type="spellStart"/>
      <w:r w:rsidRPr="00325D1F">
        <w:t>OverheatingAssistance</w:t>
      </w:r>
      <w:proofErr w:type="spellEnd"/>
      <w:r w:rsidRPr="00325D1F">
        <w:t xml:space="preserve"> IE;</w:t>
      </w:r>
    </w:p>
    <w:p w:rsidR="000F1B48" w:rsidRPr="00F537EB" w:rsidRDefault="000F1B48" w:rsidP="000F1B48">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宋体"/>
          <w:lang w:eastAsia="zh-CN"/>
        </w:rPr>
        <w:t xml:space="preserve">included in </w:t>
      </w:r>
      <w:proofErr w:type="spellStart"/>
      <w:r w:rsidRPr="00F537EB">
        <w:rPr>
          <w:rFonts w:eastAsia="宋体"/>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rsidR="000F1B48" w:rsidRPr="00F537EB" w:rsidRDefault="000F1B48" w:rsidP="000F1B48">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rsidR="000F1B48" w:rsidRPr="00F537EB" w:rsidRDefault="000F1B48" w:rsidP="000F1B48">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rsidR="000F1B48" w:rsidRPr="00F537EB" w:rsidRDefault="000F1B48" w:rsidP="000F1B48">
      <w:pPr>
        <w:pStyle w:val="B3"/>
      </w:pPr>
      <w:r w:rsidRPr="00F537EB">
        <w:rPr>
          <w:lang w:eastAsia="ko-KR"/>
        </w:rPr>
        <w:t>3</w:t>
      </w:r>
      <w:r w:rsidRPr="00F537EB">
        <w:t>&gt;</w:t>
      </w:r>
      <w:r w:rsidRPr="00F537EB">
        <w:rPr>
          <w:lang w:eastAsia="ko-KR"/>
        </w:rPr>
        <w:tab/>
      </w:r>
      <w:r w:rsidRPr="00F537EB">
        <w:t>else:</w:t>
      </w:r>
    </w:p>
    <w:p w:rsidR="000F1B48" w:rsidRPr="00F537EB" w:rsidRDefault="000F1B48" w:rsidP="000F1B48">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rsidR="000F1B48" w:rsidRPr="00F537EB" w:rsidRDefault="000F1B48" w:rsidP="000F1B48">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rsidR="000F1B48" w:rsidRPr="00F537EB" w:rsidRDefault="000F1B48" w:rsidP="000F1B48">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2"/>
      </w:pPr>
      <w:r w:rsidRPr="00F537EB">
        <w:t>2&gt;</w:t>
      </w:r>
      <w:r w:rsidRPr="00F537EB">
        <w:tab/>
        <w:t>if the UE prefers to reduce the maximum aggregated bandwidth of FR1:</w:t>
      </w:r>
    </w:p>
    <w:p w:rsidR="000F1B48" w:rsidRPr="00F537EB" w:rsidRDefault="000F1B48" w:rsidP="000F1B48">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rsidR="000F1B48" w:rsidRPr="00F537EB" w:rsidRDefault="000F1B48" w:rsidP="000F1B48">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rsidR="000F1B48" w:rsidRPr="00F537EB" w:rsidRDefault="000F1B48" w:rsidP="000F1B48">
      <w:pPr>
        <w:pStyle w:val="B3"/>
      </w:pPr>
      <w:r w:rsidRPr="00F537EB">
        <w:lastRenderedPageBreak/>
        <w:t>3&gt;</w:t>
      </w:r>
      <w:r w:rsidRPr="00F537EB">
        <w:tab/>
        <w:t xml:space="preserve">set </w:t>
      </w:r>
      <w:r w:rsidRPr="00F537EB">
        <w:rPr>
          <w:i/>
        </w:rPr>
        <w:t>reducedBW-FR1-UL</w:t>
      </w:r>
      <w:r w:rsidRPr="00F537EB">
        <w:t xml:space="preserve"> to the maximum aggregated bandwidth the UE desires to have configured across all uplink carriers of FR1;</w:t>
      </w:r>
    </w:p>
    <w:p w:rsidR="000F1B48" w:rsidRPr="00F537EB" w:rsidRDefault="000F1B48" w:rsidP="000F1B48">
      <w:pPr>
        <w:pStyle w:val="B2"/>
      </w:pPr>
      <w:r w:rsidRPr="00F537EB">
        <w:t>2&gt;</w:t>
      </w:r>
      <w:r w:rsidRPr="00F537EB">
        <w:tab/>
        <w:t>if the UE prefers to reduce the maximum aggregated bandwidth of FR2:</w:t>
      </w:r>
    </w:p>
    <w:p w:rsidR="000F1B48" w:rsidRPr="00F537EB" w:rsidRDefault="000F1B48" w:rsidP="000F1B48">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rsidR="000F1B48" w:rsidRPr="00F537EB" w:rsidRDefault="000F1B48" w:rsidP="000F1B48">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rsidR="000F1B48" w:rsidRPr="00F537EB" w:rsidRDefault="000F1B48" w:rsidP="000F1B48">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2"/>
      </w:pPr>
      <w:r w:rsidRPr="00F537EB">
        <w:t>2&gt;</w:t>
      </w:r>
      <w:r w:rsidRPr="00F537EB">
        <w:tab/>
        <w:t xml:space="preserve">set </w:t>
      </w:r>
      <w:proofErr w:type="spellStart"/>
      <w:r w:rsidRPr="00F537EB">
        <w:rPr>
          <w:i/>
        </w:rPr>
        <w:t>reducedCCsDL</w:t>
      </w:r>
      <w:proofErr w:type="spellEnd"/>
      <w:r w:rsidRPr="00F537EB">
        <w:t xml:space="preserve"> to the number of maximum </w:t>
      </w:r>
      <w:proofErr w:type="spellStart"/>
      <w:r w:rsidRPr="00F537EB">
        <w:t>SCells</w:t>
      </w:r>
      <w:proofErr w:type="spellEnd"/>
      <w:r w:rsidRPr="00F537EB">
        <w:t xml:space="preserve"> the UE desires to have configured in downlink;</w:t>
      </w:r>
    </w:p>
    <w:p w:rsidR="000F1B48" w:rsidRPr="00F537EB" w:rsidRDefault="000F1B48" w:rsidP="000F1B48">
      <w:pPr>
        <w:pStyle w:val="B2"/>
      </w:pPr>
      <w:r w:rsidRPr="00F537EB">
        <w:t>2&gt;</w:t>
      </w:r>
      <w:r w:rsidRPr="00F537EB">
        <w:tab/>
        <w:t xml:space="preserve">set </w:t>
      </w:r>
      <w:proofErr w:type="spellStart"/>
      <w:r w:rsidRPr="00F537EB">
        <w:rPr>
          <w:i/>
        </w:rPr>
        <w:t>reducedCCsUL</w:t>
      </w:r>
      <w:proofErr w:type="spellEnd"/>
      <w:r w:rsidRPr="00F537EB">
        <w:t xml:space="preserve"> to the number of maximum </w:t>
      </w:r>
      <w:proofErr w:type="spellStart"/>
      <w:r w:rsidRPr="00F537EB">
        <w:t>SCells</w:t>
      </w:r>
      <w:proofErr w:type="spellEnd"/>
      <w:r w:rsidRPr="00F537EB">
        <w:t xml:space="preserve"> the UE desires to have configured in uplink;</w:t>
      </w:r>
    </w:p>
    <w:p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2"/>
      </w:pPr>
      <w:r w:rsidRPr="00F537EB">
        <w:t>2&gt;</w:t>
      </w:r>
      <w:r w:rsidRPr="00F537EB">
        <w:tab/>
        <w:t>if the UE prefers to reduce the number of maximum MIMO layers of each serving cell operating on FR1:</w:t>
      </w:r>
    </w:p>
    <w:p w:rsidR="000F1B48" w:rsidRPr="00F537EB" w:rsidRDefault="000F1B48" w:rsidP="000F1B48">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rsidR="000F1B48" w:rsidRPr="00F537EB" w:rsidRDefault="000F1B48" w:rsidP="000F1B48">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rsidR="000F1B48" w:rsidRPr="00F537EB" w:rsidRDefault="000F1B48" w:rsidP="000F1B48">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rsidR="000F1B48" w:rsidRPr="00F537EB" w:rsidRDefault="000F1B48" w:rsidP="000F1B48">
      <w:pPr>
        <w:pStyle w:val="B2"/>
      </w:pPr>
      <w:r w:rsidRPr="00F537EB">
        <w:t>2&gt;</w:t>
      </w:r>
      <w:r w:rsidRPr="00F537EB">
        <w:tab/>
        <w:t>if the UE prefers to reduce the number of maximum MIMO layers of each serving cell operating on FR2:</w:t>
      </w:r>
    </w:p>
    <w:p w:rsidR="000F1B48" w:rsidRPr="00F537EB" w:rsidRDefault="000F1B48" w:rsidP="000F1B48">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rsidR="000F1B48" w:rsidRPr="00F537EB" w:rsidRDefault="000F1B48" w:rsidP="000F1B48">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rsidR="000F1B48" w:rsidRPr="00F537EB" w:rsidRDefault="000F1B48" w:rsidP="000F1B48">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rsidR="000F1B48" w:rsidRPr="00F537EB" w:rsidRDefault="000F1B48" w:rsidP="000F1B48">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rsidR="000F1B48" w:rsidRPr="00F537EB" w:rsidRDefault="000F1B48" w:rsidP="000F1B48">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rsidR="000F1B48" w:rsidRPr="00F537EB" w:rsidRDefault="000F1B48" w:rsidP="000F1B48">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rsidR="000F1B48" w:rsidRPr="00F537EB" w:rsidRDefault="000F1B48" w:rsidP="000F1B48">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rsidR="000F1B48" w:rsidRPr="00F537EB" w:rsidRDefault="000F1B48" w:rsidP="000F1B48">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rsidR="000F1B48" w:rsidRPr="00F537EB" w:rsidRDefault="000F1B48" w:rsidP="000F1B48">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rsidR="000F1B48" w:rsidRPr="00F537EB" w:rsidRDefault="000F1B48" w:rsidP="000F1B48">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rsidR="000F1B48" w:rsidRPr="00F537EB" w:rsidRDefault="000F1B48" w:rsidP="000F1B48">
      <w:pPr>
        <w:pStyle w:val="B2"/>
        <w:rPr>
          <w:lang w:eastAsia="ko-KR"/>
        </w:rPr>
      </w:pPr>
      <w:r w:rsidRPr="00F537EB">
        <w:lastRenderedPageBreak/>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rsidR="000F1B48" w:rsidRPr="00F537EB" w:rsidRDefault="000F1B48" w:rsidP="000F1B48">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rsidR="000F1B48" w:rsidRPr="00F537EB" w:rsidRDefault="000F1B48" w:rsidP="000F1B48">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rsidR="000F1B48" w:rsidRPr="00F537EB" w:rsidRDefault="000F1B48" w:rsidP="000F1B48">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rsidR="000F1B48" w:rsidRPr="00F537EB" w:rsidRDefault="000F1B48" w:rsidP="000F1B48">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rsidR="000F1B48" w:rsidRPr="00F537EB" w:rsidRDefault="000F1B48" w:rsidP="000F1B48">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rsidR="000F1B48" w:rsidRPr="000F1B48" w:rsidRDefault="000F1B48" w:rsidP="000F1B48">
      <w:r w:rsidRPr="00F537EB">
        <w:t xml:space="preserve">The UE shall submit the </w:t>
      </w:r>
      <w:proofErr w:type="spellStart"/>
      <w:r w:rsidRPr="00F537EB">
        <w:rPr>
          <w:i/>
        </w:rPr>
        <w:t>UEAssistanceInformation</w:t>
      </w:r>
      <w:proofErr w:type="spellEnd"/>
      <w:r w:rsidRPr="00F537EB">
        <w:t xml:space="preserve"> message to lower layers for transmission.</w:t>
      </w:r>
    </w:p>
    <w:p w:rsidR="001E41F3" w:rsidRPr="00BB2040" w:rsidRDefault="001E41F3">
      <w:pPr>
        <w:rPr>
          <w:noProof/>
          <w:lang w:eastAsia="zh-CN"/>
        </w:rPr>
      </w:pPr>
    </w:p>
    <w:p w:rsidR="00BB2040" w:rsidRPr="00BB2040" w:rsidRDefault="00BB2040">
      <w:pPr>
        <w:rPr>
          <w:noProof/>
          <w:lang w:eastAsia="zh-CN"/>
        </w:rPr>
        <w:sectPr w:rsidR="00BB2040" w:rsidRPr="00BB2040">
          <w:headerReference w:type="even" r:id="rId12"/>
          <w:footnotePr>
            <w:numRestart w:val="eachSect"/>
          </w:footnotePr>
          <w:pgSz w:w="11907" w:h="16840" w:code="9"/>
          <w:pgMar w:top="1418" w:right="1134" w:bottom="1134" w:left="1134" w:header="680" w:footer="567" w:gutter="0"/>
          <w:cols w:space="720"/>
        </w:sectPr>
      </w:pPr>
    </w:p>
    <w:p w:rsidR="00474FA4" w:rsidRPr="00431CDB" w:rsidRDefault="00474FA4" w:rsidP="00474FA4">
      <w:pPr>
        <w:jc w:val="center"/>
        <w:rPr>
          <w:noProof/>
          <w:sz w:val="24"/>
        </w:rPr>
      </w:pPr>
      <w:r w:rsidRPr="00431CDB">
        <w:rPr>
          <w:noProof/>
          <w:sz w:val="24"/>
          <w:highlight w:val="yellow"/>
        </w:rPr>
        <w:lastRenderedPageBreak/>
        <w:t>---------------------------------------------START OF CHANGE---------------------------------------------</w:t>
      </w:r>
    </w:p>
    <w:p w:rsidR="00474FA4" w:rsidRPr="00325D1F" w:rsidRDefault="00474FA4" w:rsidP="00474FA4">
      <w:pPr>
        <w:pStyle w:val="3"/>
      </w:pPr>
      <w:bookmarkStart w:id="6" w:name="_Toc20425880"/>
      <w:bookmarkStart w:id="7" w:name="_Toc29321276"/>
      <w:r w:rsidRPr="00325D1F">
        <w:t>6.2.2</w:t>
      </w:r>
      <w:r w:rsidRPr="00325D1F">
        <w:tab/>
        <w:t>Message definitions</w:t>
      </w:r>
      <w:bookmarkEnd w:id="6"/>
      <w:bookmarkEnd w:id="7"/>
    </w:p>
    <w:p w:rsidR="00474FA4" w:rsidRPr="0074473D" w:rsidRDefault="00474FA4" w:rsidP="00474FA4">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rsidR="00077254" w:rsidRPr="00077254" w:rsidRDefault="00077254" w:rsidP="0007725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8" w:name="_Toc20425912"/>
      <w:bookmarkStart w:id="9" w:name="_Toc29321308"/>
      <w:r w:rsidRPr="00077254">
        <w:rPr>
          <w:rFonts w:ascii="Arial" w:eastAsia="Times New Roman" w:hAnsi="Arial"/>
          <w:sz w:val="24"/>
          <w:lang w:eastAsia="x-none"/>
        </w:rPr>
        <w:t>–</w:t>
      </w:r>
      <w:r w:rsidRPr="00077254">
        <w:rPr>
          <w:rFonts w:ascii="Arial" w:eastAsia="Times New Roman" w:hAnsi="Arial"/>
          <w:sz w:val="24"/>
          <w:lang w:eastAsia="x-none"/>
        </w:rPr>
        <w:tab/>
      </w:r>
      <w:r w:rsidRPr="00077254">
        <w:rPr>
          <w:rFonts w:ascii="Arial" w:eastAsia="Times New Roman" w:hAnsi="Arial"/>
          <w:i/>
          <w:noProof/>
          <w:sz w:val="24"/>
          <w:lang w:eastAsia="x-none"/>
        </w:rPr>
        <w:t>UEAssistanceInformation</w:t>
      </w:r>
      <w:bookmarkEnd w:id="8"/>
      <w:bookmarkEnd w:id="9"/>
    </w:p>
    <w:p w:rsidR="00077254" w:rsidRPr="00077254" w:rsidRDefault="00077254" w:rsidP="00077254">
      <w:pPr>
        <w:overflowPunct w:val="0"/>
        <w:autoSpaceDE w:val="0"/>
        <w:autoSpaceDN w:val="0"/>
        <w:adjustRightInd w:val="0"/>
        <w:textAlignment w:val="baseline"/>
        <w:rPr>
          <w:rFonts w:eastAsia="Times New Roman"/>
          <w:lang w:eastAsia="ja-JP"/>
        </w:rPr>
      </w:pPr>
      <w:r w:rsidRPr="00077254">
        <w:rPr>
          <w:rFonts w:eastAsia="Times New Roman"/>
          <w:lang w:eastAsia="ja-JP"/>
        </w:rPr>
        <w:t xml:space="preserve">The </w:t>
      </w:r>
      <w:r w:rsidRPr="00077254">
        <w:rPr>
          <w:rFonts w:eastAsia="Times New Roman"/>
          <w:i/>
          <w:noProof/>
          <w:lang w:eastAsia="ja-JP"/>
        </w:rPr>
        <w:t xml:space="preserve">UEAssistanceInformation </w:t>
      </w:r>
      <w:r w:rsidRPr="00077254">
        <w:rPr>
          <w:rFonts w:eastAsia="Times New Roman"/>
          <w:lang w:eastAsia="ja-JP"/>
        </w:rPr>
        <w:t xml:space="preserve">message is used for the indication of UE assistance information to the </w:t>
      </w:r>
      <w:r w:rsidRPr="00077254">
        <w:rPr>
          <w:rFonts w:eastAsia="Times New Roman"/>
          <w:lang w:eastAsia="zh-CN"/>
        </w:rPr>
        <w:t>network</w:t>
      </w:r>
      <w:r w:rsidRPr="00077254">
        <w:rPr>
          <w:rFonts w:eastAsia="Times New Roman"/>
          <w:lang w:eastAsia="ja-JP"/>
        </w:rPr>
        <w:t>.</w:t>
      </w:r>
    </w:p>
    <w:p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Signalling radio bearer: SRB1</w:t>
      </w:r>
    </w:p>
    <w:p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RLC-SAP: AM</w:t>
      </w:r>
    </w:p>
    <w:p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Logical channel: DCCH</w:t>
      </w:r>
    </w:p>
    <w:p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Direction: UE to Network</w:t>
      </w:r>
    </w:p>
    <w:p w:rsidR="00077254" w:rsidRPr="00077254" w:rsidRDefault="00077254" w:rsidP="00077254">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077254">
        <w:rPr>
          <w:rFonts w:ascii="Arial" w:eastAsia="Times New Roman" w:hAnsi="Arial"/>
          <w:b/>
          <w:bCs/>
          <w:i/>
          <w:iCs/>
          <w:noProof/>
          <w:lang w:eastAsia="x-none"/>
        </w:rPr>
        <w:t>UEAssistanceInformation message</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ASN1START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TAG-UEASSISTANCEINFORMATION-START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ueAssistanceInformation             UEAssistanceInformation-IEs,</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criticalExtensionsFuture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delayBudgetReport                   DelayBudgetReport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lateNonCriticalExtension            </w:t>
      </w:r>
      <w:r w:rsidRPr="00077254">
        <w:rPr>
          <w:rFonts w:ascii="Courier New" w:eastAsia="Times New Roman" w:hAnsi="Courier New"/>
          <w:noProof/>
          <w:color w:val="993366"/>
          <w:sz w:val="16"/>
          <w:lang w:eastAsia="en-GB"/>
        </w:rPr>
        <w:t>OCTET</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STRING</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UEAssistanceInformation-v1540-IEs   </w:t>
      </w:r>
      <w:r w:rsidRPr="00077254">
        <w:rPr>
          <w:rFonts w:ascii="Courier New" w:eastAsia="Times New Roman" w:hAnsi="Courier New"/>
          <w:noProof/>
          <w:color w:val="993366"/>
          <w:sz w:val="16"/>
          <w:lang w:eastAsia="en-GB"/>
        </w:rPr>
        <w:t>OPTIONAL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DelayBudgetReport::=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type1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msMinus1280, msMinus640, msMinus320, msMinus160,msMinus80, msMinus60, msMinus40,</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msMinus20, ms0, ms20,ms40, ms60, ms80, ms160, ms320, ms640, ms1280},</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UEAssistanceInformation-v1540-IEs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overheatingAssistance               OverheatingAssistance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OverheatingAssistance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lastRenderedPageBreak/>
        <w:t xml:space="preserve">    reducedMaxCCs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reducedCCsDL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reducedCCsUL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reducedBW-FR1-DL                    ReducedAggregatedBandwidth,</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reducedBW-FR1-UL                    ReducedAggregatedBandwidth</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reducedBW-FR2-DL                    ReducedAggregatedBandwidth,</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reducedBW-FR2-UL                    ReducedAggregatedBandwidth</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reducedMIMO-LayersFR1-DL            MIMO-LayersDL,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reducedMIMO-LayersFR1-UL            MIMO-LayersUL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reducedMIMO-LayersFR2-DL            MIMO-LayersDL,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reducedMIMO-LayersFR2-UL            MIMO-LayersUL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ReducedAggregatedBandwidth ::=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{mhz0, mhz10, mhz20, mhz30, mhz40, mhz50, mhz60, mhz80, mhz100, mhz200, mhz300, mhz400}</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UEAssistanceInformation-v16xy-IEs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idc-Assistance-r16                  IDC-Assistance-r16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drx-Preference-r16                  DRX-Preference-r16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maxBW-Preference-r16                MaxBW-Preference-r16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maxCC-Preference-r16                MaxCC-Preference-r16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maxMIMO-LayerPreference-r16         MaxMIMO-LayerPreference-r16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minSchedulingOffsetPreference-r16   MinSchedulingOffsetPreference-r16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releasePreference-r16               ReleasePreference-r16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sl-UE-AssistanceInformationNR-r16   SL-UE-AssistanceInformationNR-r16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nonCriticalExtension                SEQUENCE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IDC-Assistance-r16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affectedCarrierFreqList-r16     AffectedCarrierFreqList-r16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affectedCarrierFreqCombList-r16 AffectedCarrierFreqCombList-r16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AffectedCarrierFreqList-r16 ::= SEQUENCE (SIZE (1.. maxFreqIDC-r16)) OF AffectedCarrierFreq-r16</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carrierFreq-r16                 ARFCN-ValueNR,</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interferenceDirection-r16       ENUMERATED {nr, other, both, spare}</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AffectedCarrierFreqCombList-r16 ::= SEQUENCE (SIZE (1..maxCombIDC-r16)) OF AffectedCarrierFreqComb-r16</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affectedCarrierFreqComb-r16     SEQUENCE (SIZE (2..maxNrofServingCells)) OF  ARFCN-ValueNR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victimSystemType-r16            VictimSystemType-r16</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VictimSystemType-r16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gps-r16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glonass-r16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bds-r16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galileo-r16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navIC-r16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wlan-r16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bluetooth-r16               ENUMERATED {true}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DRX-Preference-r16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preferredDRX-InactivityTimer-r16    ENUMERATED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ms0, ms1, ms2, ms3, ms4, ms5, ms6, ms8, ms10, ms20, ms30, ms40, ms50, ms60, ms80,</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ms100, ms200, ms300, ms500, ms750, ms1280, ms1920, ms2560, spare9, spare8,</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spare7, spare6, spare5, spare4, spare3, spare2, spare1}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preferredDRX-LongCycle-r16          ENUMERATED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 ms20, ms32, ms40, ms60, ms64, ms70, ms80, ms128, ms160, ms256, ms320, ms512,</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ms640, ms1024, ms1280, ms2048, ms2560, ms5120, ms10240, spare12, spare11, spare10,</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spare9, spare8, spare7, spare6, spare5, spare4, spare3, spare2, spare1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preferredDRX-ShortCycle-r16         ENUMERATED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 ms3, ms4, ms5, ms6, ms7, ms8, ms10, ms14, ms16, ms20, ms30, ms32,</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ms35, ms40, ms64, ms80, ms128, ms160, ms256, ms320, ms512, ms640, spare9,</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spare8, spare7, spare6, spare5, spare4, spare3, spare2, spare1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preferredDRX-ShortCycleTimer-r16    INTEGER (1..16)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MaxBW-Preference-r16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reducedMaxBW-FR1-r16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reducedBW-FR1-DL-r16                ReducedAggregatedBandwidth,</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reducedBW-FR1-UL-r16                ReducedAggregatedBandwidth</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reducedMaxBW-FR2-r16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reducedBW-FR2-DL-r16                ReducedAggregatedBandwidth,</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reducedBW-FR2-UL-r16                ReducedAggregatedBandwidth</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MaxCC-Preference-r16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reducedCCsDL-r16                    INTEGER (0..31),</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reducedCCsUL-r16                    INTEGER (0..31)</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MaxMIMO-LayerPreference-r16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reducedMaxMIMO-LayersFR1-r16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reducedMIMO-LayersFR1-DL-r16        INTEGER (1..8),</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reducedMIMO-LayersFR1-UL-r16        INTEGER (1..4)</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reducedMaxMIMO-LayersFR2-r16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reducedMIMO-LayersFR2-DL-r16        INTEGER (1..8),</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reducedMIMO-LayersFR2-UL-r16        INTEGER (1..4)</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 xml:space="preserv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MinSchedulingOffsetPreference-r16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preferredK0-SCS-15kHz-r16             ENUMERATED {sl1, sl2, sl4, sl6}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preferredK0-SCS-30kHz-r16             ENUMERATED {sl1, sl2, sl4, sl6}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preferredK0-SCS-60kHz-r16             ENUMERATED {sl2, sl4, sl8, sl12}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preferredK0-SCS-120kHz-r16            ENUMERATED {sl2, sl4, sl8, sl12}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preferredK2-SCS-15kHz-r16             ENUMERATED {sl1, sl2, sl4, sl6}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preferredK2-SCS-30kHz-r16             ENUMERATED {sl1, sl2, sl4, sl6}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preferredK2-SCS-60kHz-r16             ENUMERATED {sl2, sl4, sl8, sl12}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preferredK2-SCS-120kHz-r16            ENUMERATED {sl2, sl4, sl8, sl12}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ReleasePreference-r16 ::=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preferredRRC-State-r16              ENUMERATED {idle, inactive, connected}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SL-UE-AssistanceInformationNR-r16 ::= SEQUENCE (SIZE (1..maxNrofTrafficPattern-r16)) OF TrafficPatternInfo-r16</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TrafficPatternInfo-r16::=           SEQUENCE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trafficPeriodicity-r16              ENUMERATED {</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ms20,ms50, ms100, ms200, ms300, ms400, ms500, ms600, ms700, ms800, ms900, ms1000},</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timingOffset-r16                        INTEGER (0..10239)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messageSize-r16                         BIT STRING (SIZE (8))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sl-QoS-FlowIdentity-r16                 SL-QoS-FlowIdentity-r16                          OPTIONAL</w:t>
      </w:r>
    </w:p>
    <w:p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TAG-UEASSISTANCEINFORMATION-STOP</w:t>
      </w:r>
    </w:p>
    <w:p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ASN1STOP</w:t>
      </w:r>
    </w:p>
    <w:p w:rsidR="00077254" w:rsidRDefault="00077254" w:rsidP="00077254">
      <w:pPr>
        <w:overflowPunct w:val="0"/>
        <w:autoSpaceDE w:val="0"/>
        <w:autoSpaceDN w:val="0"/>
        <w:adjustRightInd w:val="0"/>
        <w:textAlignment w:val="baseline"/>
        <w:rPr>
          <w:rFonts w:eastAsia="MS Mincho"/>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55C10" w:rsidRPr="00F537EB" w:rsidTr="00824F5E">
        <w:trPr>
          <w:cantSplit/>
          <w:tblHeader/>
        </w:trPr>
        <w:tc>
          <w:tcPr>
            <w:tcW w:w="14175" w:type="dxa"/>
          </w:tcPr>
          <w:p w:rsidR="00B55C10" w:rsidRPr="00F537EB" w:rsidRDefault="00B55C10" w:rsidP="00824F5E">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lang w:eastAsia="zh-CN"/>
              </w:rPr>
            </w:pPr>
            <w:proofErr w:type="spellStart"/>
            <w:r w:rsidRPr="00F537EB">
              <w:rPr>
                <w:b/>
                <w:bCs/>
                <w:i/>
                <w:iCs/>
                <w:lang w:eastAsia="zh-CN"/>
              </w:rPr>
              <w:t>affectedCarrierFreqList</w:t>
            </w:r>
            <w:proofErr w:type="spellEnd"/>
          </w:p>
          <w:p w:rsidR="00B55C10" w:rsidRPr="00F537EB" w:rsidRDefault="00B55C10" w:rsidP="00824F5E">
            <w:pPr>
              <w:pStyle w:val="TAL"/>
              <w:rPr>
                <w:b/>
                <w:i/>
                <w:noProof/>
                <w:lang w:eastAsia="en-GB"/>
              </w:rPr>
            </w:pPr>
            <w:r w:rsidRPr="00F537EB">
              <w:rPr>
                <w:lang w:eastAsia="en-GB"/>
              </w:rPr>
              <w:t>Indicates a list of NR carrier frequencies that are affected by IDC problem.</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lang w:eastAsia="zh-CN"/>
              </w:rPr>
            </w:pPr>
            <w:proofErr w:type="spellStart"/>
            <w:r w:rsidRPr="00F537EB">
              <w:rPr>
                <w:b/>
                <w:bCs/>
                <w:i/>
                <w:iCs/>
                <w:lang w:eastAsia="zh-CN"/>
              </w:rPr>
              <w:t>affectedCarrierFreqCombList</w:t>
            </w:r>
            <w:proofErr w:type="spellEnd"/>
          </w:p>
          <w:p w:rsidR="00B55C10" w:rsidRPr="00F537EB" w:rsidRDefault="00B55C10" w:rsidP="00824F5E">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rsidR="00B55C10" w:rsidRPr="00F537EB" w:rsidRDefault="00B55C10" w:rsidP="00824F5E">
            <w:pPr>
              <w:pStyle w:val="TAL"/>
              <w:rPr>
                <w:b/>
                <w:i/>
                <w:noProof/>
                <w:lang w:eastAsia="en-GB"/>
              </w:rPr>
            </w:pPr>
            <w:r w:rsidRPr="00F537EB">
              <w:rPr>
                <w:lang w:eastAsia="en-GB"/>
              </w:rPr>
              <w:t>Indicates the UE-preferred adjustment to connected mode DRX.</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lang w:eastAsia="en-GB"/>
              </w:rPr>
            </w:pPr>
            <w:proofErr w:type="spellStart"/>
            <w:r w:rsidRPr="00F537EB">
              <w:rPr>
                <w:b/>
                <w:i/>
                <w:lang w:eastAsia="zh-CN"/>
              </w:rPr>
              <w:t>interferenceDirection</w:t>
            </w:r>
            <w:proofErr w:type="spellEnd"/>
          </w:p>
          <w:p w:rsidR="00B55C10" w:rsidRPr="00F537EB" w:rsidRDefault="00B55C10" w:rsidP="00824F5E">
            <w:pPr>
              <w:pStyle w:val="TAL"/>
              <w:rPr>
                <w:b/>
                <w:bCs/>
                <w:i/>
                <w:iCs/>
                <w:lang w:eastAsia="zh-CN"/>
              </w:rPr>
            </w:pPr>
            <w:r w:rsidRPr="00F537EB">
              <w:rPr>
                <w:lang w:eastAsia="zh-CN"/>
              </w:rPr>
              <w:t xml:space="preserve">Indicates the direction of IDC interference. Value </w:t>
            </w:r>
            <w:proofErr w:type="spellStart"/>
            <w:r w:rsidRPr="00F537EB">
              <w:rPr>
                <w:i/>
                <w:lang w:eastAsia="zh-CN"/>
              </w:rPr>
              <w:t>nr</w:t>
            </w:r>
            <w:proofErr w:type="spellEnd"/>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noProof/>
                <w:lang w:eastAsia="en-GB"/>
              </w:rPr>
            </w:pPr>
            <w:proofErr w:type="spellStart"/>
            <w:r w:rsidRPr="00F537EB">
              <w:rPr>
                <w:b/>
                <w:bCs/>
                <w:i/>
                <w:iCs/>
                <w:lang w:eastAsia="zh-CN"/>
              </w:rPr>
              <w:t>m</w:t>
            </w:r>
            <w:r w:rsidRPr="00F537EB">
              <w:rPr>
                <w:b/>
                <w:bCs/>
                <w:i/>
                <w:iCs/>
              </w:rPr>
              <w:t>essageSize</w:t>
            </w:r>
            <w:proofErr w:type="spellEnd"/>
          </w:p>
          <w:p w:rsidR="00B55C10" w:rsidRPr="00F537EB" w:rsidRDefault="00B55C10" w:rsidP="00824F5E">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rPr>
            </w:pPr>
            <w:proofErr w:type="spellStart"/>
            <w:r w:rsidRPr="00F537EB">
              <w:rPr>
                <w:b/>
                <w:i/>
              </w:rPr>
              <w:t>minSchedulingOffsetPreference</w:t>
            </w:r>
            <w:proofErr w:type="spellEnd"/>
          </w:p>
          <w:p w:rsidR="00B55C10" w:rsidRPr="00F537EB" w:rsidRDefault="00B55C10" w:rsidP="00824F5E">
            <w:pPr>
              <w:pStyle w:val="TAL"/>
              <w:rPr>
                <w:b/>
                <w:bCs/>
                <w:i/>
                <w:iCs/>
                <w:lang w:eastAsia="zh-CN"/>
              </w:rPr>
            </w:pPr>
            <w:r w:rsidRPr="00F537EB">
              <w:t xml:space="preserve">Indicates the UE's preferences on </w:t>
            </w:r>
            <w:proofErr w:type="spellStart"/>
            <w:r w:rsidRPr="00F537EB">
              <w:rPr>
                <w:i/>
              </w:rPr>
              <w:t>minimumSchedulingOffset</w:t>
            </w:r>
            <w:proofErr w:type="spellEnd"/>
            <w:r w:rsidRPr="00F537EB">
              <w:t xml:space="preserve"> of cross-slot scheduling for power saving.</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proofErr w:type="spellStart"/>
            <w:r w:rsidRPr="00F537EB">
              <w:rPr>
                <w:b/>
                <w:bCs/>
                <w:i/>
                <w:iCs/>
                <w:lang w:eastAsia="zh-CN"/>
              </w:rPr>
              <w:t>preferredDRX-InactivityTimer</w:t>
            </w:r>
            <w:proofErr w:type="spellEnd"/>
          </w:p>
          <w:p w:rsidR="00B55C10" w:rsidRPr="00F537EB" w:rsidRDefault="00B55C10" w:rsidP="00824F5E">
            <w:pPr>
              <w:pStyle w:val="TAL"/>
              <w:rPr>
                <w:b/>
                <w:i/>
              </w:rPr>
            </w:pPr>
            <w:r w:rsidRPr="00F537EB">
              <w:rPr>
                <w:lang w:eastAsia="en-GB"/>
              </w:rPr>
              <w:t xml:space="preserve">Indicates the UE's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proofErr w:type="spellStart"/>
            <w:r w:rsidRPr="00F537EB">
              <w:rPr>
                <w:b/>
                <w:bCs/>
                <w:i/>
                <w:iCs/>
                <w:lang w:eastAsia="zh-CN"/>
              </w:rPr>
              <w:t>preferredDRX-LongCycle</w:t>
            </w:r>
            <w:proofErr w:type="spellEnd"/>
          </w:p>
          <w:p w:rsidR="00B55C10" w:rsidRPr="00F537EB" w:rsidRDefault="00B55C10" w:rsidP="00824F5E">
            <w:pPr>
              <w:pStyle w:val="TAL"/>
              <w:rPr>
                <w:b/>
                <w:i/>
              </w:rPr>
            </w:pPr>
            <w:r w:rsidRPr="00F537EB">
              <w:rPr>
                <w:lang w:eastAsia="en-GB"/>
              </w:rPr>
              <w:t xml:space="preserve">Indicates the UE's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proofErr w:type="spellStart"/>
            <w:r w:rsidRPr="00F537EB">
              <w:rPr>
                <w:b/>
                <w:bCs/>
                <w:i/>
                <w:iCs/>
                <w:lang w:eastAsia="zh-CN"/>
              </w:rPr>
              <w:t>preferredDRX-ShortCycle</w:t>
            </w:r>
            <w:proofErr w:type="spellEnd"/>
          </w:p>
          <w:p w:rsidR="00B55C10" w:rsidRPr="00F537EB" w:rsidRDefault="00B55C10" w:rsidP="00824F5E">
            <w:pPr>
              <w:pStyle w:val="TAL"/>
              <w:rPr>
                <w:b/>
                <w:i/>
              </w:rPr>
            </w:pPr>
            <w:r w:rsidRPr="00F537EB">
              <w:rPr>
                <w:lang w:eastAsia="en-GB"/>
              </w:rPr>
              <w:t xml:space="preserve">Indicates the UE's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proofErr w:type="spellStart"/>
            <w:r w:rsidRPr="00F537EB">
              <w:rPr>
                <w:b/>
                <w:bCs/>
                <w:i/>
                <w:iCs/>
                <w:lang w:eastAsia="zh-CN"/>
              </w:rPr>
              <w:t>preferredDRX-ShortCycleTimer</w:t>
            </w:r>
            <w:proofErr w:type="spellEnd"/>
          </w:p>
          <w:p w:rsidR="00B55C10" w:rsidRPr="00F537EB" w:rsidRDefault="00B55C10" w:rsidP="00824F5E">
            <w:pPr>
              <w:pStyle w:val="TAL"/>
              <w:rPr>
                <w:b/>
                <w:i/>
              </w:rPr>
            </w:pPr>
            <w:r w:rsidRPr="00F537EB">
              <w:rPr>
                <w:lang w:eastAsia="en-GB"/>
              </w:rPr>
              <w:t xml:space="preserve">Indicates the UE's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r w:rsidRPr="00F537EB">
              <w:rPr>
                <w:b/>
                <w:bCs/>
                <w:i/>
                <w:iCs/>
                <w:lang w:eastAsia="zh-CN"/>
              </w:rPr>
              <w:t>preferredK0</w:t>
            </w:r>
          </w:p>
          <w:p w:rsidR="00B55C10" w:rsidRPr="00F537EB" w:rsidRDefault="00B55C10" w:rsidP="00824F5E">
            <w:pPr>
              <w:pStyle w:val="TAL"/>
              <w:rPr>
                <w:b/>
                <w:bCs/>
                <w:i/>
                <w:iCs/>
                <w:lang w:eastAsia="zh-C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r w:rsidRPr="00F537EB">
              <w:rPr>
                <w:b/>
                <w:bCs/>
                <w:i/>
                <w:iCs/>
                <w:lang w:eastAsia="zh-CN"/>
              </w:rPr>
              <w:t>preferredK2</w:t>
            </w:r>
          </w:p>
          <w:p w:rsidR="00B55C10" w:rsidRPr="00F537EB" w:rsidRDefault="00B55C10" w:rsidP="00824F5E">
            <w:pPr>
              <w:pStyle w:val="TAL"/>
              <w:rPr>
                <w:b/>
                <w:bCs/>
                <w:i/>
                <w:iCs/>
                <w:lang w:eastAsia="zh-CN"/>
              </w:rPr>
            </w:pPr>
            <w:r w:rsidRPr="00F537EB">
              <w:rPr>
                <w:lang w:eastAsia="en-GB"/>
              </w:rPr>
              <w:t xml:space="preserve">Indicates the UE's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rFonts w:eastAsia="MS Mincho"/>
                <w:b/>
                <w:bCs/>
                <w:i/>
                <w:iCs/>
                <w:noProof/>
              </w:rPr>
            </w:pPr>
            <w:r w:rsidRPr="00F537EB">
              <w:rPr>
                <w:rFonts w:eastAsia="MS Mincho"/>
                <w:b/>
                <w:bCs/>
                <w:i/>
                <w:iCs/>
                <w:noProof/>
              </w:rPr>
              <w:t>preferredRRC-State</w:t>
            </w:r>
          </w:p>
          <w:p w:rsidR="00B55C10" w:rsidRPr="00F537EB" w:rsidRDefault="00B55C10" w:rsidP="00824F5E">
            <w:pPr>
              <w:pStyle w:val="TAL"/>
              <w:rPr>
                <w:rFonts w:eastAsia="MS Mincho"/>
                <w:noProof/>
                <w:lang w:eastAsia="en-GB"/>
              </w:rPr>
            </w:pPr>
            <w:r w:rsidRPr="00F537EB">
              <w:rPr>
                <w:lang w:eastAsia="en-GB"/>
              </w:rPr>
              <w:t xml:space="preserve">Indicates the UE's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rPr>
            </w:pPr>
            <w:r w:rsidRPr="00F537EB">
              <w:rPr>
                <w:b/>
                <w:i/>
              </w:rPr>
              <w:t>reducedBW-FR1-DL</w:t>
            </w:r>
          </w:p>
          <w:p w:rsidR="00B55C10" w:rsidRPr="00F537EB" w:rsidRDefault="00B55C10" w:rsidP="00D9310B">
            <w:pPr>
              <w:pStyle w:val="TAL"/>
            </w:pPr>
            <w:r w:rsidRPr="00F537EB">
              <w:rPr>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w:t>
            </w:r>
            <w:ins w:id="10" w:author="Huawei" w:date="2020-04-08T11:26:00Z">
              <w:r w:rsidR="00D9310B" w:rsidRPr="00716121">
                <w:rPr>
                  <w:rFonts w:eastAsia="Times New Roman"/>
                  <w:lang w:eastAsia="en-GB"/>
                </w:rPr>
                <w:t xml:space="preserve">This maximum aggregated bandwidth </w:t>
              </w:r>
              <w:r w:rsidR="00D9310B" w:rsidRPr="0081009F">
                <w:rPr>
                  <w:rFonts w:eastAsia="Times New Roman"/>
                  <w:lang w:eastAsia="en-GB"/>
                </w:rPr>
                <w:t xml:space="preserve">only </w:t>
              </w:r>
              <w:r w:rsidR="00D9310B" w:rsidRPr="00716121">
                <w:rPr>
                  <w:rFonts w:eastAsia="Times New Roman"/>
                  <w:lang w:eastAsia="en-GB"/>
                </w:rPr>
                <w:t xml:space="preserve">includes downlink carriers of FR1 of </w:t>
              </w:r>
              <w:r w:rsidR="00D9310B">
                <w:rPr>
                  <w:rFonts w:eastAsia="Times New Roman"/>
                  <w:lang w:eastAsia="en-GB"/>
                </w:rPr>
                <w:t xml:space="preserve">the </w:t>
              </w:r>
              <w:r w:rsidR="00D9310B" w:rsidRPr="00716121">
                <w:rPr>
                  <w:rFonts w:eastAsia="Times New Roman"/>
                  <w:lang w:eastAsia="en-GB"/>
                </w:rPr>
                <w:t xml:space="preserve">SCG </w:t>
              </w:r>
              <w:r w:rsidR="00D9310B">
                <w:rPr>
                  <w:rFonts w:eastAsia="Times New Roman"/>
                  <w:lang w:eastAsia="en-GB"/>
                </w:rPr>
                <w:t xml:space="preserve">in (NG)EN-DC, otherwise, </w:t>
              </w:r>
            </w:ins>
            <w:del w:id="11" w:author="Huawei" w:date="2020-04-08T11:26:00Z">
              <w:r w:rsidRPr="00F537EB" w:rsidDel="00D9310B">
                <w:rPr>
                  <w:lang w:eastAsia="en-GB"/>
                </w:rPr>
                <w:delText>T</w:delText>
              </w:r>
            </w:del>
            <w:ins w:id="12" w:author="Huawei" w:date="2020-04-08T11:26:00Z">
              <w:r w:rsidR="00D9310B">
                <w:rPr>
                  <w:lang w:eastAsia="en-GB"/>
                </w:rPr>
                <w:t>t</w:t>
              </w:r>
            </w:ins>
            <w:r w:rsidRPr="00F537EB">
              <w:rPr>
                <w:lang w:eastAsia="en-GB"/>
              </w:rPr>
              <w:t xml:space="preserve">his maximum aggregated bandwidth includes downlink carrier(s) of FR1 of both the </w:t>
            </w:r>
            <w:ins w:id="13"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downlink carrier(s) of FR1 is the sum of bandwidth of active downlink BWP(s) across all </w:t>
            </w:r>
            <w:r w:rsidRPr="00F537EB">
              <w:rPr>
                <w:noProof/>
              </w:rPr>
              <w:t xml:space="preserve">activated </w:t>
            </w:r>
            <w:r w:rsidRPr="00F537EB">
              <w:rPr>
                <w:lang w:eastAsia="en-GB"/>
              </w:rPr>
              <w:t>downlink carrier(s) of FR1. The aggregated bandwidth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rPr>
            </w:pPr>
            <w:r w:rsidRPr="00F537EB">
              <w:rPr>
                <w:b/>
                <w:i/>
              </w:rPr>
              <w:lastRenderedPageBreak/>
              <w:t>reducedBW-FR1-UL</w:t>
            </w:r>
          </w:p>
          <w:p w:rsidR="00B55C10" w:rsidRPr="00F537EB" w:rsidRDefault="00B55C10" w:rsidP="00D9310B">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FR1 indicated by the field, to address overheating or power saving. This field is allowed to be reported only when UE is configured with serving cell(s) operating on FR1. </w:t>
            </w:r>
            <w:ins w:id="14" w:author="Huawei" w:date="2020-04-08T11:27:00Z">
              <w:r w:rsidR="00D9310B" w:rsidRPr="0081009F">
                <w:rPr>
                  <w:rFonts w:eastAsia="Times New Roman"/>
                  <w:lang w:eastAsia="en-GB"/>
                </w:rPr>
                <w:t xml:space="preserve">This maximum aggregated bandwidth only includes uplink carriers of FR1 of </w:t>
              </w:r>
              <w:r w:rsidR="00D9310B">
                <w:rPr>
                  <w:rFonts w:eastAsia="Times New Roman"/>
                  <w:lang w:eastAsia="en-GB"/>
                </w:rPr>
                <w:t xml:space="preserve">the </w:t>
              </w:r>
              <w:r w:rsidR="00D9310B" w:rsidRPr="0081009F">
                <w:rPr>
                  <w:rFonts w:eastAsia="Times New Roman"/>
                  <w:lang w:eastAsia="en-GB"/>
                </w:rPr>
                <w:t xml:space="preserve">SCG </w:t>
              </w:r>
              <w:r w:rsidR="00D9310B">
                <w:rPr>
                  <w:rFonts w:eastAsia="Times New Roman"/>
                  <w:lang w:eastAsia="en-GB"/>
                </w:rPr>
                <w:t>in (NG)EN-DC, otherwise</w:t>
              </w:r>
            </w:ins>
            <w:ins w:id="15" w:author="Huawei" w:date="2020-04-08T11:26:00Z">
              <w:r w:rsidR="00D9310B">
                <w:rPr>
                  <w:rFonts w:eastAsia="Times New Roman"/>
                  <w:lang w:eastAsia="en-GB"/>
                </w:rPr>
                <w:t xml:space="preserve">, </w:t>
              </w:r>
            </w:ins>
            <w:del w:id="16" w:author="Huawei" w:date="2020-04-08T11:26:00Z">
              <w:r w:rsidRPr="00F537EB" w:rsidDel="00D9310B">
                <w:rPr>
                  <w:lang w:eastAsia="en-GB"/>
                </w:rPr>
                <w:delText>T</w:delText>
              </w:r>
            </w:del>
            <w:ins w:id="17" w:author="Huawei" w:date="2020-04-08T11:26:00Z">
              <w:r w:rsidR="00D9310B">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FR1 of both the </w:t>
            </w:r>
            <w:ins w:id="18"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uplink carrier(s) of FR1 is the sum of bandwidth of active uplink BWP(s) across all </w:t>
            </w:r>
            <w:r w:rsidRPr="00F537EB">
              <w:rPr>
                <w:noProof/>
              </w:rPr>
              <w:t xml:space="preserve">activated </w:t>
            </w:r>
            <w:r w:rsidRPr="00F537EB">
              <w:rPr>
                <w:lang w:eastAsia="en-GB"/>
              </w:rPr>
              <w:t>uplink carrier(s) of FR1. The aggregated bandwidth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rPr>
            </w:pPr>
            <w:r w:rsidRPr="00F537EB">
              <w:rPr>
                <w:b/>
                <w:i/>
              </w:rPr>
              <w:t>reducedBW-FR2-DL</w:t>
            </w:r>
          </w:p>
          <w:p w:rsidR="00B55C10" w:rsidRPr="00F537EB" w:rsidRDefault="00B55C10" w:rsidP="00D9310B">
            <w:pPr>
              <w:pStyle w:val="TAL"/>
            </w:pPr>
            <w:r w:rsidRPr="00F537EB">
              <w:rPr>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F537EB">
              <w:t xml:space="preserve"> </w:t>
            </w:r>
            <w:ins w:id="19" w:author="Huawei" w:date="2020-04-08T11:27:00Z">
              <w:r w:rsidR="00455F63" w:rsidRPr="00B2798E">
                <w:rPr>
                  <w:rFonts w:eastAsia="Times New Roman"/>
                  <w:lang w:eastAsia="en-GB"/>
                </w:rPr>
                <w:t xml:space="preserve">This maximum aggregated bandwidth only includes downlink carriers of FR2 of </w:t>
              </w:r>
              <w:r w:rsidR="00455F63">
                <w:rPr>
                  <w:rFonts w:eastAsia="Times New Roman"/>
                  <w:lang w:eastAsia="en-GB"/>
                </w:rPr>
                <w:t xml:space="preserve">the </w:t>
              </w:r>
              <w:r w:rsidR="00455F63" w:rsidRPr="00B2798E">
                <w:rPr>
                  <w:rFonts w:eastAsia="Times New Roman"/>
                  <w:lang w:eastAsia="en-GB"/>
                </w:rPr>
                <w:t xml:space="preserve">SCG </w:t>
              </w:r>
              <w:r w:rsidR="00455F63">
                <w:rPr>
                  <w:rFonts w:eastAsia="Times New Roman"/>
                  <w:lang w:eastAsia="en-GB"/>
                </w:rPr>
                <w:t>in (NG)EN-DC, otherwise,</w:t>
              </w:r>
            </w:ins>
            <w:ins w:id="20" w:author="Huawei" w:date="2020-04-08T11:25:00Z">
              <w:r w:rsidR="00D9310B">
                <w:rPr>
                  <w:rFonts w:eastAsia="Times New Roman"/>
                  <w:lang w:eastAsia="en-GB"/>
                </w:rPr>
                <w:t xml:space="preserve"> </w:t>
              </w:r>
            </w:ins>
            <w:del w:id="21" w:author="Huawei" w:date="2020-04-08T11:25:00Z">
              <w:r w:rsidRPr="00F537EB" w:rsidDel="00D9310B">
                <w:rPr>
                  <w:lang w:eastAsia="en-GB"/>
                </w:rPr>
                <w:delText>T</w:delText>
              </w:r>
            </w:del>
            <w:ins w:id="22" w:author="Huawei" w:date="2020-04-08T11:25:00Z">
              <w:r w:rsidR="00D9310B">
                <w:rPr>
                  <w:lang w:eastAsia="en-GB"/>
                </w:rPr>
                <w:t>t</w:t>
              </w:r>
            </w:ins>
            <w:r w:rsidRPr="00F537EB">
              <w:rPr>
                <w:lang w:eastAsia="en-GB"/>
              </w:rPr>
              <w:t>his maximum aggregated bandwidth includes downlink carrier(s)</w:t>
            </w:r>
            <w:r w:rsidRPr="00F537EB">
              <w:t xml:space="preserve"> </w:t>
            </w:r>
            <w:r w:rsidRPr="00F537EB">
              <w:rPr>
                <w:lang w:eastAsia="en-GB"/>
              </w:rPr>
              <w:t xml:space="preserve">of FR2 of both the </w:t>
            </w:r>
            <w:ins w:id="23" w:author="Huawei" w:date="2020-04-08T11:26:00Z">
              <w:r w:rsidR="00D9310B">
                <w:rPr>
                  <w:lang w:eastAsia="en-GB"/>
                </w:rPr>
                <w:t xml:space="preserve">NR </w:t>
              </w:r>
            </w:ins>
            <w:r w:rsidRPr="00F537EB">
              <w:rPr>
                <w:lang w:eastAsia="en-GB"/>
              </w:rPr>
              <w:t xml:space="preserve">MCG and the NR SCG. The aggregated bandwidth across all downlink carrier(s) of FR2 is the sum of bandwidth of active downlink BWP(s) across all </w:t>
            </w:r>
            <w:r w:rsidRPr="00F537EB">
              <w:rPr>
                <w:noProof/>
              </w:rPr>
              <w:t xml:space="preserve">activated </w:t>
            </w:r>
            <w:r w:rsidRPr="00F537EB">
              <w:rPr>
                <w:lang w:eastAsia="en-GB"/>
              </w:rPr>
              <w:t>downlink carrier(s) of FR2. The aggregated bandwidth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rPr>
            </w:pPr>
            <w:r w:rsidRPr="00F537EB">
              <w:rPr>
                <w:b/>
                <w:i/>
              </w:rPr>
              <w:t>reducedBW-FR2-UL</w:t>
            </w:r>
          </w:p>
          <w:p w:rsidR="00B55C10" w:rsidRPr="00F537EB" w:rsidRDefault="00B55C10" w:rsidP="00455F63">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FR2 indicated by the field, to address overheating or power saving. This field is allowed to be reported only when UE is configured with serving cell(s) operating on FR2. </w:t>
            </w:r>
            <w:ins w:id="24" w:author="Huawei" w:date="2020-04-08T11:27:00Z">
              <w:r w:rsidR="00455F63" w:rsidRPr="00277103">
                <w:rPr>
                  <w:rFonts w:eastAsia="Times New Roman"/>
                  <w:lang w:eastAsia="en-GB"/>
                </w:rPr>
                <w:t xml:space="preserve">This maximum aggregated bandwidth only includes uplink carriers of FR2 of </w:t>
              </w:r>
              <w:r w:rsidR="00455F63">
                <w:rPr>
                  <w:rFonts w:eastAsia="Times New Roman"/>
                  <w:lang w:eastAsia="en-GB"/>
                </w:rPr>
                <w:t xml:space="preserve">the </w:t>
              </w:r>
              <w:r w:rsidR="00455F63" w:rsidRPr="00277103">
                <w:rPr>
                  <w:rFonts w:eastAsia="Times New Roman"/>
                  <w:lang w:eastAsia="en-GB"/>
                </w:rPr>
                <w:t xml:space="preserve">SCG </w:t>
              </w:r>
              <w:r w:rsidR="00455F63">
                <w:rPr>
                  <w:rFonts w:eastAsia="Times New Roman"/>
                  <w:lang w:eastAsia="en-GB"/>
                </w:rPr>
                <w:t xml:space="preserve">in (NG)EN-DC, otherwise, </w:t>
              </w:r>
            </w:ins>
            <w:del w:id="25" w:author="Huawei" w:date="2020-04-08T11:27:00Z">
              <w:r w:rsidRPr="00F537EB" w:rsidDel="00455F63">
                <w:rPr>
                  <w:lang w:eastAsia="en-GB"/>
                </w:rPr>
                <w:delText>T</w:delText>
              </w:r>
            </w:del>
            <w:ins w:id="26" w:author="Huawei" w:date="2020-04-08T11:27:00Z">
              <w:r w:rsidR="00455F63">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FR2 of both the </w:t>
            </w:r>
            <w:ins w:id="27" w:author="Huawei" w:date="2020-04-08T11:27:00Z">
              <w:r w:rsidR="00455F63">
                <w:rPr>
                  <w:lang w:eastAsia="en-GB"/>
                </w:rPr>
                <w:t xml:space="preserve">NR </w:t>
              </w:r>
            </w:ins>
            <w:r w:rsidRPr="00F537EB">
              <w:rPr>
                <w:lang w:eastAsia="en-GB"/>
              </w:rPr>
              <w:t xml:space="preserve">MCG and the NR SCG. The aggregated bandwidth across all uplink carrier(s) of FR2 is the sum of bandwidth of active uplink BWP(s) across all </w:t>
            </w:r>
            <w:r w:rsidRPr="00F537EB">
              <w:rPr>
                <w:noProof/>
              </w:rPr>
              <w:t xml:space="preserve">activated </w:t>
            </w:r>
            <w:r w:rsidRPr="00F537EB">
              <w:rPr>
                <w:lang w:eastAsia="en-GB"/>
              </w:rPr>
              <w:t>uplink carrier(s) of FR2. The aggregated bandwidth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rFonts w:eastAsia="MS Mincho"/>
                <w:b/>
                <w:i/>
                <w:noProof/>
                <w:lang w:eastAsia="en-GB"/>
              </w:rPr>
            </w:pPr>
            <w:r w:rsidRPr="00F537EB">
              <w:rPr>
                <w:rFonts w:eastAsia="MS Mincho"/>
                <w:b/>
                <w:i/>
                <w:noProof/>
                <w:lang w:eastAsia="en-GB"/>
              </w:rPr>
              <w:t>reducedCCsDL</w:t>
            </w:r>
          </w:p>
          <w:p w:rsidR="00B55C10" w:rsidRPr="00F537EB" w:rsidRDefault="00B55C10" w:rsidP="00455F63">
            <w:pPr>
              <w:pStyle w:val="TAL"/>
            </w:pPr>
            <w:r w:rsidRPr="00F537EB">
              <w:rPr>
                <w:lang w:eastAsia="en-GB"/>
              </w:rPr>
              <w:t xml:space="preserve">Indicates the UE's preference on reduced configuration corresponding to the maximum number of downlink </w:t>
            </w:r>
            <w:proofErr w:type="spellStart"/>
            <w:r w:rsidRPr="00F537EB">
              <w:rPr>
                <w:lang w:eastAsia="zh-CN"/>
              </w:rPr>
              <w:t>SCells</w:t>
            </w:r>
            <w:proofErr w:type="spellEnd"/>
            <w:r w:rsidRPr="00F537EB">
              <w:rPr>
                <w:lang w:eastAsia="en-GB"/>
              </w:rPr>
              <w:t xml:space="preserve"> indicated by the field, to address overheating or power saving. </w:t>
            </w:r>
            <w:ins w:id="28"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w:t>
              </w:r>
              <w:proofErr w:type="spellStart"/>
              <w:r w:rsidR="00455F63" w:rsidRPr="00077254">
                <w:rPr>
                  <w:rFonts w:eastAsia="Times New Roman"/>
                  <w:lang w:eastAsia="en-GB"/>
                </w:rPr>
                <w:t>PSCell</w:t>
              </w:r>
              <w:proofErr w:type="spellEnd"/>
              <w:r w:rsidR="00455F63" w:rsidRPr="00077254">
                <w:rPr>
                  <w:rFonts w:eastAsia="Times New Roman"/>
                  <w:lang w:eastAsia="en-GB"/>
                </w:rPr>
                <w:t>/</w:t>
              </w:r>
              <w:proofErr w:type="spellStart"/>
              <w:r w:rsidR="00455F63" w:rsidRPr="00077254">
                <w:rPr>
                  <w:rFonts w:eastAsia="Times New Roman"/>
                  <w:lang w:eastAsia="en-GB"/>
                </w:rPr>
                <w:t>SCells</w:t>
              </w:r>
              <w:proofErr w:type="spellEnd"/>
              <w:r w:rsidR="00455F63" w:rsidRPr="00077254">
                <w:rPr>
                  <w:rFonts w:eastAsia="Times New Roman"/>
                  <w:lang w:eastAsia="en-GB"/>
                </w:rPr>
                <w:t xml:space="preserve"> of the SCG</w:t>
              </w:r>
              <w:r w:rsidR="00455F63">
                <w:rPr>
                  <w:rFonts w:eastAsia="Times New Roman"/>
                  <w:lang w:eastAsia="en-GB"/>
                </w:rPr>
                <w:t xml:space="preserve"> in (NG)EN-DC, otherwise, </w:t>
              </w:r>
            </w:ins>
            <w:del w:id="29" w:author="Huawei" w:date="2020-04-08T11:28:00Z">
              <w:r w:rsidRPr="00F537EB" w:rsidDel="00455F63">
                <w:rPr>
                  <w:lang w:eastAsia="en-GB"/>
                </w:rPr>
                <w:delText>T</w:delText>
              </w:r>
            </w:del>
            <w:ins w:id="30" w:author="Huawei" w:date="2020-04-08T11:28:00Z">
              <w:r w:rsidR="00455F63">
                <w:rPr>
                  <w:lang w:eastAsia="en-GB"/>
                </w:rPr>
                <w:t>t</w:t>
              </w:r>
            </w:ins>
            <w:r w:rsidRPr="00F537EB">
              <w:rPr>
                <w:lang w:eastAsia="en-GB"/>
              </w:rPr>
              <w:t xml:space="preserve">his maximum number includes both </w:t>
            </w:r>
            <w:proofErr w:type="spellStart"/>
            <w:r w:rsidRPr="00F537EB">
              <w:rPr>
                <w:lang w:eastAsia="en-GB"/>
              </w:rPr>
              <w:t>SCells</w:t>
            </w:r>
            <w:proofErr w:type="spellEnd"/>
            <w:r w:rsidRPr="00F537EB">
              <w:rPr>
                <w:lang w:eastAsia="en-GB"/>
              </w:rPr>
              <w:t xml:space="preserve"> of the </w:t>
            </w:r>
            <w:ins w:id="31" w:author="Huawei" w:date="2020-04-08T11:28:00Z">
              <w:r w:rsidR="00455F63">
                <w:rPr>
                  <w:lang w:eastAsia="en-GB"/>
                </w:rPr>
                <w:t xml:space="preserve">NR </w:t>
              </w:r>
            </w:ins>
            <w:r w:rsidRPr="00F537EB">
              <w:rPr>
                <w:lang w:eastAsia="en-GB"/>
              </w:rPr>
              <w:t xml:space="preserve">MCG and </w:t>
            </w:r>
            <w:proofErr w:type="spellStart"/>
            <w:r w:rsidRPr="00F537EB">
              <w:rPr>
                <w:lang w:eastAsia="en-GB"/>
              </w:rPr>
              <w:t>PSCell</w:t>
            </w:r>
            <w:proofErr w:type="spellEnd"/>
            <w:r w:rsidRPr="00F537EB">
              <w:rPr>
                <w:lang w:eastAsia="en-GB"/>
              </w:rPr>
              <w:t>/</w:t>
            </w:r>
            <w:proofErr w:type="spellStart"/>
            <w:r w:rsidRPr="00F537EB">
              <w:rPr>
                <w:lang w:eastAsia="en-GB"/>
              </w:rPr>
              <w:t>SCells</w:t>
            </w:r>
            <w:proofErr w:type="spellEnd"/>
            <w:r w:rsidRPr="00F537EB">
              <w:rPr>
                <w:lang w:eastAsia="en-GB"/>
              </w:rPr>
              <w:t xml:space="preserve"> of the SCG. The maximum number of downlink </w:t>
            </w:r>
            <w:proofErr w:type="spellStart"/>
            <w:r w:rsidRPr="00F537EB">
              <w:rPr>
                <w:lang w:eastAsia="zh-CN"/>
              </w:rPr>
              <w:t>SCells</w:t>
            </w:r>
            <w:proofErr w:type="spellEnd"/>
            <w:r w:rsidRPr="00F537EB">
              <w:rPr>
                <w:lang w:eastAsia="en-GB"/>
              </w:rPr>
              <w:t xml:space="preserve">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noProof/>
                <w:lang w:eastAsia="en-GB"/>
              </w:rPr>
            </w:pPr>
            <w:proofErr w:type="spellStart"/>
            <w:r w:rsidRPr="00F537EB">
              <w:rPr>
                <w:b/>
                <w:i/>
              </w:rPr>
              <w:t>reducedCCsUL</w:t>
            </w:r>
            <w:proofErr w:type="spellEnd"/>
          </w:p>
          <w:p w:rsidR="00B55C10" w:rsidRPr="00F537EB" w:rsidRDefault="00B55C10" w:rsidP="00455F63">
            <w:pPr>
              <w:pStyle w:val="TAL"/>
            </w:pPr>
            <w:r w:rsidRPr="00F537EB">
              <w:rPr>
                <w:lang w:eastAsia="en-GB"/>
              </w:rPr>
              <w:t xml:space="preserve">Indicates the UE's preference on reduced configuration corresponding to the maximum number of uplink </w:t>
            </w:r>
            <w:proofErr w:type="spellStart"/>
            <w:r w:rsidRPr="00F537EB">
              <w:rPr>
                <w:lang w:eastAsia="zh-CN"/>
              </w:rPr>
              <w:t>SCells</w:t>
            </w:r>
            <w:proofErr w:type="spellEnd"/>
            <w:r w:rsidRPr="00F537EB">
              <w:rPr>
                <w:lang w:eastAsia="en-GB"/>
              </w:rPr>
              <w:t xml:space="preserve"> indicated by the field, to address overheating or power saving</w:t>
            </w:r>
            <w:r w:rsidRPr="00F537EB">
              <w:rPr>
                <w:lang w:eastAsia="zh-CN"/>
              </w:rPr>
              <w:t>.</w:t>
            </w:r>
            <w:r w:rsidRPr="00F537EB">
              <w:rPr>
                <w:lang w:eastAsia="en-GB"/>
              </w:rPr>
              <w:t xml:space="preserve"> </w:t>
            </w:r>
            <w:ins w:id="32"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w:t>
              </w:r>
              <w:proofErr w:type="spellStart"/>
              <w:r w:rsidR="00455F63" w:rsidRPr="00077254">
                <w:rPr>
                  <w:rFonts w:eastAsia="Times New Roman"/>
                  <w:lang w:eastAsia="en-GB"/>
                </w:rPr>
                <w:t>PSCell</w:t>
              </w:r>
              <w:proofErr w:type="spellEnd"/>
              <w:r w:rsidR="00455F63" w:rsidRPr="00077254">
                <w:rPr>
                  <w:rFonts w:eastAsia="Times New Roman"/>
                  <w:lang w:eastAsia="en-GB"/>
                </w:rPr>
                <w:t>/</w:t>
              </w:r>
              <w:proofErr w:type="spellStart"/>
              <w:r w:rsidR="00455F63" w:rsidRPr="00077254">
                <w:rPr>
                  <w:rFonts w:eastAsia="Times New Roman"/>
                  <w:lang w:eastAsia="en-GB"/>
                </w:rPr>
                <w:t>SCells</w:t>
              </w:r>
              <w:proofErr w:type="spellEnd"/>
              <w:r w:rsidR="00455F63" w:rsidRPr="00077254">
                <w:rPr>
                  <w:rFonts w:eastAsia="Times New Roman"/>
                  <w:lang w:eastAsia="en-GB"/>
                </w:rPr>
                <w:t xml:space="preserve"> of the SCG</w:t>
              </w:r>
              <w:r w:rsidR="00455F63">
                <w:rPr>
                  <w:rFonts w:eastAsia="Times New Roman"/>
                  <w:lang w:eastAsia="en-GB"/>
                </w:rPr>
                <w:t xml:space="preserve"> in (NG)EN-DC, otherwise, </w:t>
              </w:r>
            </w:ins>
            <w:del w:id="33" w:author="Huawei" w:date="2020-04-08T11:28:00Z">
              <w:r w:rsidRPr="00F537EB" w:rsidDel="00455F63">
                <w:rPr>
                  <w:lang w:eastAsia="en-GB"/>
                </w:rPr>
                <w:delText>T</w:delText>
              </w:r>
            </w:del>
            <w:ins w:id="34" w:author="Huawei" w:date="2020-04-08T11:28:00Z">
              <w:r w:rsidR="00455F63">
                <w:rPr>
                  <w:lang w:eastAsia="en-GB"/>
                </w:rPr>
                <w:t>t</w:t>
              </w:r>
            </w:ins>
            <w:r w:rsidRPr="00F537EB">
              <w:rPr>
                <w:lang w:eastAsia="en-GB"/>
              </w:rPr>
              <w:t xml:space="preserve">his maximum number includes both </w:t>
            </w:r>
            <w:proofErr w:type="spellStart"/>
            <w:r w:rsidRPr="00F537EB">
              <w:rPr>
                <w:lang w:eastAsia="en-GB"/>
              </w:rPr>
              <w:t>SCells</w:t>
            </w:r>
            <w:proofErr w:type="spellEnd"/>
            <w:r w:rsidRPr="00F537EB">
              <w:rPr>
                <w:lang w:eastAsia="en-GB"/>
              </w:rPr>
              <w:t xml:space="preserve"> of the </w:t>
            </w:r>
            <w:ins w:id="35" w:author="Huawei" w:date="2020-04-08T11:28:00Z">
              <w:r w:rsidR="00455F63">
                <w:rPr>
                  <w:lang w:eastAsia="en-GB"/>
                </w:rPr>
                <w:t xml:space="preserve">NR </w:t>
              </w:r>
            </w:ins>
            <w:r w:rsidRPr="00F537EB">
              <w:rPr>
                <w:lang w:eastAsia="en-GB"/>
              </w:rPr>
              <w:t xml:space="preserve">MCG and </w:t>
            </w:r>
            <w:proofErr w:type="spellStart"/>
            <w:r w:rsidRPr="00F537EB">
              <w:rPr>
                <w:lang w:eastAsia="en-GB"/>
              </w:rPr>
              <w:t>PSCell</w:t>
            </w:r>
            <w:proofErr w:type="spellEnd"/>
            <w:r w:rsidRPr="00F537EB">
              <w:rPr>
                <w:lang w:eastAsia="en-GB"/>
              </w:rPr>
              <w:t>/</w:t>
            </w:r>
            <w:proofErr w:type="spellStart"/>
            <w:r w:rsidRPr="00F537EB">
              <w:rPr>
                <w:lang w:eastAsia="en-GB"/>
              </w:rPr>
              <w:t>SCells</w:t>
            </w:r>
            <w:proofErr w:type="spellEnd"/>
            <w:r w:rsidRPr="00F537EB">
              <w:rPr>
                <w:lang w:eastAsia="en-GB"/>
              </w:rPr>
              <w:t xml:space="preserve"> of the SCG. The maximum number of uplink </w:t>
            </w:r>
            <w:proofErr w:type="spellStart"/>
            <w:r w:rsidRPr="00F537EB">
              <w:rPr>
                <w:lang w:eastAsia="zh-CN"/>
              </w:rPr>
              <w:t>SCells</w:t>
            </w:r>
            <w:proofErr w:type="spellEnd"/>
            <w:r w:rsidRPr="00F537EB">
              <w:rPr>
                <w:lang w:eastAsia="en-GB"/>
              </w:rPr>
              <w:t xml:space="preserve">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rFonts w:eastAsia="MS Mincho"/>
                <w:b/>
                <w:i/>
                <w:noProof/>
                <w:lang w:eastAsia="en-GB"/>
              </w:rPr>
            </w:pPr>
            <w:r w:rsidRPr="00F537EB">
              <w:rPr>
                <w:rFonts w:eastAsia="MS Mincho"/>
                <w:b/>
                <w:i/>
                <w:noProof/>
                <w:lang w:eastAsia="en-GB"/>
              </w:rPr>
              <w:t>reducedMIMO-LayersFR1-DL</w:t>
            </w:r>
          </w:p>
          <w:p w:rsidR="00B55C10" w:rsidRPr="00F537EB" w:rsidRDefault="00B55C10" w:rsidP="00824F5E">
            <w:pPr>
              <w:pStyle w:val="TAL"/>
            </w:pPr>
            <w:r w:rsidRPr="00F537EB">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rFonts w:eastAsia="MS Mincho"/>
                <w:b/>
                <w:i/>
                <w:noProof/>
                <w:lang w:eastAsia="en-GB"/>
              </w:rPr>
            </w:pPr>
            <w:r w:rsidRPr="00F537EB">
              <w:rPr>
                <w:rFonts w:eastAsia="MS Mincho"/>
                <w:b/>
                <w:i/>
                <w:noProof/>
                <w:lang w:eastAsia="en-GB"/>
              </w:rPr>
              <w:t>reducedMIMO-LayersFR1-UL</w:t>
            </w:r>
          </w:p>
          <w:p w:rsidR="00B55C10" w:rsidRPr="00F537EB" w:rsidRDefault="00B55C10" w:rsidP="00824F5E">
            <w:pPr>
              <w:pStyle w:val="TAL"/>
            </w:pPr>
            <w:r w:rsidRPr="00F537EB">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rFonts w:eastAsia="MS Mincho"/>
                <w:b/>
                <w:i/>
                <w:noProof/>
                <w:lang w:eastAsia="en-GB"/>
              </w:rPr>
            </w:pPr>
            <w:r w:rsidRPr="00F537EB">
              <w:rPr>
                <w:rFonts w:eastAsia="MS Mincho"/>
                <w:b/>
                <w:i/>
                <w:noProof/>
                <w:lang w:eastAsia="en-GB"/>
              </w:rPr>
              <w:t>reducedMIMO-LayersFR2-DL</w:t>
            </w:r>
          </w:p>
          <w:p w:rsidR="00B55C10" w:rsidRPr="00F537EB" w:rsidRDefault="00B55C10" w:rsidP="00824F5E">
            <w:pPr>
              <w:pStyle w:val="TAL"/>
              <w:rPr>
                <w:rFonts w:eastAsia="MS Mincho"/>
                <w:noProof/>
                <w:lang w:eastAsia="en-GB"/>
              </w:rPr>
            </w:pPr>
            <w:r w:rsidRPr="00F537EB">
              <w:rPr>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rFonts w:eastAsia="MS Mincho"/>
                <w:b/>
                <w:i/>
                <w:noProof/>
                <w:lang w:eastAsia="en-GB"/>
              </w:rPr>
            </w:pPr>
            <w:r w:rsidRPr="00F537EB">
              <w:rPr>
                <w:rFonts w:eastAsia="MS Mincho"/>
                <w:b/>
                <w:i/>
                <w:noProof/>
                <w:lang w:eastAsia="en-GB"/>
              </w:rPr>
              <w:t>reducedMIMO-LayersFR2-UL</w:t>
            </w:r>
          </w:p>
          <w:p w:rsidR="00B55C10" w:rsidRPr="00F537EB" w:rsidRDefault="00B55C10" w:rsidP="00824F5E">
            <w:pPr>
              <w:pStyle w:val="TAL"/>
              <w:rPr>
                <w:rFonts w:eastAsia="MS Mincho"/>
                <w:noProof/>
                <w:lang w:eastAsia="en-GB"/>
              </w:rPr>
            </w:pPr>
            <w:r w:rsidRPr="00F537EB">
              <w:rPr>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lang w:eastAsia="en-GB"/>
              </w:rPr>
            </w:pPr>
            <w:proofErr w:type="spellStart"/>
            <w:r w:rsidRPr="00F537EB">
              <w:rPr>
                <w:b/>
                <w:bCs/>
                <w:i/>
                <w:iCs/>
                <w:lang w:eastAsia="en-GB"/>
              </w:rPr>
              <w:lastRenderedPageBreak/>
              <w:t>sl-DestinationIndex</w:t>
            </w:r>
            <w:proofErr w:type="spellEnd"/>
          </w:p>
          <w:p w:rsidR="00B55C10" w:rsidRPr="00F537EB" w:rsidRDefault="00B55C10" w:rsidP="00824F5E">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lang w:eastAsia="en-GB"/>
              </w:rPr>
            </w:pPr>
            <w:proofErr w:type="spellStart"/>
            <w:r w:rsidRPr="00F537EB">
              <w:rPr>
                <w:b/>
                <w:bCs/>
                <w:i/>
                <w:iCs/>
                <w:lang w:eastAsia="en-GB"/>
              </w:rPr>
              <w:t>sl-UEAssistanceInformationNR</w:t>
            </w:r>
            <w:proofErr w:type="spellEnd"/>
          </w:p>
          <w:p w:rsidR="00B55C10" w:rsidRPr="00F537EB" w:rsidRDefault="00B55C10" w:rsidP="00824F5E">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noProof/>
                <w:lang w:eastAsia="en-GB"/>
              </w:rPr>
            </w:pPr>
            <w:r w:rsidRPr="00F537EB">
              <w:rPr>
                <w:b/>
                <w:bCs/>
                <w:i/>
                <w:iCs/>
                <w:noProof/>
                <w:lang w:eastAsia="en-GB"/>
              </w:rPr>
              <w:t>timingOffset</w:t>
            </w:r>
          </w:p>
          <w:p w:rsidR="00B55C10" w:rsidRPr="00F537EB" w:rsidRDefault="00B55C10" w:rsidP="00824F5E">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bCs/>
                <w:i/>
                <w:iCs/>
                <w:noProof/>
                <w:lang w:eastAsia="en-GB"/>
              </w:rPr>
            </w:pPr>
            <w:r w:rsidRPr="00F537EB">
              <w:rPr>
                <w:b/>
                <w:bCs/>
                <w:i/>
                <w:iCs/>
                <w:noProof/>
                <w:lang w:eastAsia="en-GB"/>
              </w:rPr>
              <w:t>trafficPeriodicity</w:t>
            </w:r>
          </w:p>
          <w:p w:rsidR="00B55C10" w:rsidRPr="00F537EB" w:rsidRDefault="00B55C10" w:rsidP="00824F5E">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szCs w:val="18"/>
              </w:rPr>
            </w:pPr>
            <w:r w:rsidRPr="00F537EB">
              <w:rPr>
                <w:b/>
                <w:bCs/>
                <w:i/>
                <w:iCs/>
                <w:lang w:eastAsia="zh-CN"/>
              </w:rPr>
              <w:t>type1</w:t>
            </w:r>
          </w:p>
          <w:p w:rsidR="00B55C10" w:rsidRPr="00F537EB" w:rsidRDefault="00B55C10" w:rsidP="00824F5E">
            <w:pPr>
              <w:pStyle w:val="TAL"/>
              <w:rPr>
                <w:sz w:val="20"/>
                <w:lang w:eastAsia="ko-KR"/>
              </w:rPr>
            </w:pPr>
            <w:r w:rsidRPr="00F537EB">
              <w:rPr>
                <w:lang w:eastAsia="en-GB"/>
              </w:rPr>
              <w:t xml:space="preserve">Indicates the preferred amount of increment/decrement to the </w:t>
            </w:r>
            <w:r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B55C10" w:rsidRPr="00F537EB" w:rsidTr="00824F5E">
        <w:trPr>
          <w:cantSplit/>
        </w:trPr>
        <w:tc>
          <w:tcPr>
            <w:tcW w:w="14175" w:type="dxa"/>
            <w:tcBorders>
              <w:top w:val="single" w:sz="4" w:space="0" w:color="808080"/>
              <w:left w:val="single" w:sz="4" w:space="0" w:color="808080"/>
              <w:bottom w:val="single" w:sz="4" w:space="0" w:color="808080"/>
              <w:right w:val="single" w:sz="4" w:space="0" w:color="808080"/>
            </w:tcBorders>
          </w:tcPr>
          <w:p w:rsidR="00B55C10" w:rsidRPr="00F537EB" w:rsidRDefault="00B55C10" w:rsidP="00824F5E">
            <w:pPr>
              <w:pStyle w:val="TAL"/>
              <w:rPr>
                <w:b/>
                <w:i/>
              </w:rPr>
            </w:pPr>
            <w:proofErr w:type="spellStart"/>
            <w:r w:rsidRPr="00F537EB">
              <w:rPr>
                <w:b/>
                <w:i/>
              </w:rPr>
              <w:t>victimSystemType</w:t>
            </w:r>
            <w:proofErr w:type="spellEnd"/>
          </w:p>
          <w:p w:rsidR="00B55C10" w:rsidRPr="00F537EB" w:rsidRDefault="00B55C10" w:rsidP="00824F5E">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proofErr w:type="spellStart"/>
            <w:r w:rsidRPr="00F537EB">
              <w:rPr>
                <w:i/>
              </w:rPr>
              <w:t>bds</w:t>
            </w:r>
            <w:proofErr w:type="spellEnd"/>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rsidR="00077254" w:rsidRPr="00077254" w:rsidRDefault="00077254" w:rsidP="00077254">
      <w:pPr>
        <w:overflowPunct w:val="0"/>
        <w:autoSpaceDE w:val="0"/>
        <w:autoSpaceDN w:val="0"/>
        <w:adjustRightInd w:val="0"/>
        <w:textAlignment w:val="baseline"/>
        <w:rPr>
          <w:rFonts w:eastAsia="Times New Roman"/>
          <w:lang w:eastAsia="ja-JP"/>
        </w:rPr>
      </w:pPr>
    </w:p>
    <w:p w:rsidR="00023947" w:rsidRPr="00431CDB" w:rsidRDefault="00023947" w:rsidP="00023947">
      <w:pPr>
        <w:jc w:val="center"/>
        <w:rPr>
          <w:noProof/>
          <w:sz w:val="24"/>
        </w:rPr>
      </w:pPr>
      <w:r w:rsidRPr="00431CDB">
        <w:rPr>
          <w:noProof/>
          <w:sz w:val="24"/>
          <w:highlight w:val="yellow"/>
        </w:rPr>
        <w:t xml:space="preserve">---------------------------------------------START OF </w:t>
      </w:r>
      <w:r w:rsidR="00474FA4">
        <w:rPr>
          <w:noProof/>
          <w:sz w:val="24"/>
          <w:highlight w:val="yellow"/>
        </w:rPr>
        <w:t xml:space="preserve">NEXT </w:t>
      </w:r>
      <w:r w:rsidRPr="00431CDB">
        <w:rPr>
          <w:noProof/>
          <w:sz w:val="24"/>
          <w:highlight w:val="yellow"/>
        </w:rPr>
        <w:t>CHANGE---------------------------------------------</w:t>
      </w:r>
    </w:p>
    <w:p w:rsidR="00023947" w:rsidRPr="00645E3C" w:rsidRDefault="0001233A" w:rsidP="0001233A">
      <w:pPr>
        <w:pStyle w:val="3"/>
      </w:pPr>
      <w:bookmarkStart w:id="36" w:name="_Toc535261714"/>
      <w:r w:rsidRPr="00645E3C">
        <w:t>11.2.2</w:t>
      </w:r>
      <w:r w:rsidRPr="00645E3C">
        <w:tab/>
        <w:t>Message definitions</w:t>
      </w:r>
      <w:bookmarkEnd w:id="36"/>
    </w:p>
    <w:p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rsidR="0001233A" w:rsidRPr="00663E96" w:rsidRDefault="0001233A" w:rsidP="0001233A">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37" w:name="_Toc535261718"/>
      <w:r w:rsidRPr="00663E96">
        <w:rPr>
          <w:rFonts w:ascii="Arial" w:eastAsia="Times New Roman" w:hAnsi="Arial"/>
          <w:i/>
          <w:sz w:val="24"/>
          <w:lang w:eastAsia="x-none"/>
        </w:rPr>
        <w:t>–</w:t>
      </w:r>
      <w:r w:rsidRPr="00663E96">
        <w:rPr>
          <w:rFonts w:ascii="Arial" w:eastAsia="Times New Roman" w:hAnsi="Arial"/>
          <w:i/>
          <w:sz w:val="24"/>
          <w:lang w:eastAsia="x-none"/>
        </w:rPr>
        <w:tab/>
        <w:t>CG-</w:t>
      </w:r>
      <w:proofErr w:type="spellStart"/>
      <w:r w:rsidRPr="00663E96">
        <w:rPr>
          <w:rFonts w:ascii="Arial" w:eastAsia="Times New Roman" w:hAnsi="Arial"/>
          <w:i/>
          <w:sz w:val="24"/>
          <w:lang w:eastAsia="x-none"/>
        </w:rPr>
        <w:t>ConfigInfo</w:t>
      </w:r>
      <w:bookmarkEnd w:id="37"/>
      <w:proofErr w:type="spellEnd"/>
    </w:p>
    <w:p w:rsidR="00A80422" w:rsidRPr="00325D1F" w:rsidRDefault="00A80422" w:rsidP="00A80422">
      <w:r w:rsidRPr="00325D1F">
        <w:t xml:space="preserve">This message is used by master </w:t>
      </w:r>
      <w:proofErr w:type="spellStart"/>
      <w:r w:rsidRPr="00325D1F">
        <w:t>eNB</w:t>
      </w:r>
      <w:proofErr w:type="spellEnd"/>
      <w:r w:rsidRPr="00325D1F">
        <w:t xml:space="preserve"> or </w:t>
      </w:r>
      <w:proofErr w:type="spellStart"/>
      <w:r w:rsidRPr="00325D1F">
        <w:t>gNB</w:t>
      </w:r>
      <w:proofErr w:type="spellEnd"/>
      <w:r w:rsidRPr="00325D1F">
        <w:t xml:space="preserve"> to request the </w:t>
      </w:r>
      <w:proofErr w:type="spellStart"/>
      <w:r w:rsidRPr="00325D1F">
        <w:t>SgNB</w:t>
      </w:r>
      <w:proofErr w:type="spellEnd"/>
      <w:r w:rsidRPr="00325D1F">
        <w:t xml:space="preserve"> or </w:t>
      </w:r>
      <w:proofErr w:type="spellStart"/>
      <w:r w:rsidRPr="00325D1F">
        <w:t>SeNB</w:t>
      </w:r>
      <w:proofErr w:type="spellEnd"/>
      <w:r w:rsidRPr="00325D1F">
        <w:t xml:space="preserve"> to perform certain actions e.g. to establish, modify or release an SCG. The message may include additional information e.g. to assist the </w:t>
      </w:r>
      <w:proofErr w:type="spellStart"/>
      <w:r w:rsidRPr="00325D1F">
        <w:t>SgNB</w:t>
      </w:r>
      <w:proofErr w:type="spellEnd"/>
      <w:r w:rsidRPr="00325D1F">
        <w:t xml:space="preserve"> or </w:t>
      </w:r>
      <w:proofErr w:type="spellStart"/>
      <w:r w:rsidRPr="00325D1F">
        <w:t>SeNB</w:t>
      </w:r>
      <w:proofErr w:type="spellEnd"/>
      <w:r w:rsidRPr="00325D1F">
        <w:t xml:space="preserve"> to set the SCG configuration. It can also be used by a CU to request a DU to perform certain actions, e.g. to establish, </w:t>
      </w:r>
      <w:r w:rsidRPr="00325D1F">
        <w:rPr>
          <w:lang w:eastAsia="zh-CN"/>
        </w:rPr>
        <w:t>or modify</w:t>
      </w:r>
      <w:r w:rsidRPr="00325D1F">
        <w:t xml:space="preserve"> an MCG or SCG.</w:t>
      </w:r>
    </w:p>
    <w:p w:rsidR="00A80422" w:rsidRPr="00325D1F" w:rsidRDefault="00A80422" w:rsidP="00A80422">
      <w:pPr>
        <w:pStyle w:val="B1"/>
      </w:pPr>
      <w:r w:rsidRPr="00325D1F">
        <w:t xml:space="preserve">Direction: Master </w:t>
      </w:r>
      <w:proofErr w:type="spellStart"/>
      <w:r w:rsidRPr="00325D1F">
        <w:t>eNB</w:t>
      </w:r>
      <w:proofErr w:type="spellEnd"/>
      <w:r w:rsidRPr="00325D1F">
        <w:t xml:space="preserve"> or </w:t>
      </w:r>
      <w:proofErr w:type="spellStart"/>
      <w:r w:rsidRPr="00325D1F">
        <w:t>gNB</w:t>
      </w:r>
      <w:proofErr w:type="spellEnd"/>
      <w:r w:rsidRPr="00325D1F">
        <w:t xml:space="preserve"> to secondary </w:t>
      </w:r>
      <w:proofErr w:type="spellStart"/>
      <w:r w:rsidRPr="00325D1F">
        <w:t>gNB</w:t>
      </w:r>
      <w:proofErr w:type="spellEnd"/>
      <w:r w:rsidRPr="00325D1F">
        <w:t xml:space="preserve"> or </w:t>
      </w:r>
      <w:proofErr w:type="spellStart"/>
      <w:r w:rsidRPr="00325D1F">
        <w:t>eNB</w:t>
      </w:r>
      <w:proofErr w:type="spellEnd"/>
      <w:r w:rsidRPr="00325D1F">
        <w:t>, alternatively CU to DU.</w:t>
      </w:r>
    </w:p>
    <w:p w:rsidR="0001233A" w:rsidRPr="00663E96" w:rsidRDefault="0001233A" w:rsidP="0001233A">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63E96">
        <w:rPr>
          <w:rFonts w:ascii="Arial" w:eastAsia="Times New Roman" w:hAnsi="Arial"/>
          <w:b/>
          <w:i/>
          <w:lang w:eastAsia="x-none"/>
        </w:rPr>
        <w:t>CG-</w:t>
      </w:r>
      <w:proofErr w:type="spellStart"/>
      <w:r w:rsidRPr="00663E96">
        <w:rPr>
          <w:rFonts w:ascii="Arial" w:eastAsia="Times New Roman" w:hAnsi="Arial"/>
          <w:b/>
          <w:i/>
          <w:lang w:eastAsia="x-none"/>
        </w:rPr>
        <w:t>ConfigInfo</w:t>
      </w:r>
      <w:proofErr w:type="spellEnd"/>
      <w:r w:rsidRPr="00663E96">
        <w:rPr>
          <w:rFonts w:ascii="Arial" w:eastAsia="Times New Roman" w:hAnsi="Arial"/>
          <w:b/>
          <w:lang w:eastAsia="x-none"/>
        </w:rPr>
        <w:t xml:space="preserve"> message</w:t>
      </w:r>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ASN1START</w:t>
      </w:r>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TAG-CG-CONFIG-INFO-START</w:t>
      </w:r>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c1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cg-ConfigInfo               CG-ConfigInfo-IEs,</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spare3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spare2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spare1 </w:t>
      </w:r>
      <w:r w:rsidRPr="00A80422">
        <w:rPr>
          <w:rFonts w:ascii="Courier New" w:eastAsia="Times New Roman" w:hAnsi="Courier New"/>
          <w:noProof/>
          <w:color w:val="993366"/>
          <w:sz w:val="16"/>
          <w:lang w:eastAsia="en-GB"/>
        </w:rPr>
        <w:t>NULL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criticalExtensionsFuture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0422">
        <w:rPr>
          <w:rFonts w:ascii="Courier New" w:eastAsia="Times New Roman" w:hAnsi="Courier New"/>
          <w:noProof/>
          <w:sz w:val="16"/>
          <w:lang w:eastAsia="en-GB"/>
        </w:rPr>
        <w:t xml:space="preserve">    ue-CapabilityInfo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UE-CapabilityRAT-ContainerList)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r w:rsidRPr="00A80422">
        <w:rPr>
          <w:rFonts w:ascii="Courier New" w:eastAsia="Times New Roman" w:hAnsi="Courier New"/>
          <w:noProof/>
          <w:color w:val="808080"/>
          <w:sz w:val="16"/>
          <w:lang w:eastAsia="en-GB"/>
        </w:rPr>
        <w:t>-- Cond SN-AddMod</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measResultCellListSFTD-NR       MeasResultCellListSFTD-NR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t310-Expiry, randomAccessProblem,</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synchReconfigFailure-SCG,</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scg-reconfigFailure,</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srb3-IntegrityFailure},</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MeasResultSCG-Failure)</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configRestrictInfo              ConfigRestrictInfoSCG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drx-InfoMCG                     DRX-Info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measConfigMN                    MeasConfigMN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RRCReconfiguration)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mrdc-AssistanceInfo             MRDC-AssistanceInfo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CG-ConfigInfo-v1540-IEs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CG-ConfigInfo-v1540-IEs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ph-InfoMCG                      PH-TypeListMCG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ssbFrequency                    ARFCN-ValueNR,</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         PhysCellId,</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                        CGI-InfoNR</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CG-ConfigInfo-v1560-IEs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CG-ConfigInfo-v1560-IEs ::=</w:t>
      </w:r>
      <w:r w:rsidRPr="00A80422">
        <w:rPr>
          <w:rFonts w:ascii="Courier New" w:eastAsia="Times New Roman" w:hAnsi="Courier New"/>
          <w:noProof/>
          <w:sz w:val="16"/>
          <w:lang w:eastAsia="en-GB"/>
        </w:rPr>
        <w:tab/>
        <w:t xml:space="preserv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failureTypeEUTRA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t313-Expiry, randomAccessProblem,</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scg-ChangeFailure},</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drx-ConfigMCG                       DRX-Config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eutraFrequency                      ARFCN-ValueEUTRA,</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cellForWhichToReportCGI-EUTRA           EUTRA-PhysCellId,</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cgi-InfoEUTRA                           CGI-InfoEUTRA</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measResultCellListSFTD-EUTRA        MeasResultCellListSFTD-EUTRA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fr-InfoListMCG                      FR-InfoList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CG-ConfigInfo-v1570-IEs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CG-ConfigInfo-v1570-IEs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sftdFrequencyList-NR                SFTD-FrequencyList-NR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sftdFrequencyList-EUTRA             SFTD-FrequencyList-EUTRA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CG-ConfigInfo-v1590-IEs ::=  SEQUENCE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servFrequenciesMN-NR            SEQUENCE (SIZE (1.. maxNrofServingCells-1)) OF  ARFCN-ValueNR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CG-ConfigInfo-v16xy-IEs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CG-ConfigInfo-v16xy-IEs ::=  SEQUENCE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drx-InfoMCG2                 DRX-Info2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alignedDRX-Indication        ENUMERATED {true}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SEQUENCE {}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ConfigRestrictInfoSCG ::=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allowedBC-ListMRDC              BandCombinationInfoList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powerCoordination-FR1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p-maxNR-FR1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p-maxEUTRA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p-maxUE-FR1                     P-Max                                                     </w:t>
      </w:r>
      <w:r w:rsidRPr="00F627B8">
        <w:rPr>
          <w:rFonts w:ascii="Courier New" w:eastAsia="Times New Roman" w:hAnsi="Courier New"/>
          <w:noProof/>
          <w:color w:val="993366"/>
          <w:sz w:val="16"/>
          <w:lang w:eastAsia="en-GB"/>
        </w:rPr>
        <w:t>OPTIONAL</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servCellIndexRangeSCG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lowBound                        ServCellIndex,</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upBound                         ServCellIndex</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 xml:space="preserve">,   </w:t>
      </w:r>
      <w:r w:rsidRPr="00F627B8">
        <w:rPr>
          <w:rFonts w:ascii="Courier New" w:eastAsia="Times New Roman" w:hAnsi="Courier New"/>
          <w:noProof/>
          <w:color w:val="808080"/>
          <w:sz w:val="16"/>
          <w:lang w:eastAsia="en-GB"/>
        </w:rPr>
        <w:t>-- Cond SN-AddMod</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38" w:name="_Hlk512849425"/>
      <w:r w:rsidRPr="00F627B8">
        <w:rPr>
          <w:rFonts w:ascii="Courier New" w:eastAsia="Times New Roman" w:hAnsi="Courier New"/>
          <w:noProof/>
          <w:sz w:val="16"/>
          <w:lang w:eastAsia="en-GB"/>
        </w:rPr>
        <w:t xml:space="preserve">    maxMeasFreqsSCG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(1..maxMeasFreqsMN)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bookmarkEnd w:id="38"/>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color w:val="808080"/>
          <w:sz w:val="16"/>
          <w:lang w:eastAsia="en-GB"/>
        </w:rPr>
        <w:t>-- TBD Late Drop: If maxMeasIdentitiesSCG is used needs to be decided after RAN4 replies to the LS on measurement requirements for MR-DC.</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maxMeasIdentitiesSCG-NR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(1..maxMeasIdentitiesMN)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selectedBandEntriesMNList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SelectedBandEntriesMN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pdcch-BlindDetectionSCG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(1..15)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maxNumberROHC-ContextSessionsSN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(0.. 16384)                                           </w:t>
      </w:r>
      <w:r w:rsidRPr="00A80422">
        <w:rPr>
          <w:rFonts w:ascii="Courier New" w:eastAsia="Times New Roman" w:hAnsi="Courier New"/>
          <w:noProof/>
          <w:color w:val="993366"/>
          <w:sz w:val="16"/>
          <w:lang w:eastAsia="en-GB"/>
        </w:rPr>
        <w:t>OPTIONAL</w:t>
      </w:r>
    </w:p>
    <w:p w:rsidR="00A80422" w:rsidRDefault="00A80422"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r>
        <w:rPr>
          <w:rFonts w:ascii="Courier New" w:eastAsia="Times New Roman" w:hAnsi="Courier New"/>
          <w:noProof/>
          <w:sz w:val="16"/>
          <w:lang w:eastAsia="en-GB"/>
        </w:rPr>
        <w:t>,</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maxIntraFreqMeasIdentitiesSCG     INTEGER(1..maxMeasIdentitiesMN)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maxInterFreqMeasIdentitiesSCG     INTEGER(1..maxMeasIdentitiesMN)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p-maxNR-FR1-MCG-r16               P-Max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powerCoordination-FR2-r16         SEQUENCE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p-maxNR-FR2-MCG-r16                P-Max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p-maxNR-FR2-SCG-r16                P-Max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p-maxUE-FR2-r16                    P-Max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lastRenderedPageBreak/>
        <w:t xml:space="preserve">    nrdc-PC-mode-FR1-r16    ENUMERATED {semi-static-mode1, semi-static-mode2, dynamic}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nrdc-PC-mode-FR2-r16    ENUMERATED {semi-static-mode1, semi-static-mode2, dynamic}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r w:rsidRPr="00C7689C">
        <w:rPr>
          <w:rFonts w:ascii="Courier New" w:eastAsia="Malgun Gothic" w:hAnsi="Courier New"/>
          <w:noProof/>
          <w:sz w:val="16"/>
          <w:lang w:eastAsia="en-GB"/>
        </w:rPr>
        <w:t>maxMeasSRS-ResourceSCG-r16</w:t>
      </w:r>
      <w:r w:rsidRPr="00C7689C">
        <w:rPr>
          <w:rFonts w:ascii="Courier New" w:eastAsia="Times New Roman" w:hAnsi="Courier New"/>
          <w:noProof/>
          <w:sz w:val="16"/>
          <w:lang w:eastAsia="en-GB"/>
        </w:rPr>
        <w:t xml:space="preserve">       INTEGER(0..maxNrofSRS-Resources-r16)                         OPTIONAL,</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maxMeasCLI-ResourceSCG-r16       INTEGER(0..maxNrofCLI-RSSI-Resources-r16)                    OPTIONAL</w:t>
      </w:r>
    </w:p>
    <w:p w:rsidR="00C7689C" w:rsidRPr="00A80422"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ins w:id="39" w:author="Huawei" w:date="2020-04-08T11:33:00Z">
        <w:r>
          <w:rPr>
            <w:rFonts w:ascii="Courier New" w:eastAsia="Times New Roman" w:hAnsi="Courier New"/>
            <w:noProof/>
            <w:sz w:val="16"/>
            <w:lang w:eastAsia="en-GB"/>
          </w:rPr>
          <w:t>,</w:t>
        </w:r>
      </w:ins>
    </w:p>
    <w:p w:rsidR="0001233A" w:rsidRDefault="0001233A"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0" w:author="Huawei" w:date="2019-11-11T14:47:00Z"/>
          <w:rFonts w:ascii="Courier New" w:eastAsia="Times New Roman" w:hAnsi="Courier New"/>
          <w:noProof/>
          <w:sz w:val="16"/>
          <w:lang w:eastAsia="en-GB"/>
        </w:rPr>
      </w:pPr>
      <w:ins w:id="41" w:author="Huawei" w:date="2019-01-29T09:49:00Z">
        <w:r w:rsidRPr="00276644">
          <w:rPr>
            <w:rFonts w:ascii="Courier New" w:eastAsia="Times New Roman" w:hAnsi="Courier New"/>
            <w:noProof/>
            <w:sz w:val="16"/>
            <w:lang w:eastAsia="en-GB"/>
          </w:rPr>
          <w:t>[[</w:t>
        </w:r>
      </w:ins>
    </w:p>
    <w:p w:rsidR="004908D7" w:rsidRDefault="007D5F7B" w:rsidP="00314FA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2" w:author="Huawei" w:date="2020-05-08T10:09:00Z"/>
          <w:rFonts w:ascii="Courier New" w:eastAsia="Times New Roman" w:hAnsi="Courier New"/>
          <w:noProof/>
          <w:sz w:val="16"/>
          <w:lang w:eastAsia="en-GB"/>
        </w:rPr>
      </w:pPr>
      <w:ins w:id="43" w:author="Huawei" w:date="2020-02-04T11:57:00Z">
        <w:r>
          <w:rPr>
            <w:rFonts w:ascii="Courier New" w:eastAsia="Times New Roman" w:hAnsi="Courier New"/>
            <w:noProof/>
            <w:sz w:val="16"/>
            <w:lang w:eastAsia="en-GB"/>
          </w:rPr>
          <w:t>overheatingAssistance</w:t>
        </w:r>
      </w:ins>
      <w:ins w:id="44" w:author="Huawei" w:date="2020-02-04T11:58:00Z">
        <w:r w:rsidR="002E3649">
          <w:rPr>
            <w:rFonts w:ascii="Courier New" w:eastAsia="Times New Roman" w:hAnsi="Courier New"/>
            <w:noProof/>
            <w:sz w:val="16"/>
            <w:lang w:eastAsia="en-GB"/>
          </w:rPr>
          <w:t>SCG</w:t>
        </w:r>
        <w:r>
          <w:rPr>
            <w:rFonts w:ascii="Courier New" w:eastAsia="Times New Roman" w:hAnsi="Courier New"/>
            <w:noProof/>
            <w:sz w:val="16"/>
            <w:lang w:eastAsia="en-GB"/>
          </w:rPr>
          <w:t xml:space="preserve">     </w:t>
        </w:r>
      </w:ins>
      <w:ins w:id="45" w:author="Huawei" w:date="2020-02-04T11:57:00Z">
        <w:r w:rsidRPr="007D5F7B">
          <w:rPr>
            <w:rFonts w:ascii="Courier New" w:eastAsia="Times New Roman" w:hAnsi="Courier New"/>
            <w:noProof/>
            <w:color w:val="993366"/>
            <w:sz w:val="16"/>
            <w:lang w:eastAsia="en-GB"/>
          </w:rPr>
          <w:t xml:space="preserve"> </w:t>
        </w:r>
        <w:r w:rsidR="002E3649">
          <w:rPr>
            <w:rFonts w:ascii="Courier New" w:eastAsia="Times New Roman" w:hAnsi="Courier New"/>
            <w:noProof/>
            <w:color w:val="993366"/>
            <w:sz w:val="16"/>
            <w:lang w:eastAsia="en-GB"/>
          </w:rPr>
          <w:t xml:space="preserve">          </w:t>
        </w:r>
      </w:ins>
      <w:ins w:id="46" w:author="Huawei" w:date="2020-05-08T10:07:00Z">
        <w:r w:rsidR="00A41FD8" w:rsidRPr="00A80422">
          <w:rPr>
            <w:rFonts w:ascii="Courier New" w:eastAsia="Times New Roman" w:hAnsi="Courier New"/>
            <w:noProof/>
            <w:color w:val="993366"/>
            <w:sz w:val="16"/>
            <w:lang w:eastAsia="en-GB"/>
          </w:rPr>
          <w:t>OCTET</w:t>
        </w:r>
        <w:r w:rsidR="00A41FD8" w:rsidRPr="00A80422">
          <w:rPr>
            <w:rFonts w:ascii="Courier New" w:eastAsia="Times New Roman" w:hAnsi="Courier New"/>
            <w:noProof/>
            <w:sz w:val="16"/>
            <w:lang w:eastAsia="en-GB"/>
          </w:rPr>
          <w:t xml:space="preserve"> </w:t>
        </w:r>
        <w:r w:rsidR="00A41FD8" w:rsidRPr="00A80422">
          <w:rPr>
            <w:rFonts w:ascii="Courier New" w:eastAsia="Times New Roman" w:hAnsi="Courier New"/>
            <w:noProof/>
            <w:color w:val="993366"/>
            <w:sz w:val="16"/>
            <w:lang w:eastAsia="en-GB"/>
          </w:rPr>
          <w:t>STRING</w:t>
        </w:r>
        <w:r w:rsidR="00A41FD8" w:rsidRPr="00A80422">
          <w:rPr>
            <w:rFonts w:ascii="Courier New" w:eastAsia="Times New Roman" w:hAnsi="Courier New"/>
            <w:noProof/>
            <w:sz w:val="16"/>
            <w:lang w:eastAsia="en-GB"/>
          </w:rPr>
          <w:t xml:space="preserve"> (CONTAINING </w:t>
        </w:r>
      </w:ins>
      <w:ins w:id="47" w:author="Huawei" w:date="2020-05-08T10:08:00Z">
        <w:r w:rsidR="00A41FD8" w:rsidRPr="00A41FD8">
          <w:rPr>
            <w:rFonts w:ascii="Courier New" w:eastAsia="Times New Roman" w:hAnsi="Courier New"/>
            <w:noProof/>
            <w:sz w:val="16"/>
            <w:lang w:eastAsia="en-GB"/>
          </w:rPr>
          <w:t>OverheatingAssistance</w:t>
        </w:r>
      </w:ins>
      <w:ins w:id="48" w:author="Huawei" w:date="2020-05-08T10:07:00Z">
        <w:r w:rsidR="00A41FD8" w:rsidRPr="00A80422">
          <w:rPr>
            <w:rFonts w:ascii="Courier New" w:eastAsia="Times New Roman" w:hAnsi="Courier New"/>
            <w:noProof/>
            <w:sz w:val="16"/>
            <w:lang w:eastAsia="en-GB"/>
          </w:rPr>
          <w:t>)</w:t>
        </w:r>
      </w:ins>
      <w:ins w:id="49" w:author="Huawei" w:date="2020-02-04T11:57:00Z">
        <w:r w:rsidR="00306621">
          <w:rPr>
            <w:rFonts w:ascii="Courier New" w:eastAsia="Times New Roman" w:hAnsi="Courier New"/>
            <w:noProof/>
            <w:sz w:val="16"/>
            <w:lang w:eastAsia="en-GB"/>
          </w:rPr>
          <w:t xml:space="preserve"> </w:t>
        </w:r>
      </w:ins>
      <w:ins w:id="50" w:author="Huawei" w:date="2020-02-04T12:16:00Z">
        <w:r w:rsidR="00306621">
          <w:rPr>
            <w:rFonts w:ascii="Courier New" w:eastAsia="Times New Roman" w:hAnsi="Courier New"/>
            <w:noProof/>
            <w:sz w:val="16"/>
            <w:lang w:eastAsia="en-GB"/>
          </w:rPr>
          <w:t xml:space="preserve">      </w:t>
        </w:r>
      </w:ins>
      <w:ins w:id="51" w:author="Huawei" w:date="2020-02-04T11:57:00Z">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ins>
    </w:p>
    <w:p w:rsidR="0001233A" w:rsidRDefault="00A41FD8" w:rsidP="00A41FD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52" w:author="Huawei" w:date="2019-01-29T09:49:00Z"/>
          <w:rFonts w:ascii="Courier New" w:eastAsia="Times New Roman" w:hAnsi="Courier New"/>
          <w:noProof/>
          <w:sz w:val="16"/>
          <w:lang w:eastAsia="en-GB"/>
        </w:rPr>
      </w:pPr>
      <w:ins w:id="53" w:author="Huawei" w:date="2020-05-08T10:10:00Z">
        <w:r w:rsidRPr="00A41FD8">
          <w:rPr>
            <w:rFonts w:ascii="Courier New" w:eastAsia="Times New Roman" w:hAnsi="Courier New"/>
            <w:noProof/>
            <w:sz w:val="16"/>
            <w:lang w:eastAsia="en-GB"/>
          </w:rPr>
          <w:t>allowed</w:t>
        </w:r>
      </w:ins>
      <w:ins w:id="54" w:author="Huawei" w:date="2020-05-08T10:13:00Z">
        <w:r w:rsidR="00A87A13">
          <w:rPr>
            <w:rFonts w:ascii="Courier New" w:eastAsia="Times New Roman" w:hAnsi="Courier New"/>
            <w:noProof/>
            <w:sz w:val="16"/>
            <w:lang w:eastAsia="en-GB"/>
          </w:rPr>
          <w:t>R</w:t>
        </w:r>
        <w:r w:rsidR="00A87A13" w:rsidRPr="00A87A13">
          <w:rPr>
            <w:rFonts w:ascii="Courier New" w:eastAsia="Times New Roman" w:hAnsi="Courier New"/>
            <w:noProof/>
            <w:sz w:val="16"/>
            <w:lang w:eastAsia="en-GB"/>
          </w:rPr>
          <w:t>educed</w:t>
        </w:r>
      </w:ins>
      <w:ins w:id="55" w:author="Huawei" w:date="2020-05-08T10:10:00Z">
        <w:r w:rsidRPr="00A41FD8">
          <w:rPr>
            <w:rFonts w:ascii="Courier New" w:eastAsia="Times New Roman" w:hAnsi="Courier New"/>
            <w:noProof/>
            <w:sz w:val="16"/>
            <w:lang w:eastAsia="en-GB"/>
          </w:rPr>
          <w:t>ConfigForOverheating</w:t>
        </w:r>
      </w:ins>
      <w:ins w:id="56" w:author="Huawei" w:date="2020-05-08T10:09:00Z">
        <w:r w:rsidRPr="00A80422">
          <w:rPr>
            <w:rFonts w:ascii="Courier New" w:eastAsia="Times New Roman" w:hAnsi="Courier New"/>
            <w:noProof/>
            <w:sz w:val="16"/>
            <w:lang w:eastAsia="en-GB"/>
          </w:rPr>
          <w:t xml:space="preserve">      </w:t>
        </w:r>
      </w:ins>
      <w:ins w:id="57" w:author="Huawei" w:date="2020-05-08T10:10:00Z">
        <w:r w:rsidRPr="00A41FD8">
          <w:rPr>
            <w:rFonts w:ascii="Courier New" w:eastAsia="Times New Roman" w:hAnsi="Courier New"/>
            <w:noProof/>
            <w:sz w:val="16"/>
            <w:lang w:eastAsia="en-GB"/>
          </w:rPr>
          <w:t>OverheatingAssistance</w:t>
        </w:r>
      </w:ins>
      <w:ins w:id="58" w:author="Huawei" w:date="2020-05-08T10:09:00Z">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ins w:id="59" w:author="Huawei" w:date="2019-01-29T09:49:00Z">
        <w:r>
          <w:rPr>
            <w:rFonts w:ascii="Courier New" w:eastAsia="Times New Roman" w:hAnsi="Courier New"/>
            <w:noProof/>
            <w:sz w:val="16"/>
            <w:lang w:eastAsia="en-GB"/>
          </w:rPr>
          <w:t>]]</w:t>
        </w:r>
      </w:ins>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63E96">
        <w:rPr>
          <w:rFonts w:ascii="Courier New" w:eastAsia="Times New Roman" w:hAnsi="Courier New"/>
          <w:noProof/>
          <w:sz w:val="16"/>
          <w:lang w:eastAsia="en-GB"/>
        </w:rPr>
        <w:t>}</w:t>
      </w:r>
    </w:p>
    <w:p w:rsidR="0001233A"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SelectedBandEntriesMN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(1..maxSimultaneousBands))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BandEntryIndex</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(0.. maxNrofServingCells)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PH-TypeListMCG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PH-InfoMCG</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PH-InfoMCG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servCellIndex                       ServCellIndex,</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ph-Uplink                           PH-UplinkCarrierMCG,</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ph-SupplementaryUplink              PH-UplinkCarrierMCG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PH-UplinkCarrierMCG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ph-Type1or3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{type1, type3},</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BandCombinationInfoList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BandCombinationInfo</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bandCombinationIndex            BandCombinationIndex,</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allowedFeatureSetsList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(1..maxFeatureSetsPerBand))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FeatureSetEntryIndex</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FeatureSetEntryIndex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 maxFeatureSetsPerBand)</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DRX-Info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drx-LongCycleStartOffset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ms70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(0..79),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(0..159),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ms640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ms2048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(0..2047),</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shortDRX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 ms3, ms4, ms5, ms6, ms7, ms8, ms10, ms14, ms16, ms20, ms30, ms32,</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ms35, ms40, ms64, ms80, ms128, ms160, ms256, ms320, ms512, ms640, spare9,</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spare8, spare7, spare6, spare5, spare4, spare3, spare2, spare1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drx-ShortCycleTimer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(1..16)</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C7689C" w:rsidRPr="00A80422" w:rsidRDefault="00C7689C"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DRX-Info2 ::=          SEQUENCE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drx-onDurationTimer    CHOICE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subMilliSeconds INTEGER (1..31),</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milliSeconds    ENUMERATED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 ms2, ms3, ms4, ms5, ms6, ms8, ms10, ms20, ms30, ms40, ms50, ms60,</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ms80, ms100, ms200, ms300, ms400, ms500, ms600, ms800, ms1000, ms1200,</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ms1600, spare8, spare7, spare6, spare5, spare4, spare3, spare2, spare1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MeasConfigMN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measuredFrequenciesMN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(1..maxMeasFreqsMN))</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NR-FreqInfo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measGapConfig                       SetupRelease { GapConfig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gapPurpose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{perUE, perFR1}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measGapConfigFR2                 SetupRelease { GapConfig }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MRDC-AssistanceInfo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affectedCarrierFreqCombInfoListMRDC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(1..maxNrofCombIDC))</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AffectedCarrierFreqCombInfoMRDC,</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AffectedCarrierFreqCombInfoMRDC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victimSystemType                    VictimSystemType,</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interferenceDirectionMRDC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{eutra-nr, nr, other, utra-nr-other, nr-other, spare3, spare2, spare1},</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affectedCarrierFreqCombEUTRA        AffectedCarrierFreqCombEUTRA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affectedCarrierFreqCombNR           AffectedCarrierFreqCombNR</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VictimSystemType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gps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glonass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bds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galileo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wlan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bluetooth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(1..maxNrofServingCellsEUTRA))</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TAG-CG-CONFIG-INFO-STOP</w:t>
      </w:r>
    </w:p>
    <w:p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ASN1STOP</w:t>
      </w:r>
    </w:p>
    <w:p w:rsidR="0001233A" w:rsidRDefault="0001233A" w:rsidP="0001233A">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24F5E">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24F5E">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rsidR="00863569" w:rsidRPr="00F537EB" w:rsidRDefault="00863569" w:rsidP="00824F5E">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24F5E">
            <w:pPr>
              <w:pStyle w:val="TAL"/>
              <w:rPr>
                <w:b/>
                <w:i/>
              </w:rPr>
            </w:pPr>
            <w:proofErr w:type="spellStart"/>
            <w:r w:rsidRPr="00F537EB">
              <w:rPr>
                <w:b/>
                <w:i/>
              </w:rPr>
              <w:t>allowedBC-ListMRDC</w:t>
            </w:r>
            <w:proofErr w:type="spellEnd"/>
          </w:p>
          <w:p w:rsidR="00863569" w:rsidRPr="00F537EB" w:rsidRDefault="00863569" w:rsidP="00824F5E">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rsidR="00863569" w:rsidRPr="00F537EB" w:rsidRDefault="00863569" w:rsidP="00824F5E">
            <w:pPr>
              <w:pStyle w:val="TAL"/>
              <w:rPr>
                <w:rFonts w:cs="Arial"/>
              </w:rPr>
            </w:pPr>
            <w:r w:rsidRPr="00F537EB">
              <w:t xml:space="preserve">- a band combination numbered according to </w:t>
            </w:r>
            <w:proofErr w:type="spellStart"/>
            <w:r w:rsidRPr="00F537EB">
              <w:rPr>
                <w:i/>
              </w:rPr>
              <w:t>supportedBandCombinationList</w:t>
            </w:r>
            <w:proofErr w:type="spellEnd"/>
            <w:r w:rsidRPr="00F537EB">
              <w:t xml:space="preserve"> in the </w:t>
            </w:r>
            <w:r w:rsidRPr="00F537EB">
              <w:rPr>
                <w:i/>
              </w:rPr>
              <w:t>UE-MRDC-Capability</w:t>
            </w:r>
            <w:r w:rsidRPr="00F537EB">
              <w:t xml:space="preserve"> </w:t>
            </w:r>
            <w:r w:rsidRPr="00F537EB">
              <w:rPr>
                <w:rFonts w:cs="Arial"/>
              </w:rPr>
              <w:t xml:space="preserve">(in case of (NG)EN-DC), or 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NE-DC), or according to </w:t>
            </w:r>
            <w:proofErr w:type="spellStart"/>
            <w:r w:rsidRPr="00F537EB">
              <w:rPr>
                <w:rFonts w:cs="Arial"/>
                <w:i/>
                <w:iCs/>
              </w:rPr>
              <w:t>supportedBandCombinationList</w:t>
            </w:r>
            <w:proofErr w:type="spellEnd"/>
            <w:r w:rsidRPr="00F537EB">
              <w:rPr>
                <w:rFonts w:cs="Arial"/>
              </w:rPr>
              <w:t xml:space="preserve"> in the UE-NR-Capability (in case of NR-DC),</w:t>
            </w:r>
          </w:p>
          <w:p w:rsidR="00863569" w:rsidRPr="00F537EB" w:rsidRDefault="00863569" w:rsidP="00824F5E">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863569" w:rsidRPr="00F537EB" w:rsidTr="00824F5E">
        <w:trPr>
          <w:ins w:id="60" w:author="Huawei" w:date="2020-04-08T11:35:00Z"/>
        </w:trPr>
        <w:tc>
          <w:tcPr>
            <w:tcW w:w="14173" w:type="dxa"/>
            <w:tcBorders>
              <w:top w:val="single" w:sz="4" w:space="0" w:color="auto"/>
              <w:left w:val="single" w:sz="4" w:space="0" w:color="auto"/>
              <w:bottom w:val="single" w:sz="4" w:space="0" w:color="auto"/>
              <w:right w:val="single" w:sz="4" w:space="0" w:color="auto"/>
            </w:tcBorders>
          </w:tcPr>
          <w:p w:rsidR="00863569" w:rsidRDefault="00250106" w:rsidP="00863569">
            <w:pPr>
              <w:pStyle w:val="TAL"/>
              <w:rPr>
                <w:ins w:id="61" w:author="Huawei" w:date="2020-04-08T11:35:00Z"/>
                <w:b/>
                <w:i/>
                <w:lang w:eastAsia="ja-JP"/>
              </w:rPr>
            </w:pPr>
            <w:proofErr w:type="spellStart"/>
            <w:ins w:id="62" w:author="Huawei" w:date="2020-05-08T10:14:00Z">
              <w:r w:rsidRPr="00250106">
                <w:rPr>
                  <w:b/>
                  <w:i/>
                  <w:lang w:eastAsia="ja-JP"/>
                </w:rPr>
                <w:t>allowedReducedConfigForOverheating</w:t>
              </w:r>
            </w:ins>
            <w:proofErr w:type="spellEnd"/>
          </w:p>
          <w:p w:rsidR="007F099D" w:rsidRDefault="00863569" w:rsidP="005A6D38">
            <w:pPr>
              <w:pStyle w:val="TAL"/>
              <w:rPr>
                <w:ins w:id="63" w:author="Huawei" w:date="2020-05-08T19:30:00Z"/>
              </w:rPr>
            </w:pPr>
            <w:ins w:id="64" w:author="Huawei" w:date="2020-04-08T11:35:00Z">
              <w:r w:rsidRPr="00645E3C">
                <w:rPr>
                  <w:lang w:eastAsia="en-GB"/>
                </w:rPr>
                <w:t xml:space="preserve">Indicates </w:t>
              </w:r>
              <w:r w:rsidRPr="0096519C">
                <w:rPr>
                  <w:lang w:eastAsia="en-GB"/>
                </w:rPr>
                <w:t xml:space="preserve">the </w:t>
              </w:r>
            </w:ins>
            <w:ins w:id="65" w:author="Huawei" w:date="2020-05-08T19:25:00Z">
              <w:r w:rsidR="005A6D38" w:rsidRPr="005A6D38">
                <w:rPr>
                  <w:lang w:eastAsia="en-GB"/>
                </w:rPr>
                <w:t>reduced configuration</w:t>
              </w:r>
            </w:ins>
            <w:ins w:id="66" w:author="Huawei" w:date="2020-04-08T11:35:00Z">
              <w:r w:rsidRPr="0096519C">
                <w:rPr>
                  <w:lang w:eastAsia="ja-JP"/>
                </w:rPr>
                <w:t xml:space="preserve"> that the </w:t>
              </w:r>
            </w:ins>
            <w:ins w:id="67" w:author="Huawei" w:date="2020-05-08T19:26:00Z">
              <w:r w:rsidR="005A6D38">
                <w:rPr>
                  <w:lang w:eastAsia="ja-JP"/>
                </w:rPr>
                <w:t>S</w:t>
              </w:r>
            </w:ins>
            <w:ins w:id="68" w:author="Huawei" w:date="2020-05-08T19:27:00Z">
              <w:r w:rsidR="005A6D38">
                <w:rPr>
                  <w:lang w:eastAsia="ja-JP"/>
                </w:rPr>
                <w:t>CG</w:t>
              </w:r>
            </w:ins>
            <w:ins w:id="69" w:author="Huawei" w:date="2020-04-08T11:35:00Z">
              <w:r w:rsidRPr="0096519C">
                <w:rPr>
                  <w:lang w:eastAsia="ja-JP"/>
                </w:rPr>
                <w:t xml:space="preserve"> is allowed to conf</w:t>
              </w:r>
              <w:r>
                <w:rPr>
                  <w:lang w:eastAsia="ja-JP"/>
                </w:rPr>
                <w:t>igure</w:t>
              </w:r>
              <w:r w:rsidRPr="00645E3C">
                <w:rPr>
                  <w:lang w:eastAsia="en-GB"/>
                </w:rPr>
                <w:t>.</w:t>
              </w:r>
            </w:ins>
            <w:ins w:id="70" w:author="Huawei" w:date="2020-05-08T19:22:00Z">
              <w:r w:rsidR="007D2392" w:rsidRPr="00F537EB">
                <w:t xml:space="preserve"> </w:t>
              </w:r>
            </w:ins>
          </w:p>
          <w:p w:rsidR="007F099D" w:rsidRDefault="007F099D" w:rsidP="005A6D38">
            <w:pPr>
              <w:pStyle w:val="TAL"/>
              <w:rPr>
                <w:ins w:id="71" w:author="Huawei" w:date="2020-05-08T19:30:00Z"/>
              </w:rPr>
            </w:pPr>
            <w:proofErr w:type="spellStart"/>
            <w:proofErr w:type="gramStart"/>
            <w:ins w:id="72" w:author="Huawei" w:date="2020-05-08T19:29:00Z">
              <w:r w:rsidRPr="005E35E0">
                <w:rPr>
                  <w:i/>
                </w:rPr>
                <w:t>reducedMaxCCs</w:t>
              </w:r>
            </w:ins>
            <w:proofErr w:type="spellEnd"/>
            <w:proofErr w:type="gramEnd"/>
            <w:ins w:id="73" w:author="Huawei" w:date="2020-05-08T19:31:00Z">
              <w:r>
                <w:t xml:space="preserve"> in </w:t>
              </w:r>
              <w:proofErr w:type="spellStart"/>
              <w:r w:rsidRPr="007F099D">
                <w:rPr>
                  <w:i/>
                </w:rPr>
                <w:t>allowedReducedConfigForOverheating</w:t>
              </w:r>
              <w:proofErr w:type="spellEnd"/>
              <w:r>
                <w:t xml:space="preserve"> </w:t>
              </w:r>
              <w:r>
                <w:rPr>
                  <w:lang w:eastAsia="en-GB"/>
                </w:rPr>
                <w:t>i</w:t>
              </w:r>
              <w:r w:rsidRPr="00645E3C">
                <w:rPr>
                  <w:lang w:eastAsia="en-GB"/>
                </w:rPr>
                <w:t xml:space="preserve">ndicates </w:t>
              </w:r>
              <w:r w:rsidRPr="0096519C">
                <w:rPr>
                  <w:lang w:eastAsia="en-GB"/>
                </w:rPr>
                <w:t>the maximum number of downlink</w:t>
              </w:r>
              <w:r>
                <w:rPr>
                  <w:lang w:eastAsia="en-GB"/>
                </w:rPr>
                <w:t>/uplink</w:t>
              </w:r>
              <w:r w:rsidRPr="0096519C">
                <w:rPr>
                  <w:lang w:eastAsia="en-GB"/>
                </w:rPr>
                <w:t xml:space="preserve"> </w:t>
              </w:r>
              <w:proofErr w:type="spellStart"/>
              <w:r w:rsidRPr="00170CE7">
                <w:rPr>
                  <w:lang w:eastAsia="zh-CN"/>
                </w:rPr>
                <w:t>PSCell</w:t>
              </w:r>
              <w:proofErr w:type="spellEnd"/>
              <w:r w:rsidRPr="00170CE7">
                <w:rPr>
                  <w:lang w:eastAsia="zh-CN"/>
                </w:rPr>
                <w:t>/</w:t>
              </w:r>
              <w:proofErr w:type="spellStart"/>
              <w:r w:rsidRPr="00170CE7">
                <w:rPr>
                  <w:lang w:eastAsia="zh-CN"/>
                </w:rPr>
                <w:t>SCells</w:t>
              </w:r>
              <w:proofErr w:type="spellEnd"/>
              <w:r w:rsidRPr="0096519C">
                <w:rPr>
                  <w:lang w:eastAsia="ja-JP"/>
                </w:rPr>
                <w:t xml:space="preserve"> that the SCG is allowed to conf</w:t>
              </w:r>
              <w:r>
                <w:rPr>
                  <w:lang w:eastAsia="ja-JP"/>
                </w:rPr>
                <w:t>igure</w:t>
              </w:r>
              <w:r w:rsidRPr="00645E3C">
                <w:rPr>
                  <w:lang w:eastAsia="en-GB"/>
                </w:rPr>
                <w:t>.</w:t>
              </w:r>
              <w:r w:rsidRPr="00F537EB">
                <w:t xml:space="preserve"> </w:t>
              </w:r>
              <w:r w:rsidRPr="00F537EB">
                <w:t>This field is used in (NG</w:t>
              </w:r>
              <w:proofErr w:type="gramStart"/>
              <w:r w:rsidRPr="00F537EB">
                <w:t>)EN</w:t>
              </w:r>
              <w:proofErr w:type="gramEnd"/>
              <w:r w:rsidRPr="00F537EB">
                <w:t>-DC and N</w:t>
              </w:r>
              <w:r>
                <w:t>R</w:t>
              </w:r>
              <w:r w:rsidRPr="00F537EB">
                <w:t>-DC.</w:t>
              </w:r>
            </w:ins>
          </w:p>
          <w:p w:rsidR="007F099D" w:rsidRDefault="007F099D" w:rsidP="005A6D38">
            <w:pPr>
              <w:pStyle w:val="TAL"/>
              <w:rPr>
                <w:ins w:id="74" w:author="Huawei" w:date="2020-05-08T19:30:00Z"/>
              </w:rPr>
            </w:pPr>
            <w:proofErr w:type="gramStart"/>
            <w:ins w:id="75" w:author="Huawei" w:date="2020-05-08T19:29:00Z">
              <w:r w:rsidRPr="005E35E0">
                <w:rPr>
                  <w:i/>
                </w:rPr>
                <w:t>reducedMaxBW-FR1</w:t>
              </w:r>
            </w:ins>
            <w:proofErr w:type="gramEnd"/>
            <w:ins w:id="76" w:author="Huawei" w:date="2020-05-08T19:32:00Z">
              <w:r>
                <w:t xml:space="preserve"> </w:t>
              </w:r>
              <w:r>
                <w:t xml:space="preserve">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aggregated bandwidth across all downlink</w:t>
              </w:r>
              <w:r>
                <w:rPr>
                  <w:lang w:eastAsia="en-GB"/>
                </w:rPr>
                <w:t>/uplink</w:t>
              </w:r>
              <w:r w:rsidRPr="00645E3C">
                <w:rPr>
                  <w:lang w:eastAsia="en-GB"/>
                </w:rPr>
                <w:t xml:space="preserve"> carriers of FR1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p w:rsidR="007F099D" w:rsidRDefault="007F099D" w:rsidP="005A6D38">
            <w:pPr>
              <w:pStyle w:val="TAL"/>
              <w:rPr>
                <w:ins w:id="77" w:author="Huawei" w:date="2020-05-08T19:30:00Z"/>
              </w:rPr>
            </w:pPr>
            <w:proofErr w:type="gramStart"/>
            <w:ins w:id="78" w:author="Huawei" w:date="2020-05-08T19:29:00Z">
              <w:r w:rsidRPr="005E35E0">
                <w:rPr>
                  <w:i/>
                </w:rPr>
                <w:t>reducedMaxBW-FR2</w:t>
              </w:r>
            </w:ins>
            <w:proofErr w:type="gramEnd"/>
            <w:ins w:id="79" w:author="Huawei" w:date="2020-05-08T19:32:00Z">
              <w:r>
                <w:t xml:space="preserve"> </w:t>
              </w:r>
              <w:r>
                <w:t xml:space="preserve">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aggregated bandwidth across all downlink</w:t>
              </w:r>
              <w:r>
                <w:rPr>
                  <w:lang w:eastAsia="en-GB"/>
                </w:rPr>
                <w:t>/</w:t>
              </w:r>
              <w:r w:rsidRPr="00645E3C">
                <w:rPr>
                  <w:lang w:eastAsia="en-GB"/>
                </w:rPr>
                <w:t>uplink carriers</w:t>
              </w:r>
              <w:r w:rsidRPr="00645E3C">
                <w:t xml:space="preserve"> </w:t>
              </w:r>
              <w:r>
                <w:rPr>
                  <w:lang w:eastAsia="en-GB"/>
                </w:rPr>
                <w:t>of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lang w:eastAsia="zh-CN"/>
                </w:rPr>
                <w:t>.</w:t>
              </w:r>
            </w:ins>
          </w:p>
          <w:p w:rsidR="007F099D" w:rsidRDefault="007F099D" w:rsidP="005A6D38">
            <w:pPr>
              <w:pStyle w:val="TAL"/>
              <w:rPr>
                <w:ins w:id="80" w:author="Huawei" w:date="2020-05-08T19:30:00Z"/>
              </w:rPr>
            </w:pPr>
            <w:proofErr w:type="gramStart"/>
            <w:ins w:id="81" w:author="Huawei" w:date="2020-05-08T19:29:00Z">
              <w:r w:rsidRPr="005E35E0">
                <w:rPr>
                  <w:i/>
                </w:rPr>
                <w:t>reducedMaxMIMO-LayersFR1</w:t>
              </w:r>
            </w:ins>
            <w:proofErr w:type="gramEnd"/>
            <w:ins w:id="82" w:author="Huawei" w:date="2020-05-08T19:32:00Z">
              <w:r>
                <w:t xml:space="preserve"> </w:t>
              </w:r>
              <w:r>
                <w:t xml:space="preserve">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number of downlink</w:t>
              </w:r>
              <w:r>
                <w:rPr>
                  <w:lang w:eastAsia="en-GB"/>
                </w:rPr>
                <w:t>/uplink</w:t>
              </w:r>
              <w:r w:rsidRPr="00645E3C">
                <w:rPr>
                  <w:lang w:eastAsia="en-GB"/>
                </w:rPr>
                <w:t xml:space="preserve"> MIMO layers of each serving cell operating on FR1</w:t>
              </w:r>
              <w:r>
                <w:rPr>
                  <w:lang w:eastAsia="en-GB"/>
                </w:rPr>
                <w:t xml:space="preserve">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p>
          <w:p w:rsidR="00863569" w:rsidRPr="00F537EB" w:rsidRDefault="007F099D" w:rsidP="007F099D">
            <w:pPr>
              <w:pStyle w:val="TAL"/>
              <w:rPr>
                <w:ins w:id="83" w:author="Huawei" w:date="2020-04-08T11:35:00Z"/>
                <w:b/>
                <w:i/>
                <w:szCs w:val="18"/>
              </w:rPr>
            </w:pPr>
            <w:proofErr w:type="gramStart"/>
            <w:ins w:id="84" w:author="Huawei" w:date="2020-05-08T19:29:00Z">
              <w:r w:rsidRPr="005E35E0">
                <w:rPr>
                  <w:i/>
                </w:rPr>
                <w:t>reducedMaxMIMO-LayersFR2</w:t>
              </w:r>
              <w:proofErr w:type="gramEnd"/>
              <w:r>
                <w:t xml:space="preserve"> </w:t>
              </w:r>
            </w:ins>
            <w:ins w:id="85" w:author="Huawei" w:date="2020-05-08T19:32:00Z">
              <w:r>
                <w:t xml:space="preserve">in </w:t>
              </w:r>
              <w:proofErr w:type="spellStart"/>
              <w:r w:rsidRPr="007F099D">
                <w:rPr>
                  <w:i/>
                </w:rPr>
                <w:t>allowedReducedConfigForOverheating</w:t>
              </w:r>
              <w:proofErr w:type="spellEnd"/>
              <w:r w:rsidRPr="00645E3C">
                <w:rPr>
                  <w:lang w:eastAsia="en-GB"/>
                </w:rPr>
                <w:t xml:space="preserve"> </w:t>
              </w:r>
              <w:r>
                <w:rPr>
                  <w:lang w:eastAsia="en-GB"/>
                </w:rPr>
                <w:t>i</w:t>
              </w:r>
              <w:r w:rsidRPr="00645E3C">
                <w:rPr>
                  <w:lang w:eastAsia="en-GB"/>
                </w:rPr>
                <w:t>ndicates the maximum number of downlink</w:t>
              </w:r>
              <w:r>
                <w:rPr>
                  <w:lang w:eastAsia="en-GB"/>
                </w:rPr>
                <w:t>/</w:t>
              </w:r>
              <w:r w:rsidRPr="00645E3C">
                <w:rPr>
                  <w:lang w:eastAsia="en-GB"/>
                </w:rPr>
                <w:t>uplink MIMO layers of ea</w:t>
              </w:r>
              <w:r>
                <w:rPr>
                  <w:lang w:eastAsia="en-GB"/>
                </w:rPr>
                <w:t>ch serving cell operating on FR2</w:t>
              </w:r>
              <w:r w:rsidRPr="00645E3C">
                <w:rPr>
                  <w:lang w:eastAsia="en-GB"/>
                </w:rPr>
                <w:t xml:space="preserve"> </w:t>
              </w:r>
              <w:r w:rsidRPr="0096519C">
                <w:rPr>
                  <w:lang w:eastAsia="ja-JP"/>
                </w:rPr>
                <w:t>that the SCG is allowed to conf</w:t>
              </w:r>
              <w:r>
                <w:rPr>
                  <w:lang w:eastAsia="ja-JP"/>
                </w:rPr>
                <w:t>igure</w:t>
              </w:r>
              <w:r>
                <w:rPr>
                  <w:lang w:eastAsia="en-GB"/>
                </w:rPr>
                <w:t>.</w:t>
              </w:r>
              <w:r w:rsidRPr="006E5983">
                <w:rPr>
                  <w:lang w:eastAsia="en-GB"/>
                </w:rPr>
                <w:t xml:space="preserve"> This field is only used in NR-DC</w:t>
              </w:r>
              <w:r>
                <w:rPr>
                  <w:rFonts w:hint="eastAsia"/>
                  <w:lang w:eastAsia="zh-CN"/>
                </w:rPr>
                <w:t>.</w:t>
              </w:r>
            </w:ins>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rsidR="00863569" w:rsidRPr="00F537EB" w:rsidRDefault="00863569" w:rsidP="00863569">
            <w:pPr>
              <w:pStyle w:val="TAL"/>
              <w:rPr>
                <w:szCs w:val="18"/>
              </w:rPr>
            </w:pPr>
            <w:r w:rsidRPr="00F537EB">
              <w:rPr>
                <w:szCs w:val="18"/>
              </w:rPr>
              <w:t xml:space="preserve">Contains information regarding cells that the master node or the source node suggests the target </w:t>
            </w:r>
            <w:proofErr w:type="spellStart"/>
            <w:r w:rsidRPr="00F537EB">
              <w:rPr>
                <w:szCs w:val="18"/>
              </w:rPr>
              <w:t>gNB</w:t>
            </w:r>
            <w:proofErr w:type="spellEnd"/>
            <w:r w:rsidRPr="00F537EB">
              <w:rPr>
                <w:szCs w:val="18"/>
              </w:rPr>
              <w:t xml:space="preserve"> or DU to consider configuring.</w:t>
            </w:r>
          </w:p>
          <w:p w:rsidR="00863569" w:rsidRPr="00F537EB" w:rsidRDefault="00863569" w:rsidP="00863569">
            <w:pPr>
              <w:pStyle w:val="TAL"/>
            </w:pPr>
            <w:r w:rsidRPr="00F537EB">
              <w:t xml:space="preserve">For (NG)EN-DC, including CSI-RS measurement results in </w:t>
            </w:r>
            <w:proofErr w:type="spellStart"/>
            <w:r w:rsidRPr="00F537EB">
              <w:rPr>
                <w:i/>
              </w:rPr>
              <w:t>candidateCellInfoListMN</w:t>
            </w:r>
            <w:proofErr w:type="spellEnd"/>
            <w:r w:rsidRPr="00F537EB">
              <w:t xml:space="preserve"> is not supported in this version of the specification.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rsidR="00863569" w:rsidRPr="00F537EB" w:rsidRDefault="00863569" w:rsidP="00863569">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configRestrictInfo</w:t>
            </w:r>
            <w:proofErr w:type="spellEnd"/>
          </w:p>
          <w:p w:rsidR="00863569" w:rsidRPr="00F537EB" w:rsidRDefault="00863569" w:rsidP="00863569">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drx-ConfigMCG</w:t>
            </w:r>
            <w:proofErr w:type="spellEnd"/>
          </w:p>
          <w:p w:rsidR="00863569" w:rsidRPr="00F537EB" w:rsidRDefault="00863569" w:rsidP="00863569">
            <w:pPr>
              <w:pStyle w:val="TAL"/>
              <w:rPr>
                <w:bCs/>
                <w:iCs/>
                <w:kern w:val="2"/>
              </w:rPr>
            </w:pPr>
            <w:r w:rsidRPr="00F537EB">
              <w:t>This field contains the complete DRX configuration of the MCG. This field is only used in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kern w:val="2"/>
              </w:rPr>
            </w:pPr>
            <w:proofErr w:type="spellStart"/>
            <w:r w:rsidRPr="00F537EB">
              <w:rPr>
                <w:b/>
                <w:bCs/>
                <w:i/>
                <w:iCs/>
                <w:kern w:val="2"/>
              </w:rPr>
              <w:t>drx-InfoMCG</w:t>
            </w:r>
            <w:proofErr w:type="spellEnd"/>
          </w:p>
          <w:p w:rsidR="00863569" w:rsidRPr="00F537EB" w:rsidRDefault="00863569" w:rsidP="00863569">
            <w:pPr>
              <w:pStyle w:val="TAL"/>
              <w:rPr>
                <w:b/>
                <w:bCs/>
                <w:i/>
                <w:iCs/>
                <w:kern w:val="2"/>
              </w:rPr>
            </w:pPr>
            <w:r w:rsidRPr="00F537EB">
              <w:t>This field contains the DRX long and short cycle configuration of the MCG. This field is used in (NG)EN-DC and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rPr>
            </w:pPr>
            <w:r w:rsidRPr="00F537EB">
              <w:rPr>
                <w:b/>
                <w:bCs/>
                <w:i/>
                <w:iCs/>
              </w:rPr>
              <w:t>drx-InfoMCG2</w:t>
            </w:r>
          </w:p>
          <w:p w:rsidR="00863569" w:rsidRPr="00F537EB" w:rsidRDefault="00863569" w:rsidP="00863569">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fr-InfoListMCG</w:t>
            </w:r>
            <w:proofErr w:type="spellEnd"/>
          </w:p>
          <w:p w:rsidR="00863569" w:rsidRPr="00F537EB" w:rsidRDefault="00863569" w:rsidP="00863569">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r w:rsidRPr="00F537EB">
              <w:rPr>
                <w:b/>
                <w:i/>
              </w:rPr>
              <w:t>dummy</w:t>
            </w:r>
          </w:p>
          <w:p w:rsidR="00863569" w:rsidRPr="00F537EB" w:rsidRDefault="00863569" w:rsidP="00863569">
            <w:pPr>
              <w:pStyle w:val="TAL"/>
            </w:pPr>
            <w:r w:rsidRPr="00F537EB">
              <w:t>This field is not used in the specification and SN ignores the received value.</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maxInterFreqMeasIdentitiesSCG</w:t>
            </w:r>
            <w:proofErr w:type="spellEnd"/>
          </w:p>
          <w:p w:rsidR="00863569" w:rsidRPr="00F537EB" w:rsidRDefault="00863569" w:rsidP="00863569">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lastRenderedPageBreak/>
              <w:t>maxIntraFreqMeasIdentitiesSCG</w:t>
            </w:r>
            <w:proofErr w:type="spellEnd"/>
          </w:p>
          <w:p w:rsidR="00863569" w:rsidRPr="00F537EB" w:rsidRDefault="00863569" w:rsidP="00863569">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maxMeasCLI-ResourceSCG</w:t>
            </w:r>
            <w:proofErr w:type="spellEnd"/>
          </w:p>
          <w:p w:rsidR="00863569" w:rsidRPr="00F537EB" w:rsidRDefault="00863569" w:rsidP="00863569">
            <w:pPr>
              <w:pStyle w:val="TAL"/>
              <w:rPr>
                <w:b/>
                <w:i/>
              </w:rPr>
            </w:pPr>
            <w:r w:rsidRPr="00F537EB">
              <w:t>Indicates the maximum number of CLI RSSI resources that the SCG is allowed to configure.</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maxMeasFreqsSCG</w:t>
            </w:r>
            <w:proofErr w:type="spellEnd"/>
          </w:p>
          <w:p w:rsidR="00863569" w:rsidRPr="00F537EB" w:rsidRDefault="00863569" w:rsidP="00863569">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rFonts w:eastAsia="Malgun Gothic"/>
                <w:b/>
                <w:i/>
                <w:lang w:eastAsia="ko-KR"/>
              </w:rPr>
            </w:pPr>
            <w:proofErr w:type="spellStart"/>
            <w:r w:rsidRPr="00F537EB">
              <w:rPr>
                <w:rFonts w:eastAsia="Malgun Gothic"/>
                <w:b/>
                <w:i/>
                <w:lang w:eastAsia="ko-KR"/>
              </w:rPr>
              <w:t>maxMeasSRS-ResourceSCG</w:t>
            </w:r>
            <w:proofErr w:type="spellEnd"/>
          </w:p>
          <w:p w:rsidR="00863569" w:rsidRPr="00F537EB" w:rsidRDefault="00863569" w:rsidP="00863569">
            <w:pPr>
              <w:pStyle w:val="TAL"/>
              <w:rPr>
                <w:b/>
                <w:i/>
              </w:rPr>
            </w:pPr>
            <w:r w:rsidRPr="00F537EB">
              <w:t>Indicates the maximum number of SRS resources that the SCG is allowed to configure for CLI measurement.</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maxNumberROHC-ContextSessionsSN</w:t>
            </w:r>
            <w:proofErr w:type="spellEnd"/>
          </w:p>
          <w:p w:rsidR="00863569" w:rsidRPr="00F537EB" w:rsidRDefault="00863569" w:rsidP="00863569">
            <w:pPr>
              <w:pStyle w:val="TAL"/>
            </w:pPr>
            <w:r w:rsidRPr="00F537EB">
              <w:t>Indicates the maximum number of context sessions allowed to SN terminated bearer, excluding context sessions that leave all headers uncompressed.</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measuredFrequenciesMN</w:t>
            </w:r>
            <w:proofErr w:type="spellEnd"/>
          </w:p>
          <w:p w:rsidR="00863569" w:rsidRPr="00F537EB" w:rsidRDefault="00863569" w:rsidP="00863569">
            <w:pPr>
              <w:pStyle w:val="TAL"/>
              <w:rPr>
                <w:b/>
                <w:i/>
              </w:rPr>
            </w:pPr>
            <w:r w:rsidRPr="00F537EB">
              <w:t>Used by MN to indicate a list of frequencies measured by the UE.</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measGapConfig</w:t>
            </w:r>
            <w:proofErr w:type="spellEnd"/>
          </w:p>
          <w:p w:rsidR="00863569" w:rsidRPr="00F537EB" w:rsidRDefault="00863569" w:rsidP="00863569">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r w:rsidRPr="00F537EB">
              <w:rPr>
                <w:b/>
                <w:i/>
              </w:rPr>
              <w:t>measGapConfigFR2</w:t>
            </w:r>
          </w:p>
          <w:p w:rsidR="00863569" w:rsidRPr="00F537EB" w:rsidRDefault="00863569" w:rsidP="00863569">
            <w:pPr>
              <w:pStyle w:val="TAL"/>
              <w:rPr>
                <w:b/>
                <w:i/>
              </w:rPr>
            </w:pPr>
            <w:r w:rsidRPr="00F537EB">
              <w:t>Indicates the FR2 measurement gap configuration configured by MN.</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r w:rsidRPr="00F537EB">
              <w:rPr>
                <w:b/>
                <w:i/>
              </w:rPr>
              <w:t>mcg-RB-</w:t>
            </w:r>
            <w:proofErr w:type="spellStart"/>
            <w:r w:rsidRPr="00F537EB">
              <w:rPr>
                <w:b/>
                <w:i/>
              </w:rPr>
              <w:t>Config</w:t>
            </w:r>
            <w:proofErr w:type="spellEnd"/>
          </w:p>
          <w:p w:rsidR="00863569" w:rsidRPr="00F537EB" w:rsidRDefault="00863569" w:rsidP="00863569">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rsidR="00863569" w:rsidRPr="00F537EB" w:rsidRDefault="00863569" w:rsidP="00863569">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kern w:val="2"/>
              </w:rPr>
            </w:pPr>
            <w:proofErr w:type="spellStart"/>
            <w:r w:rsidRPr="00F537EB">
              <w:rPr>
                <w:b/>
                <w:bCs/>
                <w:i/>
                <w:iCs/>
                <w:kern w:val="2"/>
              </w:rPr>
              <w:t>measResultSCG</w:t>
            </w:r>
            <w:proofErr w:type="spellEnd"/>
            <w:r w:rsidRPr="00F537EB">
              <w:rPr>
                <w:b/>
                <w:bCs/>
                <w:i/>
                <w:iCs/>
                <w:kern w:val="2"/>
              </w:rPr>
              <w:t>-EUTRA</w:t>
            </w:r>
          </w:p>
          <w:p w:rsidR="00863569" w:rsidRPr="00F537EB" w:rsidRDefault="00863569" w:rsidP="00863569">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measResultSFTD</w:t>
            </w:r>
            <w:proofErr w:type="spellEnd"/>
            <w:r w:rsidRPr="00F537EB">
              <w:rPr>
                <w:b/>
                <w:i/>
              </w:rPr>
              <w:t>-EUTRA</w:t>
            </w:r>
          </w:p>
          <w:p w:rsidR="00863569" w:rsidRPr="00F537EB" w:rsidRDefault="00863569" w:rsidP="00863569">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rPr>
            </w:pPr>
            <w:proofErr w:type="spellStart"/>
            <w:r w:rsidRPr="00F537EB">
              <w:rPr>
                <w:b/>
                <w:bCs/>
                <w:i/>
                <w:iCs/>
              </w:rPr>
              <w:t>mrdc-AssistanceInfo</w:t>
            </w:r>
            <w:proofErr w:type="spellEnd"/>
          </w:p>
          <w:p w:rsidR="00863569" w:rsidRPr="00F537EB" w:rsidRDefault="00863569" w:rsidP="00863569">
            <w:pPr>
              <w:pStyle w:val="TAL"/>
              <w:rPr>
                <w:b/>
                <w:i/>
              </w:rPr>
            </w:pPr>
            <w:r w:rsidRPr="00F537EB">
              <w:rPr>
                <w:szCs w:val="18"/>
              </w:rPr>
              <w:t>Contains the IDC assistance information for MR-DC reported by the UE (see TS 36.331 [10]).</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rPr>
            </w:pPr>
            <w:r w:rsidRPr="00F537EB">
              <w:rPr>
                <w:b/>
                <w:bCs/>
                <w:i/>
                <w:iCs/>
              </w:rPr>
              <w:t>nrdc-PC-mode-FR1</w:t>
            </w:r>
          </w:p>
          <w:p w:rsidR="00863569" w:rsidRPr="00F537EB" w:rsidRDefault="00863569" w:rsidP="00863569">
            <w:pPr>
              <w:pStyle w:val="TAL"/>
              <w:rPr>
                <w:szCs w:val="18"/>
              </w:rPr>
            </w:pPr>
            <w:r w:rsidRPr="00F537EB">
              <w:rPr>
                <w:szCs w:val="18"/>
              </w:rPr>
              <w:t>Indicates the uplink power sharing mode that the UE uses in NR-DC FR1 (see TS 38.213 [13], clause 7.6).</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rPr>
            </w:pPr>
            <w:r w:rsidRPr="00F537EB">
              <w:rPr>
                <w:b/>
                <w:bCs/>
                <w:i/>
                <w:iCs/>
              </w:rPr>
              <w:t>nrdc-PC-mode-FR2</w:t>
            </w:r>
          </w:p>
          <w:p w:rsidR="00863569" w:rsidRPr="00F537EB" w:rsidRDefault="00863569" w:rsidP="00863569">
            <w:pPr>
              <w:pStyle w:val="TAL"/>
              <w:rPr>
                <w:b/>
                <w:bCs/>
                <w:i/>
                <w:iCs/>
              </w:rPr>
            </w:pPr>
            <w:r w:rsidRPr="00F537EB">
              <w:rPr>
                <w:szCs w:val="18"/>
              </w:rPr>
              <w:t>Indicates the uplink power sharing mode that the UE uses in NR-DC FR2 (see TS 38.213 [13], clause 7.6).</w:t>
            </w:r>
          </w:p>
        </w:tc>
      </w:tr>
      <w:tr w:rsidR="00803079" w:rsidRPr="00F537EB" w:rsidTr="00824F5E">
        <w:trPr>
          <w:ins w:id="86" w:author="Huawei" w:date="2020-05-08T10:17:00Z"/>
        </w:trPr>
        <w:tc>
          <w:tcPr>
            <w:tcW w:w="14173" w:type="dxa"/>
            <w:tcBorders>
              <w:top w:val="single" w:sz="4" w:space="0" w:color="auto"/>
              <w:left w:val="single" w:sz="4" w:space="0" w:color="auto"/>
              <w:bottom w:val="single" w:sz="4" w:space="0" w:color="auto"/>
              <w:right w:val="single" w:sz="4" w:space="0" w:color="auto"/>
            </w:tcBorders>
          </w:tcPr>
          <w:p w:rsidR="00803079" w:rsidRPr="00803079" w:rsidRDefault="00803079" w:rsidP="00803079">
            <w:pPr>
              <w:pStyle w:val="TAL"/>
              <w:rPr>
                <w:ins w:id="87" w:author="Huawei" w:date="2020-05-08T10:17:00Z"/>
                <w:b/>
                <w:bCs/>
                <w:i/>
                <w:iCs/>
              </w:rPr>
            </w:pPr>
            <w:proofErr w:type="spellStart"/>
            <w:ins w:id="88" w:author="Huawei" w:date="2020-05-08T10:17:00Z">
              <w:r w:rsidRPr="00803079">
                <w:rPr>
                  <w:b/>
                  <w:bCs/>
                  <w:i/>
                  <w:iCs/>
                </w:rPr>
                <w:t>overheatingAssistanceSCG</w:t>
              </w:r>
              <w:proofErr w:type="spellEnd"/>
            </w:ins>
          </w:p>
          <w:p w:rsidR="00803079" w:rsidRPr="00F537EB" w:rsidRDefault="00991944" w:rsidP="002E003C">
            <w:pPr>
              <w:pStyle w:val="TAL"/>
              <w:rPr>
                <w:ins w:id="89" w:author="Huawei" w:date="2020-05-08T10:17:00Z"/>
                <w:b/>
                <w:bCs/>
                <w:i/>
                <w:iCs/>
              </w:rPr>
            </w:pPr>
            <w:ins w:id="90" w:author="Huawei" w:date="2020-05-08T19:17:00Z">
              <w:r w:rsidRPr="00F537EB">
                <w:rPr>
                  <w:szCs w:val="18"/>
                </w:rPr>
                <w:t xml:space="preserve">Contains the </w:t>
              </w:r>
            </w:ins>
            <w:ins w:id="91" w:author="Huawei" w:date="2020-05-08T19:02:00Z">
              <w:r w:rsidR="009D2F79" w:rsidRPr="00325D1F">
                <w:rPr>
                  <w:lang w:eastAsia="en-GB"/>
                </w:rPr>
                <w:t>UE's preference on reduced configuration</w:t>
              </w:r>
              <w:r w:rsidR="009D2F79">
                <w:rPr>
                  <w:lang w:eastAsia="en-GB"/>
                </w:rPr>
                <w:t xml:space="preserve"> for NR SCG</w:t>
              </w:r>
            </w:ins>
            <w:ins w:id="92" w:author="Huawei" w:date="2020-05-08T19:19:00Z">
              <w:r w:rsidRPr="00B236FD">
                <w:rPr>
                  <w:lang w:eastAsia="en-GB"/>
                </w:rPr>
                <w:t xml:space="preserve"> </w:t>
              </w:r>
              <w:r w:rsidRPr="00B236FD">
                <w:rPr>
                  <w:lang w:eastAsia="en-GB"/>
                </w:rPr>
                <w:t>to address overheating</w:t>
              </w:r>
            </w:ins>
            <w:ins w:id="93" w:author="Huawei" w:date="2020-05-08T19:02:00Z">
              <w:r w:rsidR="009D2F79" w:rsidRPr="00170CE7">
                <w:rPr>
                  <w:bCs/>
                  <w:noProof/>
                  <w:lang w:eastAsia="en-GB"/>
                </w:rPr>
                <w:t>.</w:t>
              </w:r>
            </w:ins>
            <w:ins w:id="94" w:author="Huawei" w:date="2020-05-08T19:20:00Z">
              <w:r w:rsidRPr="00F537EB">
                <w:t xml:space="preserve"> </w:t>
              </w:r>
              <w:r w:rsidRPr="00F537EB">
                <w:t xml:space="preserve">This field is only used in </w:t>
              </w:r>
            </w:ins>
            <w:ins w:id="95" w:author="Huawei" w:date="2020-05-08T19:21:00Z">
              <w:r w:rsidRPr="00991944">
                <w:t>(NG</w:t>
              </w:r>
              <w:proofErr w:type="gramStart"/>
              <w:r w:rsidRPr="00991944">
                <w:t>)EN</w:t>
              </w:r>
              <w:proofErr w:type="gramEnd"/>
              <w:r w:rsidRPr="00991944">
                <w:t>-DC</w:t>
              </w:r>
            </w:ins>
            <w:ins w:id="96" w:author="Huawei" w:date="2020-05-08T19:20:00Z">
              <w:r w:rsidRPr="00F537EB">
                <w:t>.</w:t>
              </w:r>
            </w:ins>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r w:rsidRPr="00F537EB">
              <w:rPr>
                <w:b/>
                <w:i/>
              </w:rPr>
              <w:t>p-</w:t>
            </w:r>
            <w:proofErr w:type="spellStart"/>
            <w:r w:rsidRPr="00F537EB">
              <w:rPr>
                <w:b/>
                <w:i/>
              </w:rPr>
              <w:t>maxEUTRA</w:t>
            </w:r>
            <w:proofErr w:type="spellEnd"/>
          </w:p>
          <w:p w:rsidR="00863569" w:rsidRPr="00F537EB" w:rsidRDefault="00863569" w:rsidP="00863569">
            <w:pPr>
              <w:pStyle w:val="TAL"/>
            </w:pPr>
            <w:r w:rsidRPr="00F537EB">
              <w:t>Indicates the maximum total transmit power to be used by the UE in the E-UTRA cell group (see TS 36.104 [33]). This field is used in (NG)EN-DC and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r w:rsidRPr="00F537EB">
              <w:rPr>
                <w:b/>
                <w:i/>
              </w:rPr>
              <w:t>p-maxNR-FR1</w:t>
            </w:r>
          </w:p>
          <w:p w:rsidR="00863569" w:rsidRPr="00F537EB" w:rsidRDefault="00863569" w:rsidP="00863569">
            <w:pPr>
              <w:pStyle w:val="TAL"/>
            </w:pPr>
            <w:r w:rsidRPr="00F537EB">
              <w:t>Indicates the maximum total transmit power to be used by the UE in the NR cell group across all serving cells in frequency range 1 (FR1) (see TS 38.104 [12]). The field is used in (NG)EN-DC and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pPr>
            <w:r w:rsidRPr="00F537EB">
              <w:rPr>
                <w:b/>
                <w:i/>
              </w:rPr>
              <w:t>p-maxUE-FR1</w:t>
            </w:r>
          </w:p>
          <w:p w:rsidR="00863569" w:rsidRPr="00F537EB" w:rsidRDefault="00863569" w:rsidP="00863569">
            <w:pPr>
              <w:pStyle w:val="TAL"/>
              <w:rPr>
                <w:b/>
                <w:i/>
              </w:rPr>
            </w:pPr>
            <w:r w:rsidRPr="00F537EB">
              <w:t>Indicates the maximum total transmit power to be used by the UE across all serving cells in frequency range 1 (FR1).</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r w:rsidRPr="00F537EB">
              <w:rPr>
                <w:b/>
                <w:i/>
              </w:rPr>
              <w:lastRenderedPageBreak/>
              <w:t>p-maxNR-FR1-MCG</w:t>
            </w:r>
          </w:p>
          <w:p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r w:rsidRPr="00F537EB">
              <w:rPr>
                <w:b/>
                <w:i/>
              </w:rPr>
              <w:t>p-maxNR-FR2-SCG</w:t>
            </w:r>
          </w:p>
          <w:p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r w:rsidRPr="00F537EB">
              <w:rPr>
                <w:b/>
                <w:i/>
              </w:rPr>
              <w:t>p-maxUE-FR2</w:t>
            </w:r>
          </w:p>
          <w:p w:rsidR="00863569" w:rsidRPr="00F537EB" w:rsidRDefault="00863569" w:rsidP="00863569">
            <w:pPr>
              <w:pStyle w:val="TAL"/>
              <w:rPr>
                <w:bCs/>
                <w:iCs/>
              </w:rPr>
            </w:pPr>
            <w:r w:rsidRPr="00F537EB">
              <w:rPr>
                <w:bCs/>
                <w:iCs/>
              </w:rPr>
              <w:t>Indicates the maximum total transmit power to be used by the UE across all serving cells in frequency range 2 (FR2).</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r w:rsidRPr="00F537EB">
              <w:rPr>
                <w:b/>
                <w:i/>
              </w:rPr>
              <w:t>p-maxNR-FR2-MCG</w:t>
            </w:r>
          </w:p>
          <w:p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kern w:val="2"/>
              </w:rPr>
            </w:pPr>
            <w:proofErr w:type="spellStart"/>
            <w:r w:rsidRPr="00F537EB">
              <w:rPr>
                <w:b/>
                <w:bCs/>
                <w:i/>
                <w:iCs/>
                <w:kern w:val="2"/>
              </w:rPr>
              <w:t>pdcch-BlindDetectionSCG</w:t>
            </w:r>
            <w:proofErr w:type="spellEnd"/>
          </w:p>
          <w:p w:rsidR="00863569" w:rsidRPr="00F537EB" w:rsidRDefault="00863569" w:rsidP="00863569">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ph-InfoMCG</w:t>
            </w:r>
            <w:proofErr w:type="spellEnd"/>
          </w:p>
          <w:p w:rsidR="00863569" w:rsidRPr="00F537EB" w:rsidRDefault="00863569" w:rsidP="00863569">
            <w:pPr>
              <w:pStyle w:val="TAL"/>
            </w:pPr>
            <w:r w:rsidRPr="00F537EB">
              <w:t>Power headroom information in MCG that is needed in the reception of PHR MAC CE in SCG.</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rFonts w:eastAsia="等线"/>
                <w:b/>
                <w:bCs/>
                <w:i/>
                <w:iCs/>
              </w:rPr>
            </w:pPr>
            <w:proofErr w:type="spellStart"/>
            <w:r w:rsidRPr="00F537EB">
              <w:rPr>
                <w:rFonts w:eastAsia="等线"/>
                <w:b/>
                <w:bCs/>
                <w:i/>
                <w:iCs/>
              </w:rPr>
              <w:t>ph-SupplementaryUplink</w:t>
            </w:r>
            <w:proofErr w:type="spellEnd"/>
          </w:p>
          <w:p w:rsidR="00863569" w:rsidRPr="00F537EB" w:rsidRDefault="00863569" w:rsidP="00863569">
            <w:pPr>
              <w:pStyle w:val="TAL"/>
              <w:rPr>
                <w:rFonts w:eastAsia="等线"/>
              </w:rPr>
            </w:pPr>
            <w:r w:rsidRPr="00F537EB">
              <w:rPr>
                <w:rFonts w:eastAsia="等线"/>
              </w:rPr>
              <w:t>Power headroom information for supplementary uplink. For UE in (NG)EN-DC, this field is absent.</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rPr>
            </w:pPr>
            <w:r w:rsidRPr="00F537EB">
              <w:rPr>
                <w:b/>
                <w:bCs/>
                <w:i/>
                <w:iCs/>
              </w:rPr>
              <w:t>ph-Type1or3</w:t>
            </w:r>
          </w:p>
          <w:p w:rsidR="00863569" w:rsidRPr="00F537EB" w:rsidRDefault="00863569" w:rsidP="00863569">
            <w:pPr>
              <w:pStyle w:val="TAL"/>
              <w:rPr>
                <w:bCs/>
                <w:iCs/>
                <w:kern w:val="2"/>
              </w:rPr>
            </w:pPr>
            <w:r w:rsidRPr="00F537EB">
              <w:t>Type of power headroom for a serving cell in MCG (</w:t>
            </w:r>
            <w:proofErr w:type="spellStart"/>
            <w:r w:rsidRPr="00F537EB">
              <w:t>PCell</w:t>
            </w:r>
            <w:proofErr w:type="spellEnd"/>
            <w:r w:rsidRPr="00F537EB">
              <w:t xml:space="preserve"> and activated </w:t>
            </w:r>
            <w:proofErr w:type="spellStart"/>
            <w:r w:rsidRPr="00F537EB">
              <w:t>SCells</w:t>
            </w:r>
            <w:proofErr w:type="spellEnd"/>
            <w:r w:rsidRPr="00F537EB">
              <w:t xml:space="preserve">).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rFonts w:eastAsia="等线"/>
                <w:b/>
                <w:bCs/>
                <w:i/>
                <w:iCs/>
              </w:rPr>
            </w:pPr>
            <w:proofErr w:type="spellStart"/>
            <w:r w:rsidRPr="00F537EB">
              <w:rPr>
                <w:rFonts w:eastAsia="等线"/>
                <w:b/>
                <w:bCs/>
                <w:i/>
                <w:iCs/>
              </w:rPr>
              <w:t>ph</w:t>
            </w:r>
            <w:proofErr w:type="spellEnd"/>
            <w:r w:rsidRPr="00F537EB">
              <w:rPr>
                <w:rFonts w:eastAsia="等线"/>
                <w:b/>
                <w:bCs/>
                <w:i/>
                <w:iCs/>
              </w:rPr>
              <w:t>-Uplink</w:t>
            </w:r>
          </w:p>
          <w:p w:rsidR="00863569" w:rsidRPr="00F537EB" w:rsidRDefault="00863569" w:rsidP="00863569">
            <w:pPr>
              <w:pStyle w:val="TAL"/>
              <w:rPr>
                <w:rFonts w:eastAsia="等线"/>
              </w:rPr>
            </w:pPr>
            <w:r w:rsidRPr="00F537EB">
              <w:rPr>
                <w:rFonts w:eastAsia="等线"/>
              </w:rPr>
              <w:t>Power headroom information for uplink.</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r w:rsidRPr="00F537EB">
              <w:rPr>
                <w:b/>
                <w:i/>
              </w:rPr>
              <w:t>powerCoordination-FR1</w:t>
            </w:r>
          </w:p>
          <w:p w:rsidR="00863569" w:rsidRPr="00F537EB" w:rsidRDefault="00863569" w:rsidP="00863569">
            <w:pPr>
              <w:pStyle w:val="TAL"/>
            </w:pPr>
            <w:r w:rsidRPr="00F537EB">
              <w:t>Indicates the maximum power that the UE can use in FR1.</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bCs/>
                <w:i/>
                <w:iCs/>
                <w:lang w:eastAsia="x-none"/>
              </w:rPr>
            </w:pPr>
            <w:r w:rsidRPr="00F537EB">
              <w:rPr>
                <w:b/>
                <w:bCs/>
                <w:i/>
                <w:iCs/>
                <w:lang w:eastAsia="x-none"/>
              </w:rPr>
              <w:t>powerCoordination-FR2</w:t>
            </w:r>
          </w:p>
          <w:p w:rsidR="00863569" w:rsidRPr="00F537EB" w:rsidRDefault="00863569" w:rsidP="00863569">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scgFailureInfo</w:t>
            </w:r>
            <w:proofErr w:type="spellEnd"/>
          </w:p>
          <w:p w:rsidR="00863569" w:rsidRPr="00F537EB" w:rsidRDefault="00863569" w:rsidP="00863569">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scgFailureInfoEUTRA</w:t>
            </w:r>
            <w:proofErr w:type="spellEnd"/>
          </w:p>
          <w:p w:rsidR="00863569" w:rsidRPr="00F537EB" w:rsidRDefault="00863569" w:rsidP="00863569">
            <w:pPr>
              <w:pStyle w:val="TAL"/>
              <w:rPr>
                <w:b/>
                <w:i/>
              </w:rPr>
            </w:pPr>
            <w:r w:rsidRPr="00F537EB">
              <w:t>Contains SCG failure type and measurement results of the EUTRA secondary cell group. This field is only used in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scg</w:t>
            </w:r>
            <w:proofErr w:type="spellEnd"/>
            <w:r w:rsidRPr="00F537EB">
              <w:rPr>
                <w:b/>
                <w:i/>
              </w:rPr>
              <w:t>-RB-</w:t>
            </w:r>
            <w:proofErr w:type="spellStart"/>
            <w:r w:rsidRPr="00F537EB">
              <w:rPr>
                <w:b/>
                <w:i/>
              </w:rPr>
              <w:t>Config</w:t>
            </w:r>
            <w:proofErr w:type="spellEnd"/>
          </w:p>
          <w:p w:rsidR="00863569" w:rsidRPr="00F537EB" w:rsidRDefault="00863569" w:rsidP="00863569">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selectedBandEntriesMNList</w:t>
            </w:r>
            <w:proofErr w:type="spellEnd"/>
          </w:p>
          <w:p w:rsidR="00863569" w:rsidRPr="00F537EB" w:rsidRDefault="00863569" w:rsidP="00863569">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servCellIndexRangeSCG</w:t>
            </w:r>
            <w:proofErr w:type="spellEnd"/>
          </w:p>
          <w:p w:rsidR="00863569" w:rsidRPr="00F537EB" w:rsidRDefault="00863569" w:rsidP="00863569">
            <w:pPr>
              <w:pStyle w:val="TAL"/>
            </w:pPr>
            <w:r w:rsidRPr="00F537EB">
              <w:t>Range of serving cell indices that SN is allowed to configure for SCG serving cells.</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servFrequenciesMN</w:t>
            </w:r>
            <w:proofErr w:type="spellEnd"/>
            <w:r w:rsidRPr="00F537EB">
              <w:rPr>
                <w:b/>
                <w:i/>
              </w:rPr>
              <w:t>-NR</w:t>
            </w:r>
          </w:p>
          <w:p w:rsidR="00863569" w:rsidRPr="00F537EB" w:rsidRDefault="00863569" w:rsidP="00863569">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lastRenderedPageBreak/>
              <w:t>sftdFrequencyList</w:t>
            </w:r>
            <w:proofErr w:type="spellEnd"/>
            <w:r w:rsidRPr="00F537EB">
              <w:rPr>
                <w:b/>
                <w:i/>
              </w:rPr>
              <w:t>-NR</w:t>
            </w:r>
          </w:p>
          <w:p w:rsidR="00863569" w:rsidRPr="00F537EB" w:rsidRDefault="00863569" w:rsidP="00863569">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sftdFrequencyList</w:t>
            </w:r>
            <w:proofErr w:type="spellEnd"/>
            <w:r w:rsidRPr="00F537EB">
              <w:rPr>
                <w:b/>
                <w:i/>
              </w:rPr>
              <w:t>-EUTRA</w:t>
            </w:r>
          </w:p>
          <w:p w:rsidR="00863569" w:rsidRPr="00F537EB" w:rsidRDefault="00863569" w:rsidP="00863569">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sourceConfigSCG</w:t>
            </w:r>
            <w:proofErr w:type="spellEnd"/>
          </w:p>
          <w:p w:rsidR="00863569" w:rsidRPr="00F537EB" w:rsidRDefault="00863569" w:rsidP="00863569">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hideMark/>
          </w:tcPr>
          <w:p w:rsidR="00863569" w:rsidRPr="00F537EB" w:rsidRDefault="00863569" w:rsidP="00863569">
            <w:pPr>
              <w:pStyle w:val="TAL"/>
              <w:rPr>
                <w:b/>
                <w:i/>
              </w:rPr>
            </w:pPr>
            <w:proofErr w:type="spellStart"/>
            <w:r w:rsidRPr="00F537EB">
              <w:rPr>
                <w:b/>
                <w:i/>
              </w:rPr>
              <w:t>sourceConfigSCG</w:t>
            </w:r>
            <w:proofErr w:type="spellEnd"/>
            <w:r w:rsidRPr="00F537EB">
              <w:rPr>
                <w:b/>
                <w:i/>
              </w:rPr>
              <w:t>-EUTRA</w:t>
            </w:r>
          </w:p>
          <w:p w:rsidR="00863569" w:rsidRPr="00F537EB" w:rsidRDefault="00863569" w:rsidP="00863569">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 xml:space="preserve">In this version of the specification, this field is absent when master </w:t>
            </w:r>
            <w:proofErr w:type="spellStart"/>
            <w:r w:rsidRPr="00F537EB">
              <w:t>gNB</w:t>
            </w:r>
            <w:proofErr w:type="spellEnd"/>
            <w:r w:rsidRPr="00F537EB">
              <w:t xml:space="preserve"> uses full configuration option. This field is only used in NE-DC.</w:t>
            </w:r>
          </w:p>
        </w:tc>
      </w:tr>
      <w:tr w:rsidR="00863569" w:rsidRPr="00F537EB" w:rsidTr="00824F5E">
        <w:tc>
          <w:tcPr>
            <w:tcW w:w="14173" w:type="dxa"/>
            <w:tcBorders>
              <w:top w:val="single" w:sz="4" w:space="0" w:color="auto"/>
              <w:left w:val="single" w:sz="4" w:space="0" w:color="auto"/>
              <w:bottom w:val="single" w:sz="4" w:space="0" w:color="auto"/>
              <w:right w:val="single" w:sz="4" w:space="0" w:color="auto"/>
            </w:tcBorders>
          </w:tcPr>
          <w:p w:rsidR="00863569" w:rsidRPr="00F537EB" w:rsidRDefault="00863569" w:rsidP="00863569">
            <w:pPr>
              <w:pStyle w:val="TAL"/>
              <w:rPr>
                <w:b/>
                <w:i/>
              </w:rPr>
            </w:pPr>
            <w:proofErr w:type="spellStart"/>
            <w:r w:rsidRPr="00F537EB">
              <w:rPr>
                <w:b/>
                <w:i/>
              </w:rPr>
              <w:t>ue-CapabilityInfo</w:t>
            </w:r>
            <w:proofErr w:type="spellEnd"/>
          </w:p>
          <w:p w:rsidR="00863569" w:rsidRPr="00F537EB" w:rsidRDefault="00863569" w:rsidP="00863569">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w:t>
            </w:r>
            <w:proofErr w:type="spellStart"/>
            <w:r w:rsidRPr="00F537EB">
              <w:t>gNB</w:t>
            </w:r>
            <w:proofErr w:type="spellEnd"/>
            <w:r w:rsidRPr="00F537EB">
              <w:t xml:space="preserve"> that retrieves MRDC related capability containers ensures that the set of included MRDC containers is consistent w.r.t. the feature set related information.</w:t>
            </w:r>
          </w:p>
        </w:tc>
      </w:tr>
    </w:tbl>
    <w:p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1233A" w:rsidRPr="00645E3C" w:rsidTr="00872EB8">
        <w:tc>
          <w:tcPr>
            <w:tcW w:w="0" w:type="auto"/>
            <w:shd w:val="clear" w:color="auto" w:fill="auto"/>
            <w:hideMark/>
          </w:tcPr>
          <w:p w:rsidR="0001233A" w:rsidRPr="00645E3C" w:rsidRDefault="0001233A" w:rsidP="00872EB8">
            <w:pPr>
              <w:pStyle w:val="TAH"/>
              <w:rPr>
                <w:rFonts w:eastAsia="Calibri"/>
                <w:szCs w:val="22"/>
                <w:lang w:eastAsia="ja-JP"/>
              </w:rPr>
            </w:pPr>
            <w:proofErr w:type="spellStart"/>
            <w:r w:rsidRPr="00645E3C">
              <w:rPr>
                <w:i/>
                <w:szCs w:val="22"/>
                <w:lang w:eastAsia="ja-JP"/>
              </w:rPr>
              <w:t>BandCombinationInfo</w:t>
            </w:r>
            <w:proofErr w:type="spellEnd"/>
            <w:r w:rsidRPr="00645E3C">
              <w:rPr>
                <w:i/>
                <w:szCs w:val="22"/>
                <w:lang w:eastAsia="ja-JP"/>
              </w:rPr>
              <w:t xml:space="preserve"> field descriptions</w:t>
            </w:r>
          </w:p>
        </w:tc>
      </w:tr>
      <w:tr w:rsidR="00C711D8" w:rsidRPr="00645E3C" w:rsidTr="00872EB8">
        <w:tc>
          <w:tcPr>
            <w:tcW w:w="0" w:type="auto"/>
            <w:shd w:val="clear" w:color="auto" w:fill="auto"/>
            <w:hideMark/>
          </w:tcPr>
          <w:p w:rsidR="00C711D8" w:rsidRPr="00325D1F" w:rsidRDefault="00C711D8" w:rsidP="00C711D8">
            <w:pPr>
              <w:pStyle w:val="TAL"/>
              <w:rPr>
                <w:rFonts w:eastAsia="Calibri"/>
                <w:szCs w:val="22"/>
                <w:lang w:eastAsia="ja-JP"/>
              </w:rPr>
            </w:pPr>
            <w:proofErr w:type="spellStart"/>
            <w:r w:rsidRPr="00325D1F">
              <w:rPr>
                <w:b/>
                <w:i/>
                <w:szCs w:val="22"/>
                <w:lang w:eastAsia="ja-JP"/>
              </w:rPr>
              <w:t>allowedFeatureSetsList</w:t>
            </w:r>
            <w:proofErr w:type="spellEnd"/>
          </w:p>
          <w:p w:rsidR="00C711D8" w:rsidRPr="00325D1F" w:rsidRDefault="00C711D8" w:rsidP="00C711D8">
            <w:pPr>
              <w:pStyle w:val="TAL"/>
              <w:rPr>
                <w:rFonts w:eastAsia="Calibri"/>
                <w:szCs w:val="22"/>
                <w:lang w:eastAsia="ja-JP"/>
              </w:rPr>
            </w:pPr>
            <w:r w:rsidRPr="00325D1F">
              <w:rPr>
                <w:szCs w:val="22"/>
                <w:lang w:eastAsia="ja-JP"/>
              </w:rPr>
              <w:t xml:space="preserve">Defines a subset of the entries in a </w:t>
            </w:r>
            <w:proofErr w:type="spellStart"/>
            <w:r w:rsidRPr="00325D1F">
              <w:rPr>
                <w:i/>
              </w:rPr>
              <w:t>FeatureSetCombination</w:t>
            </w:r>
            <w:proofErr w:type="spellEnd"/>
            <w:r w:rsidRPr="00325D1F">
              <w:rPr>
                <w:szCs w:val="22"/>
                <w:lang w:eastAsia="ja-JP"/>
              </w:rPr>
              <w:t xml:space="preserve">. Each index identifies </w:t>
            </w:r>
            <w:r w:rsidRPr="00325D1F">
              <w:t xml:space="preserve">a position in the </w:t>
            </w:r>
            <w:proofErr w:type="spellStart"/>
            <w:r w:rsidRPr="00325D1F">
              <w:rPr>
                <w:i/>
              </w:rPr>
              <w:t>FeatureSetCombination</w:t>
            </w:r>
            <w:proofErr w:type="spellEnd"/>
            <w:r w:rsidRPr="00325D1F">
              <w:t>, which corresponds to</w:t>
            </w:r>
            <w:r w:rsidRPr="00325D1F">
              <w:rPr>
                <w:szCs w:val="22"/>
                <w:lang w:eastAsia="ja-JP"/>
              </w:rPr>
              <w:t xml:space="preserve"> one </w:t>
            </w:r>
            <w:proofErr w:type="spellStart"/>
            <w:r w:rsidRPr="00325D1F">
              <w:rPr>
                <w:i/>
              </w:rPr>
              <w:t>FeatureSetUplink</w:t>
            </w:r>
            <w:proofErr w:type="spellEnd"/>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C711D8" w:rsidRPr="00645E3C" w:rsidTr="00872EB8">
        <w:tc>
          <w:tcPr>
            <w:tcW w:w="0" w:type="auto"/>
            <w:shd w:val="clear" w:color="auto" w:fill="auto"/>
            <w:hideMark/>
          </w:tcPr>
          <w:p w:rsidR="00C711D8" w:rsidRPr="00325D1F" w:rsidRDefault="00C711D8" w:rsidP="00C711D8">
            <w:pPr>
              <w:pStyle w:val="TAL"/>
              <w:rPr>
                <w:rFonts w:eastAsia="Calibri"/>
                <w:szCs w:val="22"/>
                <w:lang w:eastAsia="ja-JP"/>
              </w:rPr>
            </w:pPr>
            <w:proofErr w:type="spellStart"/>
            <w:r w:rsidRPr="00325D1F">
              <w:rPr>
                <w:b/>
                <w:i/>
                <w:szCs w:val="22"/>
                <w:lang w:eastAsia="ja-JP"/>
              </w:rPr>
              <w:t>bandCombinationIndex</w:t>
            </w:r>
            <w:proofErr w:type="spellEnd"/>
          </w:p>
          <w:p w:rsidR="00C711D8" w:rsidRPr="00325D1F" w:rsidRDefault="00C711D8" w:rsidP="00C711D8">
            <w:pPr>
              <w:pStyle w:val="TAL"/>
              <w:rPr>
                <w:rFonts w:eastAsia="Calibri"/>
                <w:szCs w:val="22"/>
                <w:lang w:eastAsia="ja-JP"/>
              </w:rPr>
            </w:pPr>
            <w:r w:rsidRPr="00325D1F">
              <w:rPr>
                <w:szCs w:val="22"/>
                <w:lang w:eastAsia="ja-JP"/>
              </w:rPr>
              <w:t xml:space="preserve">The position of a band combination in the </w:t>
            </w:r>
            <w:proofErr w:type="spellStart"/>
            <w:r w:rsidRPr="00325D1F">
              <w:rPr>
                <w:i/>
              </w:rPr>
              <w:t>supportedBandCombinationList</w:t>
            </w:r>
            <w:proofErr w:type="spellEnd"/>
          </w:p>
        </w:tc>
      </w:tr>
    </w:tbl>
    <w:p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C711D8" w:rsidRPr="00645E3C" w:rsidTr="00872EB8">
        <w:tc>
          <w:tcPr>
            <w:tcW w:w="2830" w:type="dxa"/>
            <w:shd w:val="clear" w:color="auto" w:fill="auto"/>
            <w:hideMark/>
          </w:tcPr>
          <w:p w:rsidR="00C711D8" w:rsidRPr="00325D1F" w:rsidRDefault="00C711D8" w:rsidP="00C711D8">
            <w:pPr>
              <w:pStyle w:val="TAH"/>
              <w:rPr>
                <w:lang w:eastAsia="ja-JP"/>
              </w:rPr>
            </w:pPr>
            <w:r w:rsidRPr="00325D1F">
              <w:rPr>
                <w:lang w:eastAsia="ja-JP"/>
              </w:rPr>
              <w:t>Conditional Presence</w:t>
            </w:r>
          </w:p>
        </w:tc>
        <w:tc>
          <w:tcPr>
            <w:tcW w:w="11343" w:type="dxa"/>
            <w:shd w:val="clear" w:color="auto" w:fill="auto"/>
            <w:hideMark/>
          </w:tcPr>
          <w:p w:rsidR="00C711D8" w:rsidRPr="00325D1F" w:rsidRDefault="00C711D8" w:rsidP="00C711D8">
            <w:pPr>
              <w:pStyle w:val="TAH"/>
              <w:rPr>
                <w:lang w:eastAsia="ja-JP"/>
              </w:rPr>
            </w:pPr>
            <w:r w:rsidRPr="00325D1F">
              <w:rPr>
                <w:lang w:eastAsia="ja-JP"/>
              </w:rPr>
              <w:t>Explanation</w:t>
            </w:r>
          </w:p>
        </w:tc>
      </w:tr>
      <w:tr w:rsidR="00C711D8" w:rsidRPr="00645E3C" w:rsidTr="00872EB8">
        <w:tc>
          <w:tcPr>
            <w:tcW w:w="2830" w:type="dxa"/>
            <w:shd w:val="clear" w:color="auto" w:fill="auto"/>
            <w:hideMark/>
          </w:tcPr>
          <w:p w:rsidR="00C711D8" w:rsidRPr="00325D1F" w:rsidRDefault="00C711D8" w:rsidP="00C711D8">
            <w:pPr>
              <w:pStyle w:val="TAL"/>
              <w:rPr>
                <w:i/>
                <w:lang w:eastAsia="ja-JP"/>
              </w:rPr>
            </w:pPr>
            <w:r w:rsidRPr="00325D1F">
              <w:rPr>
                <w:rFonts w:eastAsia="Yu Mincho"/>
                <w:i/>
                <w:lang w:eastAsia="ja-JP"/>
              </w:rPr>
              <w:t>SN-</w:t>
            </w:r>
            <w:proofErr w:type="spellStart"/>
            <w:r w:rsidRPr="00325D1F">
              <w:rPr>
                <w:rFonts w:eastAsia="Yu Mincho"/>
                <w:i/>
                <w:lang w:eastAsia="ja-JP"/>
              </w:rPr>
              <w:t>AddMod</w:t>
            </w:r>
            <w:proofErr w:type="spellEnd"/>
          </w:p>
        </w:tc>
        <w:tc>
          <w:tcPr>
            <w:tcW w:w="11343" w:type="dxa"/>
            <w:shd w:val="clear" w:color="auto" w:fill="auto"/>
            <w:hideMark/>
          </w:tcPr>
          <w:p w:rsidR="00C711D8" w:rsidRPr="00325D1F" w:rsidRDefault="00C711D8" w:rsidP="00C711D8">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rsidR="00C711D8" w:rsidRPr="00325D1F" w:rsidRDefault="00C711D8" w:rsidP="00C711D8"/>
    <w:p w:rsidR="00C711D8" w:rsidRPr="00325D1F" w:rsidRDefault="00C711D8" w:rsidP="00C711D8">
      <w:pPr>
        <w:pStyle w:val="NO"/>
        <w:rPr>
          <w:rFonts w:eastAsia="Yu Mincho"/>
          <w:lang w:eastAsia="ja-JP"/>
        </w:rPr>
      </w:pPr>
      <w:r w:rsidRPr="00325D1F">
        <w:rPr>
          <w:rFonts w:eastAsia="Yu Mincho"/>
          <w:lang w:eastAsia="ja-JP"/>
        </w:rPr>
        <w:t>NOTE 3:</w:t>
      </w:r>
      <w:r w:rsidRPr="00325D1F">
        <w:rPr>
          <w:rFonts w:eastAsia="Yu Mincho"/>
          <w:lang w:eastAsia="ja-JP"/>
        </w:rPr>
        <w:tab/>
        <w:t xml:space="preserve">The following table indicates per source RAT whether RAT capabilities are included or not in </w:t>
      </w:r>
      <w:proofErr w:type="spellStart"/>
      <w:r w:rsidRPr="00325D1F">
        <w:rPr>
          <w:rFonts w:eastAsia="Yu Mincho"/>
          <w:i/>
          <w:lang w:eastAsia="ja-JP"/>
        </w:rPr>
        <w:t>ue-CapabilityInfo</w:t>
      </w:r>
      <w:proofErr w:type="spellEnd"/>
      <w:r w:rsidRPr="00325D1F">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C711D8" w:rsidRPr="00325D1F" w:rsidTr="00872EB8">
        <w:tc>
          <w:tcPr>
            <w:tcW w:w="3570" w:type="dxa"/>
          </w:tcPr>
          <w:p w:rsidR="00C711D8" w:rsidRPr="00325D1F" w:rsidRDefault="00C711D8" w:rsidP="00872EB8">
            <w:pPr>
              <w:pStyle w:val="TAH"/>
              <w:rPr>
                <w:rFonts w:eastAsia="Yu Mincho"/>
              </w:rPr>
            </w:pPr>
            <w:r w:rsidRPr="00325D1F">
              <w:rPr>
                <w:rFonts w:eastAsia="Yu Mincho"/>
              </w:rPr>
              <w:t>Source RAT</w:t>
            </w:r>
          </w:p>
        </w:tc>
        <w:tc>
          <w:tcPr>
            <w:tcW w:w="3570" w:type="dxa"/>
          </w:tcPr>
          <w:p w:rsidR="00C711D8" w:rsidRPr="00325D1F" w:rsidRDefault="00C711D8" w:rsidP="00872EB8">
            <w:pPr>
              <w:pStyle w:val="TAH"/>
              <w:rPr>
                <w:rFonts w:eastAsia="Yu Mincho"/>
              </w:rPr>
            </w:pPr>
            <w:r w:rsidRPr="00325D1F">
              <w:rPr>
                <w:rFonts w:eastAsia="Yu Mincho"/>
              </w:rPr>
              <w:t>NR capabilities</w:t>
            </w:r>
          </w:p>
        </w:tc>
        <w:tc>
          <w:tcPr>
            <w:tcW w:w="3570" w:type="dxa"/>
          </w:tcPr>
          <w:p w:rsidR="00C711D8" w:rsidRPr="00325D1F" w:rsidRDefault="00C711D8" w:rsidP="00872EB8">
            <w:pPr>
              <w:pStyle w:val="TAH"/>
              <w:rPr>
                <w:rFonts w:eastAsia="Yu Mincho"/>
              </w:rPr>
            </w:pPr>
            <w:r w:rsidRPr="00325D1F">
              <w:rPr>
                <w:rFonts w:eastAsia="Yu Mincho"/>
              </w:rPr>
              <w:t>E-UTRA capabilities</w:t>
            </w:r>
          </w:p>
        </w:tc>
        <w:tc>
          <w:tcPr>
            <w:tcW w:w="3571" w:type="dxa"/>
          </w:tcPr>
          <w:p w:rsidR="00C711D8" w:rsidRPr="00325D1F" w:rsidRDefault="00C711D8" w:rsidP="00872EB8">
            <w:pPr>
              <w:pStyle w:val="TAH"/>
              <w:rPr>
                <w:rFonts w:eastAsia="Yu Mincho"/>
              </w:rPr>
            </w:pPr>
            <w:r w:rsidRPr="00325D1F">
              <w:rPr>
                <w:rFonts w:eastAsia="Yu Mincho"/>
              </w:rPr>
              <w:t>MR-DC capabilities</w:t>
            </w:r>
          </w:p>
        </w:tc>
      </w:tr>
      <w:tr w:rsidR="00C711D8" w:rsidRPr="00325D1F" w:rsidTr="00872EB8">
        <w:tc>
          <w:tcPr>
            <w:tcW w:w="3570" w:type="dxa"/>
          </w:tcPr>
          <w:p w:rsidR="00C711D8" w:rsidRPr="00325D1F" w:rsidRDefault="00C711D8" w:rsidP="00872EB8">
            <w:pPr>
              <w:pStyle w:val="TAL"/>
              <w:rPr>
                <w:rFonts w:eastAsia="Yu Mincho"/>
              </w:rPr>
            </w:pPr>
            <w:r w:rsidRPr="00325D1F">
              <w:rPr>
                <w:rFonts w:eastAsia="Yu Mincho"/>
              </w:rPr>
              <w:t>E-UTRA</w:t>
            </w:r>
          </w:p>
        </w:tc>
        <w:tc>
          <w:tcPr>
            <w:tcW w:w="3570" w:type="dxa"/>
          </w:tcPr>
          <w:p w:rsidR="00C711D8" w:rsidRPr="00325D1F" w:rsidRDefault="00C711D8" w:rsidP="00872EB8">
            <w:pPr>
              <w:pStyle w:val="TAL"/>
              <w:rPr>
                <w:rFonts w:eastAsia="Yu Mincho"/>
              </w:rPr>
            </w:pPr>
            <w:r w:rsidRPr="00325D1F">
              <w:rPr>
                <w:rFonts w:eastAsia="Yu Mincho"/>
              </w:rPr>
              <w:t>Included</w:t>
            </w:r>
          </w:p>
        </w:tc>
        <w:tc>
          <w:tcPr>
            <w:tcW w:w="3570" w:type="dxa"/>
          </w:tcPr>
          <w:p w:rsidR="00C711D8" w:rsidRPr="00325D1F" w:rsidRDefault="00C711D8" w:rsidP="00872EB8">
            <w:pPr>
              <w:pStyle w:val="TAL"/>
              <w:rPr>
                <w:rFonts w:eastAsia="Yu Mincho"/>
              </w:rPr>
            </w:pPr>
            <w:r w:rsidRPr="00325D1F">
              <w:rPr>
                <w:rFonts w:eastAsia="Yu Mincho"/>
              </w:rPr>
              <w:t>Not included</w:t>
            </w:r>
          </w:p>
        </w:tc>
        <w:tc>
          <w:tcPr>
            <w:tcW w:w="3571" w:type="dxa"/>
          </w:tcPr>
          <w:p w:rsidR="00C711D8" w:rsidRPr="00325D1F" w:rsidRDefault="00C711D8" w:rsidP="00872EB8">
            <w:pPr>
              <w:pStyle w:val="TAL"/>
              <w:rPr>
                <w:rFonts w:eastAsia="Yu Mincho"/>
              </w:rPr>
            </w:pPr>
            <w:r w:rsidRPr="00325D1F">
              <w:rPr>
                <w:rFonts w:eastAsia="Yu Mincho"/>
              </w:rPr>
              <w:t>Included</w:t>
            </w:r>
          </w:p>
        </w:tc>
      </w:tr>
    </w:tbl>
    <w:p w:rsidR="0001233A" w:rsidRPr="00917307" w:rsidRDefault="0001233A" w:rsidP="0001233A">
      <w:pPr>
        <w:rPr>
          <w:noProof/>
        </w:rPr>
      </w:pPr>
    </w:p>
    <w:p w:rsidR="003E175B" w:rsidRPr="003E175B" w:rsidRDefault="003E175B" w:rsidP="003E175B">
      <w:pPr>
        <w:jc w:val="center"/>
        <w:rPr>
          <w:noProof/>
          <w:sz w:val="24"/>
        </w:rPr>
      </w:pPr>
      <w:r w:rsidRPr="00431CDB">
        <w:rPr>
          <w:noProof/>
          <w:sz w:val="24"/>
          <w:highlight w:val="yellow"/>
        </w:rPr>
        <w:t>---------------------------------------------END OF CHANGE---------------------------------------------</w:t>
      </w:r>
    </w:p>
    <w:sectPr w:rsidR="003E175B" w:rsidRPr="003E175B" w:rsidSect="0001233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79" w:rsidRDefault="00022379">
      <w:r>
        <w:separator/>
      </w:r>
    </w:p>
  </w:endnote>
  <w:endnote w:type="continuationSeparator" w:id="0">
    <w:p w:rsidR="00022379" w:rsidRDefault="0002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79" w:rsidRDefault="00022379">
      <w:r>
        <w:separator/>
      </w:r>
    </w:p>
  </w:footnote>
  <w:footnote w:type="continuationSeparator" w:id="0">
    <w:p w:rsidR="00022379" w:rsidRDefault="0002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B8" w:rsidRDefault="00872E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B8" w:rsidRDefault="00872EB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B8" w:rsidRDefault="00872EB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B8" w:rsidRDefault="00872E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 w15:restartNumberingAfterBreak="0">
    <w:nsid w:val="2BF74CB6"/>
    <w:multiLevelType w:val="hybridMultilevel"/>
    <w:tmpl w:val="34BA3FD0"/>
    <w:lvl w:ilvl="0" w:tplc="05167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15F79B4"/>
    <w:multiLevelType w:val="hybridMultilevel"/>
    <w:tmpl w:val="ABA428E2"/>
    <w:lvl w:ilvl="0" w:tplc="33C8CF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4"/>
    <w:rsid w:val="00006258"/>
    <w:rsid w:val="0001233A"/>
    <w:rsid w:val="00022379"/>
    <w:rsid w:val="00022E4A"/>
    <w:rsid w:val="00023947"/>
    <w:rsid w:val="00026A32"/>
    <w:rsid w:val="00052469"/>
    <w:rsid w:val="0006734D"/>
    <w:rsid w:val="0007076B"/>
    <w:rsid w:val="00077254"/>
    <w:rsid w:val="000962B5"/>
    <w:rsid w:val="000A242F"/>
    <w:rsid w:val="000A6394"/>
    <w:rsid w:val="000A7C3F"/>
    <w:rsid w:val="000B7FED"/>
    <w:rsid w:val="000C038A"/>
    <w:rsid w:val="000C6598"/>
    <w:rsid w:val="000C7E88"/>
    <w:rsid w:val="000F1B48"/>
    <w:rsid w:val="00145D43"/>
    <w:rsid w:val="0016716A"/>
    <w:rsid w:val="00192C46"/>
    <w:rsid w:val="001A08B3"/>
    <w:rsid w:val="001A7B60"/>
    <w:rsid w:val="001B04FE"/>
    <w:rsid w:val="001B19FD"/>
    <w:rsid w:val="001B52F0"/>
    <w:rsid w:val="001B7A65"/>
    <w:rsid w:val="001E41F3"/>
    <w:rsid w:val="001E4DCE"/>
    <w:rsid w:val="001E5CE6"/>
    <w:rsid w:val="001F546D"/>
    <w:rsid w:val="002105FB"/>
    <w:rsid w:val="002451C9"/>
    <w:rsid w:val="00250106"/>
    <w:rsid w:val="0025602F"/>
    <w:rsid w:val="0026004D"/>
    <w:rsid w:val="002640DD"/>
    <w:rsid w:val="00267E91"/>
    <w:rsid w:val="00275D12"/>
    <w:rsid w:val="00277103"/>
    <w:rsid w:val="00284FEB"/>
    <w:rsid w:val="002860C4"/>
    <w:rsid w:val="00297D88"/>
    <w:rsid w:val="002A2E7B"/>
    <w:rsid w:val="002B5741"/>
    <w:rsid w:val="002C15EA"/>
    <w:rsid w:val="002D2799"/>
    <w:rsid w:val="002E003C"/>
    <w:rsid w:val="002E3649"/>
    <w:rsid w:val="002E62E4"/>
    <w:rsid w:val="002F262E"/>
    <w:rsid w:val="00305409"/>
    <w:rsid w:val="00306621"/>
    <w:rsid w:val="00314FAD"/>
    <w:rsid w:val="00320C58"/>
    <w:rsid w:val="00345B8E"/>
    <w:rsid w:val="003609EF"/>
    <w:rsid w:val="0036231A"/>
    <w:rsid w:val="003678B8"/>
    <w:rsid w:val="00373AE1"/>
    <w:rsid w:val="00374DD4"/>
    <w:rsid w:val="0039036B"/>
    <w:rsid w:val="00395C0C"/>
    <w:rsid w:val="003A4FCB"/>
    <w:rsid w:val="003A5339"/>
    <w:rsid w:val="003E175B"/>
    <w:rsid w:val="003E1A36"/>
    <w:rsid w:val="003F19FE"/>
    <w:rsid w:val="004016B4"/>
    <w:rsid w:val="004016F9"/>
    <w:rsid w:val="004065A2"/>
    <w:rsid w:val="00410371"/>
    <w:rsid w:val="00411DE0"/>
    <w:rsid w:val="00414018"/>
    <w:rsid w:val="004242F1"/>
    <w:rsid w:val="00455AE4"/>
    <w:rsid w:val="00455F63"/>
    <w:rsid w:val="0047173D"/>
    <w:rsid w:val="00473DC3"/>
    <w:rsid w:val="00474FA4"/>
    <w:rsid w:val="004908D7"/>
    <w:rsid w:val="004A7003"/>
    <w:rsid w:val="004B179D"/>
    <w:rsid w:val="004B1C0B"/>
    <w:rsid w:val="004B75B7"/>
    <w:rsid w:val="004C351A"/>
    <w:rsid w:val="004F2C58"/>
    <w:rsid w:val="00510C55"/>
    <w:rsid w:val="0051580D"/>
    <w:rsid w:val="00546383"/>
    <w:rsid w:val="00547111"/>
    <w:rsid w:val="0055274A"/>
    <w:rsid w:val="00554D86"/>
    <w:rsid w:val="00562375"/>
    <w:rsid w:val="0056764E"/>
    <w:rsid w:val="00572733"/>
    <w:rsid w:val="00592D74"/>
    <w:rsid w:val="005A6D38"/>
    <w:rsid w:val="005B00AC"/>
    <w:rsid w:val="005B4E28"/>
    <w:rsid w:val="005B65A6"/>
    <w:rsid w:val="005D56BE"/>
    <w:rsid w:val="005E2C44"/>
    <w:rsid w:val="005E35E0"/>
    <w:rsid w:val="00600582"/>
    <w:rsid w:val="00621188"/>
    <w:rsid w:val="006257ED"/>
    <w:rsid w:val="006420FF"/>
    <w:rsid w:val="00642CD4"/>
    <w:rsid w:val="00647219"/>
    <w:rsid w:val="00695808"/>
    <w:rsid w:val="006A24CC"/>
    <w:rsid w:val="006B144B"/>
    <w:rsid w:val="006B46FB"/>
    <w:rsid w:val="006E21FB"/>
    <w:rsid w:val="006E5983"/>
    <w:rsid w:val="00707EB5"/>
    <w:rsid w:val="007140ED"/>
    <w:rsid w:val="00716121"/>
    <w:rsid w:val="007346EC"/>
    <w:rsid w:val="007403C8"/>
    <w:rsid w:val="0074473D"/>
    <w:rsid w:val="007453CE"/>
    <w:rsid w:val="00757480"/>
    <w:rsid w:val="007663F9"/>
    <w:rsid w:val="00782F12"/>
    <w:rsid w:val="007877BA"/>
    <w:rsid w:val="00790366"/>
    <w:rsid w:val="00792342"/>
    <w:rsid w:val="007977A8"/>
    <w:rsid w:val="007B4DF5"/>
    <w:rsid w:val="007B512A"/>
    <w:rsid w:val="007C1115"/>
    <w:rsid w:val="007C158B"/>
    <w:rsid w:val="007C1A81"/>
    <w:rsid w:val="007C2097"/>
    <w:rsid w:val="007C7E20"/>
    <w:rsid w:val="007D2392"/>
    <w:rsid w:val="007D429B"/>
    <w:rsid w:val="007D5F7B"/>
    <w:rsid w:val="007D6A07"/>
    <w:rsid w:val="007D7909"/>
    <w:rsid w:val="007F099D"/>
    <w:rsid w:val="007F7259"/>
    <w:rsid w:val="007F78C2"/>
    <w:rsid w:val="00803079"/>
    <w:rsid w:val="008040A8"/>
    <w:rsid w:val="0081009F"/>
    <w:rsid w:val="008102C6"/>
    <w:rsid w:val="008279FA"/>
    <w:rsid w:val="008626E7"/>
    <w:rsid w:val="00863569"/>
    <w:rsid w:val="00866184"/>
    <w:rsid w:val="00870EE7"/>
    <w:rsid w:val="00872EB8"/>
    <w:rsid w:val="00882701"/>
    <w:rsid w:val="008863B9"/>
    <w:rsid w:val="008A45A6"/>
    <w:rsid w:val="008A7BA3"/>
    <w:rsid w:val="008C623D"/>
    <w:rsid w:val="008F06E8"/>
    <w:rsid w:val="008F686C"/>
    <w:rsid w:val="009148DE"/>
    <w:rsid w:val="009203C7"/>
    <w:rsid w:val="0092568E"/>
    <w:rsid w:val="00927ADA"/>
    <w:rsid w:val="009305B7"/>
    <w:rsid w:val="009308C9"/>
    <w:rsid w:val="009308E7"/>
    <w:rsid w:val="00940183"/>
    <w:rsid w:val="00941E30"/>
    <w:rsid w:val="009777D9"/>
    <w:rsid w:val="00980801"/>
    <w:rsid w:val="00981A15"/>
    <w:rsid w:val="00991944"/>
    <w:rsid w:val="00991B88"/>
    <w:rsid w:val="009A308F"/>
    <w:rsid w:val="009A5753"/>
    <w:rsid w:val="009A579D"/>
    <w:rsid w:val="009B1C61"/>
    <w:rsid w:val="009C7790"/>
    <w:rsid w:val="009D2F79"/>
    <w:rsid w:val="009D7A8D"/>
    <w:rsid w:val="009E2242"/>
    <w:rsid w:val="009E3297"/>
    <w:rsid w:val="009F2A26"/>
    <w:rsid w:val="009F734F"/>
    <w:rsid w:val="00A17F19"/>
    <w:rsid w:val="00A246B6"/>
    <w:rsid w:val="00A41FD8"/>
    <w:rsid w:val="00A45EC1"/>
    <w:rsid w:val="00A47E70"/>
    <w:rsid w:val="00A50CF0"/>
    <w:rsid w:val="00A62929"/>
    <w:rsid w:val="00A65F15"/>
    <w:rsid w:val="00A7671C"/>
    <w:rsid w:val="00A80422"/>
    <w:rsid w:val="00A87A13"/>
    <w:rsid w:val="00AA257F"/>
    <w:rsid w:val="00AA2CBC"/>
    <w:rsid w:val="00AA2D9F"/>
    <w:rsid w:val="00AC564E"/>
    <w:rsid w:val="00AC5820"/>
    <w:rsid w:val="00AD1CD8"/>
    <w:rsid w:val="00AF097E"/>
    <w:rsid w:val="00B225FB"/>
    <w:rsid w:val="00B258BB"/>
    <w:rsid w:val="00B2798E"/>
    <w:rsid w:val="00B313FA"/>
    <w:rsid w:val="00B32500"/>
    <w:rsid w:val="00B51553"/>
    <w:rsid w:val="00B55C10"/>
    <w:rsid w:val="00B67B97"/>
    <w:rsid w:val="00B70CA6"/>
    <w:rsid w:val="00B91929"/>
    <w:rsid w:val="00B91961"/>
    <w:rsid w:val="00B9431C"/>
    <w:rsid w:val="00B968C8"/>
    <w:rsid w:val="00BA37F7"/>
    <w:rsid w:val="00BA3EC5"/>
    <w:rsid w:val="00BA51D9"/>
    <w:rsid w:val="00BA7177"/>
    <w:rsid w:val="00BB2040"/>
    <w:rsid w:val="00BB5DFC"/>
    <w:rsid w:val="00BC7365"/>
    <w:rsid w:val="00BD279D"/>
    <w:rsid w:val="00BD6BB8"/>
    <w:rsid w:val="00C001AC"/>
    <w:rsid w:val="00C074DA"/>
    <w:rsid w:val="00C54163"/>
    <w:rsid w:val="00C66BA2"/>
    <w:rsid w:val="00C711D8"/>
    <w:rsid w:val="00C7689C"/>
    <w:rsid w:val="00C8270C"/>
    <w:rsid w:val="00C839E2"/>
    <w:rsid w:val="00C95985"/>
    <w:rsid w:val="00CA639C"/>
    <w:rsid w:val="00CB1F74"/>
    <w:rsid w:val="00CC5026"/>
    <w:rsid w:val="00CC68D0"/>
    <w:rsid w:val="00CD3226"/>
    <w:rsid w:val="00CD6FF1"/>
    <w:rsid w:val="00CE2496"/>
    <w:rsid w:val="00CE54B5"/>
    <w:rsid w:val="00D02581"/>
    <w:rsid w:val="00D03F9A"/>
    <w:rsid w:val="00D06D51"/>
    <w:rsid w:val="00D20754"/>
    <w:rsid w:val="00D24991"/>
    <w:rsid w:val="00D30501"/>
    <w:rsid w:val="00D40BCC"/>
    <w:rsid w:val="00D4414B"/>
    <w:rsid w:val="00D479B3"/>
    <w:rsid w:val="00D50182"/>
    <w:rsid w:val="00D50255"/>
    <w:rsid w:val="00D65973"/>
    <w:rsid w:val="00D66520"/>
    <w:rsid w:val="00D67AC9"/>
    <w:rsid w:val="00D91FC7"/>
    <w:rsid w:val="00D9310B"/>
    <w:rsid w:val="00D953A3"/>
    <w:rsid w:val="00DA0EC3"/>
    <w:rsid w:val="00DA480E"/>
    <w:rsid w:val="00DB3A9A"/>
    <w:rsid w:val="00DD73C3"/>
    <w:rsid w:val="00DE34CF"/>
    <w:rsid w:val="00DE42B3"/>
    <w:rsid w:val="00DF413A"/>
    <w:rsid w:val="00E01B70"/>
    <w:rsid w:val="00E13F3D"/>
    <w:rsid w:val="00E15DBA"/>
    <w:rsid w:val="00E34898"/>
    <w:rsid w:val="00E9110F"/>
    <w:rsid w:val="00EA2FF9"/>
    <w:rsid w:val="00EB09B7"/>
    <w:rsid w:val="00EB3C83"/>
    <w:rsid w:val="00EC6017"/>
    <w:rsid w:val="00ED4D24"/>
    <w:rsid w:val="00EE2CE5"/>
    <w:rsid w:val="00EE7D7C"/>
    <w:rsid w:val="00EF6524"/>
    <w:rsid w:val="00EF6F38"/>
    <w:rsid w:val="00F12500"/>
    <w:rsid w:val="00F25D98"/>
    <w:rsid w:val="00F300FB"/>
    <w:rsid w:val="00F327BB"/>
    <w:rsid w:val="00F502C4"/>
    <w:rsid w:val="00F627B8"/>
    <w:rsid w:val="00F93022"/>
    <w:rsid w:val="00F959B9"/>
    <w:rsid w:val="00FA7CB8"/>
    <w:rsid w:val="00FB0247"/>
    <w:rsid w:val="00FB412D"/>
    <w:rsid w:val="00FB5277"/>
    <w:rsid w:val="00FB6386"/>
    <w:rsid w:val="00FD5A67"/>
    <w:rsid w:val="00FE7941"/>
    <w:rsid w:val="00FF32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BB20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E021-5F04-45B7-9D42-DC804CAE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831</TotalTime>
  <Pages>22</Pages>
  <Words>9178</Words>
  <Characters>52321</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61377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113</cp:revision>
  <cp:lastPrinted>1899-12-31T23:00:00Z</cp:lastPrinted>
  <dcterms:created xsi:type="dcterms:W3CDTF">2020-02-13T03:43:00Z</dcterms:created>
  <dcterms:modified xsi:type="dcterms:W3CDTF">2020-05-09T02:52:00Z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(3)xQhLVtAjmCBXO7ocRoxEQtjGTKjjTY1swaj/S+5R1OldlXzithN7bOsA/VsN1KpATFcW824M
9Te1DPZJpCfNMHFM9irZqWp9NIA2zvdx+8Wdzk0ZbfHKnmZQbcBI26fdprfU5ZFH+SoF0qF0
ByTrsL+xt8eISHQYRdXfEOKVTkL3cBoUqQiYXL+Rqz9ysyc3yXdSl69O+4ezZ9nZl2YxxINQ
UuBehQkB4buc8HG50n</vt:lpwstr>
  </property>
  <property fmtid="{D5CDD505-2E9C-101B-9397-08002B2CF9AE}" pid="22" name="_2015_ms_pID_7253431">
    <vt:lpwstr>zESlr0HYx9OcVPmKqhDWWSQJ0/9z9vpEptIqJKdFiEfHs0j3KKFxfF
e37D9sAjR5bqRUNR05WZCx8pg0p4p7Gf3fyONYYuZ9PvC87oTI24MnkoLcdAvQfPFOBlu4Hv
e4iRSW4QDj6e7utINiCDNcZnqUNEinAS4XvTIlW+vdPWwfXpEfKMxmYEHdKGtUDTR3F0cFLq
elUQIUSeEM0z4SVlx+6oqq9pTuACoE7Nfq9y</vt:lpwstr>
  </property>
  <property fmtid="{D5CDD505-2E9C-101B-9397-08002B2CF9AE}" pid="23" name="_2015_ms_pID_7253432">
    <vt:lpwstr>Uw==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1580776382</vt:lpwstr>
  </property>
</Properties>
</file>