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0368" w14:textId="42CC6214" w:rsidR="00D920F5" w:rsidRPr="000F0716" w:rsidRDefault="00D920F5" w:rsidP="00C51592">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w:t>
      </w:r>
      <w:bookmarkStart w:id="0" w:name="OLE_LINK198"/>
      <w:bookmarkStart w:id="1" w:name="OLE_LINK199"/>
      <w:r>
        <w:rPr>
          <w:rFonts w:cs="黑体"/>
          <w:b/>
          <w:sz w:val="24"/>
          <w:szCs w:val="24"/>
        </w:rPr>
        <w:t>RAN2 Meeting</w:t>
      </w:r>
      <w:bookmarkEnd w:id="0"/>
      <w:bookmarkEnd w:id="1"/>
      <w:r w:rsidRPr="00E94B97">
        <w:rPr>
          <w:rFonts w:cs="黑体"/>
          <w:b/>
          <w:sz w:val="24"/>
          <w:szCs w:val="24"/>
        </w:rPr>
        <w:t>#</w:t>
      </w:r>
      <w:r>
        <w:rPr>
          <w:rFonts w:cs="黑体"/>
          <w:b/>
          <w:sz w:val="24"/>
          <w:szCs w:val="24"/>
        </w:rPr>
        <w:t>1</w:t>
      </w:r>
      <w:r w:rsidR="00CE54D1">
        <w:rPr>
          <w:rFonts w:cs="黑体"/>
          <w:b/>
          <w:sz w:val="24"/>
          <w:szCs w:val="24"/>
        </w:rPr>
        <w:t>10</w:t>
      </w:r>
      <w:r w:rsidR="0041739B">
        <w:rPr>
          <w:rFonts w:cs="黑体" w:hint="eastAsia"/>
          <w:b/>
          <w:sz w:val="24"/>
          <w:szCs w:val="24"/>
          <w:lang w:eastAsia="zh-CN"/>
        </w:rPr>
        <w:t>-</w:t>
      </w:r>
      <w:r w:rsidRPr="00B20099">
        <w:rPr>
          <w:rFonts w:cs="黑体"/>
          <w:b/>
          <w:sz w:val="24"/>
          <w:szCs w:val="24"/>
          <w:lang w:eastAsia="zh-CN"/>
        </w:rPr>
        <w:t>e</w:t>
      </w:r>
      <w:r w:rsidR="0041739B">
        <w:rPr>
          <w:rFonts w:cs="黑体"/>
          <w:b/>
          <w:sz w:val="24"/>
          <w:szCs w:val="24"/>
          <w:lang w:eastAsia="zh-CN"/>
        </w:rPr>
        <w:t xml:space="preserve">               </w:t>
      </w:r>
      <w:r w:rsidR="00184E72">
        <w:rPr>
          <w:b/>
          <w:noProof/>
          <w:sz w:val="24"/>
        </w:rPr>
        <w:t xml:space="preserve">                    </w:t>
      </w:r>
      <w:r w:rsidR="00CE54D1">
        <w:rPr>
          <w:b/>
          <w:noProof/>
          <w:sz w:val="24"/>
        </w:rPr>
        <w:t xml:space="preserve">     </w:t>
      </w:r>
      <w:r w:rsidR="00184E72">
        <w:rPr>
          <w:b/>
          <w:noProof/>
          <w:sz w:val="24"/>
        </w:rPr>
        <w:t xml:space="preserve">          </w:t>
      </w:r>
      <w:r w:rsidR="00E04C2D">
        <w:rPr>
          <w:b/>
          <w:noProof/>
          <w:sz w:val="24"/>
        </w:rPr>
        <w:t xml:space="preserve">      </w:t>
      </w:r>
      <w:r>
        <w:rPr>
          <w:b/>
          <w:noProof/>
          <w:sz w:val="24"/>
        </w:rPr>
        <w:t xml:space="preserve">           </w:t>
      </w:r>
      <w:r w:rsidR="009F264F">
        <w:rPr>
          <w:b/>
          <w:noProof/>
          <w:sz w:val="24"/>
        </w:rPr>
        <w:t xml:space="preserve">  </w:t>
      </w:r>
      <w:r w:rsidR="0041739B" w:rsidRPr="0041739B">
        <w:rPr>
          <w:rFonts w:eastAsia="Malgun Gothic"/>
          <w:b/>
          <w:bCs/>
          <w:i/>
          <w:sz w:val="24"/>
          <w:szCs w:val="24"/>
          <w:lang w:eastAsia="zh-CN"/>
        </w:rPr>
        <w:t>R2-200</w:t>
      </w:r>
      <w:r w:rsidR="00CE54D1">
        <w:rPr>
          <w:rFonts w:eastAsia="Malgun Gothic"/>
          <w:b/>
          <w:bCs/>
          <w:i/>
          <w:sz w:val="24"/>
          <w:szCs w:val="24"/>
          <w:lang w:eastAsia="zh-CN"/>
        </w:rPr>
        <w:t>xxxx</w:t>
      </w:r>
    </w:p>
    <w:p w14:paraId="2F6C8C17" w14:textId="388CA0EE" w:rsidR="00D920F5" w:rsidRDefault="005C1FC7" w:rsidP="00D920F5">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29E10D" w14:textId="77777777" w:rsidTr="00547111">
        <w:tc>
          <w:tcPr>
            <w:tcW w:w="9641" w:type="dxa"/>
            <w:gridSpan w:val="9"/>
            <w:tcBorders>
              <w:top w:val="single" w:sz="4" w:space="0" w:color="auto"/>
              <w:left w:val="single" w:sz="4" w:space="0" w:color="auto"/>
              <w:right w:val="single" w:sz="4" w:space="0" w:color="auto"/>
            </w:tcBorders>
          </w:tcPr>
          <w:p w14:paraId="76D2984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E18607" w14:textId="77777777" w:rsidTr="00547111">
        <w:tc>
          <w:tcPr>
            <w:tcW w:w="9641" w:type="dxa"/>
            <w:gridSpan w:val="9"/>
            <w:tcBorders>
              <w:left w:val="single" w:sz="4" w:space="0" w:color="auto"/>
              <w:right w:val="single" w:sz="4" w:space="0" w:color="auto"/>
            </w:tcBorders>
          </w:tcPr>
          <w:p w14:paraId="49AB54D0" w14:textId="77777777" w:rsidR="001E41F3" w:rsidRDefault="001E41F3">
            <w:pPr>
              <w:pStyle w:val="CRCoverPage"/>
              <w:spacing w:after="0"/>
              <w:jc w:val="center"/>
              <w:rPr>
                <w:noProof/>
              </w:rPr>
            </w:pPr>
            <w:r>
              <w:rPr>
                <w:b/>
                <w:noProof/>
                <w:sz w:val="32"/>
              </w:rPr>
              <w:t>CHANGE REQUEST</w:t>
            </w:r>
          </w:p>
        </w:tc>
      </w:tr>
      <w:tr w:rsidR="001E41F3" w14:paraId="59D2DCAA" w14:textId="77777777" w:rsidTr="00547111">
        <w:tc>
          <w:tcPr>
            <w:tcW w:w="9641" w:type="dxa"/>
            <w:gridSpan w:val="9"/>
            <w:tcBorders>
              <w:left w:val="single" w:sz="4" w:space="0" w:color="auto"/>
              <w:right w:val="single" w:sz="4" w:space="0" w:color="auto"/>
            </w:tcBorders>
          </w:tcPr>
          <w:p w14:paraId="02DFABEA" w14:textId="77777777" w:rsidR="001E41F3" w:rsidRDefault="001E41F3">
            <w:pPr>
              <w:pStyle w:val="CRCoverPage"/>
              <w:spacing w:after="0"/>
              <w:rPr>
                <w:noProof/>
                <w:sz w:val="8"/>
                <w:szCs w:val="8"/>
              </w:rPr>
            </w:pPr>
          </w:p>
        </w:tc>
      </w:tr>
      <w:tr w:rsidR="001E41F3" w14:paraId="3C6396F0" w14:textId="77777777" w:rsidTr="00547111">
        <w:tc>
          <w:tcPr>
            <w:tcW w:w="142" w:type="dxa"/>
            <w:tcBorders>
              <w:left w:val="single" w:sz="4" w:space="0" w:color="auto"/>
            </w:tcBorders>
          </w:tcPr>
          <w:p w14:paraId="0968497E" w14:textId="77777777" w:rsidR="001E41F3" w:rsidRDefault="001E41F3">
            <w:pPr>
              <w:pStyle w:val="CRCoverPage"/>
              <w:spacing w:after="0"/>
              <w:jc w:val="right"/>
              <w:rPr>
                <w:noProof/>
              </w:rPr>
            </w:pPr>
          </w:p>
        </w:tc>
        <w:tc>
          <w:tcPr>
            <w:tcW w:w="1559" w:type="dxa"/>
            <w:shd w:val="pct30" w:color="FFFF00" w:fill="auto"/>
          </w:tcPr>
          <w:p w14:paraId="00D82831" w14:textId="77777777" w:rsidR="001E41F3" w:rsidRPr="00410371" w:rsidRDefault="009C7790" w:rsidP="00E13F3D">
            <w:pPr>
              <w:pStyle w:val="CRCoverPage"/>
              <w:spacing w:after="0"/>
              <w:jc w:val="right"/>
              <w:rPr>
                <w:b/>
                <w:noProof/>
                <w:sz w:val="28"/>
              </w:rPr>
            </w:pPr>
            <w:r>
              <w:rPr>
                <w:b/>
                <w:noProof/>
                <w:sz w:val="28"/>
              </w:rPr>
              <w:t>36.331</w:t>
            </w:r>
          </w:p>
        </w:tc>
        <w:tc>
          <w:tcPr>
            <w:tcW w:w="709" w:type="dxa"/>
          </w:tcPr>
          <w:p w14:paraId="7F8A82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FCB58C9" w14:textId="77777777" w:rsidR="001E41F3" w:rsidRPr="00410371" w:rsidRDefault="007822A3" w:rsidP="004C1B5B">
            <w:pPr>
              <w:pStyle w:val="CRCoverPage"/>
              <w:spacing w:after="0"/>
              <w:jc w:val="center"/>
              <w:rPr>
                <w:noProof/>
              </w:rPr>
            </w:pPr>
            <w:r w:rsidRPr="007822A3">
              <w:rPr>
                <w:b/>
                <w:noProof/>
                <w:sz w:val="28"/>
              </w:rPr>
              <w:t>4176</w:t>
            </w:r>
          </w:p>
        </w:tc>
        <w:tc>
          <w:tcPr>
            <w:tcW w:w="709" w:type="dxa"/>
          </w:tcPr>
          <w:p w14:paraId="371A102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EB839B" w14:textId="2069DB25" w:rsidR="001E41F3" w:rsidRPr="00410371" w:rsidRDefault="00184E72" w:rsidP="00E13F3D">
            <w:pPr>
              <w:pStyle w:val="CRCoverPage"/>
              <w:spacing w:after="0"/>
              <w:jc w:val="center"/>
              <w:rPr>
                <w:b/>
                <w:noProof/>
              </w:rPr>
            </w:pPr>
            <w:r>
              <w:rPr>
                <w:b/>
                <w:noProof/>
                <w:sz w:val="28"/>
              </w:rPr>
              <w:t>2</w:t>
            </w:r>
          </w:p>
        </w:tc>
        <w:tc>
          <w:tcPr>
            <w:tcW w:w="2410" w:type="dxa"/>
          </w:tcPr>
          <w:p w14:paraId="4F24DBC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02E8B" w14:textId="74F12C2E" w:rsidR="001E41F3" w:rsidRPr="00410371" w:rsidRDefault="009C7790" w:rsidP="0027745D">
            <w:pPr>
              <w:pStyle w:val="CRCoverPage"/>
              <w:spacing w:after="0"/>
              <w:jc w:val="center"/>
              <w:rPr>
                <w:noProof/>
                <w:sz w:val="28"/>
              </w:rPr>
            </w:pPr>
            <w:r w:rsidRPr="00A85691">
              <w:rPr>
                <w:b/>
                <w:noProof/>
                <w:sz w:val="28"/>
              </w:rPr>
              <w:t>1</w:t>
            </w:r>
            <w:r w:rsidR="0027745D">
              <w:rPr>
                <w:b/>
                <w:noProof/>
                <w:sz w:val="28"/>
              </w:rPr>
              <w:t>6</w:t>
            </w:r>
            <w:r w:rsidRPr="00A85691">
              <w:rPr>
                <w:b/>
                <w:noProof/>
                <w:sz w:val="28"/>
              </w:rPr>
              <w:t>.</w:t>
            </w:r>
            <w:r w:rsidR="0027745D">
              <w:rPr>
                <w:b/>
                <w:noProof/>
                <w:sz w:val="28"/>
              </w:rPr>
              <w:t>0</w:t>
            </w:r>
            <w:r w:rsidRPr="00A85691">
              <w:rPr>
                <w:b/>
                <w:noProof/>
                <w:sz w:val="28"/>
              </w:rPr>
              <w:t>.0</w:t>
            </w:r>
          </w:p>
        </w:tc>
        <w:tc>
          <w:tcPr>
            <w:tcW w:w="143" w:type="dxa"/>
            <w:tcBorders>
              <w:right w:val="single" w:sz="4" w:space="0" w:color="auto"/>
            </w:tcBorders>
          </w:tcPr>
          <w:p w14:paraId="0BD66EC1" w14:textId="77777777" w:rsidR="001E41F3" w:rsidRDefault="001E41F3">
            <w:pPr>
              <w:pStyle w:val="CRCoverPage"/>
              <w:spacing w:after="0"/>
              <w:rPr>
                <w:noProof/>
              </w:rPr>
            </w:pPr>
          </w:p>
        </w:tc>
      </w:tr>
      <w:tr w:rsidR="001E41F3" w14:paraId="1511ED78" w14:textId="77777777" w:rsidTr="00547111">
        <w:tc>
          <w:tcPr>
            <w:tcW w:w="9641" w:type="dxa"/>
            <w:gridSpan w:val="9"/>
            <w:tcBorders>
              <w:left w:val="single" w:sz="4" w:space="0" w:color="auto"/>
              <w:right w:val="single" w:sz="4" w:space="0" w:color="auto"/>
            </w:tcBorders>
          </w:tcPr>
          <w:p w14:paraId="53A25133" w14:textId="77777777" w:rsidR="001E41F3" w:rsidRDefault="001E41F3">
            <w:pPr>
              <w:pStyle w:val="CRCoverPage"/>
              <w:spacing w:after="0"/>
              <w:rPr>
                <w:noProof/>
              </w:rPr>
            </w:pPr>
          </w:p>
        </w:tc>
      </w:tr>
      <w:tr w:rsidR="001E41F3" w14:paraId="1C80549F" w14:textId="77777777" w:rsidTr="00547111">
        <w:tc>
          <w:tcPr>
            <w:tcW w:w="9641" w:type="dxa"/>
            <w:gridSpan w:val="9"/>
            <w:tcBorders>
              <w:top w:val="single" w:sz="4" w:space="0" w:color="auto"/>
            </w:tcBorders>
          </w:tcPr>
          <w:p w14:paraId="6BCFC3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02B6A5" w14:textId="77777777" w:rsidTr="00547111">
        <w:tc>
          <w:tcPr>
            <w:tcW w:w="9641" w:type="dxa"/>
            <w:gridSpan w:val="9"/>
          </w:tcPr>
          <w:p w14:paraId="023B0A31" w14:textId="77777777" w:rsidR="001E41F3" w:rsidRDefault="001E41F3">
            <w:pPr>
              <w:pStyle w:val="CRCoverPage"/>
              <w:spacing w:after="0"/>
              <w:rPr>
                <w:noProof/>
                <w:sz w:val="8"/>
                <w:szCs w:val="8"/>
              </w:rPr>
            </w:pPr>
          </w:p>
        </w:tc>
      </w:tr>
    </w:tbl>
    <w:p w14:paraId="39259E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F264F" w14:paraId="3A53280F" w14:textId="77777777" w:rsidTr="009F264F">
        <w:tc>
          <w:tcPr>
            <w:tcW w:w="2835" w:type="dxa"/>
          </w:tcPr>
          <w:p w14:paraId="7336CFF4" w14:textId="77777777" w:rsidR="009F264F" w:rsidRDefault="009F264F" w:rsidP="001E41F3">
            <w:pPr>
              <w:pStyle w:val="CRCoverPage"/>
              <w:tabs>
                <w:tab w:val="right" w:pos="2751"/>
              </w:tabs>
              <w:spacing w:after="0"/>
              <w:rPr>
                <w:b/>
                <w:i/>
                <w:noProof/>
              </w:rPr>
            </w:pPr>
            <w:r>
              <w:rPr>
                <w:b/>
                <w:i/>
                <w:noProof/>
              </w:rPr>
              <w:t>Proposed change affects:</w:t>
            </w:r>
          </w:p>
        </w:tc>
        <w:tc>
          <w:tcPr>
            <w:tcW w:w="1418" w:type="dxa"/>
          </w:tcPr>
          <w:p w14:paraId="18D4B7A2" w14:textId="77777777" w:rsidR="009F264F" w:rsidRDefault="009F264F"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957C39" w14:textId="77777777" w:rsidR="009F264F" w:rsidRDefault="009F264F" w:rsidP="001E41F3">
            <w:pPr>
              <w:pStyle w:val="CRCoverPage"/>
              <w:spacing w:after="0"/>
              <w:jc w:val="center"/>
              <w:rPr>
                <w:b/>
                <w:caps/>
                <w:noProof/>
              </w:rPr>
            </w:pPr>
          </w:p>
        </w:tc>
        <w:tc>
          <w:tcPr>
            <w:tcW w:w="709" w:type="dxa"/>
            <w:tcBorders>
              <w:left w:val="single" w:sz="4" w:space="0" w:color="auto"/>
            </w:tcBorders>
          </w:tcPr>
          <w:p w14:paraId="08CB5D4B" w14:textId="77777777" w:rsidR="009F264F" w:rsidRDefault="009F264F"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C6BDC4" w14:textId="1B252AFC" w:rsidR="009F264F" w:rsidRDefault="009F264F" w:rsidP="001E41F3">
            <w:pPr>
              <w:pStyle w:val="CRCoverPage"/>
              <w:spacing w:after="0"/>
              <w:jc w:val="center"/>
              <w:rPr>
                <w:b/>
                <w:caps/>
                <w:noProof/>
              </w:rPr>
            </w:pPr>
            <w:r>
              <w:rPr>
                <w:rFonts w:hint="eastAsia"/>
                <w:b/>
                <w:caps/>
                <w:noProof/>
                <w:lang w:eastAsia="zh-CN"/>
              </w:rPr>
              <w:t>X</w:t>
            </w:r>
          </w:p>
        </w:tc>
        <w:tc>
          <w:tcPr>
            <w:tcW w:w="2126" w:type="dxa"/>
          </w:tcPr>
          <w:p w14:paraId="6F6AF8E5" w14:textId="77777777" w:rsidR="009F264F" w:rsidRDefault="009F264F"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DB4A38" w14:textId="77777777" w:rsidR="009F264F" w:rsidRDefault="009F264F"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8BB4F3C" w14:textId="77777777" w:rsidR="009F264F" w:rsidRDefault="009F264F"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BAB9B" w14:textId="77777777" w:rsidR="009F264F" w:rsidRDefault="009F264F" w:rsidP="001E41F3">
            <w:pPr>
              <w:pStyle w:val="CRCoverPage"/>
              <w:spacing w:after="0"/>
              <w:jc w:val="center"/>
              <w:rPr>
                <w:b/>
                <w:bCs/>
                <w:caps/>
                <w:noProof/>
              </w:rPr>
            </w:pPr>
          </w:p>
        </w:tc>
      </w:tr>
    </w:tbl>
    <w:p w14:paraId="23349D9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F68D56" w14:textId="77777777" w:rsidTr="00547111">
        <w:tc>
          <w:tcPr>
            <w:tcW w:w="9640" w:type="dxa"/>
            <w:gridSpan w:val="11"/>
          </w:tcPr>
          <w:p w14:paraId="348F8BE5" w14:textId="77777777" w:rsidR="001E41F3" w:rsidRDefault="001E41F3">
            <w:pPr>
              <w:pStyle w:val="CRCoverPage"/>
              <w:spacing w:after="0"/>
              <w:rPr>
                <w:noProof/>
                <w:sz w:val="8"/>
                <w:szCs w:val="8"/>
              </w:rPr>
            </w:pPr>
          </w:p>
        </w:tc>
      </w:tr>
      <w:tr w:rsidR="001E41F3" w14:paraId="2A40E71A" w14:textId="77777777" w:rsidTr="00547111">
        <w:tc>
          <w:tcPr>
            <w:tcW w:w="1843" w:type="dxa"/>
            <w:tcBorders>
              <w:top w:val="single" w:sz="4" w:space="0" w:color="auto"/>
              <w:left w:val="single" w:sz="4" w:space="0" w:color="auto"/>
            </w:tcBorders>
          </w:tcPr>
          <w:p w14:paraId="6A98D81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A7890A" w14:textId="3E40CFA1" w:rsidR="001E41F3" w:rsidRDefault="0058238C" w:rsidP="00BC15DF">
            <w:pPr>
              <w:pStyle w:val="CRCoverPage"/>
              <w:spacing w:after="0"/>
              <w:ind w:left="100"/>
              <w:rPr>
                <w:noProof/>
              </w:rPr>
            </w:pPr>
            <w:r w:rsidRPr="0058238C">
              <w:rPr>
                <w:iCs/>
                <w:lang w:eastAsia="zh-CN"/>
              </w:rPr>
              <w:t>36.331 CR for addressing overheating issue in (NG)EN-DC</w:t>
            </w:r>
          </w:p>
        </w:tc>
      </w:tr>
      <w:tr w:rsidR="001E41F3" w14:paraId="4DB0D61E" w14:textId="77777777" w:rsidTr="00547111">
        <w:tc>
          <w:tcPr>
            <w:tcW w:w="1843" w:type="dxa"/>
            <w:tcBorders>
              <w:left w:val="single" w:sz="4" w:space="0" w:color="auto"/>
            </w:tcBorders>
          </w:tcPr>
          <w:p w14:paraId="16EE993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7821AD" w14:textId="77777777" w:rsidR="001E41F3" w:rsidRDefault="001E41F3">
            <w:pPr>
              <w:pStyle w:val="CRCoverPage"/>
              <w:spacing w:after="0"/>
              <w:rPr>
                <w:noProof/>
                <w:sz w:val="8"/>
                <w:szCs w:val="8"/>
              </w:rPr>
            </w:pPr>
          </w:p>
        </w:tc>
      </w:tr>
      <w:tr w:rsidR="001E41F3" w14:paraId="28E79FEB" w14:textId="77777777" w:rsidTr="00547111">
        <w:tc>
          <w:tcPr>
            <w:tcW w:w="1843" w:type="dxa"/>
            <w:tcBorders>
              <w:left w:val="single" w:sz="4" w:space="0" w:color="auto"/>
            </w:tcBorders>
          </w:tcPr>
          <w:p w14:paraId="141328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10E32A" w14:textId="1976307E" w:rsidR="001E41F3" w:rsidRDefault="0058238C" w:rsidP="009C009D">
            <w:pPr>
              <w:pStyle w:val="CRCoverPage"/>
              <w:spacing w:after="0"/>
              <w:ind w:left="100"/>
              <w:rPr>
                <w:noProof/>
              </w:rPr>
            </w:pPr>
            <w:r>
              <w:rPr>
                <w:noProof/>
              </w:rPr>
              <w:t>Huawei, Huawei Device</w:t>
            </w:r>
            <w:r w:rsidR="004819E5">
              <w:rPr>
                <w:noProof/>
              </w:rPr>
              <w:t>…</w:t>
            </w:r>
          </w:p>
        </w:tc>
      </w:tr>
      <w:tr w:rsidR="001E41F3" w14:paraId="1175CA6F" w14:textId="77777777" w:rsidTr="00547111">
        <w:tc>
          <w:tcPr>
            <w:tcW w:w="1843" w:type="dxa"/>
            <w:tcBorders>
              <w:left w:val="single" w:sz="4" w:space="0" w:color="auto"/>
            </w:tcBorders>
          </w:tcPr>
          <w:p w14:paraId="58EED62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9AA9ED"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6364DEA3" w14:textId="77777777" w:rsidTr="00547111">
        <w:tc>
          <w:tcPr>
            <w:tcW w:w="1843" w:type="dxa"/>
            <w:tcBorders>
              <w:left w:val="single" w:sz="4" w:space="0" w:color="auto"/>
            </w:tcBorders>
          </w:tcPr>
          <w:p w14:paraId="6EE3B5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0C72861" w14:textId="77777777" w:rsidR="001E41F3" w:rsidRDefault="001E41F3">
            <w:pPr>
              <w:pStyle w:val="CRCoverPage"/>
              <w:spacing w:after="0"/>
              <w:rPr>
                <w:noProof/>
                <w:sz w:val="8"/>
                <w:szCs w:val="8"/>
              </w:rPr>
            </w:pPr>
          </w:p>
        </w:tc>
      </w:tr>
      <w:tr w:rsidR="001E41F3" w14:paraId="219DA390" w14:textId="77777777" w:rsidTr="00547111">
        <w:tc>
          <w:tcPr>
            <w:tcW w:w="1843" w:type="dxa"/>
            <w:tcBorders>
              <w:left w:val="single" w:sz="4" w:space="0" w:color="auto"/>
            </w:tcBorders>
          </w:tcPr>
          <w:p w14:paraId="2FBE05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E239BB"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2CCD7155" w14:textId="77777777" w:rsidR="001E41F3" w:rsidRDefault="001E41F3">
            <w:pPr>
              <w:pStyle w:val="CRCoverPage"/>
              <w:spacing w:after="0"/>
              <w:ind w:right="100"/>
              <w:rPr>
                <w:noProof/>
              </w:rPr>
            </w:pPr>
          </w:p>
        </w:tc>
        <w:tc>
          <w:tcPr>
            <w:tcW w:w="1417" w:type="dxa"/>
            <w:gridSpan w:val="3"/>
            <w:tcBorders>
              <w:left w:val="nil"/>
            </w:tcBorders>
          </w:tcPr>
          <w:p w14:paraId="60819EC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B4E40D" w14:textId="3D82F094" w:rsidR="001E41F3" w:rsidRDefault="00023947" w:rsidP="00137474">
            <w:pPr>
              <w:pStyle w:val="CRCoverPage"/>
              <w:spacing w:after="0"/>
              <w:ind w:left="100"/>
              <w:rPr>
                <w:noProof/>
              </w:rPr>
            </w:pPr>
            <w:r w:rsidRPr="00023947">
              <w:rPr>
                <w:noProof/>
              </w:rPr>
              <w:t>20</w:t>
            </w:r>
            <w:r w:rsidR="00572565">
              <w:rPr>
                <w:noProof/>
              </w:rPr>
              <w:t>20</w:t>
            </w:r>
            <w:r w:rsidRPr="00023947">
              <w:rPr>
                <w:noProof/>
              </w:rPr>
              <w:t>-</w:t>
            </w:r>
            <w:r w:rsidR="00572565">
              <w:rPr>
                <w:noProof/>
              </w:rPr>
              <w:t>0</w:t>
            </w:r>
            <w:r w:rsidR="00137474">
              <w:rPr>
                <w:noProof/>
              </w:rPr>
              <w:t>5</w:t>
            </w:r>
            <w:r w:rsidRPr="00023947">
              <w:rPr>
                <w:noProof/>
              </w:rPr>
              <w:t>-</w:t>
            </w:r>
            <w:r w:rsidR="00137474">
              <w:rPr>
                <w:noProof/>
              </w:rPr>
              <w:t>xx</w:t>
            </w:r>
          </w:p>
        </w:tc>
      </w:tr>
      <w:tr w:rsidR="001E41F3" w14:paraId="6CBABC7C" w14:textId="77777777" w:rsidTr="00547111">
        <w:tc>
          <w:tcPr>
            <w:tcW w:w="1843" w:type="dxa"/>
            <w:tcBorders>
              <w:left w:val="single" w:sz="4" w:space="0" w:color="auto"/>
            </w:tcBorders>
          </w:tcPr>
          <w:p w14:paraId="379880D0" w14:textId="77777777" w:rsidR="001E41F3" w:rsidRDefault="001E41F3">
            <w:pPr>
              <w:pStyle w:val="CRCoverPage"/>
              <w:spacing w:after="0"/>
              <w:rPr>
                <w:b/>
                <w:i/>
                <w:noProof/>
                <w:sz w:val="8"/>
                <w:szCs w:val="8"/>
              </w:rPr>
            </w:pPr>
          </w:p>
        </w:tc>
        <w:tc>
          <w:tcPr>
            <w:tcW w:w="1986" w:type="dxa"/>
            <w:gridSpan w:val="4"/>
          </w:tcPr>
          <w:p w14:paraId="7092798F" w14:textId="77777777" w:rsidR="001E41F3" w:rsidRDefault="001E41F3">
            <w:pPr>
              <w:pStyle w:val="CRCoverPage"/>
              <w:spacing w:after="0"/>
              <w:rPr>
                <w:noProof/>
                <w:sz w:val="8"/>
                <w:szCs w:val="8"/>
              </w:rPr>
            </w:pPr>
          </w:p>
        </w:tc>
        <w:tc>
          <w:tcPr>
            <w:tcW w:w="2267" w:type="dxa"/>
            <w:gridSpan w:val="2"/>
          </w:tcPr>
          <w:p w14:paraId="3E4E6686" w14:textId="77777777" w:rsidR="001E41F3" w:rsidRDefault="001E41F3">
            <w:pPr>
              <w:pStyle w:val="CRCoverPage"/>
              <w:spacing w:after="0"/>
              <w:rPr>
                <w:noProof/>
                <w:sz w:val="8"/>
                <w:szCs w:val="8"/>
              </w:rPr>
            </w:pPr>
          </w:p>
        </w:tc>
        <w:tc>
          <w:tcPr>
            <w:tcW w:w="1417" w:type="dxa"/>
            <w:gridSpan w:val="3"/>
          </w:tcPr>
          <w:p w14:paraId="60BFFB05" w14:textId="77777777" w:rsidR="001E41F3" w:rsidRDefault="001E41F3">
            <w:pPr>
              <w:pStyle w:val="CRCoverPage"/>
              <w:spacing w:after="0"/>
              <w:rPr>
                <w:noProof/>
                <w:sz w:val="8"/>
                <w:szCs w:val="8"/>
              </w:rPr>
            </w:pPr>
          </w:p>
        </w:tc>
        <w:tc>
          <w:tcPr>
            <w:tcW w:w="2127" w:type="dxa"/>
            <w:tcBorders>
              <w:right w:val="single" w:sz="4" w:space="0" w:color="auto"/>
            </w:tcBorders>
          </w:tcPr>
          <w:p w14:paraId="400DCE93" w14:textId="77777777" w:rsidR="001E41F3" w:rsidRDefault="001E41F3">
            <w:pPr>
              <w:pStyle w:val="CRCoverPage"/>
              <w:spacing w:after="0"/>
              <w:rPr>
                <w:noProof/>
                <w:sz w:val="8"/>
                <w:szCs w:val="8"/>
              </w:rPr>
            </w:pPr>
          </w:p>
        </w:tc>
      </w:tr>
      <w:tr w:rsidR="001E41F3" w14:paraId="41D3D81D" w14:textId="77777777" w:rsidTr="00547111">
        <w:trPr>
          <w:cantSplit/>
        </w:trPr>
        <w:tc>
          <w:tcPr>
            <w:tcW w:w="1843" w:type="dxa"/>
            <w:tcBorders>
              <w:left w:val="single" w:sz="4" w:space="0" w:color="auto"/>
            </w:tcBorders>
          </w:tcPr>
          <w:p w14:paraId="52DDCE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3A26E7" w14:textId="77777777" w:rsidR="001E41F3" w:rsidRDefault="00BB21E5" w:rsidP="00D24991">
            <w:pPr>
              <w:pStyle w:val="CRCoverPage"/>
              <w:spacing w:after="0"/>
              <w:ind w:left="100" w:right="-609"/>
              <w:rPr>
                <w:b/>
                <w:noProof/>
              </w:rPr>
            </w:pPr>
            <w:r>
              <w:rPr>
                <w:b/>
                <w:noProof/>
              </w:rPr>
              <w:t>F</w:t>
            </w:r>
          </w:p>
        </w:tc>
        <w:tc>
          <w:tcPr>
            <w:tcW w:w="3402" w:type="dxa"/>
            <w:gridSpan w:val="5"/>
            <w:tcBorders>
              <w:left w:val="nil"/>
            </w:tcBorders>
          </w:tcPr>
          <w:p w14:paraId="2BF32E02" w14:textId="77777777" w:rsidR="001E41F3" w:rsidRDefault="001E41F3">
            <w:pPr>
              <w:pStyle w:val="CRCoverPage"/>
              <w:spacing w:after="0"/>
              <w:rPr>
                <w:noProof/>
              </w:rPr>
            </w:pPr>
          </w:p>
        </w:tc>
        <w:tc>
          <w:tcPr>
            <w:tcW w:w="1417" w:type="dxa"/>
            <w:gridSpan w:val="3"/>
            <w:tcBorders>
              <w:left w:val="nil"/>
            </w:tcBorders>
          </w:tcPr>
          <w:p w14:paraId="2B38BE2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36CDB" w14:textId="77777777" w:rsidR="001E41F3" w:rsidRDefault="00023947">
            <w:pPr>
              <w:pStyle w:val="CRCoverPage"/>
              <w:spacing w:after="0"/>
              <w:ind w:left="100"/>
              <w:rPr>
                <w:noProof/>
              </w:rPr>
            </w:pPr>
            <w:r w:rsidRPr="00477F75">
              <w:rPr>
                <w:noProof/>
              </w:rPr>
              <w:t>Rel-1</w:t>
            </w:r>
            <w:r>
              <w:rPr>
                <w:noProof/>
              </w:rPr>
              <w:t>6</w:t>
            </w:r>
          </w:p>
        </w:tc>
      </w:tr>
      <w:tr w:rsidR="001E41F3" w14:paraId="56952F69" w14:textId="77777777" w:rsidTr="00547111">
        <w:tc>
          <w:tcPr>
            <w:tcW w:w="1843" w:type="dxa"/>
            <w:tcBorders>
              <w:left w:val="single" w:sz="4" w:space="0" w:color="auto"/>
              <w:bottom w:val="single" w:sz="4" w:space="0" w:color="auto"/>
            </w:tcBorders>
          </w:tcPr>
          <w:p w14:paraId="7716A01B" w14:textId="77777777" w:rsidR="001E41F3" w:rsidRDefault="001E41F3">
            <w:pPr>
              <w:pStyle w:val="CRCoverPage"/>
              <w:spacing w:after="0"/>
              <w:rPr>
                <w:b/>
                <w:i/>
                <w:noProof/>
              </w:rPr>
            </w:pPr>
          </w:p>
        </w:tc>
        <w:tc>
          <w:tcPr>
            <w:tcW w:w="4677" w:type="dxa"/>
            <w:gridSpan w:val="8"/>
            <w:tcBorders>
              <w:bottom w:val="single" w:sz="4" w:space="0" w:color="auto"/>
            </w:tcBorders>
          </w:tcPr>
          <w:p w14:paraId="3A0928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5A87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805839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A627FB9" w14:textId="77777777" w:rsidTr="00547111">
        <w:tc>
          <w:tcPr>
            <w:tcW w:w="1843" w:type="dxa"/>
          </w:tcPr>
          <w:p w14:paraId="3448B1E7" w14:textId="77777777" w:rsidR="001E41F3" w:rsidRDefault="001E41F3">
            <w:pPr>
              <w:pStyle w:val="CRCoverPage"/>
              <w:spacing w:after="0"/>
              <w:rPr>
                <w:b/>
                <w:i/>
                <w:noProof/>
                <w:sz w:val="8"/>
                <w:szCs w:val="8"/>
              </w:rPr>
            </w:pPr>
          </w:p>
        </w:tc>
        <w:tc>
          <w:tcPr>
            <w:tcW w:w="7797" w:type="dxa"/>
            <w:gridSpan w:val="10"/>
          </w:tcPr>
          <w:p w14:paraId="63DDADD4" w14:textId="77777777" w:rsidR="001E41F3" w:rsidRDefault="001E41F3">
            <w:pPr>
              <w:pStyle w:val="CRCoverPage"/>
              <w:spacing w:after="0"/>
              <w:rPr>
                <w:noProof/>
                <w:sz w:val="8"/>
                <w:szCs w:val="8"/>
              </w:rPr>
            </w:pPr>
          </w:p>
        </w:tc>
      </w:tr>
      <w:tr w:rsidR="001E41F3" w14:paraId="21C99B3D" w14:textId="77777777" w:rsidTr="00547111">
        <w:tc>
          <w:tcPr>
            <w:tcW w:w="2694" w:type="dxa"/>
            <w:gridSpan w:val="2"/>
            <w:tcBorders>
              <w:top w:val="single" w:sz="4" w:space="0" w:color="auto"/>
              <w:left w:val="single" w:sz="4" w:space="0" w:color="auto"/>
            </w:tcBorders>
          </w:tcPr>
          <w:p w14:paraId="3FCAB0A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E7C557" w14:textId="5548B4D7" w:rsidR="00865ABF" w:rsidRDefault="00865ABF" w:rsidP="00865ABF">
            <w:pPr>
              <w:pStyle w:val="CRCoverPage"/>
              <w:spacing w:after="0"/>
              <w:ind w:left="100"/>
              <w:jc w:val="both"/>
              <w:rPr>
                <w:lang w:eastAsia="zh-CN"/>
              </w:rPr>
            </w:pPr>
            <w:r>
              <w:rPr>
                <w:kern w:val="2"/>
                <w:lang w:eastAsia="zh-CN"/>
              </w:rPr>
              <w:t xml:space="preserve">When UE experiences overheating problem in case of (NG)EN-DC, UE is only allowed to report reduced UE category and reduced </w:t>
            </w:r>
            <w:r w:rsidR="00F377DE">
              <w:rPr>
                <w:kern w:val="2"/>
                <w:lang w:eastAsia="zh-CN"/>
              </w:rPr>
              <w:t>s</w:t>
            </w:r>
            <w:r>
              <w:rPr>
                <w:kern w:val="2"/>
                <w:lang w:eastAsia="zh-CN"/>
              </w:rPr>
              <w:t>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1F8A902C" w14:textId="448D684B" w:rsidR="001E41F3" w:rsidRDefault="00865ABF" w:rsidP="00F377DE">
            <w:pPr>
              <w:pStyle w:val="CRCoverPage"/>
              <w:ind w:left="100"/>
              <w:jc w:val="both"/>
              <w:rPr>
                <w:lang w:eastAsia="zh-CN"/>
              </w:rPr>
            </w:pPr>
            <w:r>
              <w:rPr>
                <w:lang w:eastAsia="zh-CN"/>
              </w:rPr>
              <w:t xml:space="preserve">For </w:t>
            </w:r>
            <w:r>
              <w:rPr>
                <w:kern w:val="2"/>
                <w:lang w:eastAsia="zh-CN"/>
              </w:rPr>
              <w:t>(NG)EN-DC</w:t>
            </w:r>
            <w:r>
              <w:rPr>
                <w:lang w:eastAsia="zh-CN"/>
              </w:rPr>
              <w:t xml:space="preserve">, it is also desired that the gNB can adjust </w:t>
            </w:r>
            <w:r w:rsidR="00F377DE">
              <w:rPr>
                <w:lang w:eastAsia="zh-CN"/>
              </w:rPr>
              <w:t xml:space="preserve">the sCC of the SCG, </w:t>
            </w:r>
            <w:r>
              <w:rPr>
                <w:lang w:eastAsia="zh-CN"/>
              </w:rPr>
              <w:t>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w:t>
            </w:r>
            <w:r w:rsidR="00F377DE">
              <w:rPr>
                <w:lang w:eastAsia="en-GB"/>
              </w:rPr>
              <w:t xml:space="preserve">maximum number of SCell, </w:t>
            </w:r>
            <w:r>
              <w:rPr>
                <w:lang w:eastAsia="en-GB"/>
              </w:rPr>
              <w:t xml:space="preserve">maximum number of MIMO layer and maximum </w:t>
            </w:r>
            <w:r>
              <w:rPr>
                <w:lang w:eastAsia="zh-CN"/>
              </w:rPr>
              <w:t>aggregated bandwidth.</w:t>
            </w:r>
          </w:p>
        </w:tc>
      </w:tr>
      <w:tr w:rsidR="001E41F3" w14:paraId="20EE844C" w14:textId="77777777" w:rsidTr="00547111">
        <w:tc>
          <w:tcPr>
            <w:tcW w:w="2694" w:type="dxa"/>
            <w:gridSpan w:val="2"/>
            <w:tcBorders>
              <w:left w:val="single" w:sz="4" w:space="0" w:color="auto"/>
            </w:tcBorders>
          </w:tcPr>
          <w:p w14:paraId="4E552F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1C7CDA" w14:textId="77777777" w:rsidR="001E41F3" w:rsidRDefault="001E41F3">
            <w:pPr>
              <w:pStyle w:val="CRCoverPage"/>
              <w:spacing w:after="0"/>
              <w:rPr>
                <w:noProof/>
                <w:sz w:val="8"/>
                <w:szCs w:val="8"/>
              </w:rPr>
            </w:pPr>
          </w:p>
        </w:tc>
      </w:tr>
      <w:tr w:rsidR="001E41F3" w14:paraId="4F04385F" w14:textId="77777777" w:rsidTr="00547111">
        <w:tc>
          <w:tcPr>
            <w:tcW w:w="2694" w:type="dxa"/>
            <w:gridSpan w:val="2"/>
            <w:tcBorders>
              <w:left w:val="single" w:sz="4" w:space="0" w:color="auto"/>
            </w:tcBorders>
          </w:tcPr>
          <w:p w14:paraId="79562D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6EA1F5" w14:textId="24F02B9C" w:rsidR="00D033ED" w:rsidRDefault="00F162FF" w:rsidP="00F162FF">
            <w:pPr>
              <w:pStyle w:val="CRCoverPage"/>
              <w:numPr>
                <w:ilvl w:val="0"/>
                <w:numId w:val="10"/>
              </w:numPr>
              <w:spacing w:after="0"/>
              <w:jc w:val="both"/>
              <w:rPr>
                <w:noProof/>
                <w:lang w:val="en-US" w:eastAsia="zh-CN"/>
              </w:rPr>
            </w:pPr>
            <w:r>
              <w:rPr>
                <w:noProof/>
                <w:lang w:val="en-US" w:eastAsia="zh-CN"/>
              </w:rPr>
              <w:t xml:space="preserve">Introduce the </w:t>
            </w:r>
            <w:r w:rsidRPr="00F162FF">
              <w:rPr>
                <w:i/>
                <w:noProof/>
                <w:lang w:val="en-US" w:eastAsia="zh-CN"/>
              </w:rPr>
              <w:t>overheatingAssistanceForSCG</w:t>
            </w:r>
            <w:r>
              <w:rPr>
                <w:noProof/>
                <w:lang w:val="en-US" w:eastAsia="zh-CN"/>
              </w:rPr>
              <w:t xml:space="preserve"> to indicate </w:t>
            </w:r>
            <w:r w:rsidRPr="00F162FF">
              <w:rPr>
                <w:noProof/>
                <w:lang w:val="en-US" w:eastAsia="zh-CN"/>
              </w:rPr>
              <w:t>UE's preference on reduced configuration for SCG</w:t>
            </w:r>
            <w:r>
              <w:rPr>
                <w:noProof/>
                <w:lang w:val="en-US" w:eastAsia="zh-CN"/>
              </w:rPr>
              <w:t xml:space="preserve">, </w:t>
            </w:r>
            <w:r w:rsidRPr="00F162FF">
              <w:rPr>
                <w:i/>
                <w:noProof/>
                <w:lang w:val="en-US" w:eastAsia="zh-CN"/>
              </w:rPr>
              <w:t>overheatingAssistanceForSCG</w:t>
            </w:r>
            <w:r>
              <w:rPr>
                <w:noProof/>
                <w:lang w:val="en-US" w:eastAsia="zh-CN"/>
              </w:rPr>
              <w:t xml:space="preserve"> i</w:t>
            </w:r>
            <w:r w:rsidRPr="00F162FF">
              <w:rPr>
                <w:noProof/>
                <w:lang w:val="en-US" w:eastAsia="zh-CN"/>
              </w:rPr>
              <w:t xml:space="preserve">ncludes the NR </w:t>
            </w:r>
            <w:r w:rsidRPr="00F162FF">
              <w:rPr>
                <w:i/>
                <w:noProof/>
                <w:lang w:val="en-US" w:eastAsia="zh-CN"/>
              </w:rPr>
              <w:t>OverheatingAssistance</w:t>
            </w:r>
            <w:r w:rsidRPr="00F162FF">
              <w:rPr>
                <w:noProof/>
                <w:lang w:val="en-US" w:eastAsia="zh-CN"/>
              </w:rPr>
              <w:t xml:space="preserve"> IE as specified in TS 38.331</w:t>
            </w:r>
            <w:r>
              <w:rPr>
                <w:noProof/>
                <w:lang w:val="en-US" w:eastAsia="zh-CN"/>
              </w:rPr>
              <w:t>.</w:t>
            </w:r>
          </w:p>
          <w:p w14:paraId="2CC5B579" w14:textId="0AAE171C" w:rsidR="00F162FF" w:rsidRDefault="00C45B31" w:rsidP="00C45B31">
            <w:pPr>
              <w:pStyle w:val="CRCoverPage"/>
              <w:numPr>
                <w:ilvl w:val="0"/>
                <w:numId w:val="10"/>
              </w:numPr>
              <w:spacing w:after="0"/>
              <w:jc w:val="both"/>
              <w:rPr>
                <w:noProof/>
                <w:lang w:val="en-US" w:eastAsia="zh-CN"/>
              </w:rPr>
            </w:pPr>
            <w:r>
              <w:rPr>
                <w:noProof/>
                <w:lang w:val="en-US" w:eastAsia="zh-CN"/>
              </w:rPr>
              <w:t xml:space="preserve">MN can configure if the UE is allowed to report the </w:t>
            </w:r>
            <w:r w:rsidRPr="00C45B31">
              <w:rPr>
                <w:noProof/>
                <w:lang w:val="en-US" w:eastAsia="zh-CN"/>
              </w:rPr>
              <w:t>overheating</w:t>
            </w:r>
            <w:r>
              <w:rPr>
                <w:noProof/>
                <w:lang w:val="en-US" w:eastAsia="zh-CN"/>
              </w:rPr>
              <w:t xml:space="preserve"> a</w:t>
            </w:r>
            <w:r w:rsidRPr="00C45B31">
              <w:rPr>
                <w:noProof/>
                <w:lang w:val="en-US" w:eastAsia="zh-CN"/>
              </w:rPr>
              <w:t>ssistance</w:t>
            </w:r>
            <w:r>
              <w:rPr>
                <w:noProof/>
                <w:lang w:val="en-US" w:eastAsia="zh-CN"/>
              </w:rPr>
              <w:t xml:space="preserve"> information f</w:t>
            </w:r>
            <w:r w:rsidRPr="00C45B31">
              <w:rPr>
                <w:noProof/>
                <w:lang w:val="en-US" w:eastAsia="zh-CN"/>
              </w:rPr>
              <w:t>or</w:t>
            </w:r>
            <w:r>
              <w:rPr>
                <w:noProof/>
                <w:lang w:val="en-US" w:eastAsia="zh-CN"/>
              </w:rPr>
              <w:t xml:space="preserve"> </w:t>
            </w:r>
            <w:r w:rsidRPr="00C45B31">
              <w:rPr>
                <w:noProof/>
                <w:lang w:val="en-US" w:eastAsia="zh-CN"/>
              </w:rPr>
              <w:t>SCG</w:t>
            </w:r>
            <w:r>
              <w:rPr>
                <w:noProof/>
                <w:lang w:val="en-US" w:eastAsia="zh-CN"/>
              </w:rPr>
              <w:t>.</w:t>
            </w:r>
          </w:p>
          <w:p w14:paraId="3573167A" w14:textId="5E8213DF" w:rsidR="00C45B31" w:rsidRPr="00F162FF" w:rsidRDefault="00C45B31" w:rsidP="00C45B31">
            <w:pPr>
              <w:pStyle w:val="CRCoverPage"/>
              <w:numPr>
                <w:ilvl w:val="0"/>
                <w:numId w:val="10"/>
              </w:numPr>
              <w:spacing w:after="0"/>
              <w:jc w:val="both"/>
              <w:rPr>
                <w:noProof/>
                <w:lang w:val="en-US" w:eastAsia="zh-CN"/>
              </w:rPr>
            </w:pPr>
            <w:r>
              <w:rPr>
                <w:noProof/>
                <w:lang w:val="en-US" w:eastAsia="zh-CN"/>
              </w:rPr>
              <w:t xml:space="preserve">UE can indicate the capability of reporting </w:t>
            </w:r>
            <w:r w:rsidRPr="00C45B31">
              <w:rPr>
                <w:noProof/>
                <w:lang w:val="en-US" w:eastAsia="zh-CN"/>
              </w:rPr>
              <w:t>overheating</w:t>
            </w:r>
            <w:r>
              <w:rPr>
                <w:noProof/>
                <w:lang w:val="en-US" w:eastAsia="zh-CN"/>
              </w:rPr>
              <w:t xml:space="preserve"> a</w:t>
            </w:r>
            <w:r w:rsidRPr="00C45B31">
              <w:rPr>
                <w:noProof/>
                <w:lang w:val="en-US" w:eastAsia="zh-CN"/>
              </w:rPr>
              <w:t>ssistance</w:t>
            </w:r>
            <w:r>
              <w:rPr>
                <w:noProof/>
                <w:lang w:val="en-US" w:eastAsia="zh-CN"/>
              </w:rPr>
              <w:t xml:space="preserve"> information f</w:t>
            </w:r>
            <w:r w:rsidRPr="00C45B31">
              <w:rPr>
                <w:noProof/>
                <w:lang w:val="en-US" w:eastAsia="zh-CN"/>
              </w:rPr>
              <w:t>or</w:t>
            </w:r>
            <w:r>
              <w:rPr>
                <w:noProof/>
                <w:lang w:val="en-US" w:eastAsia="zh-CN"/>
              </w:rPr>
              <w:t xml:space="preserve"> </w:t>
            </w:r>
            <w:r w:rsidRPr="00C45B31">
              <w:rPr>
                <w:noProof/>
                <w:lang w:val="en-US" w:eastAsia="zh-CN"/>
              </w:rPr>
              <w:t>SCG</w:t>
            </w:r>
            <w:r>
              <w:rPr>
                <w:noProof/>
                <w:lang w:val="en-US" w:eastAsia="zh-CN"/>
              </w:rPr>
              <w:t>.</w:t>
            </w:r>
            <w:bookmarkStart w:id="4" w:name="_GoBack"/>
            <w:bookmarkEnd w:id="4"/>
          </w:p>
          <w:p w14:paraId="53482CCA" w14:textId="77777777" w:rsidR="00023947" w:rsidRPr="00DF30C7" w:rsidRDefault="00023947" w:rsidP="00F162FF">
            <w:pPr>
              <w:pStyle w:val="CRCoverPage"/>
              <w:spacing w:after="0"/>
              <w:ind w:left="100"/>
              <w:rPr>
                <w:noProof/>
                <w:lang w:val="en-US"/>
              </w:rPr>
            </w:pPr>
          </w:p>
          <w:p w14:paraId="12EB13BB" w14:textId="77777777" w:rsidR="00023947" w:rsidRPr="009A158D" w:rsidRDefault="00023947" w:rsidP="00023947">
            <w:pPr>
              <w:pStyle w:val="CRCoverPage"/>
              <w:spacing w:after="0"/>
              <w:ind w:left="100"/>
              <w:rPr>
                <w:b/>
                <w:noProof/>
              </w:rPr>
            </w:pPr>
            <w:r w:rsidRPr="009A158D">
              <w:rPr>
                <w:b/>
                <w:noProof/>
              </w:rPr>
              <w:t>Impact Analysis</w:t>
            </w:r>
          </w:p>
          <w:p w14:paraId="5F60B84F" w14:textId="77777777" w:rsidR="00023947" w:rsidRPr="00546312" w:rsidRDefault="00023947" w:rsidP="00023947">
            <w:pPr>
              <w:pStyle w:val="CRCoverPage"/>
              <w:spacing w:after="0"/>
              <w:ind w:left="100"/>
              <w:rPr>
                <w:rFonts w:eastAsia="Times New Roman"/>
                <w:noProof/>
                <w:lang w:val="en-US" w:eastAsia="zh-CN"/>
              </w:rPr>
            </w:pPr>
            <w:r w:rsidRPr="00546312">
              <w:rPr>
                <w:rFonts w:eastAsia="Times New Roman" w:hint="eastAsia"/>
                <w:noProof/>
                <w:lang w:val="en-US" w:eastAsia="zh-CN"/>
              </w:rPr>
              <w:t xml:space="preserve">Impacted 5G architecture options: </w:t>
            </w:r>
            <w:r w:rsidR="00C84F75">
              <w:rPr>
                <w:rFonts w:eastAsia="Times New Roman"/>
                <w:noProof/>
                <w:lang w:val="en-US" w:eastAsia="zh-CN"/>
              </w:rPr>
              <w:t>(</w:t>
            </w:r>
            <w:r w:rsidR="00C84F75" w:rsidRPr="00DB3E1B">
              <w:rPr>
                <w:rFonts w:eastAsia="Times New Roman"/>
                <w:noProof/>
                <w:lang w:val="en-US" w:eastAsia="zh-CN"/>
              </w:rPr>
              <w:t>NG</w:t>
            </w:r>
            <w:r w:rsidR="00C84F75">
              <w:rPr>
                <w:rFonts w:eastAsia="Times New Roman"/>
                <w:noProof/>
                <w:lang w:val="en-US" w:eastAsia="zh-CN"/>
              </w:rPr>
              <w:t>)</w:t>
            </w:r>
            <w:r w:rsidRPr="00546312">
              <w:rPr>
                <w:rFonts w:eastAsia="Times New Roman" w:hint="eastAsia"/>
                <w:noProof/>
                <w:lang w:val="en-US" w:eastAsia="zh-CN"/>
              </w:rPr>
              <w:t>EN-DC</w:t>
            </w:r>
          </w:p>
          <w:p w14:paraId="1C8BA490" w14:textId="77777777" w:rsidR="00023947" w:rsidRDefault="00023947" w:rsidP="00023947">
            <w:pPr>
              <w:pStyle w:val="CRCoverPage"/>
              <w:spacing w:after="0"/>
              <w:ind w:left="100"/>
              <w:rPr>
                <w:noProof/>
                <w:u w:val="single"/>
              </w:rPr>
            </w:pPr>
          </w:p>
          <w:p w14:paraId="3434F770" w14:textId="77777777" w:rsidR="00023947" w:rsidRPr="00477F75" w:rsidRDefault="00023947" w:rsidP="00023947">
            <w:pPr>
              <w:pStyle w:val="CRCoverPage"/>
              <w:spacing w:after="0"/>
              <w:ind w:left="100"/>
              <w:rPr>
                <w:noProof/>
                <w:u w:val="single"/>
              </w:rPr>
            </w:pPr>
            <w:r w:rsidRPr="00477F75">
              <w:rPr>
                <w:noProof/>
                <w:u w:val="single"/>
              </w:rPr>
              <w:t>Impacted functionality:</w:t>
            </w:r>
          </w:p>
          <w:p w14:paraId="6F055655" w14:textId="77777777" w:rsidR="00023947" w:rsidRDefault="00023947" w:rsidP="00023947">
            <w:pPr>
              <w:pStyle w:val="CRCoverPage"/>
              <w:spacing w:after="0"/>
              <w:ind w:left="100"/>
              <w:rPr>
                <w:noProof/>
              </w:rPr>
            </w:pPr>
            <w:r>
              <w:rPr>
                <w:kern w:val="2"/>
                <w:lang w:eastAsia="zh-CN"/>
              </w:rPr>
              <w:t xml:space="preserve">UE Assistance Information </w:t>
            </w:r>
          </w:p>
          <w:p w14:paraId="3ACDE221" w14:textId="77777777" w:rsidR="00023947" w:rsidRPr="00477F75" w:rsidRDefault="00023947" w:rsidP="00023947">
            <w:pPr>
              <w:pStyle w:val="CRCoverPage"/>
              <w:spacing w:after="0"/>
              <w:ind w:left="100"/>
              <w:rPr>
                <w:noProof/>
              </w:rPr>
            </w:pPr>
          </w:p>
          <w:p w14:paraId="0768F185" w14:textId="77777777" w:rsidR="00023947" w:rsidRPr="00477F75" w:rsidRDefault="00023947" w:rsidP="00023947">
            <w:pPr>
              <w:pStyle w:val="CRCoverPage"/>
              <w:spacing w:after="0"/>
              <w:ind w:left="100"/>
              <w:rPr>
                <w:noProof/>
                <w:u w:val="single"/>
              </w:rPr>
            </w:pPr>
            <w:r w:rsidRPr="00477F75">
              <w:rPr>
                <w:noProof/>
                <w:u w:val="single"/>
              </w:rPr>
              <w:t>Inter-operability:</w:t>
            </w:r>
          </w:p>
          <w:p w14:paraId="60063383" w14:textId="77777777" w:rsidR="00023947" w:rsidRDefault="00023947" w:rsidP="00023947">
            <w:pPr>
              <w:pStyle w:val="CRCoverPage"/>
              <w:spacing w:after="0"/>
              <w:ind w:left="100"/>
              <w:rPr>
                <w:noProof/>
                <w:lang w:eastAsia="zh-CN"/>
              </w:rPr>
            </w:pPr>
            <w:r>
              <w:rPr>
                <w:rFonts w:hint="eastAsia"/>
                <w:noProof/>
                <w:lang w:eastAsia="zh-CN"/>
              </w:rPr>
              <w:t xml:space="preserve">If the </w:t>
            </w:r>
            <w:r>
              <w:rPr>
                <w:noProof/>
                <w:lang w:eastAsia="zh-CN"/>
              </w:rPr>
              <w:t>UE is implemented according to the CR and the NW is not, the NW will not be able to interpret correctly the message.</w:t>
            </w:r>
          </w:p>
          <w:p w14:paraId="68F30B45" w14:textId="77777777" w:rsidR="001E41F3" w:rsidRDefault="00023947" w:rsidP="006B6F29">
            <w:pPr>
              <w:pStyle w:val="CRCoverPage"/>
              <w:ind w:left="100"/>
              <w:rPr>
                <w:noProof/>
              </w:rPr>
            </w:pPr>
            <w:r>
              <w:rPr>
                <w:noProof/>
                <w:lang w:eastAsia="zh-CN"/>
              </w:rPr>
              <w:lastRenderedPageBreak/>
              <w:t>If the NW is implemented according to the CR and the UE is not, there is no inter-operability issue</w:t>
            </w:r>
            <w:r w:rsidR="00D57E91">
              <w:rPr>
                <w:noProof/>
                <w:lang w:eastAsia="zh-CN"/>
              </w:rPr>
              <w:t xml:space="preserve"> since the UE won’t report these new fields</w:t>
            </w:r>
            <w:r>
              <w:rPr>
                <w:noProof/>
                <w:lang w:eastAsia="zh-CN"/>
              </w:rPr>
              <w:t>.</w:t>
            </w:r>
          </w:p>
        </w:tc>
      </w:tr>
      <w:tr w:rsidR="001E41F3" w14:paraId="7796D231" w14:textId="77777777" w:rsidTr="00547111">
        <w:tc>
          <w:tcPr>
            <w:tcW w:w="2694" w:type="dxa"/>
            <w:gridSpan w:val="2"/>
            <w:tcBorders>
              <w:left w:val="single" w:sz="4" w:space="0" w:color="auto"/>
            </w:tcBorders>
          </w:tcPr>
          <w:p w14:paraId="6FF37A5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A92FAC" w14:textId="77777777" w:rsidR="001E41F3" w:rsidRDefault="001E41F3">
            <w:pPr>
              <w:pStyle w:val="CRCoverPage"/>
              <w:spacing w:after="0"/>
              <w:rPr>
                <w:noProof/>
                <w:sz w:val="8"/>
                <w:szCs w:val="8"/>
              </w:rPr>
            </w:pPr>
          </w:p>
        </w:tc>
      </w:tr>
      <w:tr w:rsidR="001E41F3" w14:paraId="68776793" w14:textId="77777777" w:rsidTr="00547111">
        <w:tc>
          <w:tcPr>
            <w:tcW w:w="2694" w:type="dxa"/>
            <w:gridSpan w:val="2"/>
            <w:tcBorders>
              <w:left w:val="single" w:sz="4" w:space="0" w:color="auto"/>
              <w:bottom w:val="single" w:sz="4" w:space="0" w:color="auto"/>
            </w:tcBorders>
          </w:tcPr>
          <w:p w14:paraId="700A93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CB0B25" w14:textId="77777777" w:rsidR="001E41F3" w:rsidRDefault="00023947" w:rsidP="006B6F29">
            <w:pPr>
              <w:pStyle w:val="CRCoverPage"/>
              <w:ind w:left="100"/>
              <w:rPr>
                <w:noProof/>
              </w:rPr>
            </w:pPr>
            <w:r>
              <w:rPr>
                <w:lang w:eastAsia="en-GB"/>
              </w:rPr>
              <w:t xml:space="preserve">The UE could not report its preferred MIMO layer for the serving cells of SCG and </w:t>
            </w:r>
            <w:r w:rsidR="00167C0A">
              <w:rPr>
                <w:lang w:eastAsia="zh-CN"/>
              </w:rPr>
              <w:t>aggregated</w:t>
            </w:r>
            <w:r w:rsidR="00167C0A">
              <w:rPr>
                <w:lang w:eastAsia="en-GB"/>
              </w:rPr>
              <w:t xml:space="preserve"> </w:t>
            </w:r>
            <w:r>
              <w:rPr>
                <w:lang w:eastAsia="en-GB"/>
              </w:rPr>
              <w:t xml:space="preserve">bandwidth of SCG carriers when the UE is experiencing overheating problem in </w:t>
            </w:r>
            <w:r w:rsidR="00181D48">
              <w:rPr>
                <w:rFonts w:eastAsia="Times New Roman"/>
                <w:noProof/>
                <w:lang w:val="en-US" w:eastAsia="zh-CN"/>
              </w:rPr>
              <w:t>(</w:t>
            </w:r>
            <w:r w:rsidR="00181D48" w:rsidRPr="00DB3E1B">
              <w:rPr>
                <w:rFonts w:eastAsia="Times New Roman"/>
                <w:noProof/>
                <w:lang w:val="en-US" w:eastAsia="zh-CN"/>
              </w:rPr>
              <w:t>NG</w:t>
            </w:r>
            <w:r w:rsidR="00181D48">
              <w:rPr>
                <w:rFonts w:eastAsia="Times New Roman"/>
                <w:noProof/>
                <w:lang w:val="en-US" w:eastAsia="zh-CN"/>
              </w:rPr>
              <w:t>)</w:t>
            </w:r>
            <w:r w:rsidR="00181D48" w:rsidRPr="00546312">
              <w:rPr>
                <w:rFonts w:eastAsia="Times New Roman" w:hint="eastAsia"/>
                <w:noProof/>
                <w:lang w:val="en-US" w:eastAsia="zh-CN"/>
              </w:rPr>
              <w:t>EN-DC</w:t>
            </w:r>
            <w:r>
              <w:rPr>
                <w:noProof/>
              </w:rPr>
              <w:t>, which may result in the failure to address the UE’s overheating problem.</w:t>
            </w:r>
          </w:p>
        </w:tc>
      </w:tr>
      <w:tr w:rsidR="001E41F3" w14:paraId="3F5039EE" w14:textId="77777777" w:rsidTr="00547111">
        <w:tc>
          <w:tcPr>
            <w:tcW w:w="2694" w:type="dxa"/>
            <w:gridSpan w:val="2"/>
          </w:tcPr>
          <w:p w14:paraId="47CD6A23" w14:textId="77777777" w:rsidR="001E41F3" w:rsidRDefault="001E41F3">
            <w:pPr>
              <w:pStyle w:val="CRCoverPage"/>
              <w:spacing w:after="0"/>
              <w:rPr>
                <w:b/>
                <w:i/>
                <w:noProof/>
                <w:sz w:val="8"/>
                <w:szCs w:val="8"/>
              </w:rPr>
            </w:pPr>
          </w:p>
        </w:tc>
        <w:tc>
          <w:tcPr>
            <w:tcW w:w="6946" w:type="dxa"/>
            <w:gridSpan w:val="9"/>
          </w:tcPr>
          <w:p w14:paraId="2E6DA498" w14:textId="77777777" w:rsidR="001E41F3" w:rsidRDefault="001E41F3">
            <w:pPr>
              <w:pStyle w:val="CRCoverPage"/>
              <w:spacing w:after="0"/>
              <w:rPr>
                <w:noProof/>
                <w:sz w:val="8"/>
                <w:szCs w:val="8"/>
              </w:rPr>
            </w:pPr>
          </w:p>
        </w:tc>
      </w:tr>
      <w:tr w:rsidR="001E41F3" w14:paraId="01EF5A14" w14:textId="77777777" w:rsidTr="00547111">
        <w:tc>
          <w:tcPr>
            <w:tcW w:w="2694" w:type="dxa"/>
            <w:gridSpan w:val="2"/>
            <w:tcBorders>
              <w:top w:val="single" w:sz="4" w:space="0" w:color="auto"/>
              <w:left w:val="single" w:sz="4" w:space="0" w:color="auto"/>
            </w:tcBorders>
          </w:tcPr>
          <w:p w14:paraId="03CB29B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0C2B8C" w14:textId="5E5F50B8" w:rsidR="001E41F3" w:rsidRDefault="00290AB4" w:rsidP="00F31DED">
            <w:pPr>
              <w:pStyle w:val="CRCoverPage"/>
              <w:spacing w:after="0"/>
              <w:ind w:left="100"/>
              <w:rPr>
                <w:noProof/>
              </w:rPr>
            </w:pPr>
            <w:r>
              <w:rPr>
                <w:noProof/>
                <w:lang w:eastAsia="zh-CN"/>
              </w:rPr>
              <w:t xml:space="preserve">5.3.7.2, </w:t>
            </w:r>
            <w:r w:rsidR="0078587D">
              <w:rPr>
                <w:noProof/>
                <w:lang w:eastAsia="zh-CN"/>
              </w:rPr>
              <w:t>5.3.10.9</w:t>
            </w:r>
            <w:r w:rsidR="003D1118">
              <w:rPr>
                <w:noProof/>
                <w:lang w:eastAsia="zh-CN"/>
              </w:rPr>
              <w:t>,</w:t>
            </w:r>
            <w:r w:rsidR="0078587D">
              <w:rPr>
                <w:noProof/>
                <w:lang w:eastAsia="zh-CN"/>
              </w:rPr>
              <w:t xml:space="preserve"> </w:t>
            </w:r>
            <w:r>
              <w:rPr>
                <w:noProof/>
                <w:lang w:eastAsia="zh-CN"/>
              </w:rPr>
              <w:t xml:space="preserve">5.6.10.2, </w:t>
            </w:r>
            <w:r w:rsidR="003D1118">
              <w:rPr>
                <w:noProof/>
                <w:lang w:eastAsia="zh-CN"/>
              </w:rPr>
              <w:t>5.6.10.3,</w:t>
            </w:r>
            <w:r w:rsidR="00023947">
              <w:rPr>
                <w:noProof/>
                <w:lang w:eastAsia="zh-CN"/>
              </w:rPr>
              <w:t xml:space="preserve"> 6.2.2</w:t>
            </w:r>
            <w:r w:rsidR="0078587D">
              <w:rPr>
                <w:noProof/>
                <w:lang w:eastAsia="zh-CN"/>
              </w:rPr>
              <w:t>, 6.3.6</w:t>
            </w:r>
          </w:p>
        </w:tc>
      </w:tr>
      <w:tr w:rsidR="001E41F3" w14:paraId="4AD447C1" w14:textId="77777777" w:rsidTr="00547111">
        <w:tc>
          <w:tcPr>
            <w:tcW w:w="2694" w:type="dxa"/>
            <w:gridSpan w:val="2"/>
            <w:tcBorders>
              <w:left w:val="single" w:sz="4" w:space="0" w:color="auto"/>
            </w:tcBorders>
          </w:tcPr>
          <w:p w14:paraId="565F57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BD14D1" w14:textId="77777777" w:rsidR="001E41F3" w:rsidRDefault="001E41F3">
            <w:pPr>
              <w:pStyle w:val="CRCoverPage"/>
              <w:spacing w:after="0"/>
              <w:rPr>
                <w:noProof/>
                <w:sz w:val="8"/>
                <w:szCs w:val="8"/>
              </w:rPr>
            </w:pPr>
          </w:p>
        </w:tc>
      </w:tr>
      <w:tr w:rsidR="001E41F3" w14:paraId="18EC5FE9" w14:textId="77777777" w:rsidTr="00547111">
        <w:tc>
          <w:tcPr>
            <w:tcW w:w="2694" w:type="dxa"/>
            <w:gridSpan w:val="2"/>
            <w:tcBorders>
              <w:left w:val="single" w:sz="4" w:space="0" w:color="auto"/>
            </w:tcBorders>
          </w:tcPr>
          <w:p w14:paraId="4CD188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D7F202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013E27" w14:textId="77777777" w:rsidR="001E41F3" w:rsidRDefault="001E41F3">
            <w:pPr>
              <w:pStyle w:val="CRCoverPage"/>
              <w:spacing w:after="0"/>
              <w:jc w:val="center"/>
              <w:rPr>
                <w:b/>
                <w:caps/>
                <w:noProof/>
              </w:rPr>
            </w:pPr>
            <w:r>
              <w:rPr>
                <w:b/>
                <w:caps/>
                <w:noProof/>
              </w:rPr>
              <w:t>N</w:t>
            </w:r>
          </w:p>
        </w:tc>
        <w:tc>
          <w:tcPr>
            <w:tcW w:w="2977" w:type="dxa"/>
            <w:gridSpan w:val="4"/>
          </w:tcPr>
          <w:p w14:paraId="17BA2AA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03CD6B" w14:textId="77777777" w:rsidR="001E41F3" w:rsidRDefault="001E41F3">
            <w:pPr>
              <w:pStyle w:val="CRCoverPage"/>
              <w:spacing w:after="0"/>
              <w:ind w:left="99"/>
              <w:rPr>
                <w:noProof/>
              </w:rPr>
            </w:pPr>
          </w:p>
        </w:tc>
      </w:tr>
      <w:tr w:rsidR="00023947" w14:paraId="413BB1E2" w14:textId="77777777" w:rsidTr="00547111">
        <w:tc>
          <w:tcPr>
            <w:tcW w:w="2694" w:type="dxa"/>
            <w:gridSpan w:val="2"/>
            <w:tcBorders>
              <w:left w:val="single" w:sz="4" w:space="0" w:color="auto"/>
            </w:tcBorders>
          </w:tcPr>
          <w:p w14:paraId="3F281F8C"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4F16A7" w14:textId="77777777" w:rsidR="00023947" w:rsidRDefault="002128F4"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24C182" w14:textId="77777777" w:rsidR="00023947" w:rsidRPr="00477F75" w:rsidRDefault="00023947" w:rsidP="00023947">
            <w:pPr>
              <w:pStyle w:val="CRCoverPage"/>
              <w:spacing w:after="0"/>
              <w:jc w:val="center"/>
              <w:rPr>
                <w:b/>
                <w:caps/>
                <w:noProof/>
                <w:lang w:eastAsia="zh-CN"/>
              </w:rPr>
            </w:pPr>
          </w:p>
        </w:tc>
        <w:tc>
          <w:tcPr>
            <w:tcW w:w="2977" w:type="dxa"/>
            <w:gridSpan w:val="4"/>
          </w:tcPr>
          <w:p w14:paraId="672084F2"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64827E" w14:textId="77777777" w:rsidR="00023947" w:rsidRDefault="00023947" w:rsidP="002128F4">
            <w:pPr>
              <w:pStyle w:val="CRCoverPage"/>
              <w:spacing w:after="0"/>
              <w:ind w:left="99"/>
              <w:rPr>
                <w:noProof/>
              </w:rPr>
            </w:pPr>
            <w:r>
              <w:rPr>
                <w:noProof/>
              </w:rPr>
              <w:t>TS</w:t>
            </w:r>
            <w:r w:rsidR="002128F4">
              <w:rPr>
                <w:noProof/>
              </w:rPr>
              <w:t xml:space="preserve"> 38.331</w:t>
            </w:r>
            <w:r>
              <w:rPr>
                <w:noProof/>
              </w:rPr>
              <w:t xml:space="preserve"> CR </w:t>
            </w:r>
            <w:r w:rsidR="00712EF2" w:rsidRPr="00712EF2">
              <w:rPr>
                <w:noProof/>
              </w:rPr>
              <w:t>1413</w:t>
            </w:r>
          </w:p>
          <w:p w14:paraId="659932B8" w14:textId="0DEEE116" w:rsidR="00C31539" w:rsidRDefault="00C31539" w:rsidP="002128F4">
            <w:pPr>
              <w:pStyle w:val="CRCoverPage"/>
              <w:spacing w:after="0"/>
              <w:ind w:left="99"/>
              <w:rPr>
                <w:noProof/>
              </w:rPr>
            </w:pPr>
            <w:r>
              <w:rPr>
                <w:noProof/>
              </w:rPr>
              <w:t>TS 36.306 CR xxxx</w:t>
            </w:r>
          </w:p>
        </w:tc>
      </w:tr>
      <w:tr w:rsidR="00023947" w14:paraId="386A6767" w14:textId="77777777" w:rsidTr="00547111">
        <w:tc>
          <w:tcPr>
            <w:tcW w:w="2694" w:type="dxa"/>
            <w:gridSpan w:val="2"/>
            <w:tcBorders>
              <w:left w:val="single" w:sz="4" w:space="0" w:color="auto"/>
            </w:tcBorders>
          </w:tcPr>
          <w:p w14:paraId="2A23FA4D" w14:textId="77777777" w:rsidR="00023947" w:rsidRDefault="00023947" w:rsidP="000239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146359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29E9F"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70C1F83"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21D80F" w14:textId="77777777" w:rsidR="00023947" w:rsidRDefault="00023947" w:rsidP="00023947">
            <w:pPr>
              <w:pStyle w:val="CRCoverPage"/>
              <w:spacing w:after="0"/>
              <w:ind w:left="99"/>
              <w:rPr>
                <w:noProof/>
              </w:rPr>
            </w:pPr>
            <w:r>
              <w:rPr>
                <w:noProof/>
              </w:rPr>
              <w:t xml:space="preserve">TS/TR ... CR ... </w:t>
            </w:r>
          </w:p>
        </w:tc>
      </w:tr>
      <w:tr w:rsidR="00023947" w14:paraId="7569C221" w14:textId="77777777" w:rsidTr="00547111">
        <w:tc>
          <w:tcPr>
            <w:tcW w:w="2694" w:type="dxa"/>
            <w:gridSpan w:val="2"/>
            <w:tcBorders>
              <w:left w:val="single" w:sz="4" w:space="0" w:color="auto"/>
            </w:tcBorders>
          </w:tcPr>
          <w:p w14:paraId="650DBDD9"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390918"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EC0B3"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4D36AD8"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B6B5D0" w14:textId="77777777" w:rsidR="00023947" w:rsidRDefault="00023947" w:rsidP="00023947">
            <w:pPr>
              <w:pStyle w:val="CRCoverPage"/>
              <w:spacing w:after="0"/>
              <w:ind w:left="99"/>
              <w:rPr>
                <w:noProof/>
              </w:rPr>
            </w:pPr>
            <w:r>
              <w:rPr>
                <w:noProof/>
              </w:rPr>
              <w:t xml:space="preserve">TS/TR ... CR ... </w:t>
            </w:r>
          </w:p>
        </w:tc>
      </w:tr>
      <w:tr w:rsidR="00023947" w14:paraId="632897FF" w14:textId="77777777" w:rsidTr="008863B9">
        <w:tc>
          <w:tcPr>
            <w:tcW w:w="2694" w:type="dxa"/>
            <w:gridSpan w:val="2"/>
            <w:tcBorders>
              <w:left w:val="single" w:sz="4" w:space="0" w:color="auto"/>
            </w:tcBorders>
          </w:tcPr>
          <w:p w14:paraId="7549567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1986CB0E" w14:textId="77777777" w:rsidR="00023947" w:rsidRDefault="00023947" w:rsidP="00023947">
            <w:pPr>
              <w:pStyle w:val="CRCoverPage"/>
              <w:spacing w:after="0"/>
              <w:rPr>
                <w:noProof/>
              </w:rPr>
            </w:pPr>
          </w:p>
        </w:tc>
      </w:tr>
      <w:tr w:rsidR="00023947" w14:paraId="5E2C7712" w14:textId="77777777" w:rsidTr="008863B9">
        <w:tc>
          <w:tcPr>
            <w:tcW w:w="2694" w:type="dxa"/>
            <w:gridSpan w:val="2"/>
            <w:tcBorders>
              <w:left w:val="single" w:sz="4" w:space="0" w:color="auto"/>
              <w:bottom w:val="single" w:sz="4" w:space="0" w:color="auto"/>
            </w:tcBorders>
          </w:tcPr>
          <w:p w14:paraId="275C0F85"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CC1ACA" w14:textId="77777777" w:rsidR="00023947" w:rsidRDefault="00023947" w:rsidP="00023947">
            <w:pPr>
              <w:pStyle w:val="CRCoverPage"/>
              <w:spacing w:after="0"/>
              <w:ind w:left="100"/>
              <w:rPr>
                <w:noProof/>
              </w:rPr>
            </w:pPr>
          </w:p>
        </w:tc>
      </w:tr>
      <w:tr w:rsidR="00023947" w:rsidRPr="008863B9" w14:paraId="5D7242F2" w14:textId="77777777" w:rsidTr="008863B9">
        <w:tc>
          <w:tcPr>
            <w:tcW w:w="2694" w:type="dxa"/>
            <w:gridSpan w:val="2"/>
            <w:tcBorders>
              <w:top w:val="single" w:sz="4" w:space="0" w:color="auto"/>
              <w:bottom w:val="single" w:sz="4" w:space="0" w:color="auto"/>
            </w:tcBorders>
          </w:tcPr>
          <w:p w14:paraId="6AE0D683"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924BC9" w14:textId="77777777" w:rsidR="00023947" w:rsidRPr="008863B9" w:rsidRDefault="00023947" w:rsidP="00023947">
            <w:pPr>
              <w:pStyle w:val="CRCoverPage"/>
              <w:spacing w:after="0"/>
              <w:ind w:left="100"/>
              <w:rPr>
                <w:noProof/>
                <w:sz w:val="8"/>
                <w:szCs w:val="8"/>
              </w:rPr>
            </w:pPr>
          </w:p>
        </w:tc>
      </w:tr>
      <w:tr w:rsidR="00023947" w14:paraId="277E90E9" w14:textId="77777777" w:rsidTr="008863B9">
        <w:tc>
          <w:tcPr>
            <w:tcW w:w="2694" w:type="dxa"/>
            <w:gridSpan w:val="2"/>
            <w:tcBorders>
              <w:top w:val="single" w:sz="4" w:space="0" w:color="auto"/>
              <w:left w:val="single" w:sz="4" w:space="0" w:color="auto"/>
              <w:bottom w:val="single" w:sz="4" w:space="0" w:color="auto"/>
            </w:tcBorders>
          </w:tcPr>
          <w:p w14:paraId="037F3175"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990C6D" w14:textId="77777777" w:rsidR="00023947" w:rsidRDefault="00023947" w:rsidP="00023947">
            <w:pPr>
              <w:pStyle w:val="CRCoverPage"/>
              <w:spacing w:after="0"/>
              <w:ind w:left="100"/>
              <w:rPr>
                <w:noProof/>
              </w:rPr>
            </w:pPr>
          </w:p>
        </w:tc>
      </w:tr>
    </w:tbl>
    <w:p w14:paraId="3D89EFEB" w14:textId="77777777" w:rsidR="001E41F3" w:rsidRDefault="001E41F3">
      <w:pPr>
        <w:pStyle w:val="CRCoverPage"/>
        <w:spacing w:after="0"/>
        <w:rPr>
          <w:noProof/>
          <w:sz w:val="8"/>
          <w:szCs w:val="8"/>
        </w:rPr>
      </w:pPr>
    </w:p>
    <w:p w14:paraId="6FC5E9D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A85398" w14:textId="77777777" w:rsidR="00023947" w:rsidRPr="00431CDB" w:rsidRDefault="00023947" w:rsidP="00023947">
      <w:pPr>
        <w:jc w:val="center"/>
        <w:rPr>
          <w:noProof/>
          <w:sz w:val="24"/>
        </w:rPr>
      </w:pPr>
      <w:r w:rsidRPr="00431CDB">
        <w:rPr>
          <w:noProof/>
          <w:sz w:val="24"/>
          <w:highlight w:val="yellow"/>
        </w:rPr>
        <w:lastRenderedPageBreak/>
        <w:t>---------------------------------------------START OF CHANGE---------------------------------------------</w:t>
      </w:r>
    </w:p>
    <w:p w14:paraId="529B9F25" w14:textId="77777777" w:rsidR="009875F9" w:rsidRPr="00170CE7" w:rsidRDefault="009875F9" w:rsidP="009875F9">
      <w:pPr>
        <w:pStyle w:val="4"/>
      </w:pPr>
      <w:bookmarkStart w:id="5" w:name="_Toc20486811"/>
      <w:bookmarkStart w:id="6" w:name="_Toc29342103"/>
      <w:bookmarkStart w:id="7" w:name="_Toc29343242"/>
      <w:bookmarkStart w:id="8" w:name="_Toc20486849"/>
      <w:bookmarkStart w:id="9" w:name="_Toc29342141"/>
      <w:bookmarkStart w:id="10" w:name="_Toc29343280"/>
      <w:bookmarkStart w:id="11" w:name="_Toc5272219"/>
      <w:bookmarkStart w:id="12" w:name="_Toc535261714"/>
      <w:r w:rsidRPr="00170CE7">
        <w:t>5.3.7.2</w:t>
      </w:r>
      <w:r w:rsidRPr="00170CE7">
        <w:tab/>
        <w:t>Initiation</w:t>
      </w:r>
      <w:bookmarkEnd w:id="5"/>
      <w:bookmarkEnd w:id="6"/>
      <w:bookmarkEnd w:id="7"/>
    </w:p>
    <w:p w14:paraId="4FC02830" w14:textId="77777777" w:rsidR="0076186B" w:rsidRPr="000E4E7F" w:rsidRDefault="0076186B" w:rsidP="0076186B">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9D2A69C" w14:textId="77777777" w:rsidR="0076186B" w:rsidRPr="000E4E7F" w:rsidRDefault="0076186B" w:rsidP="0076186B">
      <w:pPr>
        <w:pStyle w:val="B1"/>
      </w:pPr>
      <w:r w:rsidRPr="000E4E7F">
        <w:t>1&gt;</w:t>
      </w:r>
      <w:r w:rsidRPr="000E4E7F">
        <w:tab/>
        <w:t>upon detecting radio link failure and T316 is not configured, in accordance with 5.3.11; or</w:t>
      </w:r>
    </w:p>
    <w:p w14:paraId="414E7B19" w14:textId="77777777" w:rsidR="0076186B" w:rsidRPr="000E4E7F" w:rsidRDefault="0076186B" w:rsidP="0076186B">
      <w:pPr>
        <w:pStyle w:val="B1"/>
      </w:pPr>
      <w:r w:rsidRPr="000E4E7F">
        <w:t>1&gt;</w:t>
      </w:r>
      <w:r w:rsidRPr="000E4E7F">
        <w:tab/>
        <w:t>upon handover failure, in accordance with 5.3.5.6; or</w:t>
      </w:r>
    </w:p>
    <w:p w14:paraId="7AD55268" w14:textId="77777777" w:rsidR="0076186B" w:rsidRPr="000E4E7F" w:rsidRDefault="0076186B" w:rsidP="0076186B">
      <w:pPr>
        <w:pStyle w:val="B1"/>
      </w:pPr>
      <w:r w:rsidRPr="000E4E7F">
        <w:t>1&gt;</w:t>
      </w:r>
      <w:r w:rsidRPr="000E4E7F">
        <w:tab/>
        <w:t>upon mobility from E-UTRA failure, in accordance with 5.4.3.5; or</w:t>
      </w:r>
    </w:p>
    <w:p w14:paraId="64C7684C" w14:textId="77777777" w:rsidR="0076186B" w:rsidRPr="000E4E7F" w:rsidRDefault="0076186B" w:rsidP="0076186B">
      <w:pPr>
        <w:pStyle w:val="B1"/>
      </w:pPr>
      <w:r w:rsidRPr="000E4E7F">
        <w:t>1&gt;</w:t>
      </w:r>
      <w:r w:rsidRPr="000E4E7F">
        <w:tab/>
        <w:t>except for UP-EDT, upon integrity check failure indication from lower layers concerning SRB1 or SRB2; or</w:t>
      </w:r>
    </w:p>
    <w:p w14:paraId="50F92A03" w14:textId="77777777" w:rsidR="0076186B" w:rsidRPr="000E4E7F" w:rsidRDefault="0076186B" w:rsidP="0076186B">
      <w:pPr>
        <w:pStyle w:val="B1"/>
      </w:pPr>
      <w:r w:rsidRPr="000E4E7F">
        <w:t>1&gt;</w:t>
      </w:r>
      <w:r w:rsidRPr="000E4E7F">
        <w:tab/>
        <w:t>upon an RRC connection reconfiguration failure, in accordance with 5.3.5.5; or</w:t>
      </w:r>
    </w:p>
    <w:p w14:paraId="01CD9F58" w14:textId="77777777" w:rsidR="0076186B" w:rsidRPr="000E4E7F" w:rsidRDefault="0076186B" w:rsidP="0076186B">
      <w:pPr>
        <w:pStyle w:val="B1"/>
      </w:pPr>
      <w:r w:rsidRPr="000E4E7F">
        <w:t>1&gt;</w:t>
      </w:r>
      <w:r w:rsidRPr="000E4E7F">
        <w:tab/>
        <w:t>upon an RRC connection reconfiguration failure, in accordance with TS38.331 [82], clause 5.3.5.8; or</w:t>
      </w:r>
    </w:p>
    <w:p w14:paraId="486695CF" w14:textId="77777777" w:rsidR="0076186B" w:rsidRPr="000E4E7F" w:rsidRDefault="0076186B" w:rsidP="0076186B">
      <w:pPr>
        <w:pStyle w:val="B1"/>
      </w:pPr>
      <w:r w:rsidRPr="000E4E7F">
        <w:t>1&gt;</w:t>
      </w:r>
      <w:r w:rsidRPr="000E4E7F">
        <w:tab/>
        <w:t>upon detecting radio link failure for the SCG while MCG transmission is suspended, in accordance with TS 38.331 [82] subclause 5.3.10.3 in (NG)EN-DC; or</w:t>
      </w:r>
    </w:p>
    <w:p w14:paraId="228E11CD" w14:textId="77777777" w:rsidR="0076186B" w:rsidRPr="000E4E7F" w:rsidRDefault="0076186B" w:rsidP="0076186B">
      <w:pPr>
        <w:pStyle w:val="B1"/>
      </w:pPr>
      <w:r w:rsidRPr="000E4E7F">
        <w:t>1&gt;</w:t>
      </w:r>
      <w:r w:rsidRPr="000E4E7F">
        <w:tab/>
        <w:t>upon SCG change failure while MCG transmission is suspended, in accordance with TS 38.331 [82] subclause 5.3.5.8.3 in (NG)EN-DC; or</w:t>
      </w:r>
    </w:p>
    <w:p w14:paraId="3F4DA9A8" w14:textId="77777777" w:rsidR="0076186B" w:rsidRPr="000E4E7F" w:rsidRDefault="0076186B" w:rsidP="0076186B">
      <w:pPr>
        <w:pStyle w:val="B1"/>
      </w:pPr>
      <w:r w:rsidRPr="000E4E7F">
        <w:t>1&gt;</w:t>
      </w:r>
      <w:r w:rsidRPr="000E4E7F">
        <w:tab/>
        <w:t>upon SCG configuration failure while MCG transmission is suspended in accordance with subclause TS 38.331 [82] subclause 5.3.5.8.2 in (NG)EN-DC; or</w:t>
      </w:r>
    </w:p>
    <w:p w14:paraId="2172771D" w14:textId="77777777" w:rsidR="0076186B" w:rsidRPr="000E4E7F" w:rsidRDefault="0076186B" w:rsidP="0076186B">
      <w:pPr>
        <w:pStyle w:val="B1"/>
      </w:pPr>
      <w:r w:rsidRPr="000E4E7F">
        <w:t>1&gt;</w:t>
      </w:r>
      <w:r w:rsidRPr="000E4E7F">
        <w:tab/>
        <w:t>upon integrity check failure indication from SCG lower layers concerning SRB3 while MCG transmission is suspended; or</w:t>
      </w:r>
    </w:p>
    <w:p w14:paraId="3F504849" w14:textId="77777777" w:rsidR="0076186B" w:rsidRPr="000E4E7F" w:rsidRDefault="0076186B" w:rsidP="0076186B">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3AE5203E" w14:textId="77777777" w:rsidR="009875F9" w:rsidRPr="00170CE7" w:rsidRDefault="009875F9" w:rsidP="009875F9">
      <w:pPr>
        <w:pStyle w:val="NO"/>
      </w:pPr>
      <w:r w:rsidRPr="00170CE7">
        <w:t>NOTE:</w:t>
      </w:r>
      <w:r w:rsidRPr="00170CE7">
        <w:tab/>
        <w:t>For UP-EDT, integrity check failure indication from lower layers is handled in accordance with clause 5.3.3.16.</w:t>
      </w:r>
    </w:p>
    <w:p w14:paraId="7856E4F3" w14:textId="77777777" w:rsidR="0076186B" w:rsidRPr="000E4E7F" w:rsidRDefault="0076186B" w:rsidP="0076186B">
      <w:r w:rsidRPr="000E4E7F">
        <w:t>Upon initiation of the procedure, the UE shall:</w:t>
      </w:r>
    </w:p>
    <w:p w14:paraId="389A2468" w14:textId="77777777" w:rsidR="0076186B" w:rsidRPr="000E4E7F" w:rsidRDefault="0076186B" w:rsidP="0076186B">
      <w:pPr>
        <w:pStyle w:val="B1"/>
      </w:pPr>
      <w:r w:rsidRPr="000E4E7F">
        <w:t>1&gt;</w:t>
      </w:r>
      <w:r w:rsidRPr="000E4E7F">
        <w:tab/>
        <w:t>stop timer T310, if running;</w:t>
      </w:r>
    </w:p>
    <w:p w14:paraId="0C737370" w14:textId="77777777" w:rsidR="0076186B" w:rsidRPr="000E4E7F" w:rsidRDefault="0076186B" w:rsidP="0076186B">
      <w:pPr>
        <w:pStyle w:val="B1"/>
      </w:pPr>
      <w:r w:rsidRPr="000E4E7F">
        <w:t>1&gt;</w:t>
      </w:r>
      <w:r w:rsidRPr="000E4E7F">
        <w:tab/>
        <w:t>stop timer T312, if running;</w:t>
      </w:r>
    </w:p>
    <w:p w14:paraId="4420585E" w14:textId="77777777" w:rsidR="0076186B" w:rsidRPr="000E4E7F" w:rsidRDefault="0076186B" w:rsidP="0076186B">
      <w:pPr>
        <w:pStyle w:val="B1"/>
      </w:pPr>
      <w:r w:rsidRPr="000E4E7F">
        <w:t>1&gt;</w:t>
      </w:r>
      <w:r w:rsidRPr="000E4E7F">
        <w:tab/>
        <w:t>stop timer T313, if running;</w:t>
      </w:r>
    </w:p>
    <w:p w14:paraId="27EAEF55" w14:textId="77777777" w:rsidR="0076186B" w:rsidRPr="000E4E7F" w:rsidRDefault="0076186B" w:rsidP="0076186B">
      <w:pPr>
        <w:pStyle w:val="B1"/>
      </w:pPr>
      <w:r w:rsidRPr="000E4E7F">
        <w:t>1&gt;</w:t>
      </w:r>
      <w:r w:rsidRPr="000E4E7F">
        <w:tab/>
        <w:t>stop timer T316, if running;</w:t>
      </w:r>
    </w:p>
    <w:p w14:paraId="7AEC59E8" w14:textId="77777777" w:rsidR="0076186B" w:rsidRPr="000E4E7F" w:rsidRDefault="0076186B" w:rsidP="0076186B">
      <w:pPr>
        <w:pStyle w:val="B1"/>
      </w:pPr>
      <w:r w:rsidRPr="000E4E7F">
        <w:t>1&gt;</w:t>
      </w:r>
      <w:r w:rsidRPr="000E4E7F">
        <w:tab/>
        <w:t>stop timer T307, if running;</w:t>
      </w:r>
    </w:p>
    <w:p w14:paraId="584204CD" w14:textId="77777777" w:rsidR="0076186B" w:rsidRPr="000E4E7F" w:rsidRDefault="0076186B" w:rsidP="0076186B">
      <w:pPr>
        <w:pStyle w:val="B1"/>
      </w:pPr>
      <w:r w:rsidRPr="000E4E7F">
        <w:t>1&gt;</w:t>
      </w:r>
      <w:r w:rsidRPr="000E4E7F">
        <w:tab/>
        <w:t>start timer T311;</w:t>
      </w:r>
    </w:p>
    <w:p w14:paraId="77BF1F7C" w14:textId="77777777" w:rsidR="0076186B" w:rsidRPr="000E4E7F" w:rsidRDefault="0076186B" w:rsidP="0076186B">
      <w:pPr>
        <w:pStyle w:val="B1"/>
      </w:pPr>
      <w:r w:rsidRPr="000E4E7F">
        <w:t>1&gt;</w:t>
      </w:r>
      <w:r w:rsidRPr="000E4E7F">
        <w:tab/>
        <w:t>stop timer T370, if running;</w:t>
      </w:r>
    </w:p>
    <w:p w14:paraId="7A27D147" w14:textId="77777777" w:rsidR="0076186B" w:rsidRPr="000E4E7F" w:rsidRDefault="0076186B" w:rsidP="0076186B">
      <w:pPr>
        <w:pStyle w:val="B1"/>
      </w:pPr>
      <w:r w:rsidRPr="000E4E7F">
        <w:t>1&gt;</w:t>
      </w:r>
      <w:r w:rsidRPr="000E4E7F">
        <w:tab/>
        <w:t xml:space="preserve">release </w:t>
      </w:r>
      <w:r w:rsidRPr="000E4E7F">
        <w:rPr>
          <w:i/>
        </w:rPr>
        <w:t>uplinkDataCompression</w:t>
      </w:r>
      <w:r w:rsidRPr="000E4E7F">
        <w:t>, if configured;</w:t>
      </w:r>
    </w:p>
    <w:p w14:paraId="64948D19" w14:textId="77777777" w:rsidR="0076186B" w:rsidRPr="000E4E7F" w:rsidRDefault="0076186B" w:rsidP="0076186B">
      <w:pPr>
        <w:pStyle w:val="B1"/>
      </w:pPr>
      <w:r w:rsidRPr="000E4E7F">
        <w:t>1&gt;</w:t>
      </w:r>
      <w:r w:rsidRPr="000E4E7F">
        <w:tab/>
        <w:t>suspend all RBs, including RBs configured with NR PDCP, except SRB0;</w:t>
      </w:r>
    </w:p>
    <w:p w14:paraId="31F5DF1C" w14:textId="77777777" w:rsidR="0076186B" w:rsidRPr="000E4E7F" w:rsidRDefault="0076186B" w:rsidP="0076186B">
      <w:pPr>
        <w:pStyle w:val="B1"/>
      </w:pPr>
      <w:r w:rsidRPr="000E4E7F">
        <w:t>1&gt;</w:t>
      </w:r>
      <w:r w:rsidRPr="000E4E7F">
        <w:tab/>
        <w:t>reset MAC;</w:t>
      </w:r>
    </w:p>
    <w:p w14:paraId="407D05A5" w14:textId="77777777" w:rsidR="0076186B" w:rsidRPr="000E4E7F" w:rsidRDefault="0076186B" w:rsidP="0076186B">
      <w:pPr>
        <w:pStyle w:val="B1"/>
      </w:pPr>
      <w:r w:rsidRPr="000E4E7F">
        <w:t>1&gt;</w:t>
      </w:r>
      <w:r w:rsidRPr="000E4E7F">
        <w:tab/>
        <w:t>release the MCG SCell(s), if configured, in accordance with 5.3.10.3a;</w:t>
      </w:r>
    </w:p>
    <w:p w14:paraId="174E67EE" w14:textId="77777777" w:rsidR="0076186B" w:rsidRPr="000E4E7F" w:rsidRDefault="0076186B" w:rsidP="0076186B">
      <w:pPr>
        <w:pStyle w:val="B1"/>
      </w:pPr>
      <w:r w:rsidRPr="000E4E7F">
        <w:t>1&gt;</w:t>
      </w:r>
      <w:r w:rsidRPr="000E4E7F">
        <w:tab/>
        <w:t>release the SCell group(s), if configured, in accordance with 5.3.10.3d;</w:t>
      </w:r>
    </w:p>
    <w:p w14:paraId="35F5D8E6" w14:textId="77777777" w:rsidR="0076186B" w:rsidRPr="000E4E7F" w:rsidRDefault="0076186B" w:rsidP="0076186B">
      <w:pPr>
        <w:pStyle w:val="B1"/>
      </w:pPr>
      <w:r w:rsidRPr="000E4E7F">
        <w:t>1&gt;</w:t>
      </w:r>
      <w:r w:rsidRPr="000E4E7F">
        <w:tab/>
        <w:t>apply the default physical channel configuration as specified in 9.2.4;</w:t>
      </w:r>
    </w:p>
    <w:p w14:paraId="338EB550" w14:textId="77777777" w:rsidR="0076186B" w:rsidRPr="000E4E7F" w:rsidRDefault="0076186B" w:rsidP="0076186B">
      <w:pPr>
        <w:pStyle w:val="B1"/>
      </w:pPr>
      <w:r w:rsidRPr="000E4E7F">
        <w:t>1&gt;</w:t>
      </w:r>
      <w:r w:rsidRPr="000E4E7F">
        <w:tab/>
        <w:t>except for NB-IoT, for the MCG, apply the default semi-persistent scheduling configuration as specified in 9.2.3;</w:t>
      </w:r>
    </w:p>
    <w:p w14:paraId="04CE9C07" w14:textId="77777777" w:rsidR="0076186B" w:rsidRPr="000E4E7F" w:rsidRDefault="0076186B" w:rsidP="0076186B">
      <w:pPr>
        <w:pStyle w:val="B1"/>
      </w:pPr>
      <w:r w:rsidRPr="000E4E7F">
        <w:t>1&gt;</w:t>
      </w:r>
      <w:r w:rsidRPr="000E4E7F">
        <w:tab/>
        <w:t xml:space="preserve">for NB-IoT, release </w:t>
      </w:r>
      <w:r w:rsidRPr="000E4E7F">
        <w:rPr>
          <w:i/>
        </w:rPr>
        <w:t>schedulingRequestConfig</w:t>
      </w:r>
      <w:r w:rsidRPr="000E4E7F">
        <w:t>, if configured;</w:t>
      </w:r>
    </w:p>
    <w:p w14:paraId="0544637B" w14:textId="77777777" w:rsidR="0076186B" w:rsidRPr="000E4E7F" w:rsidRDefault="0076186B" w:rsidP="0076186B">
      <w:pPr>
        <w:pStyle w:val="B1"/>
      </w:pPr>
      <w:r w:rsidRPr="000E4E7F">
        <w:lastRenderedPageBreak/>
        <w:t>1&gt;</w:t>
      </w:r>
      <w:r w:rsidRPr="000E4E7F">
        <w:tab/>
        <w:t>for the MCG, apply the default MAC main configuration as specified in 9.2.2;</w:t>
      </w:r>
    </w:p>
    <w:p w14:paraId="2BA91C3C" w14:textId="77777777" w:rsidR="0076186B" w:rsidRPr="000E4E7F" w:rsidRDefault="0076186B" w:rsidP="0076186B">
      <w:pPr>
        <w:pStyle w:val="B1"/>
      </w:pPr>
      <w:r w:rsidRPr="000E4E7F">
        <w:t>1&gt;</w:t>
      </w:r>
      <w:r w:rsidRPr="000E4E7F">
        <w:tab/>
        <w:t xml:space="preserve">release </w:t>
      </w:r>
      <w:r w:rsidRPr="000E4E7F">
        <w:rPr>
          <w:i/>
        </w:rPr>
        <w:t>powerPrefIndicationConfig</w:t>
      </w:r>
      <w:r w:rsidRPr="000E4E7F">
        <w:t>, if configured and stop timer T340, if running;</w:t>
      </w:r>
    </w:p>
    <w:p w14:paraId="11ACE644" w14:textId="77777777" w:rsidR="0076186B" w:rsidRPr="000E4E7F" w:rsidRDefault="0076186B" w:rsidP="0076186B">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310A8895" w14:textId="77777777" w:rsidR="0076186B" w:rsidRPr="000E4E7F" w:rsidRDefault="0076186B" w:rsidP="0076186B">
      <w:pPr>
        <w:pStyle w:val="B1"/>
      </w:pPr>
      <w:r w:rsidRPr="000E4E7F">
        <w:t>1&gt;</w:t>
      </w:r>
      <w:r w:rsidRPr="000E4E7F">
        <w:tab/>
        <w:t xml:space="preserve">release </w:t>
      </w:r>
      <w:r w:rsidRPr="000E4E7F">
        <w:rPr>
          <w:i/>
        </w:rPr>
        <w:t>obtainLocationConfig</w:t>
      </w:r>
      <w:r w:rsidRPr="000E4E7F">
        <w:t>, if configured;</w:t>
      </w:r>
    </w:p>
    <w:p w14:paraId="7C2699B6" w14:textId="77777777" w:rsidR="0076186B" w:rsidRPr="000E4E7F" w:rsidRDefault="0076186B" w:rsidP="0076186B">
      <w:pPr>
        <w:pStyle w:val="B1"/>
      </w:pPr>
      <w:r w:rsidRPr="000E4E7F">
        <w:t>1&gt;</w:t>
      </w:r>
      <w:r w:rsidRPr="000E4E7F">
        <w:tab/>
        <w:t xml:space="preserve">release </w:t>
      </w:r>
      <w:r w:rsidRPr="000E4E7F">
        <w:rPr>
          <w:i/>
          <w:iCs/>
        </w:rPr>
        <w:t>idc-Config</w:t>
      </w:r>
      <w:r w:rsidRPr="000E4E7F">
        <w:t>, if configured;</w:t>
      </w:r>
    </w:p>
    <w:p w14:paraId="6FE3D64C" w14:textId="77777777" w:rsidR="0076186B" w:rsidRPr="000E4E7F" w:rsidRDefault="0076186B" w:rsidP="0076186B">
      <w:pPr>
        <w:pStyle w:val="B1"/>
      </w:pPr>
      <w:r w:rsidRPr="000E4E7F">
        <w:t>1&gt;</w:t>
      </w:r>
      <w:r w:rsidRPr="000E4E7F">
        <w:tab/>
        <w:t xml:space="preserve">release </w:t>
      </w:r>
      <w:r w:rsidRPr="000E4E7F">
        <w:rPr>
          <w:i/>
        </w:rPr>
        <w:t>sps-AssistanceInfoReport</w:t>
      </w:r>
      <w:r w:rsidRPr="000E4E7F">
        <w:t>, if configured;</w:t>
      </w:r>
    </w:p>
    <w:p w14:paraId="12A11321" w14:textId="77777777" w:rsidR="0076186B" w:rsidRPr="000E4E7F" w:rsidRDefault="0076186B" w:rsidP="0076186B">
      <w:pPr>
        <w:pStyle w:val="B1"/>
      </w:pPr>
      <w:r w:rsidRPr="000E4E7F">
        <w:t>1&gt;</w:t>
      </w:r>
      <w:r w:rsidRPr="000E4E7F">
        <w:tab/>
        <w:t xml:space="preserve">release </w:t>
      </w:r>
      <w:r w:rsidRPr="000E4E7F">
        <w:rPr>
          <w:i/>
        </w:rPr>
        <w:t>measSubframePatternPCell</w:t>
      </w:r>
      <w:r w:rsidRPr="000E4E7F">
        <w:t>, if configured;</w:t>
      </w:r>
    </w:p>
    <w:p w14:paraId="486793A8" w14:textId="77777777" w:rsidR="0076186B" w:rsidRPr="000E4E7F" w:rsidRDefault="0076186B" w:rsidP="0076186B">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4898767D" w14:textId="77777777" w:rsidR="0076186B" w:rsidRPr="000E4E7F" w:rsidRDefault="0076186B" w:rsidP="0076186B">
      <w:pPr>
        <w:pStyle w:val="B1"/>
      </w:pPr>
      <w:r w:rsidRPr="000E4E7F">
        <w:t>1&gt;</w:t>
      </w:r>
      <w:r w:rsidRPr="000E4E7F">
        <w:tab/>
        <w:t>if (NG)EN-DC is configured:</w:t>
      </w:r>
    </w:p>
    <w:p w14:paraId="1C0666D0" w14:textId="77777777" w:rsidR="0076186B" w:rsidRPr="000E4E7F" w:rsidRDefault="0076186B" w:rsidP="0076186B">
      <w:pPr>
        <w:pStyle w:val="B2"/>
      </w:pPr>
      <w:r w:rsidRPr="000E4E7F">
        <w:t>2&gt;</w:t>
      </w:r>
      <w:r w:rsidRPr="000E4E7F">
        <w:tab/>
        <w:t>perform MR</w:t>
      </w:r>
      <w:r w:rsidRPr="000E4E7F">
        <w:rPr>
          <w:rFonts w:eastAsia="宋体"/>
          <w:lang w:eastAsia="zh-CN"/>
        </w:rPr>
        <w:t>-</w:t>
      </w:r>
      <w:r w:rsidRPr="000E4E7F">
        <w:t>DC release, as specified in TS 38.331[82], clause 5.3.5.10;</w:t>
      </w:r>
    </w:p>
    <w:p w14:paraId="3CA30564" w14:textId="77777777" w:rsidR="0076186B" w:rsidRPr="000E4E7F" w:rsidRDefault="0076186B" w:rsidP="0076186B">
      <w:pPr>
        <w:pStyle w:val="B2"/>
      </w:pPr>
      <w:r w:rsidRPr="000E4E7F">
        <w:t>2&gt;</w:t>
      </w:r>
      <w:r w:rsidRPr="000E4E7F">
        <w:tab/>
        <w:t xml:space="preserve">release </w:t>
      </w:r>
      <w:r w:rsidRPr="000E4E7F">
        <w:rPr>
          <w:i/>
        </w:rPr>
        <w:t>p-MaxEUTRA</w:t>
      </w:r>
      <w:r w:rsidRPr="000E4E7F">
        <w:t>, if configured;</w:t>
      </w:r>
    </w:p>
    <w:p w14:paraId="5512A046" w14:textId="77777777" w:rsidR="0076186B" w:rsidRPr="000E4E7F" w:rsidRDefault="0076186B" w:rsidP="0076186B">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469B7A31" w14:textId="77777777" w:rsidR="0076186B" w:rsidRPr="000E4E7F" w:rsidRDefault="0076186B" w:rsidP="0076186B">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55AB7EB2" w14:textId="77777777" w:rsidR="0076186B" w:rsidRPr="000E4E7F" w:rsidRDefault="0076186B" w:rsidP="0076186B">
      <w:pPr>
        <w:pStyle w:val="B1"/>
      </w:pPr>
      <w:r w:rsidRPr="000E4E7F">
        <w:t>1&gt;</w:t>
      </w:r>
      <w:r w:rsidRPr="000E4E7F">
        <w:tab/>
        <w:t xml:space="preserve">release </w:t>
      </w:r>
      <w:r w:rsidRPr="000E4E7F">
        <w:rPr>
          <w:i/>
        </w:rPr>
        <w:t>naics-Info</w:t>
      </w:r>
      <w:r w:rsidRPr="000E4E7F">
        <w:t xml:space="preserve"> for the PCell, if configured;</w:t>
      </w:r>
    </w:p>
    <w:p w14:paraId="2F2844C9" w14:textId="77777777" w:rsidR="0076186B" w:rsidRPr="000E4E7F" w:rsidRDefault="0076186B" w:rsidP="0076186B">
      <w:pPr>
        <w:pStyle w:val="B1"/>
      </w:pPr>
      <w:r w:rsidRPr="000E4E7F">
        <w:t>1&gt;</w:t>
      </w:r>
      <w:r w:rsidRPr="000E4E7F">
        <w:tab/>
        <w:t>if connected as an RN and configured with an RN subframe configuration:</w:t>
      </w:r>
    </w:p>
    <w:p w14:paraId="36E3AFDB" w14:textId="77777777" w:rsidR="0076186B" w:rsidRPr="000E4E7F" w:rsidRDefault="0076186B" w:rsidP="0076186B">
      <w:pPr>
        <w:pStyle w:val="B2"/>
      </w:pPr>
      <w:r w:rsidRPr="000E4E7F">
        <w:t>2&gt;</w:t>
      </w:r>
      <w:r w:rsidRPr="000E4E7F">
        <w:tab/>
        <w:t>release the RN subframe configuration;</w:t>
      </w:r>
    </w:p>
    <w:p w14:paraId="57DE406B" w14:textId="77777777" w:rsidR="0076186B" w:rsidRPr="000E4E7F" w:rsidRDefault="0076186B" w:rsidP="0076186B">
      <w:pPr>
        <w:pStyle w:val="B1"/>
      </w:pPr>
      <w:r w:rsidRPr="000E4E7F">
        <w:t>1&gt;</w:t>
      </w:r>
      <w:r w:rsidRPr="000E4E7F">
        <w:tab/>
        <w:t>release the LWA configuration, if configured, as described in 5.6.14.3;</w:t>
      </w:r>
    </w:p>
    <w:p w14:paraId="045A3D3D" w14:textId="77777777" w:rsidR="0076186B" w:rsidRPr="000E4E7F" w:rsidRDefault="0076186B" w:rsidP="0076186B">
      <w:pPr>
        <w:pStyle w:val="B1"/>
      </w:pPr>
      <w:r w:rsidRPr="000E4E7F">
        <w:t>1&gt;</w:t>
      </w:r>
      <w:r w:rsidRPr="000E4E7F">
        <w:tab/>
        <w:t>release the LWIP configuration, if configured, as described in 5.6.17.3;</w:t>
      </w:r>
    </w:p>
    <w:p w14:paraId="14EC0403" w14:textId="77777777" w:rsidR="0076186B" w:rsidRPr="000E4E7F" w:rsidRDefault="0076186B" w:rsidP="0076186B">
      <w:pPr>
        <w:pStyle w:val="B1"/>
      </w:pPr>
      <w:r w:rsidRPr="000E4E7F">
        <w:t>1&gt;</w:t>
      </w:r>
      <w:r w:rsidRPr="000E4E7F">
        <w:tab/>
        <w:t xml:space="preserve">release </w:t>
      </w:r>
      <w:r w:rsidRPr="000E4E7F">
        <w:rPr>
          <w:i/>
        </w:rPr>
        <w:t>delayBudgetReportingConfig</w:t>
      </w:r>
      <w:r w:rsidRPr="000E4E7F">
        <w:t>, if configured and stop timer T342, if running;</w:t>
      </w:r>
    </w:p>
    <w:p w14:paraId="3D629911" w14:textId="77777777" w:rsidR="0076186B" w:rsidRPr="000E4E7F" w:rsidRDefault="0076186B" w:rsidP="0076186B">
      <w:pPr>
        <w:pStyle w:val="B1"/>
      </w:pPr>
      <w:r w:rsidRPr="000E4E7F">
        <w:t>1&gt;</w:t>
      </w:r>
      <w:r w:rsidRPr="000E4E7F">
        <w:tab/>
        <w:t>perform cell selection in accordance with the cell selection process as specified in TS 36.304 [4];</w:t>
      </w:r>
    </w:p>
    <w:p w14:paraId="0A9700F0" w14:textId="77777777" w:rsidR="0076186B" w:rsidRPr="000E4E7F" w:rsidRDefault="0076186B" w:rsidP="0076186B">
      <w:pPr>
        <w:pStyle w:val="B1"/>
      </w:pPr>
      <w:r w:rsidRPr="000E4E7F">
        <w:t>1&gt;</w:t>
      </w:r>
      <w:r w:rsidRPr="000E4E7F">
        <w:tab/>
        <w:t xml:space="preserve">release </w:t>
      </w:r>
      <w:r w:rsidRPr="000E4E7F">
        <w:rPr>
          <w:i/>
        </w:rPr>
        <w:t>bw-PreferenceIndicationTimer</w:t>
      </w:r>
      <w:r w:rsidRPr="000E4E7F">
        <w:t>, if configured and stop timer T341, if running;</w:t>
      </w:r>
    </w:p>
    <w:p w14:paraId="5E0BAFE8" w14:textId="6C3771AB" w:rsidR="0076186B" w:rsidRPr="000E4E7F" w:rsidRDefault="0076186B" w:rsidP="0076186B">
      <w:pPr>
        <w:pStyle w:val="B1"/>
      </w:pPr>
      <w:r w:rsidRPr="000E4E7F">
        <w:t>1&gt;</w:t>
      </w:r>
      <w:r w:rsidRPr="000E4E7F">
        <w:tab/>
        <w:t xml:space="preserve">release </w:t>
      </w:r>
      <w:r w:rsidRPr="000E4E7F">
        <w:rPr>
          <w:i/>
        </w:rPr>
        <w:t>overheatingAssistanceConfig</w:t>
      </w:r>
      <w:ins w:id="13" w:author="Huawei" w:date="2020-05-09T10:09:00Z">
        <w:r w:rsidR="003E7BB9">
          <w:rPr>
            <w:i/>
          </w:rPr>
          <w:t xml:space="preserve"> </w:t>
        </w:r>
        <w:r w:rsidR="003E7BB9" w:rsidRPr="003E7BB9">
          <w:t>and</w:t>
        </w:r>
        <w:r w:rsidR="003E7BB9" w:rsidRPr="003E7BB9">
          <w:rPr>
            <w:i/>
          </w:rPr>
          <w:t xml:space="preserve"> </w:t>
        </w:r>
        <w:r w:rsidR="003E7BB9" w:rsidRPr="00466A7E">
          <w:rPr>
            <w:i/>
          </w:rPr>
          <w:t>overheatingAssistanceConfigForSCG</w:t>
        </w:r>
      </w:ins>
      <w:r w:rsidRPr="000E4E7F">
        <w:t>, if configured and stop timer T345, if running;</w:t>
      </w:r>
    </w:p>
    <w:p w14:paraId="03BFF8D2" w14:textId="35C86588" w:rsidR="0076186B" w:rsidRPr="0076186B" w:rsidRDefault="0076186B" w:rsidP="0076186B">
      <w:pPr>
        <w:pStyle w:val="B2"/>
        <w:ind w:left="284" w:firstLine="0"/>
      </w:pPr>
      <w:r w:rsidRPr="000E4E7F">
        <w:t>1&gt;</w:t>
      </w:r>
      <w:r w:rsidRPr="000E4E7F">
        <w:tab/>
        <w:t xml:space="preserve">release </w:t>
      </w:r>
      <w:r w:rsidRPr="000E4E7F">
        <w:rPr>
          <w:i/>
        </w:rPr>
        <w:t>ailc-BitConfig</w:t>
      </w:r>
      <w:r w:rsidRPr="000E4E7F">
        <w:t>, if configured;</w:t>
      </w:r>
    </w:p>
    <w:p w14:paraId="181402B3" w14:textId="77777777" w:rsidR="0076186B" w:rsidRPr="000E4E7F" w:rsidRDefault="0076186B" w:rsidP="0076186B">
      <w:pPr>
        <w:pStyle w:val="EditorsNote"/>
        <w:rPr>
          <w:color w:val="auto"/>
        </w:rPr>
      </w:pPr>
      <w:r w:rsidRPr="000E4E7F">
        <w:rPr>
          <w:color w:val="auto"/>
        </w:rPr>
        <w:t>Editor's Note: Where to capture PUR release due to RACH initiation on a new cell.</w:t>
      </w:r>
    </w:p>
    <w:p w14:paraId="43C65C74" w14:textId="77777777" w:rsidR="009875F9" w:rsidRDefault="009875F9" w:rsidP="009875F9"/>
    <w:p w14:paraId="2BD5A3EF" w14:textId="77777777" w:rsidR="00022822" w:rsidRPr="00022822" w:rsidRDefault="00022822" w:rsidP="00022822">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3DFEE0D7" w14:textId="77777777" w:rsidR="00F43B8F" w:rsidRPr="00170CE7" w:rsidRDefault="00F43B8F" w:rsidP="00F43B8F">
      <w:pPr>
        <w:pStyle w:val="4"/>
      </w:pPr>
      <w:r w:rsidRPr="00170CE7">
        <w:t>5.3.10.9</w:t>
      </w:r>
      <w:r w:rsidRPr="00170CE7">
        <w:tab/>
        <w:t>Other configuration</w:t>
      </w:r>
      <w:bookmarkEnd w:id="8"/>
      <w:bookmarkEnd w:id="9"/>
      <w:bookmarkEnd w:id="10"/>
    </w:p>
    <w:p w14:paraId="4CBA687A" w14:textId="77777777" w:rsidR="002D54D8" w:rsidRPr="000E4E7F" w:rsidRDefault="002D54D8" w:rsidP="002D54D8">
      <w:r w:rsidRPr="000E4E7F">
        <w:t>The UE shall:</w:t>
      </w:r>
    </w:p>
    <w:p w14:paraId="2646EB96"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reportProximityConfig</w:t>
      </w:r>
      <w:r w:rsidRPr="000E4E7F">
        <w:t>:</w:t>
      </w:r>
    </w:p>
    <w:p w14:paraId="09C8961D" w14:textId="77777777" w:rsidR="002D54D8" w:rsidRPr="000E4E7F" w:rsidRDefault="002D54D8" w:rsidP="002D54D8">
      <w:pPr>
        <w:pStyle w:val="B2"/>
      </w:pPr>
      <w:r w:rsidRPr="000E4E7F">
        <w:t>2&gt;</w:t>
      </w:r>
      <w:r w:rsidRPr="000E4E7F">
        <w:tab/>
        <w:t xml:space="preserve">if </w:t>
      </w:r>
      <w:r w:rsidRPr="000E4E7F">
        <w:rPr>
          <w:i/>
        </w:rPr>
        <w:t>proximityIndicationEUTRA</w:t>
      </w:r>
      <w:r w:rsidRPr="000E4E7F">
        <w:t xml:space="preserve"> is set to </w:t>
      </w:r>
      <w:r w:rsidRPr="000E4E7F">
        <w:rPr>
          <w:i/>
        </w:rPr>
        <w:t>enabled</w:t>
      </w:r>
      <w:r w:rsidRPr="000E4E7F">
        <w:t>:</w:t>
      </w:r>
    </w:p>
    <w:p w14:paraId="6F3387FC" w14:textId="77777777" w:rsidR="002D54D8" w:rsidRPr="000E4E7F" w:rsidRDefault="002D54D8" w:rsidP="002D54D8">
      <w:pPr>
        <w:pStyle w:val="B3"/>
      </w:pPr>
      <w:r w:rsidRPr="000E4E7F">
        <w:t>3&gt;</w:t>
      </w:r>
      <w:r w:rsidRPr="000E4E7F">
        <w:tab/>
        <w:t>consider itself to be configured to provide proximity indications for E-UTRA frequencies in accordance with 5.3.14;</w:t>
      </w:r>
    </w:p>
    <w:p w14:paraId="26F4CA41" w14:textId="77777777" w:rsidR="002D54D8" w:rsidRPr="000E4E7F" w:rsidRDefault="002D54D8" w:rsidP="002D54D8">
      <w:pPr>
        <w:pStyle w:val="B2"/>
      </w:pPr>
      <w:r w:rsidRPr="000E4E7F">
        <w:t>2&gt;</w:t>
      </w:r>
      <w:r w:rsidRPr="000E4E7F">
        <w:tab/>
        <w:t>else:</w:t>
      </w:r>
    </w:p>
    <w:p w14:paraId="17FFF542" w14:textId="77777777" w:rsidR="002D54D8" w:rsidRPr="000E4E7F" w:rsidRDefault="002D54D8" w:rsidP="002D54D8">
      <w:pPr>
        <w:pStyle w:val="B3"/>
      </w:pPr>
      <w:r w:rsidRPr="000E4E7F">
        <w:t>3&gt;</w:t>
      </w:r>
      <w:r w:rsidRPr="000E4E7F">
        <w:tab/>
        <w:t>consider itself not to be configured to provide proximity indications for E-UTRA frequencies;</w:t>
      </w:r>
    </w:p>
    <w:p w14:paraId="5170B00E" w14:textId="77777777" w:rsidR="002D54D8" w:rsidRPr="000E4E7F" w:rsidRDefault="002D54D8" w:rsidP="002D54D8">
      <w:pPr>
        <w:pStyle w:val="B2"/>
      </w:pPr>
      <w:r w:rsidRPr="000E4E7F">
        <w:lastRenderedPageBreak/>
        <w:t>2&gt;</w:t>
      </w:r>
      <w:r w:rsidRPr="000E4E7F">
        <w:tab/>
        <w:t xml:space="preserve">if </w:t>
      </w:r>
      <w:r w:rsidRPr="000E4E7F">
        <w:rPr>
          <w:i/>
        </w:rPr>
        <w:t>proximityIndicationUTRA</w:t>
      </w:r>
      <w:r w:rsidRPr="000E4E7F">
        <w:t xml:space="preserve"> is set to </w:t>
      </w:r>
      <w:r w:rsidRPr="000E4E7F">
        <w:rPr>
          <w:i/>
        </w:rPr>
        <w:t>enabled</w:t>
      </w:r>
      <w:r w:rsidRPr="000E4E7F">
        <w:t>:</w:t>
      </w:r>
    </w:p>
    <w:p w14:paraId="6B1EE313" w14:textId="77777777" w:rsidR="002D54D8" w:rsidRPr="000E4E7F" w:rsidRDefault="002D54D8" w:rsidP="002D54D8">
      <w:pPr>
        <w:pStyle w:val="B3"/>
      </w:pPr>
      <w:r w:rsidRPr="000E4E7F">
        <w:t>3&gt;</w:t>
      </w:r>
      <w:r w:rsidRPr="000E4E7F">
        <w:tab/>
        <w:t>consider itself to be configured to provide proximity indications for UTRA frequencies in accordance with 5.3.14;</w:t>
      </w:r>
    </w:p>
    <w:p w14:paraId="1AFA2F83" w14:textId="77777777" w:rsidR="002D54D8" w:rsidRPr="000E4E7F" w:rsidRDefault="002D54D8" w:rsidP="002D54D8">
      <w:pPr>
        <w:pStyle w:val="B2"/>
      </w:pPr>
      <w:r w:rsidRPr="000E4E7F">
        <w:t>2&gt;</w:t>
      </w:r>
      <w:r w:rsidRPr="000E4E7F">
        <w:tab/>
        <w:t>else:</w:t>
      </w:r>
    </w:p>
    <w:p w14:paraId="0AFD85BE" w14:textId="77777777" w:rsidR="002D54D8" w:rsidRPr="000E4E7F" w:rsidRDefault="002D54D8" w:rsidP="002D54D8">
      <w:pPr>
        <w:pStyle w:val="B3"/>
      </w:pPr>
      <w:r w:rsidRPr="000E4E7F">
        <w:t>3&gt;</w:t>
      </w:r>
      <w:r w:rsidRPr="000E4E7F">
        <w:tab/>
        <w:t>consider itself not to be configured to provide proximity indications for UTRA frequencies;</w:t>
      </w:r>
    </w:p>
    <w:p w14:paraId="3B0072A3"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obtainLocation</w:t>
      </w:r>
      <w:r w:rsidRPr="000E4E7F">
        <w:t>:</w:t>
      </w:r>
    </w:p>
    <w:p w14:paraId="1B3A9BED" w14:textId="77777777" w:rsidR="002D54D8" w:rsidRPr="000E4E7F" w:rsidRDefault="002D54D8" w:rsidP="002D54D8">
      <w:pPr>
        <w:pStyle w:val="B2"/>
      </w:pPr>
      <w:r w:rsidRPr="000E4E7F">
        <w:t>2&gt;</w:t>
      </w:r>
      <w:r w:rsidRPr="000E4E7F">
        <w:tab/>
        <w:t>attempt to have detailed location information available for any subsequent measurement report;</w:t>
      </w:r>
    </w:p>
    <w:p w14:paraId="4EB829A5" w14:textId="77777777" w:rsidR="002D54D8" w:rsidRPr="000E4E7F" w:rsidRDefault="002D54D8" w:rsidP="002D54D8">
      <w:pPr>
        <w:pStyle w:val="NO"/>
      </w:pPr>
      <w:r w:rsidRPr="000E4E7F">
        <w:t>NOTE 1:</w:t>
      </w:r>
      <w:r w:rsidRPr="000E4E7F">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0A2279FC"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bt-NameListConfig</w:t>
      </w:r>
      <w:r w:rsidRPr="000E4E7F">
        <w:t>:</w:t>
      </w:r>
    </w:p>
    <w:p w14:paraId="67AE6042" w14:textId="77777777" w:rsidR="002D54D8" w:rsidRPr="000E4E7F" w:rsidRDefault="002D54D8" w:rsidP="002D54D8">
      <w:pPr>
        <w:pStyle w:val="B2"/>
      </w:pPr>
      <w:r w:rsidRPr="000E4E7F">
        <w:t>2&gt;</w:t>
      </w:r>
      <w:r w:rsidRPr="000E4E7F">
        <w:tab/>
        <w:t xml:space="preserve">if </w:t>
      </w:r>
      <w:r w:rsidRPr="000E4E7F">
        <w:rPr>
          <w:i/>
        </w:rPr>
        <w:t xml:space="preserve">bt-NameListConfig </w:t>
      </w:r>
      <w:r w:rsidRPr="000E4E7F">
        <w:t xml:space="preserve">is set to </w:t>
      </w:r>
      <w:r w:rsidRPr="000E4E7F">
        <w:rPr>
          <w:i/>
        </w:rPr>
        <w:t>setup</w:t>
      </w:r>
      <w:r w:rsidRPr="000E4E7F">
        <w:t>, attempt to have Bluetooth measurement results available for subsequent measurement report;</w:t>
      </w:r>
    </w:p>
    <w:p w14:paraId="27AFA828"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wlan-NameListConfig</w:t>
      </w:r>
      <w:r w:rsidRPr="000E4E7F">
        <w:t>:</w:t>
      </w:r>
    </w:p>
    <w:p w14:paraId="18D2DAC1" w14:textId="77777777" w:rsidR="002D54D8" w:rsidRPr="000E4E7F" w:rsidRDefault="002D54D8" w:rsidP="002D54D8">
      <w:pPr>
        <w:pStyle w:val="B2"/>
      </w:pPr>
      <w:r w:rsidRPr="000E4E7F">
        <w:t>2&gt;</w:t>
      </w:r>
      <w:r w:rsidRPr="000E4E7F">
        <w:tab/>
        <w:t xml:space="preserve">if </w:t>
      </w:r>
      <w:r w:rsidRPr="000E4E7F">
        <w:rPr>
          <w:i/>
        </w:rPr>
        <w:t xml:space="preserve">wlan-NameListConfig </w:t>
      </w:r>
      <w:r w:rsidRPr="000E4E7F">
        <w:t xml:space="preserve">is set to </w:t>
      </w:r>
      <w:r w:rsidRPr="000E4E7F">
        <w:rPr>
          <w:i/>
        </w:rPr>
        <w:t>setup</w:t>
      </w:r>
      <w:r w:rsidRPr="000E4E7F">
        <w:t>, attempt to have WLAN measurement results available for subsequent measurement report;</w:t>
      </w:r>
    </w:p>
    <w:p w14:paraId="6C1ED7E1" w14:textId="77777777" w:rsidR="002D54D8" w:rsidRPr="000E4E7F" w:rsidRDefault="002D54D8" w:rsidP="002D54D8">
      <w:pPr>
        <w:pStyle w:val="NO"/>
      </w:pPr>
      <w:r w:rsidRPr="000E4E7F">
        <w:t>NOTE 2:</w:t>
      </w:r>
      <w:r w:rsidRPr="000E4E7F">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7EF42675"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lang w:eastAsia="zh-CN"/>
        </w:rPr>
        <w:t>idc-</w:t>
      </w:r>
      <w:r w:rsidRPr="000E4E7F">
        <w:rPr>
          <w:i/>
        </w:rPr>
        <w:t>Config</w:t>
      </w:r>
      <w:r w:rsidRPr="000E4E7F">
        <w:t>:</w:t>
      </w:r>
    </w:p>
    <w:p w14:paraId="77744731" w14:textId="77777777" w:rsidR="002D54D8" w:rsidRPr="000E4E7F" w:rsidRDefault="002D54D8" w:rsidP="002D54D8">
      <w:pPr>
        <w:pStyle w:val="B2"/>
      </w:pPr>
      <w:r w:rsidRPr="000E4E7F">
        <w:t>2&gt;</w:t>
      </w:r>
      <w:r w:rsidRPr="000E4E7F">
        <w:tab/>
        <w:t xml:space="preserve">if </w:t>
      </w:r>
      <w:r w:rsidRPr="000E4E7F">
        <w:rPr>
          <w:i/>
        </w:rPr>
        <w:t>idc-Indication</w:t>
      </w:r>
      <w:r w:rsidRPr="000E4E7F">
        <w:t xml:space="preserve"> is included (i.e. set to </w:t>
      </w:r>
      <w:r w:rsidRPr="000E4E7F">
        <w:rPr>
          <w:i/>
        </w:rPr>
        <w:t>setup</w:t>
      </w:r>
      <w:r w:rsidRPr="000E4E7F">
        <w:t>):</w:t>
      </w:r>
    </w:p>
    <w:p w14:paraId="42DC2A32" w14:textId="77777777" w:rsidR="002D54D8" w:rsidRPr="000E4E7F" w:rsidRDefault="002D54D8" w:rsidP="002D54D8">
      <w:pPr>
        <w:pStyle w:val="B3"/>
      </w:pPr>
      <w:r w:rsidRPr="000E4E7F">
        <w:t>3&gt;</w:t>
      </w:r>
      <w:r w:rsidRPr="000E4E7F">
        <w:tab/>
        <w:t>consider itself to be configured to provide IDC indications in accordance with 5.6.9;</w:t>
      </w:r>
    </w:p>
    <w:p w14:paraId="134BA2B3" w14:textId="77777777" w:rsidR="002D54D8" w:rsidRPr="000E4E7F" w:rsidRDefault="002D54D8" w:rsidP="002D54D8">
      <w:pPr>
        <w:pStyle w:val="B3"/>
      </w:pPr>
      <w:r w:rsidRPr="000E4E7F">
        <w:t>3&gt;</w:t>
      </w:r>
      <w:r w:rsidRPr="000E4E7F">
        <w:tab/>
        <w:t xml:space="preserve">if </w:t>
      </w:r>
      <w:r w:rsidRPr="000E4E7F">
        <w:rPr>
          <w:i/>
        </w:rPr>
        <w:t>idc-Indication-UL-CA</w:t>
      </w:r>
      <w:r w:rsidRPr="000E4E7F">
        <w:t xml:space="preserve"> is included (i.e. set to </w:t>
      </w:r>
      <w:r w:rsidRPr="000E4E7F">
        <w:rPr>
          <w:i/>
        </w:rPr>
        <w:t>setup</w:t>
      </w:r>
      <w:r w:rsidRPr="000E4E7F">
        <w:t>):</w:t>
      </w:r>
    </w:p>
    <w:p w14:paraId="57AD5B08" w14:textId="77777777" w:rsidR="002D54D8" w:rsidRPr="000E4E7F" w:rsidRDefault="002D54D8" w:rsidP="002D54D8">
      <w:pPr>
        <w:pStyle w:val="B4"/>
      </w:pPr>
      <w:r w:rsidRPr="000E4E7F">
        <w:t>4&gt;</w:t>
      </w:r>
      <w:r w:rsidRPr="000E4E7F">
        <w:tab/>
        <w:t>consider itself to be configured to indicate UL CA related information in IDC indications in accordance with 5.6.9;</w:t>
      </w:r>
    </w:p>
    <w:p w14:paraId="308A2FFA" w14:textId="77777777" w:rsidR="002D54D8" w:rsidRPr="000E4E7F" w:rsidRDefault="002D54D8" w:rsidP="002D54D8">
      <w:pPr>
        <w:pStyle w:val="B3"/>
      </w:pPr>
      <w:r w:rsidRPr="000E4E7F">
        <w:t>3&gt;</w:t>
      </w:r>
      <w:r w:rsidRPr="000E4E7F">
        <w:tab/>
        <w:t xml:space="preserve">if </w:t>
      </w:r>
      <w:r w:rsidRPr="000E4E7F">
        <w:rPr>
          <w:i/>
        </w:rPr>
        <w:t>idc-HarwareSharingIndication</w:t>
      </w:r>
      <w:r w:rsidRPr="000E4E7F">
        <w:t xml:space="preserve"> is included (i.e. set to setup):</w:t>
      </w:r>
    </w:p>
    <w:p w14:paraId="405F5D24" w14:textId="77777777" w:rsidR="002D54D8" w:rsidRPr="000E4E7F" w:rsidRDefault="002D54D8" w:rsidP="002D54D8">
      <w:pPr>
        <w:pStyle w:val="B4"/>
      </w:pPr>
      <w:r w:rsidRPr="000E4E7F">
        <w:t>4&gt;</w:t>
      </w:r>
      <w:r w:rsidRPr="000E4E7F">
        <w:tab/>
        <w:t>consider itself to be configured to indicate IDC hardware sharing problem indications in IDC indications in accordance with 5.6.9;</w:t>
      </w:r>
    </w:p>
    <w:p w14:paraId="25850752" w14:textId="77777777" w:rsidR="002D54D8" w:rsidRPr="000E4E7F" w:rsidRDefault="002D54D8" w:rsidP="002D54D8">
      <w:pPr>
        <w:pStyle w:val="B3"/>
      </w:pPr>
      <w:r w:rsidRPr="000E4E7F">
        <w:t>3&gt;</w:t>
      </w:r>
      <w:r w:rsidRPr="000E4E7F">
        <w:tab/>
        <w:t xml:space="preserve">if </w:t>
      </w:r>
      <w:r w:rsidRPr="000E4E7F">
        <w:rPr>
          <w:i/>
        </w:rPr>
        <w:t>idc-Indication-MRDC</w:t>
      </w:r>
      <w:r w:rsidRPr="000E4E7F">
        <w:t xml:space="preserve"> is included (i.e. set to </w:t>
      </w:r>
      <w:r w:rsidRPr="000E4E7F">
        <w:rPr>
          <w:i/>
        </w:rPr>
        <w:t>setup</w:t>
      </w:r>
      <w:r w:rsidRPr="000E4E7F">
        <w:t>):</w:t>
      </w:r>
    </w:p>
    <w:p w14:paraId="7B769513" w14:textId="77777777" w:rsidR="002D54D8" w:rsidRPr="000E4E7F" w:rsidRDefault="002D54D8" w:rsidP="002D54D8">
      <w:pPr>
        <w:pStyle w:val="B4"/>
      </w:pPr>
      <w:r w:rsidRPr="000E4E7F">
        <w:t>4&gt;</w:t>
      </w:r>
      <w:r w:rsidRPr="000E4E7F">
        <w:tab/>
        <w:t>consider itself to be configured to provide IDC indications for MR-DC in accordance with 5.6.9;</w:t>
      </w:r>
    </w:p>
    <w:p w14:paraId="0F41F443" w14:textId="77777777" w:rsidR="002D54D8" w:rsidRPr="000E4E7F" w:rsidRDefault="002D54D8" w:rsidP="002D54D8">
      <w:pPr>
        <w:pStyle w:val="B2"/>
      </w:pPr>
      <w:r w:rsidRPr="000E4E7F">
        <w:t xml:space="preserve"> 2&gt;</w:t>
      </w:r>
      <w:r w:rsidRPr="000E4E7F">
        <w:tab/>
        <w:t>else:</w:t>
      </w:r>
    </w:p>
    <w:p w14:paraId="704479A4" w14:textId="77777777" w:rsidR="002D54D8" w:rsidRPr="000E4E7F" w:rsidRDefault="002D54D8" w:rsidP="002D54D8">
      <w:pPr>
        <w:pStyle w:val="B3"/>
      </w:pPr>
      <w:r w:rsidRPr="000E4E7F">
        <w:t>3&gt;</w:t>
      </w:r>
      <w:r w:rsidRPr="000E4E7F">
        <w:tab/>
        <w:t>consider itself not to be configured to provide IDC indications;</w:t>
      </w:r>
    </w:p>
    <w:p w14:paraId="0DFB777A" w14:textId="77777777" w:rsidR="002D54D8" w:rsidRPr="000E4E7F" w:rsidRDefault="002D54D8" w:rsidP="002D54D8">
      <w:pPr>
        <w:pStyle w:val="B2"/>
      </w:pPr>
      <w:r w:rsidRPr="000E4E7F">
        <w:t>2&gt;</w:t>
      </w:r>
      <w:r w:rsidRPr="000E4E7F">
        <w:tab/>
        <w:t xml:space="preserve">if </w:t>
      </w:r>
      <w:r w:rsidRPr="000E4E7F">
        <w:rPr>
          <w:i/>
        </w:rPr>
        <w:t>autonomousDenialParameters</w:t>
      </w:r>
      <w:r w:rsidRPr="000E4E7F">
        <w:t xml:space="preserve"> is included:</w:t>
      </w:r>
    </w:p>
    <w:p w14:paraId="03233035" w14:textId="77777777" w:rsidR="002D54D8" w:rsidRPr="000E4E7F" w:rsidRDefault="002D54D8" w:rsidP="002D54D8">
      <w:pPr>
        <w:pStyle w:val="B3"/>
      </w:pPr>
      <w:r w:rsidRPr="000E4E7F">
        <w:t>3&gt;</w:t>
      </w:r>
      <w:r w:rsidRPr="000E4E7F">
        <w:tab/>
        <w:t xml:space="preserve">consider itself to be allowed to deny any transmission in a particular UL subframe if during the number of subframes indicated by </w:t>
      </w:r>
      <w:r w:rsidRPr="000E4E7F">
        <w:rPr>
          <w:i/>
        </w:rPr>
        <w:t>autonomousDenialValidity</w:t>
      </w:r>
      <w:r w:rsidRPr="000E4E7F">
        <w:t xml:space="preserve">, preceeding and including this particular subframe, it autonomously denied fewer UL subframes than indicated by </w:t>
      </w:r>
      <w:r w:rsidRPr="000E4E7F">
        <w:rPr>
          <w:i/>
        </w:rPr>
        <w:t>autonomousDenialSubframes</w:t>
      </w:r>
      <w:r w:rsidRPr="000E4E7F">
        <w:t>;</w:t>
      </w:r>
    </w:p>
    <w:p w14:paraId="77FD0D29" w14:textId="77777777" w:rsidR="002D54D8" w:rsidRPr="000E4E7F" w:rsidRDefault="002D54D8" w:rsidP="002D54D8">
      <w:pPr>
        <w:pStyle w:val="B2"/>
      </w:pPr>
      <w:r w:rsidRPr="000E4E7F">
        <w:t>2&gt;</w:t>
      </w:r>
      <w:r w:rsidRPr="000E4E7F">
        <w:tab/>
        <w:t>else:</w:t>
      </w:r>
    </w:p>
    <w:p w14:paraId="41EEC8AB" w14:textId="77777777" w:rsidR="002D54D8" w:rsidRPr="000E4E7F" w:rsidRDefault="002D54D8" w:rsidP="002D54D8">
      <w:pPr>
        <w:pStyle w:val="B3"/>
      </w:pPr>
      <w:r w:rsidRPr="000E4E7F">
        <w:t>3&gt;</w:t>
      </w:r>
      <w:r w:rsidRPr="000E4E7F">
        <w:tab/>
        <w:t>consider itself not to be allowed to deny any UL transmission;</w:t>
      </w:r>
    </w:p>
    <w:p w14:paraId="009532C0" w14:textId="77777777" w:rsidR="002D54D8" w:rsidRPr="000E4E7F" w:rsidRDefault="002D54D8" w:rsidP="002D54D8">
      <w:pPr>
        <w:pStyle w:val="B1"/>
      </w:pPr>
      <w:r w:rsidRPr="000E4E7F">
        <w:lastRenderedPageBreak/>
        <w:t>1&gt;</w:t>
      </w:r>
      <w:r w:rsidRPr="000E4E7F">
        <w:tab/>
        <w:t xml:space="preserve">if the received </w:t>
      </w:r>
      <w:r w:rsidRPr="000E4E7F">
        <w:rPr>
          <w:i/>
        </w:rPr>
        <w:t>otherConfig</w:t>
      </w:r>
      <w:r w:rsidRPr="000E4E7F">
        <w:t xml:space="preserve"> includes the </w:t>
      </w:r>
      <w:r w:rsidRPr="000E4E7F">
        <w:rPr>
          <w:i/>
        </w:rPr>
        <w:t>powerPrefIndicationConfig</w:t>
      </w:r>
      <w:r w:rsidRPr="000E4E7F">
        <w:t>:</w:t>
      </w:r>
    </w:p>
    <w:p w14:paraId="76C88F11" w14:textId="77777777" w:rsidR="002D54D8" w:rsidRPr="000E4E7F" w:rsidRDefault="002D54D8" w:rsidP="002D54D8">
      <w:pPr>
        <w:pStyle w:val="B2"/>
      </w:pPr>
      <w:r w:rsidRPr="000E4E7F">
        <w:t>2&gt;</w:t>
      </w:r>
      <w:r w:rsidRPr="000E4E7F">
        <w:tab/>
        <w:t xml:space="preserve">if </w:t>
      </w:r>
      <w:r w:rsidRPr="000E4E7F">
        <w:rPr>
          <w:i/>
        </w:rPr>
        <w:t>powerPrefIndicationConfig</w:t>
      </w:r>
      <w:r w:rsidRPr="000E4E7F">
        <w:t xml:space="preserve"> is set to </w:t>
      </w:r>
      <w:r w:rsidRPr="000E4E7F">
        <w:rPr>
          <w:i/>
        </w:rPr>
        <w:t>setup</w:t>
      </w:r>
      <w:r w:rsidRPr="000E4E7F">
        <w:t>:</w:t>
      </w:r>
    </w:p>
    <w:p w14:paraId="07257C89" w14:textId="77777777" w:rsidR="002D54D8" w:rsidRPr="000E4E7F" w:rsidRDefault="002D54D8" w:rsidP="002D54D8">
      <w:pPr>
        <w:pStyle w:val="B3"/>
      </w:pPr>
      <w:r w:rsidRPr="000E4E7F">
        <w:t>3&gt;</w:t>
      </w:r>
      <w:r w:rsidRPr="000E4E7F">
        <w:tab/>
        <w:t>consider itself to be configured to provide power preference indications in accordance with 5.6.10;</w:t>
      </w:r>
    </w:p>
    <w:p w14:paraId="44274E70" w14:textId="77777777" w:rsidR="002D54D8" w:rsidRPr="000E4E7F" w:rsidRDefault="002D54D8" w:rsidP="002D54D8">
      <w:pPr>
        <w:pStyle w:val="B2"/>
      </w:pPr>
      <w:r w:rsidRPr="000E4E7F">
        <w:t>2&gt;</w:t>
      </w:r>
      <w:r w:rsidRPr="000E4E7F">
        <w:tab/>
        <w:t>else:</w:t>
      </w:r>
    </w:p>
    <w:p w14:paraId="32F90125" w14:textId="77777777" w:rsidR="002D54D8" w:rsidRPr="000E4E7F" w:rsidRDefault="002D54D8" w:rsidP="002D54D8">
      <w:pPr>
        <w:pStyle w:val="B3"/>
      </w:pPr>
      <w:r w:rsidRPr="000E4E7F">
        <w:t>3&gt;</w:t>
      </w:r>
      <w:r w:rsidRPr="000E4E7F">
        <w:tab/>
        <w:t>consider itself not to be configured to provide power preference indications;</w:t>
      </w:r>
    </w:p>
    <w:p w14:paraId="15ADB5D8"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sps-</w:t>
      </w:r>
      <w:r w:rsidRPr="000E4E7F">
        <w:rPr>
          <w:i/>
        </w:rPr>
        <w:t>AssistanceInfoReport</w:t>
      </w:r>
      <w:r w:rsidRPr="000E4E7F">
        <w:t>:</w:t>
      </w:r>
    </w:p>
    <w:p w14:paraId="4425EB4C" w14:textId="77777777" w:rsidR="002D54D8" w:rsidRPr="000E4E7F" w:rsidRDefault="002D54D8" w:rsidP="002D54D8">
      <w:pPr>
        <w:pStyle w:val="B2"/>
      </w:pPr>
      <w:r w:rsidRPr="000E4E7F">
        <w:t>2&gt;</w:t>
      </w:r>
      <w:r w:rsidRPr="000E4E7F">
        <w:tab/>
        <w:t xml:space="preserve">if </w:t>
      </w:r>
      <w:r w:rsidRPr="000E4E7F">
        <w:rPr>
          <w:i/>
        </w:rPr>
        <w:t>sps-AssistanceInfoReport</w:t>
      </w:r>
      <w:r w:rsidRPr="000E4E7F">
        <w:t xml:space="preserve"> is set to TRUE:</w:t>
      </w:r>
    </w:p>
    <w:p w14:paraId="7DC0958D" w14:textId="77777777" w:rsidR="002D54D8" w:rsidRPr="000E4E7F" w:rsidRDefault="002D54D8" w:rsidP="002D54D8">
      <w:pPr>
        <w:pStyle w:val="B3"/>
      </w:pPr>
      <w:r w:rsidRPr="000E4E7F">
        <w:t>3&gt;</w:t>
      </w:r>
      <w:r w:rsidRPr="000E4E7F">
        <w:tab/>
        <w:t>consider itself to be configured to provide SPS assistance information in accordance with 5.6.10;</w:t>
      </w:r>
    </w:p>
    <w:p w14:paraId="60364558" w14:textId="77777777" w:rsidR="002D54D8" w:rsidRPr="000E4E7F" w:rsidRDefault="002D54D8" w:rsidP="002D54D8">
      <w:pPr>
        <w:pStyle w:val="B2"/>
      </w:pPr>
      <w:r w:rsidRPr="000E4E7F">
        <w:t>2&gt;</w:t>
      </w:r>
      <w:r w:rsidRPr="000E4E7F">
        <w:tab/>
        <w:t>else</w:t>
      </w:r>
    </w:p>
    <w:p w14:paraId="1D0F3C61" w14:textId="77777777" w:rsidR="002D54D8" w:rsidRPr="000E4E7F" w:rsidRDefault="002D54D8" w:rsidP="002D54D8">
      <w:pPr>
        <w:pStyle w:val="B3"/>
      </w:pPr>
      <w:r w:rsidRPr="000E4E7F">
        <w:t>3&gt;</w:t>
      </w:r>
      <w:r w:rsidRPr="000E4E7F">
        <w:tab/>
        <w:t>consider itself not to be configured to provide SPS assistance information;</w:t>
      </w:r>
    </w:p>
    <w:p w14:paraId="6C8C0EEE"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bw-PreferenceIndicationTimer</w:t>
      </w:r>
      <w:r w:rsidRPr="000E4E7F">
        <w:t>:</w:t>
      </w:r>
    </w:p>
    <w:p w14:paraId="5425BB6B" w14:textId="77777777" w:rsidR="002D54D8" w:rsidRPr="000E4E7F" w:rsidRDefault="002D54D8" w:rsidP="002D54D8">
      <w:pPr>
        <w:pStyle w:val="B2"/>
      </w:pPr>
      <w:r w:rsidRPr="000E4E7F">
        <w:t>2&gt;</w:t>
      </w:r>
      <w:r w:rsidRPr="000E4E7F">
        <w:tab/>
        <w:t>consider itself to be configured to provide maximum PDSCH/PUSCH bandwidth preference indication in accordance with 5.6.10;</w:t>
      </w:r>
    </w:p>
    <w:p w14:paraId="4693D48F" w14:textId="77777777" w:rsidR="002D54D8" w:rsidRPr="000E4E7F" w:rsidRDefault="002D54D8" w:rsidP="002D54D8">
      <w:pPr>
        <w:pStyle w:val="B1"/>
      </w:pPr>
      <w:r w:rsidRPr="000E4E7F">
        <w:t>1&gt;</w:t>
      </w:r>
      <w:r w:rsidRPr="000E4E7F">
        <w:tab/>
        <w:t>else:</w:t>
      </w:r>
    </w:p>
    <w:p w14:paraId="304E3FE0" w14:textId="77777777" w:rsidR="002D54D8" w:rsidRPr="000E4E7F" w:rsidRDefault="002D54D8" w:rsidP="002D54D8">
      <w:pPr>
        <w:pStyle w:val="B2"/>
      </w:pPr>
      <w:r w:rsidRPr="000E4E7F">
        <w:t>2&gt;</w:t>
      </w:r>
      <w:r w:rsidRPr="000E4E7F">
        <w:tab/>
        <w:t>consider itself not to be configured to provide maximum PDSCH/PUSCH bandwidth indication preference;</w:t>
      </w:r>
    </w:p>
    <w:p w14:paraId="44F54A9E"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delayBudgetReportingConfig</w:t>
      </w:r>
      <w:r w:rsidRPr="000E4E7F">
        <w:t>:</w:t>
      </w:r>
    </w:p>
    <w:p w14:paraId="113C6BDD" w14:textId="77777777" w:rsidR="002D54D8" w:rsidRPr="000E4E7F" w:rsidRDefault="002D54D8" w:rsidP="002D54D8">
      <w:pPr>
        <w:pStyle w:val="B2"/>
      </w:pPr>
      <w:r w:rsidRPr="000E4E7F">
        <w:t>2&gt;</w:t>
      </w:r>
      <w:r w:rsidRPr="000E4E7F">
        <w:tab/>
        <w:t xml:space="preserve">if </w:t>
      </w:r>
      <w:r w:rsidRPr="000E4E7F">
        <w:rPr>
          <w:i/>
        </w:rPr>
        <w:t>delayBudgetReportingConfig</w:t>
      </w:r>
      <w:r w:rsidRPr="000E4E7F">
        <w:t xml:space="preserve"> is set to </w:t>
      </w:r>
      <w:r w:rsidRPr="000E4E7F">
        <w:rPr>
          <w:i/>
        </w:rPr>
        <w:t>setup</w:t>
      </w:r>
      <w:r w:rsidRPr="000E4E7F">
        <w:t>:</w:t>
      </w:r>
    </w:p>
    <w:p w14:paraId="5602B64E" w14:textId="77777777" w:rsidR="002D54D8" w:rsidRPr="000E4E7F" w:rsidRDefault="002D54D8" w:rsidP="002D54D8">
      <w:pPr>
        <w:pStyle w:val="B3"/>
      </w:pPr>
      <w:r w:rsidRPr="000E4E7F">
        <w:t>3&gt;</w:t>
      </w:r>
      <w:r w:rsidRPr="000E4E7F">
        <w:tab/>
        <w:t>consider itself to be configured to send delay budget reports in accordance with 5.6.10;</w:t>
      </w:r>
    </w:p>
    <w:p w14:paraId="4118B0F1" w14:textId="77777777" w:rsidR="002D54D8" w:rsidRPr="000E4E7F" w:rsidRDefault="002D54D8" w:rsidP="002D54D8">
      <w:pPr>
        <w:pStyle w:val="B2"/>
      </w:pPr>
      <w:r w:rsidRPr="000E4E7F">
        <w:t>2&gt;</w:t>
      </w:r>
      <w:r w:rsidRPr="000E4E7F">
        <w:tab/>
        <w:t>else:</w:t>
      </w:r>
    </w:p>
    <w:p w14:paraId="6B48E8E3" w14:textId="77777777" w:rsidR="002D54D8" w:rsidRPr="000E4E7F" w:rsidRDefault="002D54D8" w:rsidP="002D54D8">
      <w:pPr>
        <w:pStyle w:val="B3"/>
      </w:pPr>
      <w:r w:rsidRPr="000E4E7F">
        <w:t>3&gt;</w:t>
      </w:r>
      <w:r w:rsidRPr="000E4E7F">
        <w:tab/>
        <w:t>consider itself not to be configured to send delay budget reports and stop timer T342, if running;</w:t>
      </w:r>
    </w:p>
    <w:p w14:paraId="671B3669"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overheatingAssistanceConfig</w:t>
      </w:r>
      <w:r w:rsidRPr="000E4E7F">
        <w:t>:</w:t>
      </w:r>
    </w:p>
    <w:p w14:paraId="1A03545B" w14:textId="77777777" w:rsidR="002D54D8" w:rsidRPr="000E4E7F" w:rsidRDefault="002D54D8" w:rsidP="002D54D8">
      <w:pPr>
        <w:pStyle w:val="B2"/>
      </w:pPr>
      <w:r w:rsidRPr="000E4E7F">
        <w:t>2&gt;</w:t>
      </w:r>
      <w:r w:rsidRPr="000E4E7F">
        <w:tab/>
        <w:t xml:space="preserve">if </w:t>
      </w:r>
      <w:r w:rsidRPr="000E4E7F">
        <w:rPr>
          <w:i/>
        </w:rPr>
        <w:t>overheatingAssistanceConfig</w:t>
      </w:r>
      <w:r w:rsidRPr="000E4E7F">
        <w:t xml:space="preserve"> is set to </w:t>
      </w:r>
      <w:r w:rsidRPr="000E4E7F">
        <w:rPr>
          <w:i/>
        </w:rPr>
        <w:t>setup</w:t>
      </w:r>
      <w:r w:rsidRPr="000E4E7F">
        <w:t>:</w:t>
      </w:r>
    </w:p>
    <w:p w14:paraId="0CC7E45A" w14:textId="77777777" w:rsidR="002D54D8" w:rsidRDefault="002D54D8" w:rsidP="002D54D8">
      <w:pPr>
        <w:pStyle w:val="B3"/>
        <w:rPr>
          <w:ins w:id="14" w:author="Huawei" w:date="2020-05-09T10:09:00Z"/>
        </w:rPr>
      </w:pPr>
      <w:r w:rsidRPr="000E4E7F">
        <w:t>3&gt;</w:t>
      </w:r>
      <w:r w:rsidRPr="000E4E7F">
        <w:tab/>
        <w:t>consider itself to be configured to provide overheating assistance information in accordance with 5.6.10;</w:t>
      </w:r>
    </w:p>
    <w:p w14:paraId="56B49789" w14:textId="3CC54E35" w:rsidR="00893A5B" w:rsidRPr="00170CE7" w:rsidRDefault="00471603" w:rsidP="00471603">
      <w:pPr>
        <w:pStyle w:val="B3"/>
        <w:rPr>
          <w:ins w:id="15" w:author="Huawei" w:date="2020-05-09T10:09:00Z"/>
        </w:rPr>
      </w:pPr>
      <w:commentRangeStart w:id="16"/>
      <w:ins w:id="17" w:author="Huawei" w:date="2020-05-09T10:11:00Z">
        <w:r>
          <w:t>3</w:t>
        </w:r>
      </w:ins>
      <w:ins w:id="18" w:author="Huawei" w:date="2020-05-09T10:09:00Z">
        <w:r w:rsidR="00893A5B" w:rsidRPr="00170CE7">
          <w:t>&gt;</w:t>
        </w:r>
      </w:ins>
      <w:commentRangeEnd w:id="16"/>
      <w:ins w:id="19" w:author="Huawei" w:date="2020-05-09T10:27:00Z">
        <w:r w:rsidR="00C62238">
          <w:rPr>
            <w:rStyle w:val="ab"/>
          </w:rPr>
          <w:commentReference w:id="16"/>
        </w:r>
      </w:ins>
      <w:ins w:id="20" w:author="Huawei" w:date="2020-05-09T10:09:00Z">
        <w:r w:rsidR="00893A5B" w:rsidRPr="00170CE7">
          <w:tab/>
          <w:t xml:space="preserve">if </w:t>
        </w:r>
        <w:r w:rsidR="00893A5B" w:rsidRPr="00BD4CE6">
          <w:rPr>
            <w:i/>
          </w:rPr>
          <w:t>overheatingAssistanceConfigForSCG</w:t>
        </w:r>
        <w:r w:rsidR="00893A5B" w:rsidRPr="00170CE7">
          <w:t xml:space="preserve"> is set to </w:t>
        </w:r>
      </w:ins>
      <w:proofErr w:type="gramStart"/>
      <w:ins w:id="21" w:author="Huawei" w:date="2020-05-09T10:10:00Z">
        <w:r w:rsidR="00893A5B" w:rsidRPr="00893A5B">
          <w:rPr>
            <w:i/>
          </w:rPr>
          <w:t>enabled</w:t>
        </w:r>
      </w:ins>
      <w:proofErr w:type="gramEnd"/>
      <w:ins w:id="22" w:author="Huawei" w:date="2020-05-09T10:09:00Z">
        <w:r w:rsidR="00893A5B" w:rsidRPr="00170CE7">
          <w:t>:</w:t>
        </w:r>
      </w:ins>
    </w:p>
    <w:p w14:paraId="6926460C" w14:textId="62158236" w:rsidR="00893A5B" w:rsidRPr="00170CE7" w:rsidRDefault="00471603" w:rsidP="00471603">
      <w:pPr>
        <w:pStyle w:val="B4"/>
        <w:rPr>
          <w:ins w:id="23" w:author="Huawei" w:date="2020-05-09T10:09:00Z"/>
        </w:rPr>
      </w:pPr>
      <w:ins w:id="24" w:author="Huawei" w:date="2020-05-09T10:11:00Z">
        <w:r>
          <w:t>4</w:t>
        </w:r>
      </w:ins>
      <w:ins w:id="25" w:author="Huawei" w:date="2020-05-09T10:09:00Z">
        <w:r w:rsidR="00893A5B" w:rsidRPr="00170CE7">
          <w:t>&gt;</w:t>
        </w:r>
        <w:r w:rsidR="00893A5B" w:rsidRPr="00170CE7">
          <w:tab/>
          <w:t xml:space="preserve">consider itself to be configured to provide overheating assistance information </w:t>
        </w:r>
      </w:ins>
      <w:ins w:id="26" w:author="Huawei" w:date="2020-05-09T10:10:00Z">
        <w:r w:rsidR="00893A5B">
          <w:t xml:space="preserve">for SCG </w:t>
        </w:r>
      </w:ins>
      <w:ins w:id="27" w:author="Huawei" w:date="2020-05-09T10:09:00Z">
        <w:r w:rsidR="00893A5B" w:rsidRPr="00170CE7">
          <w:t>in accordance with 5.6.10;</w:t>
        </w:r>
      </w:ins>
    </w:p>
    <w:p w14:paraId="7C5A2E0C" w14:textId="2F9E7A0F" w:rsidR="00893A5B" w:rsidRPr="00170CE7" w:rsidRDefault="00471603" w:rsidP="00471603">
      <w:pPr>
        <w:pStyle w:val="B3"/>
        <w:rPr>
          <w:ins w:id="28" w:author="Huawei" w:date="2020-05-09T10:09:00Z"/>
        </w:rPr>
      </w:pPr>
      <w:ins w:id="29" w:author="Huawei" w:date="2020-05-09T10:12:00Z">
        <w:r>
          <w:t>3</w:t>
        </w:r>
      </w:ins>
      <w:ins w:id="30" w:author="Huawei" w:date="2020-05-09T10:09:00Z">
        <w:r w:rsidR="00893A5B" w:rsidRPr="00170CE7">
          <w:t>&gt;</w:t>
        </w:r>
        <w:r w:rsidR="00893A5B" w:rsidRPr="00170CE7">
          <w:tab/>
        </w:r>
      </w:ins>
      <w:ins w:id="31" w:author="Huawei" w:date="2020-05-09T10:13:00Z">
        <w:r w:rsidR="00556642" w:rsidRPr="00170CE7">
          <w:t xml:space="preserve">if </w:t>
        </w:r>
        <w:r w:rsidR="00556642" w:rsidRPr="00BD4CE6">
          <w:rPr>
            <w:i/>
          </w:rPr>
          <w:t>overheatingAssistanceConfigForSCG</w:t>
        </w:r>
        <w:r w:rsidR="00556642" w:rsidRPr="00170CE7">
          <w:t xml:space="preserve"> is set to </w:t>
        </w:r>
        <w:r w:rsidR="00556642" w:rsidRPr="00556642">
          <w:rPr>
            <w:i/>
          </w:rPr>
          <w:t>disabled</w:t>
        </w:r>
      </w:ins>
      <w:ins w:id="32" w:author="Huawei" w:date="2020-05-09T10:09:00Z">
        <w:r w:rsidR="00893A5B" w:rsidRPr="00170CE7">
          <w:t>:</w:t>
        </w:r>
      </w:ins>
    </w:p>
    <w:p w14:paraId="2D291CAA" w14:textId="11B81230" w:rsidR="00893A5B" w:rsidRPr="00471603" w:rsidRDefault="00893A5B" w:rsidP="00471603">
      <w:pPr>
        <w:pStyle w:val="B4"/>
      </w:pPr>
      <w:ins w:id="33" w:author="Huawei" w:date="2020-05-09T10:09:00Z">
        <w:r w:rsidRPr="00170CE7">
          <w:t>3&gt;</w:t>
        </w:r>
        <w:r w:rsidRPr="00170CE7">
          <w:tab/>
          <w:t xml:space="preserve">consider itself not to be configured to provide overheating assistance information </w:t>
        </w:r>
      </w:ins>
      <w:ins w:id="34" w:author="Huawei" w:date="2020-05-09T10:12:00Z">
        <w:r w:rsidR="00471603">
          <w:t>for SCG</w:t>
        </w:r>
      </w:ins>
      <w:ins w:id="35" w:author="Huawei" w:date="2020-05-09T10:09:00Z">
        <w:r w:rsidRPr="00170CE7">
          <w:t>;</w:t>
        </w:r>
      </w:ins>
    </w:p>
    <w:p w14:paraId="6B901A7F" w14:textId="77777777" w:rsidR="002D54D8" w:rsidRPr="000E4E7F" w:rsidRDefault="002D54D8" w:rsidP="002D54D8">
      <w:pPr>
        <w:pStyle w:val="B2"/>
      </w:pPr>
      <w:r w:rsidRPr="000E4E7F">
        <w:t>2&gt;</w:t>
      </w:r>
      <w:r w:rsidRPr="000E4E7F">
        <w:tab/>
        <w:t>else:</w:t>
      </w:r>
    </w:p>
    <w:p w14:paraId="1255771F" w14:textId="7B167ACF" w:rsidR="002D54D8" w:rsidRPr="000E4E7F" w:rsidRDefault="002D54D8" w:rsidP="002D54D8">
      <w:pPr>
        <w:pStyle w:val="B3"/>
      </w:pPr>
      <w:r w:rsidRPr="000E4E7F">
        <w:t>3&gt;</w:t>
      </w:r>
      <w:r w:rsidRPr="000E4E7F">
        <w:tab/>
        <w:t xml:space="preserve">consider itself not to be configured to provide overheating assistance information </w:t>
      </w:r>
      <w:ins w:id="36" w:author="Huawei" w:date="2020-05-09T10:12:00Z">
        <w:r w:rsidR="00556642">
          <w:t>a</w:t>
        </w:r>
      </w:ins>
      <w:ins w:id="37" w:author="Huawei" w:date="2020-05-09T10:13:00Z">
        <w:r w:rsidR="00556642">
          <w:t xml:space="preserve">nd </w:t>
        </w:r>
        <w:r w:rsidR="00556642" w:rsidRPr="00170CE7">
          <w:t xml:space="preserve">overheating assistance information </w:t>
        </w:r>
        <w:r w:rsidR="00556642">
          <w:t>for SCG</w:t>
        </w:r>
        <w:r w:rsidR="00556642">
          <w:t>,</w:t>
        </w:r>
        <w:r w:rsidR="00556642" w:rsidRPr="000E4E7F">
          <w:t xml:space="preserve"> </w:t>
        </w:r>
      </w:ins>
      <w:r w:rsidRPr="000E4E7F">
        <w:t>and stop timer T345, if running;</w:t>
      </w:r>
    </w:p>
    <w:p w14:paraId="73C792D6" w14:textId="77777777" w:rsidR="002D54D8" w:rsidRPr="000E4E7F" w:rsidRDefault="002D54D8" w:rsidP="002D54D8">
      <w:pPr>
        <w:pStyle w:val="B1"/>
      </w:pPr>
      <w:r w:rsidRPr="000E4E7F">
        <w:t>1&gt;</w:t>
      </w:r>
      <w:r w:rsidRPr="000E4E7F">
        <w:tab/>
        <w:t xml:space="preserve">for BL UEs or UEs in CE, if the received </w:t>
      </w:r>
      <w:r w:rsidRPr="000E4E7F">
        <w:rPr>
          <w:i/>
        </w:rPr>
        <w:t>otherConfig</w:t>
      </w:r>
      <w:r w:rsidRPr="000E4E7F">
        <w:t xml:space="preserve"> includes the </w:t>
      </w:r>
      <w:r w:rsidRPr="000E4E7F">
        <w:rPr>
          <w:i/>
        </w:rPr>
        <w:t>rlm-ReportConfig</w:t>
      </w:r>
      <w:r w:rsidRPr="000E4E7F">
        <w:t>:</w:t>
      </w:r>
    </w:p>
    <w:p w14:paraId="4A590CE2" w14:textId="77777777" w:rsidR="002D54D8" w:rsidRPr="000E4E7F" w:rsidRDefault="002D54D8" w:rsidP="002D54D8">
      <w:pPr>
        <w:pStyle w:val="B2"/>
      </w:pPr>
      <w:r w:rsidRPr="000E4E7F">
        <w:t>2&gt;</w:t>
      </w:r>
      <w:r w:rsidRPr="000E4E7F">
        <w:tab/>
        <w:t xml:space="preserve">if </w:t>
      </w:r>
      <w:r w:rsidRPr="000E4E7F">
        <w:rPr>
          <w:i/>
        </w:rPr>
        <w:t>rlm-ReportConfig</w:t>
      </w:r>
      <w:r w:rsidRPr="000E4E7F">
        <w:t xml:space="preserve"> is set to </w:t>
      </w:r>
      <w:r w:rsidRPr="000E4E7F">
        <w:rPr>
          <w:i/>
        </w:rPr>
        <w:t>setup</w:t>
      </w:r>
      <w:r w:rsidRPr="000E4E7F">
        <w:t>:</w:t>
      </w:r>
    </w:p>
    <w:p w14:paraId="55501EBB" w14:textId="77777777" w:rsidR="002D54D8" w:rsidRPr="000E4E7F" w:rsidRDefault="002D54D8" w:rsidP="002D54D8">
      <w:pPr>
        <w:pStyle w:val="B3"/>
      </w:pPr>
      <w:r w:rsidRPr="000E4E7F">
        <w:t>3&gt;</w:t>
      </w:r>
      <w:r w:rsidRPr="000E4E7F">
        <w:tab/>
        <w:t xml:space="preserve">consider itself to be configured to detect </w:t>
      </w:r>
      <w:r w:rsidRPr="000E4E7F">
        <w:rPr>
          <w:noProof/>
        </w:rPr>
        <w:t>"</w:t>
      </w:r>
      <w:r w:rsidRPr="000E4E7F">
        <w:t>early-out-of-sync</w:t>
      </w:r>
      <w:r w:rsidRPr="000E4E7F">
        <w:rPr>
          <w:noProof/>
        </w:rPr>
        <w:t>"</w:t>
      </w:r>
      <w:r w:rsidRPr="000E4E7F">
        <w:t xml:space="preserve"> and </w:t>
      </w:r>
      <w:r w:rsidRPr="000E4E7F">
        <w:rPr>
          <w:noProof/>
        </w:rPr>
        <w:t>"</w:t>
      </w:r>
      <w:r w:rsidRPr="000E4E7F">
        <w:t>early-in-sync</w:t>
      </w:r>
      <w:r w:rsidRPr="000E4E7F">
        <w:rPr>
          <w:noProof/>
        </w:rPr>
        <w:t>"</w:t>
      </w:r>
      <w:r w:rsidRPr="000E4E7F">
        <w:t xml:space="preserve"> RLM events as specified in 5.3.11;</w:t>
      </w:r>
    </w:p>
    <w:p w14:paraId="7DB7C399" w14:textId="77777777" w:rsidR="002D54D8" w:rsidRPr="000E4E7F" w:rsidRDefault="002D54D8" w:rsidP="002D54D8">
      <w:pPr>
        <w:pStyle w:val="B3"/>
      </w:pPr>
      <w:r w:rsidRPr="000E4E7F">
        <w:t>3&gt;</w:t>
      </w:r>
      <w:r w:rsidRPr="000E4E7F">
        <w:tab/>
        <w:t xml:space="preserve">if </w:t>
      </w:r>
      <w:r w:rsidRPr="000E4E7F">
        <w:rPr>
          <w:i/>
        </w:rPr>
        <w:t xml:space="preserve">rlmReportRep-MPDCCH </w:t>
      </w:r>
      <w:r w:rsidRPr="000E4E7F">
        <w:t xml:space="preserve">is set to </w:t>
      </w:r>
      <w:r w:rsidRPr="000E4E7F">
        <w:rPr>
          <w:i/>
        </w:rPr>
        <w:t>setup</w:t>
      </w:r>
      <w:r w:rsidRPr="000E4E7F">
        <w:t>:</w:t>
      </w:r>
    </w:p>
    <w:p w14:paraId="0DD7B25B" w14:textId="77777777" w:rsidR="002D54D8" w:rsidRPr="000E4E7F" w:rsidRDefault="002D54D8" w:rsidP="002D54D8">
      <w:pPr>
        <w:pStyle w:val="B4"/>
      </w:pPr>
      <w:r w:rsidRPr="000E4E7F">
        <w:t>4&gt;</w:t>
      </w:r>
      <w:r w:rsidRPr="000E4E7F">
        <w:tab/>
        <w:t xml:space="preserve">consider itself to be configured to report </w:t>
      </w:r>
      <w:r w:rsidRPr="000E4E7F">
        <w:rPr>
          <w:i/>
        </w:rPr>
        <w:t xml:space="preserve">rlmReportRep-MPDCCH </w:t>
      </w:r>
      <w:r w:rsidRPr="000E4E7F">
        <w:t>in accordance with 5.6.10;</w:t>
      </w:r>
    </w:p>
    <w:p w14:paraId="26E20495" w14:textId="77777777" w:rsidR="002D54D8" w:rsidRPr="000E4E7F" w:rsidRDefault="002D54D8" w:rsidP="002D54D8">
      <w:pPr>
        <w:pStyle w:val="B2"/>
      </w:pPr>
      <w:r w:rsidRPr="000E4E7F">
        <w:lastRenderedPageBreak/>
        <w:t>2&gt;</w:t>
      </w:r>
      <w:r w:rsidRPr="000E4E7F">
        <w:tab/>
        <w:t>else:</w:t>
      </w:r>
    </w:p>
    <w:p w14:paraId="47D69275" w14:textId="77777777" w:rsidR="002D54D8" w:rsidRPr="000E4E7F" w:rsidRDefault="002D54D8" w:rsidP="002D54D8">
      <w:pPr>
        <w:pStyle w:val="B3"/>
      </w:pPr>
      <w:r w:rsidRPr="000E4E7F">
        <w:t>3&gt;</w:t>
      </w:r>
      <w:r w:rsidRPr="000E4E7F">
        <w:tab/>
        <w:t xml:space="preserve">consider itself not to be configured to detect </w:t>
      </w:r>
      <w:r w:rsidRPr="000E4E7F">
        <w:rPr>
          <w:noProof/>
        </w:rPr>
        <w:t>"</w:t>
      </w:r>
      <w:r w:rsidRPr="000E4E7F">
        <w:t>early-out-of-sync</w:t>
      </w:r>
      <w:r w:rsidRPr="000E4E7F">
        <w:rPr>
          <w:noProof/>
        </w:rPr>
        <w:t>"</w:t>
      </w:r>
      <w:r w:rsidRPr="000E4E7F">
        <w:t xml:space="preserve"> and </w:t>
      </w:r>
      <w:r w:rsidRPr="000E4E7F">
        <w:rPr>
          <w:noProof/>
        </w:rPr>
        <w:t>"</w:t>
      </w:r>
      <w:r w:rsidRPr="000E4E7F">
        <w:t>early-in-sync</w:t>
      </w:r>
      <w:r w:rsidRPr="000E4E7F">
        <w:rPr>
          <w:noProof/>
        </w:rPr>
        <w:t>"</w:t>
      </w:r>
      <w:r w:rsidRPr="000E4E7F">
        <w:t xml:space="preserve"> RLM events and stop timer T343, timer T344, timer T314 and timer T315 if running;</w:t>
      </w:r>
    </w:p>
    <w:p w14:paraId="0DBD738A"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rPr>
        <w:t>measConfigAppLayer</w:t>
      </w:r>
      <w:r w:rsidRPr="000E4E7F">
        <w:t>:</w:t>
      </w:r>
    </w:p>
    <w:p w14:paraId="3806313A" w14:textId="77777777" w:rsidR="002D54D8" w:rsidRPr="000E4E7F" w:rsidRDefault="002D54D8" w:rsidP="002D54D8">
      <w:pPr>
        <w:pStyle w:val="B2"/>
      </w:pPr>
      <w:r w:rsidRPr="000E4E7F">
        <w:t>2&gt;</w:t>
      </w:r>
      <w:r w:rsidRPr="000E4E7F">
        <w:tab/>
        <w:t xml:space="preserve">if </w:t>
      </w:r>
      <w:r w:rsidRPr="000E4E7F">
        <w:rPr>
          <w:i/>
        </w:rPr>
        <w:t>measConfigAppLayer</w:t>
      </w:r>
      <w:r w:rsidRPr="000E4E7F">
        <w:t xml:space="preserve"> is set to setup:</w:t>
      </w:r>
    </w:p>
    <w:p w14:paraId="609B4B78" w14:textId="77777777" w:rsidR="002D54D8" w:rsidRPr="000E4E7F" w:rsidRDefault="002D54D8" w:rsidP="002D54D8">
      <w:pPr>
        <w:pStyle w:val="B3"/>
      </w:pPr>
      <w:r w:rsidRPr="000E4E7F">
        <w:t>3&gt;</w:t>
      </w:r>
      <w:r w:rsidRPr="000E4E7F">
        <w:tab/>
        <w:t xml:space="preserve">forward </w:t>
      </w:r>
      <w:r w:rsidRPr="000E4E7F">
        <w:rPr>
          <w:i/>
        </w:rPr>
        <w:t>measConfigAppLayerContainer</w:t>
      </w:r>
      <w:r w:rsidRPr="000E4E7F">
        <w:t xml:space="preserve"> to upper layers considering the </w:t>
      </w:r>
      <w:r w:rsidRPr="000E4E7F">
        <w:rPr>
          <w:i/>
        </w:rPr>
        <w:t>serviceType</w:t>
      </w:r>
      <w:r w:rsidRPr="000E4E7F">
        <w:t>;</w:t>
      </w:r>
    </w:p>
    <w:p w14:paraId="40AB2CC9" w14:textId="77777777" w:rsidR="002D54D8" w:rsidRPr="000E4E7F" w:rsidRDefault="002D54D8" w:rsidP="002D54D8">
      <w:pPr>
        <w:pStyle w:val="B3"/>
      </w:pPr>
      <w:r w:rsidRPr="000E4E7F">
        <w:t>3&gt;</w:t>
      </w:r>
      <w:r w:rsidRPr="000E4E7F">
        <w:tab/>
        <w:t>consider itself to be configured to send application layer measurement report in accordance with 5.6.19;</w:t>
      </w:r>
    </w:p>
    <w:p w14:paraId="01E1EDF8" w14:textId="77777777" w:rsidR="002D54D8" w:rsidRPr="000E4E7F" w:rsidRDefault="002D54D8" w:rsidP="002D54D8">
      <w:pPr>
        <w:pStyle w:val="B2"/>
      </w:pPr>
      <w:r w:rsidRPr="000E4E7F">
        <w:t>2&gt;</w:t>
      </w:r>
      <w:r w:rsidRPr="000E4E7F">
        <w:tab/>
        <w:t>else:</w:t>
      </w:r>
    </w:p>
    <w:p w14:paraId="5372F97E" w14:textId="77777777" w:rsidR="002D54D8" w:rsidRPr="000E4E7F" w:rsidRDefault="002D54D8" w:rsidP="002D54D8">
      <w:pPr>
        <w:pStyle w:val="B3"/>
      </w:pPr>
      <w:r w:rsidRPr="000E4E7F">
        <w:t>3&gt;</w:t>
      </w:r>
      <w:r w:rsidRPr="000E4E7F">
        <w:tab/>
        <w:t>inform upper layers to clear the stored application layer measurement configuration;</w:t>
      </w:r>
    </w:p>
    <w:p w14:paraId="7CDA2BAB" w14:textId="77777777" w:rsidR="002D54D8" w:rsidRPr="000E4E7F" w:rsidRDefault="002D54D8" w:rsidP="002D54D8">
      <w:pPr>
        <w:pStyle w:val="B3"/>
      </w:pPr>
      <w:r w:rsidRPr="000E4E7F">
        <w:t>3&gt;</w:t>
      </w:r>
      <w:r w:rsidRPr="000E4E7F">
        <w:tab/>
        <w:t>discard received application layer measurement report information from upper layers;</w:t>
      </w:r>
    </w:p>
    <w:p w14:paraId="58CA283F" w14:textId="77777777" w:rsidR="002D54D8" w:rsidRPr="000E4E7F" w:rsidRDefault="002D54D8" w:rsidP="002D54D8">
      <w:pPr>
        <w:pStyle w:val="B3"/>
      </w:pPr>
      <w:r w:rsidRPr="000E4E7F">
        <w:t>3&gt;</w:t>
      </w:r>
      <w:r w:rsidRPr="000E4E7F">
        <w:tab/>
        <w:t>consider itself not to be configured to send application layer measurement report.</w:t>
      </w:r>
    </w:p>
    <w:p w14:paraId="5E76CCBB" w14:textId="77777777" w:rsidR="002D54D8" w:rsidRPr="000E4E7F" w:rsidRDefault="002D54D8" w:rsidP="002D54D8">
      <w:pPr>
        <w:pStyle w:val="B1"/>
      </w:pPr>
      <w:r w:rsidRPr="000E4E7F">
        <w:t>1&gt;</w:t>
      </w:r>
      <w:r w:rsidRPr="000E4E7F">
        <w:tab/>
        <w:t xml:space="preserve">if the received </w:t>
      </w:r>
      <w:r w:rsidRPr="000E4E7F">
        <w:rPr>
          <w:i/>
        </w:rPr>
        <w:t>otherConfig</w:t>
      </w:r>
      <w:r w:rsidRPr="000E4E7F">
        <w:t xml:space="preserve"> includes the </w:t>
      </w:r>
      <w:r w:rsidRPr="000E4E7F">
        <w:rPr>
          <w:i/>
          <w:lang w:eastAsia="zh-CN"/>
        </w:rPr>
        <w:t>a</w:t>
      </w:r>
      <w:r w:rsidRPr="000E4E7F">
        <w:rPr>
          <w:i/>
        </w:rPr>
        <w:t>ilc-BitConfig</w:t>
      </w:r>
      <w:r w:rsidRPr="000E4E7F">
        <w:t>:</w:t>
      </w:r>
    </w:p>
    <w:p w14:paraId="0E990597" w14:textId="77777777" w:rsidR="002D54D8" w:rsidRPr="000E4E7F" w:rsidRDefault="002D54D8" w:rsidP="002D54D8">
      <w:pPr>
        <w:pStyle w:val="B2"/>
      </w:pPr>
      <w:r w:rsidRPr="000E4E7F">
        <w:t>2&gt;</w:t>
      </w:r>
      <w:r w:rsidRPr="000E4E7F">
        <w:tab/>
        <w:t xml:space="preserve">if </w:t>
      </w:r>
      <w:r w:rsidRPr="000E4E7F">
        <w:rPr>
          <w:i/>
          <w:lang w:eastAsia="zh-CN"/>
        </w:rPr>
        <w:t>a</w:t>
      </w:r>
      <w:r w:rsidRPr="000E4E7F">
        <w:rPr>
          <w:i/>
        </w:rPr>
        <w:t>ilc-BitConfig</w:t>
      </w:r>
      <w:r w:rsidRPr="000E4E7F">
        <w:t xml:space="preserve"> is set to TRUE:</w:t>
      </w:r>
    </w:p>
    <w:p w14:paraId="1F783BAA" w14:textId="77777777" w:rsidR="002D54D8" w:rsidRPr="000E4E7F" w:rsidRDefault="002D54D8" w:rsidP="002D54D8">
      <w:pPr>
        <w:pStyle w:val="B3"/>
      </w:pPr>
      <w:r w:rsidRPr="000E4E7F">
        <w:t>3&gt;</w:t>
      </w:r>
      <w:r w:rsidRPr="000E4E7F">
        <w:tab/>
        <w:t>consider itself to be configured to provide assistance information</w:t>
      </w:r>
      <w:r w:rsidRPr="000E4E7F">
        <w:rPr>
          <w:lang w:eastAsia="zh-CN"/>
        </w:rPr>
        <w:t xml:space="preserve"> bit</w:t>
      </w:r>
      <w:r w:rsidRPr="000E4E7F">
        <w:t xml:space="preserve"> for local cache </w:t>
      </w:r>
      <w:r w:rsidRPr="000E4E7F">
        <w:rPr>
          <w:lang w:eastAsia="zh-CN"/>
        </w:rPr>
        <w:t xml:space="preserve">as specified </w:t>
      </w:r>
      <w:r w:rsidRPr="000E4E7F">
        <w:t>in TS 36.323 [8]</w:t>
      </w:r>
      <w:r w:rsidRPr="000E4E7F">
        <w:rPr>
          <w:lang w:eastAsia="zh-CN"/>
        </w:rPr>
        <w:t>, clause 6.2.3</w:t>
      </w:r>
      <w:r w:rsidRPr="000E4E7F">
        <w:t>;</w:t>
      </w:r>
    </w:p>
    <w:p w14:paraId="62959903" w14:textId="77777777" w:rsidR="002D54D8" w:rsidRPr="000E4E7F" w:rsidRDefault="002D54D8" w:rsidP="002D54D8">
      <w:pPr>
        <w:pStyle w:val="B2"/>
        <w:rPr>
          <w:lang w:eastAsia="zh-CN"/>
        </w:rPr>
      </w:pPr>
      <w:r w:rsidRPr="000E4E7F">
        <w:t>2&gt;</w:t>
      </w:r>
      <w:r w:rsidRPr="000E4E7F">
        <w:tab/>
        <w:t>else</w:t>
      </w:r>
      <w:r w:rsidRPr="000E4E7F">
        <w:rPr>
          <w:lang w:eastAsia="zh-CN"/>
        </w:rPr>
        <w:t>:</w:t>
      </w:r>
    </w:p>
    <w:p w14:paraId="201BE108" w14:textId="77777777" w:rsidR="002D54D8" w:rsidRPr="000E4E7F" w:rsidRDefault="002D54D8" w:rsidP="002D54D8">
      <w:pPr>
        <w:pStyle w:val="B3"/>
      </w:pPr>
      <w:r w:rsidRPr="000E4E7F">
        <w:t>3&gt;</w:t>
      </w:r>
      <w:r w:rsidRPr="000E4E7F">
        <w:tab/>
        <w:t>consider itself not to be configured to provide assistance information</w:t>
      </w:r>
      <w:r w:rsidRPr="000E4E7F">
        <w:rPr>
          <w:lang w:eastAsia="zh-CN"/>
        </w:rPr>
        <w:t xml:space="preserve"> bit</w:t>
      </w:r>
      <w:r w:rsidRPr="000E4E7F">
        <w:t xml:space="preserve"> for local cache;</w:t>
      </w:r>
    </w:p>
    <w:p w14:paraId="147E2F0D" w14:textId="77777777" w:rsidR="00F43B8F" w:rsidRPr="0089268C" w:rsidRDefault="00F43B8F" w:rsidP="00F43B8F"/>
    <w:p w14:paraId="47DFB00F" w14:textId="77777777" w:rsidR="00F43B8F" w:rsidRPr="00F43B8F" w:rsidRDefault="00F43B8F" w:rsidP="00F43B8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6B71FAFA" w14:textId="77777777" w:rsidR="00AE1842" w:rsidRPr="00170CE7" w:rsidRDefault="00AE1842" w:rsidP="00AE1842">
      <w:pPr>
        <w:pStyle w:val="4"/>
      </w:pPr>
      <w:bookmarkStart w:id="38" w:name="_Toc20487015"/>
      <w:bookmarkStart w:id="39" w:name="_Toc29342307"/>
      <w:bookmarkStart w:id="40" w:name="_Toc29343446"/>
      <w:r w:rsidRPr="00170CE7">
        <w:t>5.6.10.2</w:t>
      </w:r>
      <w:r w:rsidRPr="00170CE7">
        <w:tab/>
        <w:t>Initiation</w:t>
      </w:r>
      <w:bookmarkEnd w:id="38"/>
      <w:bookmarkEnd w:id="39"/>
      <w:bookmarkEnd w:id="40"/>
    </w:p>
    <w:p w14:paraId="4A6AB221" w14:textId="77777777" w:rsidR="00E44436" w:rsidRPr="000E4E7F" w:rsidRDefault="00E44436" w:rsidP="00E44436">
      <w:r w:rsidRPr="000E4E7F">
        <w:t>A UE capable of providing power preference indications in RRC_CONNECTED may initiate the procedure in several cases including upon being configured to provide power preference indications and upon change of power preference.</w:t>
      </w:r>
    </w:p>
    <w:p w14:paraId="7A408329" w14:textId="77777777" w:rsidR="00E44436" w:rsidRPr="000E4E7F" w:rsidRDefault="00E44436" w:rsidP="00E44436">
      <w:pPr>
        <w:rPr>
          <w:lang w:eastAsia="zh-CN"/>
        </w:rPr>
      </w:pPr>
      <w:r w:rsidRPr="000E4E7F">
        <w:t xml:space="preserve">A UE capable of providing </w:t>
      </w:r>
      <w:r w:rsidRPr="000E4E7F">
        <w:rPr>
          <w:lang w:eastAsia="zh-CN"/>
        </w:rPr>
        <w:t>SPS assistance information</w:t>
      </w:r>
      <w:r w:rsidRPr="000E4E7F">
        <w:t xml:space="preserve"> in RRC_CONNECTED may initiate the procedure in several cases including </w:t>
      </w:r>
      <w:r w:rsidRPr="000E4E7F">
        <w:rPr>
          <w:lang w:eastAsia="zh-CN"/>
        </w:rPr>
        <w:t>upon being configured to provide SPS assistance information and upon change of SPS assistance information.</w:t>
      </w:r>
    </w:p>
    <w:p w14:paraId="17F4C0AC" w14:textId="77777777" w:rsidR="00E44436" w:rsidRPr="000E4E7F" w:rsidRDefault="00E44436" w:rsidP="00E44436">
      <w:r w:rsidRPr="000E4E7F">
        <w:rPr>
          <w:lang w:eastAsia="zh-CN"/>
        </w:rPr>
        <w:t>A UE capable of providing delay budget report in RRC_CONNECTED may initiate the procedure in several cases, including upon being configured to provide delay budget report and upon change of delay budget preference.</w:t>
      </w:r>
    </w:p>
    <w:p w14:paraId="239034DE" w14:textId="77777777" w:rsidR="00E44436" w:rsidRPr="000E4E7F" w:rsidRDefault="00E44436" w:rsidP="00E44436">
      <w:r w:rsidRPr="000E4E7F">
        <w:t>A UE capable of CE mode and providing maximum PDSCH/PUSCH bandwidth preference in RRC_CONNECTED may initiate the procedure upon being configured to provide maximum PDSCH/PUSCH bandwidth preference and/or upon change of maximum PDSCH/PUSCH bandwidth preference.</w:t>
      </w:r>
    </w:p>
    <w:p w14:paraId="6E48ECD5" w14:textId="77777777" w:rsidR="00E44436" w:rsidRPr="000E4E7F" w:rsidRDefault="00E44436" w:rsidP="00E44436">
      <w:r w:rsidRPr="000E4E7F">
        <w:t>A UE capable of providing overheating assistance information in RRC_CONNECTED may initiate the procedure if it was configured to do so, upon detecting internal overheating, or upon detecting that it is no longer experiencing an overheating condition.</w:t>
      </w:r>
    </w:p>
    <w:p w14:paraId="2BD44E50" w14:textId="77777777" w:rsidR="00E44436" w:rsidRPr="000E4E7F" w:rsidRDefault="00E44436" w:rsidP="00E44436">
      <w:r w:rsidRPr="000E4E7F">
        <w:t>Upon initiating the procedure, the UE shall:</w:t>
      </w:r>
    </w:p>
    <w:p w14:paraId="0ACD0D23" w14:textId="77777777" w:rsidR="00E44436" w:rsidRPr="000E4E7F" w:rsidRDefault="00E44436" w:rsidP="00E44436">
      <w:pPr>
        <w:pStyle w:val="B1"/>
      </w:pPr>
      <w:r w:rsidRPr="000E4E7F">
        <w:t>1&gt;</w:t>
      </w:r>
      <w:r w:rsidRPr="000E4E7F">
        <w:tab/>
        <w:t>if configured to provide power preference indications:</w:t>
      </w:r>
    </w:p>
    <w:p w14:paraId="777DA26C" w14:textId="77777777" w:rsidR="00E44436" w:rsidRPr="000E4E7F" w:rsidRDefault="00E44436" w:rsidP="00E44436">
      <w:pPr>
        <w:pStyle w:val="B2"/>
      </w:pPr>
      <w:r w:rsidRPr="000E4E7F">
        <w:t>2&gt;</w:t>
      </w:r>
      <w:r w:rsidRPr="000E4E7F">
        <w:tab/>
        <w:t xml:space="preserve">if the UE did not transmit a </w:t>
      </w:r>
      <w:r w:rsidRPr="000E4E7F">
        <w:rPr>
          <w:i/>
          <w:iCs/>
        </w:rPr>
        <w:t>UEAssistanceInformation</w:t>
      </w:r>
      <w:r w:rsidRPr="000E4E7F">
        <w:t xml:space="preserve"> message </w:t>
      </w:r>
      <w:r w:rsidRPr="000E4E7F">
        <w:rPr>
          <w:lang w:eastAsia="zh-CN"/>
        </w:rPr>
        <w:t xml:space="preserve">with </w:t>
      </w:r>
      <w:r w:rsidRPr="000E4E7F">
        <w:rPr>
          <w:i/>
        </w:rPr>
        <w:t>powerPrefIndication</w:t>
      </w:r>
      <w:r w:rsidRPr="000E4E7F">
        <w:t xml:space="preserve"> since it was configured to provide power preference indications; or</w:t>
      </w:r>
    </w:p>
    <w:p w14:paraId="29CCF79B" w14:textId="77777777" w:rsidR="00E44436" w:rsidRPr="000E4E7F" w:rsidRDefault="00E44436" w:rsidP="00E44436">
      <w:pPr>
        <w:pStyle w:val="B2"/>
      </w:pPr>
      <w:r w:rsidRPr="000E4E7F">
        <w:t>2&gt;</w:t>
      </w:r>
      <w:r w:rsidRPr="000E4E7F">
        <w:tab/>
        <w:t xml:space="preserve">if the current power preference is different from the one indicated in the last transmission of the </w:t>
      </w:r>
      <w:r w:rsidRPr="000E4E7F">
        <w:rPr>
          <w:i/>
        </w:rPr>
        <w:t>UEAssistanceInformation</w:t>
      </w:r>
      <w:r w:rsidRPr="000E4E7F">
        <w:t xml:space="preserve"> message and timer T340 is not running:</w:t>
      </w:r>
    </w:p>
    <w:p w14:paraId="3743BE37" w14:textId="77777777" w:rsidR="00E44436" w:rsidRPr="000E4E7F" w:rsidRDefault="00E44436" w:rsidP="00E44436">
      <w:pPr>
        <w:pStyle w:val="B3"/>
      </w:pPr>
      <w:r w:rsidRPr="000E4E7F">
        <w:lastRenderedPageBreak/>
        <w:t>3&gt;</w:t>
      </w:r>
      <w:r w:rsidRPr="000E4E7F">
        <w:tab/>
        <w:t xml:space="preserve">start or restart timer T340 with the timer value set to the </w:t>
      </w:r>
      <w:r w:rsidRPr="000E4E7F">
        <w:rPr>
          <w:i/>
          <w:iCs/>
        </w:rPr>
        <w:t>powerPrefIndicationTimer</w:t>
      </w:r>
      <w:r w:rsidRPr="000E4E7F">
        <w:t>, if the UE does not prefer a configuration primarily optimised for power saving;</w:t>
      </w:r>
    </w:p>
    <w:p w14:paraId="3CE513B4" w14:textId="77777777" w:rsidR="00E44436" w:rsidRPr="000E4E7F" w:rsidRDefault="00E44436" w:rsidP="00E44436">
      <w:pPr>
        <w:pStyle w:val="B3"/>
      </w:pPr>
      <w:r w:rsidRPr="000E4E7F">
        <w:t>3&gt;</w:t>
      </w:r>
      <w:r w:rsidRPr="000E4E7F">
        <w:tab/>
        <w:t xml:space="preserve">initiate transmission of the </w:t>
      </w:r>
      <w:r w:rsidRPr="000E4E7F">
        <w:rPr>
          <w:i/>
          <w:iCs/>
        </w:rPr>
        <w:t>UEAssistanceInformation</w:t>
      </w:r>
      <w:r w:rsidRPr="000E4E7F">
        <w:t xml:space="preserve"> message in accordance with 5.6.10.3;</w:t>
      </w:r>
    </w:p>
    <w:p w14:paraId="3B31C46C" w14:textId="77777777" w:rsidR="00E44436" w:rsidRPr="000E4E7F" w:rsidRDefault="00E44436" w:rsidP="00E44436">
      <w:pPr>
        <w:pStyle w:val="B1"/>
      </w:pPr>
      <w:r w:rsidRPr="000E4E7F">
        <w:t>1&gt;</w:t>
      </w:r>
      <w:r w:rsidRPr="000E4E7F">
        <w:tab/>
        <w:t>if configured to provide maximum PDSCH/PUSCH bandwidth preference:</w:t>
      </w:r>
    </w:p>
    <w:p w14:paraId="7F492983" w14:textId="77777777" w:rsidR="00E44436" w:rsidRPr="000E4E7F" w:rsidRDefault="00E44436" w:rsidP="00E44436">
      <w:pPr>
        <w:pStyle w:val="B2"/>
      </w:pPr>
      <w:r w:rsidRPr="000E4E7F">
        <w:t>2&gt;</w:t>
      </w:r>
      <w:r w:rsidRPr="000E4E7F">
        <w:tab/>
        <w:t xml:space="preserve">if the UE did not transmit a </w:t>
      </w:r>
      <w:r w:rsidRPr="000E4E7F">
        <w:rPr>
          <w:i/>
          <w:iCs/>
        </w:rPr>
        <w:t>UEAssistanceInformation</w:t>
      </w:r>
      <w:r w:rsidRPr="000E4E7F">
        <w:t xml:space="preserve"> message</w:t>
      </w:r>
      <w:r w:rsidRPr="000E4E7F">
        <w:rPr>
          <w:lang w:eastAsia="zh-CN"/>
        </w:rPr>
        <w:t xml:space="preserve"> with </w:t>
      </w:r>
      <w:r w:rsidRPr="000E4E7F">
        <w:rPr>
          <w:i/>
        </w:rPr>
        <w:t>bw-Preference</w:t>
      </w:r>
      <w:r w:rsidRPr="000E4E7F">
        <w:t xml:space="preserve"> since it was configured to provide maximum PDSCH/PUSCH bandwidth preference; or</w:t>
      </w:r>
    </w:p>
    <w:p w14:paraId="34CA9554" w14:textId="77777777" w:rsidR="00E44436" w:rsidRPr="000E4E7F" w:rsidRDefault="00E44436" w:rsidP="00E44436">
      <w:pPr>
        <w:pStyle w:val="B2"/>
      </w:pPr>
      <w:r w:rsidRPr="000E4E7F">
        <w:t>2&gt;</w:t>
      </w:r>
      <w:r w:rsidRPr="000E4E7F">
        <w:tab/>
        <w:t xml:space="preserve">if the current maximum PDSCH/PUSCH bandwidth preference is different from the one indicated in the last transmission of the </w:t>
      </w:r>
      <w:r w:rsidRPr="000E4E7F">
        <w:rPr>
          <w:i/>
        </w:rPr>
        <w:t>UEAssistanceInformation</w:t>
      </w:r>
      <w:r w:rsidRPr="000E4E7F">
        <w:t xml:space="preserve"> message and timer T341 is not running;</w:t>
      </w:r>
    </w:p>
    <w:p w14:paraId="5ACF9267" w14:textId="77777777" w:rsidR="00E44436" w:rsidRPr="000E4E7F" w:rsidRDefault="00E44436" w:rsidP="00E44436">
      <w:pPr>
        <w:pStyle w:val="B3"/>
      </w:pPr>
      <w:r w:rsidRPr="000E4E7F">
        <w:t>3&gt;</w:t>
      </w:r>
      <w:r w:rsidRPr="000E4E7F">
        <w:tab/>
        <w:t xml:space="preserve">start timer T341 with the timer value set to the </w:t>
      </w:r>
      <w:r w:rsidRPr="000E4E7F">
        <w:rPr>
          <w:i/>
        </w:rPr>
        <w:t>bw-PreferenceIndicationTimer</w:t>
      </w:r>
      <w:r w:rsidRPr="000E4E7F">
        <w:t>;</w:t>
      </w:r>
    </w:p>
    <w:p w14:paraId="68305FEB" w14:textId="77777777" w:rsidR="00E44436" w:rsidRPr="000E4E7F" w:rsidRDefault="00E44436" w:rsidP="00E44436">
      <w:pPr>
        <w:pStyle w:val="B3"/>
      </w:pPr>
      <w:r w:rsidRPr="000E4E7F">
        <w:t>3&gt;</w:t>
      </w:r>
      <w:r w:rsidRPr="000E4E7F">
        <w:tab/>
        <w:t xml:space="preserve">initiate transmission of the </w:t>
      </w:r>
      <w:r w:rsidRPr="000E4E7F">
        <w:rPr>
          <w:i/>
          <w:iCs/>
        </w:rPr>
        <w:t>UEAssistanceInformation</w:t>
      </w:r>
      <w:r w:rsidRPr="000E4E7F">
        <w:t xml:space="preserve"> message in accordance with 5.6.10.3;</w:t>
      </w:r>
    </w:p>
    <w:p w14:paraId="22DCA6CB" w14:textId="77777777" w:rsidR="00E44436" w:rsidRPr="000E4E7F" w:rsidRDefault="00E44436" w:rsidP="00E44436">
      <w:pPr>
        <w:pStyle w:val="B1"/>
      </w:pPr>
      <w:r w:rsidRPr="000E4E7F">
        <w:t>1&gt;</w:t>
      </w:r>
      <w:r w:rsidRPr="000E4E7F">
        <w:tab/>
        <w:t xml:space="preserve">if configured to provide </w:t>
      </w:r>
      <w:r w:rsidRPr="000E4E7F">
        <w:rPr>
          <w:lang w:eastAsia="zh-CN"/>
        </w:rPr>
        <w:t>SPS assistance information</w:t>
      </w:r>
      <w:r w:rsidRPr="000E4E7F">
        <w:t>:</w:t>
      </w:r>
    </w:p>
    <w:p w14:paraId="05F78D38" w14:textId="77777777" w:rsidR="00E44436" w:rsidRPr="000E4E7F" w:rsidRDefault="00E44436" w:rsidP="00E44436">
      <w:pPr>
        <w:pStyle w:val="B2"/>
      </w:pPr>
      <w:r w:rsidRPr="000E4E7F">
        <w:t>2&gt;</w:t>
      </w:r>
      <w:r w:rsidRPr="000E4E7F">
        <w:tab/>
        <w:t xml:space="preserve">if the UE did not transmit a </w:t>
      </w:r>
      <w:r w:rsidRPr="000E4E7F">
        <w:rPr>
          <w:i/>
          <w:iCs/>
        </w:rPr>
        <w:t>UEAssistanceInformation</w:t>
      </w:r>
      <w:r w:rsidRPr="000E4E7F">
        <w:t xml:space="preserve"> message</w:t>
      </w:r>
      <w:r w:rsidRPr="000E4E7F">
        <w:rPr>
          <w:lang w:eastAsia="zh-CN"/>
        </w:rPr>
        <w:t xml:space="preserve"> with </w:t>
      </w:r>
      <w:r w:rsidRPr="000E4E7F">
        <w:rPr>
          <w:i/>
          <w:lang w:eastAsia="zh-CN"/>
        </w:rPr>
        <w:t>sps-AssistanceInformation</w:t>
      </w:r>
      <w:r w:rsidRPr="000E4E7F">
        <w:t xml:space="preserve"> since it was configured to provide </w:t>
      </w:r>
      <w:r w:rsidRPr="000E4E7F">
        <w:rPr>
          <w:lang w:eastAsia="zh-CN"/>
        </w:rPr>
        <w:t>SPS assistance information</w:t>
      </w:r>
      <w:r w:rsidRPr="000E4E7F">
        <w:t>; or</w:t>
      </w:r>
    </w:p>
    <w:p w14:paraId="04F15E29" w14:textId="77777777" w:rsidR="00E44436" w:rsidRPr="000E4E7F" w:rsidRDefault="00E44436" w:rsidP="00E44436">
      <w:pPr>
        <w:pStyle w:val="B2"/>
      </w:pPr>
      <w:r w:rsidRPr="000E4E7F">
        <w:t>2&gt;</w:t>
      </w:r>
      <w:r w:rsidRPr="000E4E7F">
        <w:tab/>
        <w:t xml:space="preserve">if the current </w:t>
      </w:r>
      <w:r w:rsidRPr="000E4E7F">
        <w:rPr>
          <w:lang w:eastAsia="zh-CN"/>
        </w:rPr>
        <w:t>SPS assistance information</w:t>
      </w:r>
      <w:r w:rsidRPr="000E4E7F">
        <w:t xml:space="preserve"> is different from the one indicated in the last transmission of the </w:t>
      </w:r>
      <w:r w:rsidRPr="000E4E7F">
        <w:rPr>
          <w:i/>
        </w:rPr>
        <w:t>UEAssistanceInformation</w:t>
      </w:r>
      <w:r w:rsidRPr="000E4E7F">
        <w:t xml:space="preserve"> message:</w:t>
      </w:r>
    </w:p>
    <w:p w14:paraId="3AB602F1" w14:textId="77777777" w:rsidR="00E44436" w:rsidRPr="000E4E7F" w:rsidRDefault="00E44436" w:rsidP="00E44436">
      <w:pPr>
        <w:pStyle w:val="B3"/>
      </w:pPr>
      <w:r w:rsidRPr="000E4E7F">
        <w:t>3&gt;</w:t>
      </w:r>
      <w:r w:rsidRPr="000E4E7F">
        <w:tab/>
        <w:t xml:space="preserve">initiate transmission of the </w:t>
      </w:r>
      <w:r w:rsidRPr="000E4E7F">
        <w:rPr>
          <w:i/>
          <w:iCs/>
        </w:rPr>
        <w:t>UEAssistanceInformation</w:t>
      </w:r>
      <w:r w:rsidRPr="000E4E7F">
        <w:t xml:space="preserve"> message in accordance with 5.6.10.3;</w:t>
      </w:r>
    </w:p>
    <w:p w14:paraId="739BAC4B" w14:textId="77777777" w:rsidR="00E44436" w:rsidRPr="000E4E7F" w:rsidRDefault="00E44436" w:rsidP="00E44436">
      <w:pPr>
        <w:pStyle w:val="B1"/>
      </w:pPr>
      <w:r w:rsidRPr="000E4E7F">
        <w:t>1&gt;</w:t>
      </w:r>
      <w:r w:rsidRPr="000E4E7F">
        <w:tab/>
        <w:t>if configured to report RLM events:</w:t>
      </w:r>
    </w:p>
    <w:p w14:paraId="362DA3CC" w14:textId="77777777" w:rsidR="00E44436" w:rsidRPr="000E4E7F" w:rsidRDefault="00E44436" w:rsidP="00E44436">
      <w:pPr>
        <w:pStyle w:val="B2"/>
      </w:pPr>
      <w:r w:rsidRPr="000E4E7F">
        <w:t>2&gt;</w:t>
      </w:r>
      <w:r w:rsidRPr="000E4E7F">
        <w:tab/>
        <w:t xml:space="preserve">if </w:t>
      </w:r>
      <w:r w:rsidRPr="000E4E7F">
        <w:rPr>
          <w:noProof/>
        </w:rPr>
        <w:t>"</w:t>
      </w:r>
      <w:r w:rsidRPr="000E4E7F">
        <w:t>early-out-of-sync</w:t>
      </w:r>
      <w:r w:rsidRPr="000E4E7F">
        <w:rPr>
          <w:noProof/>
        </w:rPr>
        <w:t>"</w:t>
      </w:r>
      <w:r w:rsidRPr="000E4E7F">
        <w:t xml:space="preserve"> event has been detected (T314 has expired) and T343 is not running:</w:t>
      </w:r>
    </w:p>
    <w:p w14:paraId="0FF187FA" w14:textId="77777777" w:rsidR="00E44436" w:rsidRPr="000E4E7F" w:rsidRDefault="00E44436" w:rsidP="00E44436">
      <w:pPr>
        <w:pStyle w:val="B3"/>
        <w:rPr>
          <w:lang w:eastAsia="x-none"/>
        </w:rPr>
      </w:pPr>
      <w:r w:rsidRPr="000E4E7F">
        <w:rPr>
          <w:lang w:eastAsia="x-none"/>
        </w:rPr>
        <w:t>3&gt;</w:t>
      </w:r>
      <w:r w:rsidRPr="000E4E7F">
        <w:rPr>
          <w:lang w:eastAsia="x-none"/>
        </w:rPr>
        <w:tab/>
        <w:t>start timer T343 with the timer value set to the</w:t>
      </w:r>
      <w:r w:rsidRPr="000E4E7F">
        <w:rPr>
          <w:i/>
          <w:lang w:eastAsia="x-none"/>
        </w:rPr>
        <w:t xml:space="preserve"> rlmReportTimer</w:t>
      </w:r>
      <w:r w:rsidRPr="000E4E7F">
        <w:rPr>
          <w:lang w:eastAsia="x-none"/>
        </w:rPr>
        <w:t>:</w:t>
      </w:r>
    </w:p>
    <w:p w14:paraId="3FFA4482" w14:textId="77777777" w:rsidR="00E44436" w:rsidRPr="000E4E7F" w:rsidRDefault="00E44436" w:rsidP="00E44436">
      <w:pPr>
        <w:pStyle w:val="B3"/>
        <w:rPr>
          <w:lang w:eastAsia="ko-KR"/>
        </w:rPr>
      </w:pPr>
      <w:r w:rsidRPr="000E4E7F">
        <w:rPr>
          <w:lang w:eastAsia="x-none"/>
        </w:rPr>
        <w:t>3&gt;</w:t>
      </w:r>
      <w:r w:rsidRPr="000E4E7F">
        <w:rPr>
          <w:lang w:eastAsia="x-none"/>
        </w:rPr>
        <w:tab/>
        <w:t xml:space="preserve">initiate transmission of the </w:t>
      </w:r>
      <w:r w:rsidRPr="000E4E7F">
        <w:rPr>
          <w:i/>
          <w:iCs/>
          <w:lang w:eastAsia="x-none"/>
        </w:rPr>
        <w:t>UEAssistanceInformation</w:t>
      </w:r>
      <w:r w:rsidRPr="000E4E7F">
        <w:rPr>
          <w:lang w:eastAsia="x-none"/>
        </w:rPr>
        <w:t xml:space="preserve"> message in accordance with 5.6.10.3;</w:t>
      </w:r>
    </w:p>
    <w:p w14:paraId="7F22FC06" w14:textId="77777777" w:rsidR="00E44436" w:rsidRPr="000E4E7F" w:rsidRDefault="00E44436" w:rsidP="00E44436">
      <w:pPr>
        <w:pStyle w:val="B2"/>
      </w:pPr>
      <w:r w:rsidRPr="000E4E7F">
        <w:t>2&gt;</w:t>
      </w:r>
      <w:r w:rsidRPr="000E4E7F">
        <w:tab/>
        <w:t xml:space="preserve">if </w:t>
      </w:r>
      <w:r w:rsidRPr="000E4E7F">
        <w:rPr>
          <w:noProof/>
        </w:rPr>
        <w:t>"</w:t>
      </w:r>
      <w:r w:rsidRPr="000E4E7F">
        <w:t>early-in-sync</w:t>
      </w:r>
      <w:r w:rsidRPr="000E4E7F">
        <w:rPr>
          <w:noProof/>
        </w:rPr>
        <w:t>"</w:t>
      </w:r>
      <w:r w:rsidRPr="000E4E7F">
        <w:t xml:space="preserve"> event has been detected (T315 has expired) and T344 is not running:</w:t>
      </w:r>
    </w:p>
    <w:p w14:paraId="7C2B7959" w14:textId="77777777" w:rsidR="00E44436" w:rsidRPr="000E4E7F" w:rsidRDefault="00E44436" w:rsidP="00E44436">
      <w:pPr>
        <w:pStyle w:val="B3"/>
        <w:rPr>
          <w:lang w:eastAsia="x-none"/>
        </w:rPr>
      </w:pPr>
      <w:r w:rsidRPr="000E4E7F">
        <w:rPr>
          <w:lang w:eastAsia="x-none"/>
        </w:rPr>
        <w:t>3&gt;</w:t>
      </w:r>
      <w:r w:rsidRPr="000E4E7F">
        <w:rPr>
          <w:lang w:eastAsia="x-none"/>
        </w:rPr>
        <w:tab/>
        <w:t xml:space="preserve">start timer T344 with the timer value set to the </w:t>
      </w:r>
      <w:r w:rsidRPr="000E4E7F">
        <w:rPr>
          <w:i/>
          <w:lang w:eastAsia="x-none"/>
        </w:rPr>
        <w:t>rlmReportTimer</w:t>
      </w:r>
      <w:r w:rsidRPr="000E4E7F">
        <w:rPr>
          <w:lang w:eastAsia="x-none"/>
        </w:rPr>
        <w:t>:</w:t>
      </w:r>
    </w:p>
    <w:p w14:paraId="2ADB3F3F" w14:textId="77777777" w:rsidR="00E44436" w:rsidRPr="000E4E7F" w:rsidRDefault="00E44436" w:rsidP="00E44436">
      <w:pPr>
        <w:pStyle w:val="B3"/>
        <w:rPr>
          <w:lang w:eastAsia="ko-KR"/>
        </w:rPr>
      </w:pPr>
      <w:r w:rsidRPr="000E4E7F">
        <w:t>3&gt;</w:t>
      </w:r>
      <w:r w:rsidRPr="000E4E7F">
        <w:tab/>
        <w:t xml:space="preserve">initiate transmission of the </w:t>
      </w:r>
      <w:r w:rsidRPr="000E4E7F">
        <w:rPr>
          <w:i/>
          <w:iCs/>
        </w:rPr>
        <w:t>UEAssistanceInformation</w:t>
      </w:r>
      <w:r w:rsidRPr="000E4E7F">
        <w:t xml:space="preserve"> message in accordance with 5.6.10.3;</w:t>
      </w:r>
    </w:p>
    <w:p w14:paraId="38162DBA" w14:textId="77777777" w:rsidR="00E44436" w:rsidRPr="000E4E7F" w:rsidRDefault="00E44436" w:rsidP="00E44436">
      <w:pPr>
        <w:pStyle w:val="B1"/>
      </w:pPr>
      <w:r w:rsidRPr="000E4E7F">
        <w:t>1&gt;</w:t>
      </w:r>
      <w:r w:rsidRPr="000E4E7F">
        <w:tab/>
        <w:t>if configured to provide delay budget report:</w:t>
      </w:r>
    </w:p>
    <w:p w14:paraId="45E50A3E" w14:textId="77777777" w:rsidR="00E44436" w:rsidRPr="000E4E7F" w:rsidRDefault="00E44436" w:rsidP="00E44436">
      <w:pPr>
        <w:pStyle w:val="B2"/>
      </w:pPr>
      <w:r w:rsidRPr="000E4E7F">
        <w:t>2&gt;</w:t>
      </w:r>
      <w:r w:rsidRPr="000E4E7F">
        <w:tab/>
        <w:t xml:space="preserve">if the UE did not transmit a </w:t>
      </w:r>
      <w:r w:rsidRPr="000E4E7F">
        <w:rPr>
          <w:i/>
          <w:iCs/>
        </w:rPr>
        <w:t>UEAssistanceInformation</w:t>
      </w:r>
      <w:r w:rsidRPr="000E4E7F">
        <w:t xml:space="preserve"> message</w:t>
      </w:r>
      <w:r w:rsidRPr="000E4E7F">
        <w:rPr>
          <w:lang w:eastAsia="zh-CN"/>
        </w:rPr>
        <w:t xml:space="preserve"> with </w:t>
      </w:r>
      <w:r w:rsidRPr="000E4E7F">
        <w:rPr>
          <w:i/>
        </w:rPr>
        <w:t>delayBudget</w:t>
      </w:r>
      <w:r w:rsidRPr="000E4E7F">
        <w:rPr>
          <w:i/>
          <w:lang w:eastAsia="ko-KR"/>
        </w:rPr>
        <w:t>Report</w:t>
      </w:r>
      <w:r w:rsidRPr="000E4E7F">
        <w:t xml:space="preserve"> since it was configured to provide delay budget report; or</w:t>
      </w:r>
    </w:p>
    <w:p w14:paraId="7EC6C5E9" w14:textId="77777777" w:rsidR="00E44436" w:rsidRPr="000E4E7F" w:rsidRDefault="00E44436" w:rsidP="00E44436">
      <w:pPr>
        <w:pStyle w:val="B2"/>
      </w:pPr>
      <w:r w:rsidRPr="000E4E7F">
        <w:t>2&gt;</w:t>
      </w:r>
      <w:r w:rsidRPr="000E4E7F">
        <w:tab/>
        <w:t xml:space="preserve">if the current delay budget is different from the one indicated in the last transmission of the </w:t>
      </w:r>
      <w:r w:rsidRPr="000E4E7F">
        <w:rPr>
          <w:i/>
          <w:iCs/>
        </w:rPr>
        <w:t>UEAssistanceInformation</w:t>
      </w:r>
      <w:r w:rsidRPr="000E4E7F">
        <w:t xml:space="preserve"> message and timer T342 is not running:</w:t>
      </w:r>
    </w:p>
    <w:p w14:paraId="2AA3703C" w14:textId="77777777" w:rsidR="00E44436" w:rsidRPr="000E4E7F" w:rsidRDefault="00E44436" w:rsidP="00E44436">
      <w:pPr>
        <w:pStyle w:val="B3"/>
      </w:pPr>
      <w:r w:rsidRPr="000E4E7F">
        <w:rPr>
          <w:lang w:eastAsia="ko-KR"/>
        </w:rPr>
        <w:t>3</w:t>
      </w:r>
      <w:r w:rsidRPr="000E4E7F">
        <w:t>&gt;</w:t>
      </w:r>
      <w:r w:rsidRPr="000E4E7F">
        <w:rPr>
          <w:lang w:eastAsia="ko-KR"/>
        </w:rPr>
        <w:tab/>
      </w:r>
      <w:r w:rsidRPr="000E4E7F">
        <w:t xml:space="preserve">start or restart timer T342 with the timer value set to the </w:t>
      </w:r>
      <w:r w:rsidRPr="000E4E7F">
        <w:rPr>
          <w:i/>
          <w:iCs/>
        </w:rPr>
        <w:t>delayBudgetReportingProhibitTimer</w:t>
      </w:r>
      <w:r w:rsidRPr="000E4E7F">
        <w:rPr>
          <w:iCs/>
        </w:rPr>
        <w:t>;</w:t>
      </w:r>
    </w:p>
    <w:p w14:paraId="5B15798C" w14:textId="77777777" w:rsidR="00E44436" w:rsidRPr="000E4E7F" w:rsidRDefault="00E44436" w:rsidP="00E44436">
      <w:pPr>
        <w:pStyle w:val="B3"/>
      </w:pPr>
      <w:r w:rsidRPr="000E4E7F">
        <w:t>3&gt;</w:t>
      </w:r>
      <w:r w:rsidRPr="000E4E7F">
        <w:tab/>
        <w:t xml:space="preserve">initiate transmission of the </w:t>
      </w:r>
      <w:r w:rsidRPr="000E4E7F">
        <w:rPr>
          <w:i/>
          <w:iCs/>
        </w:rPr>
        <w:t>UEAssistanceInformation</w:t>
      </w:r>
      <w:r w:rsidRPr="000E4E7F">
        <w:t xml:space="preserve"> message in accordance with 5.6.1</w:t>
      </w:r>
      <w:r w:rsidRPr="000E4E7F">
        <w:rPr>
          <w:rFonts w:eastAsia="宋体"/>
          <w:lang w:eastAsia="zh-CN"/>
        </w:rPr>
        <w:t>0</w:t>
      </w:r>
      <w:r w:rsidRPr="000E4E7F">
        <w:t>.3;</w:t>
      </w:r>
    </w:p>
    <w:p w14:paraId="61E4E233" w14:textId="77777777" w:rsidR="00E44436" w:rsidRPr="000E4E7F" w:rsidRDefault="00E44436" w:rsidP="00E44436">
      <w:pPr>
        <w:pStyle w:val="B1"/>
      </w:pPr>
      <w:r w:rsidRPr="000E4E7F">
        <w:t>1&gt;</w:t>
      </w:r>
      <w:r w:rsidRPr="000E4E7F">
        <w:tab/>
        <w:t>if configured to provide overheating assistance information:</w:t>
      </w:r>
    </w:p>
    <w:p w14:paraId="24C69F69" w14:textId="77777777" w:rsidR="00E44436" w:rsidRPr="000E4E7F" w:rsidRDefault="00E44436" w:rsidP="00E44436">
      <w:pPr>
        <w:pStyle w:val="B2"/>
      </w:pPr>
      <w:r w:rsidRPr="000E4E7F">
        <w:t>2&gt;</w:t>
      </w:r>
      <w:r w:rsidRPr="000E4E7F">
        <w:tab/>
        <w:t>if the overheating condition has been detected and T345 is not running; or</w:t>
      </w:r>
    </w:p>
    <w:p w14:paraId="59F7E825" w14:textId="77777777" w:rsidR="00B15435" w:rsidRDefault="00E44436" w:rsidP="00E44436">
      <w:pPr>
        <w:pStyle w:val="B2"/>
        <w:rPr>
          <w:ins w:id="41" w:author="Huawei" w:date="2020-05-09T10:25:00Z"/>
        </w:rPr>
      </w:pPr>
      <w:r w:rsidRPr="000E4E7F">
        <w:t>2&gt;</w:t>
      </w:r>
      <w:r w:rsidRPr="000E4E7F">
        <w:tab/>
        <w:t xml:space="preserve">if the current overheating assistance information is different from the one indicated in the last transmission of the </w:t>
      </w:r>
      <w:r w:rsidRPr="000E4E7F">
        <w:rPr>
          <w:i/>
        </w:rPr>
        <w:t>UEAssistanceInformation</w:t>
      </w:r>
      <w:r w:rsidRPr="000E4E7F">
        <w:t xml:space="preserve"> message and timer T345 is not running</w:t>
      </w:r>
      <w:ins w:id="42" w:author="Huawei" w:date="2020-05-09T10:24:00Z">
        <w:r w:rsidR="00B15435">
          <w:t xml:space="preserve">; </w:t>
        </w:r>
      </w:ins>
      <w:ins w:id="43" w:author="Huawei" w:date="2020-05-09T10:25:00Z">
        <w:r w:rsidR="00B15435">
          <w:t>or</w:t>
        </w:r>
      </w:ins>
    </w:p>
    <w:p w14:paraId="72DE53A9" w14:textId="27C3FD18" w:rsidR="00E44436" w:rsidRPr="000E4E7F" w:rsidRDefault="00B15435" w:rsidP="00E44436">
      <w:pPr>
        <w:pStyle w:val="B2"/>
      </w:pPr>
      <w:commentRangeStart w:id="44"/>
      <w:ins w:id="45" w:author="Huawei" w:date="2020-05-09T10:25:00Z">
        <w:r>
          <w:t>2</w:t>
        </w:r>
        <w:r w:rsidRPr="00170CE7">
          <w:t>&gt;</w:t>
        </w:r>
      </w:ins>
      <w:commentRangeEnd w:id="44"/>
      <w:ins w:id="46" w:author="Huawei" w:date="2020-05-09T10:26:00Z">
        <w:r w:rsidR="00180CBA">
          <w:rPr>
            <w:rStyle w:val="ab"/>
          </w:rPr>
          <w:commentReference w:id="44"/>
        </w:r>
      </w:ins>
      <w:ins w:id="47" w:author="Huawei" w:date="2020-05-09T10:25:00Z">
        <w:r w:rsidRPr="00170CE7">
          <w:tab/>
          <w:t>if configured to provide overheating assistance information</w:t>
        </w:r>
        <w:r>
          <w:t xml:space="preserve"> for SCG</w:t>
        </w:r>
        <w:r>
          <w:t xml:space="preserve">, </w:t>
        </w:r>
        <w:r w:rsidRPr="00170CE7">
          <w:t xml:space="preserve">the current overheating assistance information </w:t>
        </w:r>
        <w:r>
          <w:t>for SCG</w:t>
        </w:r>
        <w:r w:rsidRPr="00170CE7">
          <w:t xml:space="preserve"> is different from the one indicated in the last transmission of the </w:t>
        </w:r>
        <w:r w:rsidRPr="00170CE7">
          <w:rPr>
            <w:i/>
          </w:rPr>
          <w:t>UEAssistanceInformation</w:t>
        </w:r>
        <w:r>
          <w:t xml:space="preserve"> message and timer T3xy</w:t>
        </w:r>
        <w:r w:rsidRPr="00170CE7">
          <w:t xml:space="preserve"> is not running</w:t>
        </w:r>
      </w:ins>
      <w:r w:rsidR="00E44436" w:rsidRPr="000E4E7F">
        <w:t>:</w:t>
      </w:r>
    </w:p>
    <w:p w14:paraId="563C7666" w14:textId="77777777" w:rsidR="00E44436" w:rsidRPr="000E4E7F" w:rsidRDefault="00E44436" w:rsidP="00E44436">
      <w:pPr>
        <w:pStyle w:val="B3"/>
        <w:rPr>
          <w:lang w:eastAsia="x-none"/>
        </w:rPr>
      </w:pPr>
      <w:r w:rsidRPr="000E4E7F">
        <w:rPr>
          <w:lang w:eastAsia="x-none"/>
        </w:rPr>
        <w:t>3&gt;</w:t>
      </w:r>
      <w:r w:rsidRPr="000E4E7F">
        <w:rPr>
          <w:lang w:eastAsia="x-none"/>
        </w:rPr>
        <w:tab/>
        <w:t xml:space="preserve">start timer T345 with the timer value set to the </w:t>
      </w:r>
      <w:r w:rsidRPr="000E4E7F">
        <w:rPr>
          <w:i/>
          <w:lang w:eastAsia="x-none"/>
        </w:rPr>
        <w:t>overheatingIndicationProhibitTimer</w:t>
      </w:r>
      <w:r w:rsidRPr="000E4E7F">
        <w:rPr>
          <w:lang w:eastAsia="x-none"/>
        </w:rPr>
        <w:t>;</w:t>
      </w:r>
    </w:p>
    <w:p w14:paraId="68971892" w14:textId="77777777" w:rsidR="00E44436" w:rsidRPr="000E4E7F" w:rsidRDefault="00E44436" w:rsidP="00E44436">
      <w:pPr>
        <w:pStyle w:val="B3"/>
      </w:pPr>
      <w:r w:rsidRPr="000E4E7F">
        <w:t>3&gt;</w:t>
      </w:r>
      <w:r w:rsidRPr="000E4E7F">
        <w:tab/>
        <w:t xml:space="preserve">initiate transmission of the </w:t>
      </w:r>
      <w:r w:rsidRPr="000E4E7F">
        <w:rPr>
          <w:i/>
        </w:rPr>
        <w:t>UEAssistanceInformation</w:t>
      </w:r>
      <w:r w:rsidRPr="000E4E7F">
        <w:t xml:space="preserve"> message in accordance with 5.6.10.3;</w:t>
      </w:r>
    </w:p>
    <w:p w14:paraId="13CE8B76" w14:textId="79561DB0" w:rsidR="00AE1842" w:rsidRPr="00170CE7" w:rsidRDefault="00AE1842" w:rsidP="00AE1842">
      <w:pPr>
        <w:pStyle w:val="B3"/>
      </w:pPr>
    </w:p>
    <w:p w14:paraId="75C8F0A0" w14:textId="77777777" w:rsidR="00023947" w:rsidRPr="005134A4" w:rsidRDefault="00023947" w:rsidP="00023947">
      <w:pPr>
        <w:pStyle w:val="4"/>
      </w:pPr>
      <w:r w:rsidRPr="005134A4">
        <w:t>5.6.10.3</w:t>
      </w:r>
      <w:r w:rsidRPr="005134A4">
        <w:tab/>
        <w:t xml:space="preserve">Actions related to transmission of </w:t>
      </w:r>
      <w:r w:rsidRPr="005134A4">
        <w:rPr>
          <w:i/>
        </w:rPr>
        <w:t>UEAssistanceInformation</w:t>
      </w:r>
      <w:r w:rsidRPr="005134A4">
        <w:t xml:space="preserve"> message</w:t>
      </w:r>
      <w:bookmarkEnd w:id="11"/>
    </w:p>
    <w:p w14:paraId="1F3C47A7"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power preference indications:</w:t>
      </w:r>
    </w:p>
    <w:p w14:paraId="66959F71" w14:textId="77777777" w:rsidR="00140CBB" w:rsidRPr="000E4E7F" w:rsidRDefault="00140CBB" w:rsidP="00140CBB">
      <w:pPr>
        <w:pStyle w:val="B1"/>
      </w:pPr>
      <w:r w:rsidRPr="000E4E7F">
        <w:t>1&gt;</w:t>
      </w:r>
      <w:r w:rsidRPr="000E4E7F">
        <w:tab/>
      </w:r>
      <w:r w:rsidRPr="000E4E7F">
        <w:rPr>
          <w:lang w:eastAsia="zh-CN"/>
        </w:rPr>
        <w:t xml:space="preserve">if configured to provide power preference indication and </w:t>
      </w:r>
      <w:r w:rsidRPr="000E4E7F">
        <w:t>if the UE prefers a configuration primarily optimised for power saving:</w:t>
      </w:r>
    </w:p>
    <w:p w14:paraId="1512A0B9"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lowPowerConsumption</w:t>
      </w:r>
      <w:r w:rsidRPr="000E4E7F">
        <w:t>;</w:t>
      </w:r>
    </w:p>
    <w:p w14:paraId="06AC978D" w14:textId="77777777" w:rsidR="00140CBB" w:rsidRPr="000E4E7F" w:rsidRDefault="00140CBB" w:rsidP="00140CBB">
      <w:pPr>
        <w:pStyle w:val="B1"/>
      </w:pPr>
      <w:r w:rsidRPr="000E4E7F">
        <w:t>1&gt;</w:t>
      </w:r>
      <w:r w:rsidRPr="000E4E7F">
        <w:tab/>
        <w:t>else</w:t>
      </w:r>
      <w:r w:rsidRPr="000E4E7F">
        <w:rPr>
          <w:lang w:eastAsia="zh-CN"/>
        </w:rPr>
        <w:t xml:space="preserve"> if configured to provide power preference indication</w:t>
      </w:r>
      <w:r w:rsidRPr="000E4E7F">
        <w:t>:</w:t>
      </w:r>
    </w:p>
    <w:p w14:paraId="263EB47F" w14:textId="77777777" w:rsidR="00140CBB" w:rsidRPr="000E4E7F" w:rsidRDefault="00140CBB" w:rsidP="00140CBB">
      <w:pPr>
        <w:pStyle w:val="B2"/>
      </w:pPr>
      <w:r w:rsidRPr="000E4E7F">
        <w:t>2&gt;</w:t>
      </w:r>
      <w:r w:rsidRPr="000E4E7F">
        <w:tab/>
        <w:t xml:space="preserve">set </w:t>
      </w:r>
      <w:r w:rsidRPr="000E4E7F">
        <w:rPr>
          <w:i/>
          <w:iCs/>
        </w:rPr>
        <w:t>powerPrefIndication</w:t>
      </w:r>
      <w:r w:rsidRPr="000E4E7F">
        <w:t xml:space="preserve"> to </w:t>
      </w:r>
      <w:r w:rsidRPr="000E4E7F">
        <w:rPr>
          <w:i/>
          <w:iCs/>
        </w:rPr>
        <w:t>normal</w:t>
      </w:r>
      <w:r w:rsidRPr="000E4E7F">
        <w:t>;</w:t>
      </w:r>
    </w:p>
    <w:p w14:paraId="4E9F2F6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SPS assistance information:</w:t>
      </w:r>
    </w:p>
    <w:p w14:paraId="4BEB206B" w14:textId="77777777" w:rsidR="00140CBB" w:rsidRPr="000E4E7F" w:rsidRDefault="00140CBB" w:rsidP="00140CBB">
      <w:pPr>
        <w:pStyle w:val="B1"/>
      </w:pPr>
      <w:r w:rsidRPr="000E4E7F">
        <w:t>1&gt;</w:t>
      </w:r>
      <w:r w:rsidRPr="000E4E7F">
        <w:tab/>
      </w:r>
      <w:r w:rsidRPr="000E4E7F">
        <w:rPr>
          <w:lang w:eastAsia="zh-CN"/>
        </w:rPr>
        <w:t>if configured to provide SPS assistance information</w:t>
      </w:r>
      <w:r w:rsidRPr="000E4E7F">
        <w:t>:</w:t>
      </w:r>
    </w:p>
    <w:p w14:paraId="16478F13"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V2X sidelink communication which needs to report SPS assistance information:</w:t>
      </w:r>
    </w:p>
    <w:p w14:paraId="52489C73"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SL</w:t>
      </w:r>
      <w:r w:rsidRPr="000E4E7F">
        <w:rPr>
          <w:lang w:eastAsia="zh-CN"/>
        </w:rPr>
        <w:t xml:space="preserve"> in </w:t>
      </w:r>
      <w:r w:rsidRPr="000E4E7F">
        <w:t xml:space="preserve">the </w:t>
      </w:r>
      <w:r w:rsidRPr="000E4E7F">
        <w:rPr>
          <w:i/>
        </w:rPr>
        <w:t>UEAssistanceInformation</w:t>
      </w:r>
      <w:r w:rsidRPr="000E4E7F">
        <w:t xml:space="preserve"> message;</w:t>
      </w:r>
    </w:p>
    <w:p w14:paraId="46A6CBBB" w14:textId="77777777" w:rsidR="00140CBB" w:rsidRPr="000E4E7F" w:rsidRDefault="00140CBB" w:rsidP="00140CBB">
      <w:pPr>
        <w:pStyle w:val="B2"/>
        <w:rPr>
          <w:lang w:eastAsia="zh-CN"/>
        </w:rPr>
      </w:pPr>
      <w:r w:rsidRPr="000E4E7F">
        <w:t>2&gt;</w:t>
      </w:r>
      <w:r w:rsidRPr="000E4E7F">
        <w:tab/>
      </w:r>
      <w:r w:rsidRPr="000E4E7F">
        <w:rPr>
          <w:lang w:eastAsia="zh-CN"/>
        </w:rPr>
        <w:t>if there is any traffic for uplink communication which needs to report SPS assistance information:</w:t>
      </w:r>
    </w:p>
    <w:p w14:paraId="07E2AA9D" w14:textId="77777777" w:rsidR="00140CBB" w:rsidRPr="000E4E7F" w:rsidRDefault="00140CBB" w:rsidP="00140CBB">
      <w:pPr>
        <w:pStyle w:val="B3"/>
      </w:pPr>
      <w:r w:rsidRPr="000E4E7F">
        <w:t>3&gt;</w:t>
      </w:r>
      <w:r w:rsidRPr="000E4E7F">
        <w:tab/>
      </w:r>
      <w:r w:rsidRPr="000E4E7F">
        <w:rPr>
          <w:lang w:eastAsia="zh-CN"/>
        </w:rPr>
        <w:t xml:space="preserve">include </w:t>
      </w:r>
      <w:r w:rsidRPr="000E4E7F">
        <w:rPr>
          <w:i/>
          <w:lang w:eastAsia="zh-CN"/>
        </w:rPr>
        <w:t>trafficPatternInfo</w:t>
      </w:r>
      <w:r w:rsidRPr="000E4E7F">
        <w:rPr>
          <w:i/>
        </w:rPr>
        <w:t>List</w:t>
      </w:r>
      <w:r w:rsidRPr="000E4E7F">
        <w:rPr>
          <w:i/>
          <w:lang w:eastAsia="zh-CN"/>
        </w:rPr>
        <w:t>UL</w:t>
      </w:r>
      <w:r w:rsidRPr="000E4E7F">
        <w:rPr>
          <w:lang w:eastAsia="zh-CN"/>
        </w:rPr>
        <w:t xml:space="preserve"> in </w:t>
      </w:r>
      <w:r w:rsidRPr="000E4E7F">
        <w:t xml:space="preserve">the </w:t>
      </w:r>
      <w:r w:rsidRPr="000E4E7F">
        <w:rPr>
          <w:i/>
        </w:rPr>
        <w:t>UEAssistanceInformation</w:t>
      </w:r>
      <w:r w:rsidRPr="000E4E7F">
        <w:t xml:space="preserve"> message;</w:t>
      </w:r>
    </w:p>
    <w:p w14:paraId="1DB80F2C"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bandwidth preference indications:</w:t>
      </w:r>
    </w:p>
    <w:p w14:paraId="392ABF0F" w14:textId="77777777" w:rsidR="00140CBB" w:rsidRPr="000E4E7F" w:rsidRDefault="00140CBB" w:rsidP="00140CBB">
      <w:pPr>
        <w:pStyle w:val="B1"/>
      </w:pPr>
      <w:r w:rsidRPr="000E4E7F">
        <w:t>1&gt;</w:t>
      </w:r>
      <w:r w:rsidRPr="000E4E7F">
        <w:tab/>
        <w:t xml:space="preserve">set </w:t>
      </w:r>
      <w:r w:rsidRPr="000E4E7F">
        <w:rPr>
          <w:i/>
        </w:rPr>
        <w:t>bw-Preference</w:t>
      </w:r>
      <w:r w:rsidRPr="000E4E7F">
        <w:rPr>
          <w:rFonts w:ascii="Courier New" w:hAnsi="Courier New"/>
          <w:noProof/>
          <w:sz w:val="16"/>
        </w:rPr>
        <w:t xml:space="preserve"> </w:t>
      </w:r>
      <w:r w:rsidRPr="000E4E7F">
        <w:t>to its preferred configuration;</w:t>
      </w:r>
    </w:p>
    <w:p w14:paraId="37F08581"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delay budget report:</w:t>
      </w:r>
    </w:p>
    <w:p w14:paraId="213E84A6"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delay budget report:</w:t>
      </w:r>
    </w:p>
    <w:p w14:paraId="7673A586"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if the UE prefers an adjustment in the connected mode DRX cycle length:</w:t>
      </w:r>
    </w:p>
    <w:p w14:paraId="4DA201FC" w14:textId="77777777" w:rsidR="00140CBB" w:rsidRPr="000E4E7F" w:rsidRDefault="00140CBB" w:rsidP="00140CBB">
      <w:pPr>
        <w:pStyle w:val="B3"/>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type1</w:t>
      </w:r>
      <w:r w:rsidRPr="000E4E7F">
        <w:rPr>
          <w:lang w:eastAsia="zh-CN"/>
        </w:rPr>
        <w:t xml:space="preserve"> according to a desired value</w:t>
      </w:r>
      <w:r w:rsidRPr="000E4E7F">
        <w:t>;</w:t>
      </w:r>
    </w:p>
    <w:p w14:paraId="5B330792" w14:textId="77777777" w:rsidR="00140CBB" w:rsidRPr="000E4E7F" w:rsidRDefault="00140CBB" w:rsidP="00140CBB">
      <w:pPr>
        <w:pStyle w:val="B2"/>
      </w:pPr>
      <w:r w:rsidRPr="000E4E7F">
        <w:rPr>
          <w:lang w:eastAsia="ko-KR"/>
        </w:rPr>
        <w:t>2</w:t>
      </w:r>
      <w:r w:rsidRPr="000E4E7F">
        <w:t>&gt;</w:t>
      </w:r>
      <w:r w:rsidRPr="000E4E7F">
        <w:rPr>
          <w:lang w:eastAsia="ko-KR"/>
        </w:rPr>
        <w:tab/>
      </w:r>
      <w:r w:rsidRPr="000E4E7F">
        <w:t>else</w:t>
      </w:r>
      <w:r w:rsidRPr="000E4E7F">
        <w:rPr>
          <w:lang w:eastAsia="ko-KR"/>
        </w:rPr>
        <w:t xml:space="preserve"> </w:t>
      </w:r>
      <w:r w:rsidRPr="000E4E7F">
        <w:t>if the UE prefers coverage enhancement configuration change:</w:t>
      </w:r>
    </w:p>
    <w:p w14:paraId="4FB662E0" w14:textId="77777777" w:rsidR="00140CBB" w:rsidRPr="000E4E7F" w:rsidRDefault="00140CBB" w:rsidP="00140CBB">
      <w:pPr>
        <w:pStyle w:val="B3"/>
        <w:rPr>
          <w:rFonts w:eastAsia="宋体"/>
          <w:lang w:eastAsia="zh-CN"/>
        </w:rPr>
      </w:pPr>
      <w:r w:rsidRPr="000E4E7F">
        <w:rPr>
          <w:lang w:eastAsia="ko-KR"/>
        </w:rPr>
        <w:t>3</w:t>
      </w:r>
      <w:r w:rsidRPr="000E4E7F">
        <w:t>&gt;</w:t>
      </w:r>
      <w:r w:rsidRPr="000E4E7F">
        <w:rPr>
          <w:lang w:eastAsia="ko-KR"/>
        </w:rPr>
        <w:tab/>
      </w:r>
      <w:r w:rsidRPr="000E4E7F">
        <w:t xml:space="preserve">set </w:t>
      </w:r>
      <w:r w:rsidRPr="000E4E7F">
        <w:rPr>
          <w:i/>
          <w:iCs/>
        </w:rPr>
        <w:t>delay</w:t>
      </w:r>
      <w:r w:rsidRPr="000E4E7F">
        <w:rPr>
          <w:i/>
          <w:iCs/>
          <w:lang w:eastAsia="ko-KR"/>
        </w:rPr>
        <w:t>Budget</w:t>
      </w:r>
      <w:r w:rsidRPr="000E4E7F">
        <w:rPr>
          <w:i/>
          <w:iCs/>
        </w:rPr>
        <w:t>Report</w:t>
      </w:r>
      <w:r w:rsidRPr="000E4E7F">
        <w:t xml:space="preserve"> to </w:t>
      </w:r>
      <w:r w:rsidRPr="000E4E7F">
        <w:rPr>
          <w:i/>
          <w:iCs/>
          <w:lang w:eastAsia="zh-CN"/>
        </w:rPr>
        <w:t>type2</w:t>
      </w:r>
      <w:r w:rsidRPr="000E4E7F">
        <w:rPr>
          <w:lang w:eastAsia="zh-CN"/>
        </w:rPr>
        <w:t xml:space="preserve"> according to a desired value</w:t>
      </w:r>
      <w:r w:rsidRPr="000E4E7F">
        <w:t>;</w:t>
      </w:r>
    </w:p>
    <w:p w14:paraId="22FC085D"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the RLM report:</w:t>
      </w:r>
    </w:p>
    <w:p w14:paraId="39D99B39"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RLM report:</w:t>
      </w:r>
    </w:p>
    <w:p w14:paraId="6C249F77" w14:textId="77777777" w:rsidR="00140CBB" w:rsidRPr="000E4E7F" w:rsidRDefault="00140CBB" w:rsidP="00140CBB">
      <w:pPr>
        <w:pStyle w:val="B2"/>
      </w:pPr>
      <w:r w:rsidRPr="000E4E7F">
        <w:t>2&gt;</w:t>
      </w:r>
      <w:r w:rsidRPr="000E4E7F">
        <w:tab/>
        <w:t>if T314 has expired:</w:t>
      </w:r>
    </w:p>
    <w:p w14:paraId="54067631"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earlyOutOfSync</w:t>
      </w:r>
      <w:r w:rsidRPr="000E4E7F">
        <w:t>;</w:t>
      </w:r>
    </w:p>
    <w:p w14:paraId="16F10740" w14:textId="77777777" w:rsidR="00140CBB" w:rsidRPr="000E4E7F" w:rsidRDefault="00140CBB" w:rsidP="00140CBB">
      <w:pPr>
        <w:pStyle w:val="B2"/>
      </w:pPr>
      <w:r w:rsidRPr="000E4E7F">
        <w:t>2&gt;</w:t>
      </w:r>
      <w:r w:rsidRPr="000E4E7F">
        <w:tab/>
        <w:t>if T315 has expired:</w:t>
      </w:r>
    </w:p>
    <w:p w14:paraId="37AFE6BC" w14:textId="77777777" w:rsidR="00140CBB" w:rsidRPr="000E4E7F" w:rsidRDefault="00140CBB" w:rsidP="00140CBB">
      <w:pPr>
        <w:pStyle w:val="B3"/>
      </w:pPr>
      <w:r w:rsidRPr="000E4E7F">
        <w:t>3&gt;</w:t>
      </w:r>
      <w:r w:rsidRPr="000E4E7F">
        <w:tab/>
        <w:t xml:space="preserve">set </w:t>
      </w:r>
      <w:r w:rsidRPr="000E4E7F">
        <w:rPr>
          <w:i/>
        </w:rPr>
        <w:t>rlm-event</w:t>
      </w:r>
      <w:r w:rsidRPr="000E4E7F">
        <w:t xml:space="preserve"> to </w:t>
      </w:r>
      <w:r w:rsidRPr="000E4E7F">
        <w:rPr>
          <w:i/>
        </w:rPr>
        <w:t>earlyInSync</w:t>
      </w:r>
      <w:r w:rsidRPr="000E4E7F">
        <w:t>;</w:t>
      </w:r>
    </w:p>
    <w:p w14:paraId="723394E2" w14:textId="77777777" w:rsidR="00140CBB" w:rsidRPr="000E4E7F" w:rsidRDefault="00140CBB" w:rsidP="00140CBB">
      <w:pPr>
        <w:pStyle w:val="B3"/>
      </w:pPr>
      <w:r w:rsidRPr="000E4E7F">
        <w:t>3&gt;</w:t>
      </w:r>
      <w:r w:rsidRPr="000E4E7F">
        <w:tab/>
        <w:t xml:space="preserve">if configured to report </w:t>
      </w:r>
      <w:r w:rsidRPr="000E4E7F">
        <w:rPr>
          <w:i/>
        </w:rPr>
        <w:t>rlmReportRep-MPDCCH</w:t>
      </w:r>
      <w:r w:rsidRPr="000E4E7F">
        <w:t>:</w:t>
      </w:r>
    </w:p>
    <w:p w14:paraId="3FE39318" w14:textId="77777777" w:rsidR="00140CBB" w:rsidRPr="000E4E7F" w:rsidRDefault="00140CBB" w:rsidP="00140CBB">
      <w:pPr>
        <w:pStyle w:val="B4"/>
      </w:pPr>
      <w:r w:rsidRPr="000E4E7F">
        <w:t>4&gt;</w:t>
      </w:r>
      <w:r w:rsidRPr="000E4E7F">
        <w:tab/>
        <w:t xml:space="preserve">set </w:t>
      </w:r>
      <w:r w:rsidRPr="000E4E7F">
        <w:rPr>
          <w:i/>
        </w:rPr>
        <w:t xml:space="preserve">excessRep-MPDCCH </w:t>
      </w:r>
      <w:r w:rsidRPr="000E4E7F">
        <w:t>to the value indicated by lower layers;</w:t>
      </w:r>
    </w:p>
    <w:p w14:paraId="188ED643" w14:textId="77777777" w:rsidR="00140CBB" w:rsidRPr="000E4E7F" w:rsidRDefault="00140CBB" w:rsidP="00140CBB">
      <w:r w:rsidRPr="000E4E7F">
        <w:t xml:space="preserve">The UE shall set the contents of the </w:t>
      </w:r>
      <w:r w:rsidRPr="000E4E7F">
        <w:rPr>
          <w:i/>
        </w:rPr>
        <w:t>UEAssistanceInformation</w:t>
      </w:r>
      <w:r w:rsidRPr="000E4E7F">
        <w:t xml:space="preserve"> message for overheating assistance indication:</w:t>
      </w:r>
    </w:p>
    <w:p w14:paraId="3ABE9A50" w14:textId="77777777" w:rsidR="00140CBB" w:rsidRPr="000E4E7F" w:rsidRDefault="00140CBB" w:rsidP="00140CBB">
      <w:pPr>
        <w:pStyle w:val="B1"/>
        <w:rPr>
          <w:lang w:eastAsia="ko-KR"/>
        </w:rPr>
      </w:pPr>
      <w:r w:rsidRPr="000E4E7F">
        <w:t>1&gt;</w:t>
      </w:r>
      <w:r w:rsidRPr="000E4E7F">
        <w:tab/>
      </w:r>
      <w:r w:rsidRPr="000E4E7F">
        <w:rPr>
          <w:lang w:eastAsia="zh-CN"/>
        </w:rPr>
        <w:t>if configured to provide</w:t>
      </w:r>
      <w:r w:rsidRPr="000E4E7F">
        <w:t xml:space="preserve"> overheating assistance indication:</w:t>
      </w:r>
    </w:p>
    <w:p w14:paraId="3D32BDF6" w14:textId="77777777" w:rsidR="00140CBB" w:rsidRPr="000E4E7F" w:rsidRDefault="00140CBB" w:rsidP="00140CBB">
      <w:pPr>
        <w:pStyle w:val="B2"/>
      </w:pPr>
      <w:r w:rsidRPr="000E4E7F">
        <w:t>2&gt;</w:t>
      </w:r>
      <w:r w:rsidRPr="000E4E7F">
        <w:tab/>
        <w:t>if the UE experiences internal overheating:</w:t>
      </w:r>
    </w:p>
    <w:p w14:paraId="5EAE6A78" w14:textId="77777777" w:rsidR="00140CBB" w:rsidRPr="000E4E7F" w:rsidRDefault="00140CBB" w:rsidP="00140CBB">
      <w:pPr>
        <w:pStyle w:val="B3"/>
      </w:pPr>
      <w:r w:rsidRPr="000E4E7F">
        <w:t>3&gt;</w:t>
      </w:r>
      <w:r w:rsidRPr="000E4E7F">
        <w:tab/>
        <w:t>if the UE prefers to temporarily reduce its DL category and UL category:</w:t>
      </w:r>
    </w:p>
    <w:p w14:paraId="64377135" w14:textId="77777777" w:rsidR="00140CBB" w:rsidRPr="000E4E7F" w:rsidRDefault="00140CBB" w:rsidP="00140CBB">
      <w:pPr>
        <w:pStyle w:val="B4"/>
      </w:pPr>
      <w:r w:rsidRPr="000E4E7F">
        <w:t>4&gt;</w:t>
      </w:r>
      <w:r w:rsidRPr="000E4E7F">
        <w:tab/>
        <w:t xml:space="preserve">include </w:t>
      </w:r>
      <w:r w:rsidRPr="000E4E7F">
        <w:rPr>
          <w:i/>
        </w:rPr>
        <w:t>reducedUE-Category</w:t>
      </w:r>
      <w:r w:rsidRPr="000E4E7F">
        <w:t xml:space="preserve"> in the </w:t>
      </w:r>
      <w:r w:rsidRPr="000E4E7F">
        <w:rPr>
          <w:i/>
        </w:rPr>
        <w:t>OverheatingAssistance</w:t>
      </w:r>
      <w:r w:rsidRPr="000E4E7F">
        <w:t xml:space="preserve"> IE;</w:t>
      </w:r>
    </w:p>
    <w:p w14:paraId="3DFEE282" w14:textId="77777777" w:rsidR="00140CBB" w:rsidRPr="000E4E7F" w:rsidRDefault="00140CBB" w:rsidP="00140CBB">
      <w:pPr>
        <w:pStyle w:val="B4"/>
      </w:pPr>
      <w:r w:rsidRPr="000E4E7F">
        <w:lastRenderedPageBreak/>
        <w:t>4&gt;</w:t>
      </w:r>
      <w:r w:rsidRPr="000E4E7F">
        <w:tab/>
        <w:t xml:space="preserve">set </w:t>
      </w:r>
      <w:r w:rsidRPr="000E4E7F">
        <w:rPr>
          <w:i/>
        </w:rPr>
        <w:t>reducedUE-CategoryDL</w:t>
      </w:r>
      <w:r w:rsidRPr="000E4E7F">
        <w:t xml:space="preserve"> to the number to which the UE prefers to temporarily reduce its DL category;</w:t>
      </w:r>
    </w:p>
    <w:p w14:paraId="76447069" w14:textId="77777777" w:rsidR="00140CBB" w:rsidRPr="000E4E7F" w:rsidRDefault="00140CBB" w:rsidP="00140CBB">
      <w:pPr>
        <w:pStyle w:val="B4"/>
      </w:pPr>
      <w:r w:rsidRPr="000E4E7F">
        <w:t>4&gt;</w:t>
      </w:r>
      <w:r w:rsidRPr="000E4E7F">
        <w:tab/>
        <w:t xml:space="preserve">set </w:t>
      </w:r>
      <w:r w:rsidRPr="000E4E7F">
        <w:rPr>
          <w:i/>
        </w:rPr>
        <w:t>reducedUE-CategoryUL</w:t>
      </w:r>
      <w:r w:rsidRPr="000E4E7F">
        <w:t xml:space="preserve"> to the number to which the UE prefers to temporarily reduce its UL category;</w:t>
      </w:r>
    </w:p>
    <w:p w14:paraId="3A996E85" w14:textId="77777777" w:rsidR="00140CBB" w:rsidRPr="000E4E7F" w:rsidRDefault="00140CBB" w:rsidP="00140CBB">
      <w:pPr>
        <w:pStyle w:val="B3"/>
      </w:pPr>
      <w:r w:rsidRPr="000E4E7F">
        <w:t>3&gt;</w:t>
      </w:r>
      <w:r w:rsidRPr="000E4E7F">
        <w:tab/>
        <w:t>if the UE prefers to temporarily reduce the number of maximum secondary component carriers:</w:t>
      </w:r>
    </w:p>
    <w:p w14:paraId="2B31C041" w14:textId="77777777" w:rsidR="00140CBB" w:rsidRPr="000E4E7F" w:rsidRDefault="00140CBB" w:rsidP="00140CBB">
      <w:pPr>
        <w:pStyle w:val="B4"/>
      </w:pPr>
      <w:r w:rsidRPr="000E4E7F">
        <w:t>4&gt;</w:t>
      </w:r>
      <w:r w:rsidRPr="000E4E7F">
        <w:tab/>
        <w:t xml:space="preserve">include </w:t>
      </w:r>
      <w:r w:rsidRPr="000E4E7F">
        <w:rPr>
          <w:i/>
        </w:rPr>
        <w:t>reducedMaxCCs</w:t>
      </w:r>
      <w:r w:rsidRPr="000E4E7F">
        <w:t xml:space="preserve"> in the </w:t>
      </w:r>
      <w:r w:rsidRPr="000E4E7F">
        <w:rPr>
          <w:i/>
        </w:rPr>
        <w:t>OverheatingAssistance</w:t>
      </w:r>
      <w:r w:rsidRPr="000E4E7F">
        <w:t xml:space="preserve"> IE;</w:t>
      </w:r>
    </w:p>
    <w:p w14:paraId="2EA95295" w14:textId="77777777" w:rsidR="00140CBB" w:rsidRPr="000E4E7F" w:rsidRDefault="00140CBB" w:rsidP="00140CBB">
      <w:pPr>
        <w:pStyle w:val="B4"/>
      </w:pPr>
      <w:r w:rsidRPr="000E4E7F">
        <w:t>4&gt;</w:t>
      </w:r>
      <w:r w:rsidRPr="000E4E7F">
        <w:tab/>
        <w:t xml:space="preserve">set </w:t>
      </w:r>
      <w:r w:rsidRPr="000E4E7F">
        <w:rPr>
          <w:i/>
        </w:rPr>
        <w:t>reducedCCsDL</w:t>
      </w:r>
      <w:r w:rsidRPr="000E4E7F">
        <w:t xml:space="preserve"> to the number of maximum SCells the UE prefers to be temporarily configured in downlink;</w:t>
      </w:r>
    </w:p>
    <w:p w14:paraId="30D1F738" w14:textId="77777777" w:rsidR="00140CBB" w:rsidRPr="000E4E7F" w:rsidRDefault="00140CBB" w:rsidP="00140CBB">
      <w:pPr>
        <w:pStyle w:val="B4"/>
      </w:pPr>
      <w:r w:rsidRPr="000E4E7F">
        <w:t>4&gt;</w:t>
      </w:r>
      <w:r w:rsidRPr="000E4E7F">
        <w:tab/>
        <w:t xml:space="preserve">set </w:t>
      </w:r>
      <w:r w:rsidRPr="000E4E7F">
        <w:rPr>
          <w:i/>
        </w:rPr>
        <w:t>reducedCCsUL</w:t>
      </w:r>
      <w:r w:rsidRPr="000E4E7F">
        <w:t xml:space="preserve"> to the number of maximum SCells the UE prefers to be temporarily configured in uplink;</w:t>
      </w:r>
    </w:p>
    <w:p w14:paraId="0205F810" w14:textId="77777777" w:rsidR="00140CBB" w:rsidRPr="000E4E7F" w:rsidRDefault="00140CBB" w:rsidP="00140CBB">
      <w:pPr>
        <w:pStyle w:val="B2"/>
      </w:pPr>
      <w:r w:rsidRPr="000E4E7F">
        <w:t>2&gt;</w:t>
      </w:r>
      <w:r w:rsidRPr="000E4E7F">
        <w:tab/>
        <w:t>else (if the UE no longer experiences an overheating condition):</w:t>
      </w:r>
    </w:p>
    <w:p w14:paraId="3A0A33B0" w14:textId="77777777" w:rsidR="00140CBB" w:rsidRPr="000E4E7F" w:rsidRDefault="00140CBB" w:rsidP="00140CBB">
      <w:pPr>
        <w:pStyle w:val="B3"/>
      </w:pPr>
      <w:r w:rsidRPr="000E4E7F">
        <w:t>3&gt;</w:t>
      </w:r>
      <w:r w:rsidRPr="000E4E7F">
        <w:tab/>
        <w:t xml:space="preserve">do not include </w:t>
      </w:r>
      <w:r w:rsidRPr="000E4E7F">
        <w:rPr>
          <w:i/>
        </w:rPr>
        <w:t>reducedUE-Category</w:t>
      </w:r>
      <w:r w:rsidRPr="000E4E7F">
        <w:t xml:space="preserve"> and </w:t>
      </w:r>
      <w:r w:rsidRPr="000E4E7F">
        <w:rPr>
          <w:i/>
        </w:rPr>
        <w:t>reducedMaxCCs</w:t>
      </w:r>
      <w:r w:rsidRPr="000E4E7F">
        <w:t xml:space="preserve"> in </w:t>
      </w:r>
      <w:r w:rsidRPr="000E4E7F">
        <w:rPr>
          <w:i/>
        </w:rPr>
        <w:t>OverheatingAssistance</w:t>
      </w:r>
      <w:r w:rsidRPr="000E4E7F">
        <w:t xml:space="preserve"> IE;</w:t>
      </w:r>
    </w:p>
    <w:p w14:paraId="1B106FED" w14:textId="337B66BE" w:rsidR="000D7B5A" w:rsidRPr="00B60231" w:rsidRDefault="00A85ECE" w:rsidP="00A85ECE">
      <w:pPr>
        <w:pStyle w:val="B2"/>
        <w:rPr>
          <w:ins w:id="48" w:author="Huawei" w:date="2020-01-06T10:33:00Z"/>
          <w:lang w:eastAsia="ko-KR"/>
        </w:rPr>
      </w:pPr>
      <w:ins w:id="49" w:author="Huawei" w:date="2020-05-09T09:44:00Z">
        <w:r>
          <w:t>2</w:t>
        </w:r>
      </w:ins>
      <w:ins w:id="50" w:author="Huawei" w:date="2020-01-06T10:33:00Z">
        <w:r w:rsidR="000D7B5A" w:rsidRPr="00B60231">
          <w:t>&gt;</w:t>
        </w:r>
        <w:r w:rsidR="000D7B5A" w:rsidRPr="00B60231">
          <w:tab/>
        </w:r>
        <w:r w:rsidR="000D7B5A" w:rsidRPr="00B60231">
          <w:rPr>
            <w:lang w:eastAsia="zh-CN"/>
          </w:rPr>
          <w:t xml:space="preserve">if </w:t>
        </w:r>
        <w:r w:rsidR="000D7B5A" w:rsidRPr="00B60231">
          <w:t>configured</w:t>
        </w:r>
        <w:r w:rsidR="000D7B5A" w:rsidRPr="00B60231">
          <w:rPr>
            <w:lang w:eastAsia="zh-CN"/>
          </w:rPr>
          <w:t xml:space="preserve"> to provide</w:t>
        </w:r>
        <w:r w:rsidR="000D7B5A" w:rsidRPr="00B60231">
          <w:t xml:space="preserve"> overheating assistance indication</w:t>
        </w:r>
      </w:ins>
      <w:ins w:id="51" w:author="Huawei" w:date="2020-01-10T09:45:00Z">
        <w:r w:rsidR="00252C94">
          <w:t xml:space="preserve"> for SCG</w:t>
        </w:r>
      </w:ins>
      <w:ins w:id="52" w:author="Huawei" w:date="2020-01-06T10:33:00Z">
        <w:r w:rsidR="000D7B5A" w:rsidRPr="00B60231">
          <w:t>:</w:t>
        </w:r>
      </w:ins>
    </w:p>
    <w:p w14:paraId="5ADB2AD6" w14:textId="4388B9DF" w:rsidR="000D7B5A" w:rsidDel="00714FE1" w:rsidRDefault="00A85ECE" w:rsidP="00A85ECE">
      <w:pPr>
        <w:pStyle w:val="B3"/>
        <w:rPr>
          <w:del w:id="53" w:author="Huawei" w:date="2020-01-23T10:52:00Z"/>
          <w:lang w:eastAsia="zh-CN"/>
        </w:rPr>
      </w:pPr>
      <w:ins w:id="54" w:author="Huawei" w:date="2020-05-09T09:45:00Z">
        <w:r>
          <w:t>3</w:t>
        </w:r>
      </w:ins>
      <w:ins w:id="55" w:author="Huawei" w:date="2020-01-06T10:18:00Z">
        <w:r w:rsidR="000D7B5A">
          <w:t xml:space="preserve">&gt; </w:t>
        </w:r>
      </w:ins>
      <w:ins w:id="56" w:author="Huawei" w:date="2020-01-23T10:52:00Z">
        <w:r w:rsidR="002D1407" w:rsidRPr="00B60231">
          <w:t xml:space="preserve">include and set </w:t>
        </w:r>
        <w:r w:rsidR="002D1407" w:rsidRPr="00D37160">
          <w:rPr>
            <w:i/>
          </w:rPr>
          <w:t>overheatingAssistance</w:t>
        </w:r>
      </w:ins>
      <w:ins w:id="57" w:author="Huawei" w:date="2020-01-23T11:09:00Z">
        <w:r w:rsidR="00D12107">
          <w:rPr>
            <w:i/>
          </w:rPr>
          <w:t>F</w:t>
        </w:r>
      </w:ins>
      <w:ins w:id="58" w:author="Huawei" w:date="2020-01-23T10:52:00Z">
        <w:r w:rsidR="002D1407" w:rsidRPr="00D37160">
          <w:rPr>
            <w:i/>
          </w:rPr>
          <w:t xml:space="preserve">orSCG </w:t>
        </w:r>
        <w:r w:rsidR="002D1407" w:rsidRPr="00B60231">
          <w:t xml:space="preserve">in accordance with TS 38.331 [82], clause </w:t>
        </w:r>
        <w:r w:rsidR="002D1407" w:rsidRPr="0096519C">
          <w:t>5.</w:t>
        </w:r>
        <w:r w:rsidR="002D1407" w:rsidRPr="0096519C">
          <w:rPr>
            <w:lang w:eastAsia="zh-CN"/>
          </w:rPr>
          <w:t>7</w:t>
        </w:r>
        <w:r w:rsidR="002D1407" w:rsidRPr="0096519C">
          <w:t>.</w:t>
        </w:r>
        <w:r w:rsidR="002D1407" w:rsidRPr="0096519C">
          <w:rPr>
            <w:lang w:eastAsia="zh-CN"/>
          </w:rPr>
          <w:t>4</w:t>
        </w:r>
        <w:r w:rsidR="002D1407" w:rsidRPr="0096519C">
          <w:t>.3</w:t>
        </w:r>
        <w:r w:rsidR="002D1407">
          <w:rPr>
            <w:rFonts w:hint="eastAsia"/>
            <w:lang w:eastAsia="zh-CN"/>
          </w:rPr>
          <w:t>;</w:t>
        </w:r>
      </w:ins>
    </w:p>
    <w:p w14:paraId="25072A83" w14:textId="77777777" w:rsidR="00B04C29" w:rsidRPr="00B60231" w:rsidRDefault="00B04C29" w:rsidP="00B04C29">
      <w:r w:rsidRPr="00B60231">
        <w:t xml:space="preserve">The UE shall submit the </w:t>
      </w:r>
      <w:r w:rsidRPr="00B60231">
        <w:rPr>
          <w:i/>
        </w:rPr>
        <w:t>UEAssistanceInformation</w:t>
      </w:r>
      <w:r w:rsidRPr="00B60231">
        <w:t xml:space="preserve"> message to lower layers for transmission.</w:t>
      </w:r>
    </w:p>
    <w:p w14:paraId="431DDDB1" w14:textId="77777777" w:rsidR="008A2B31" w:rsidRPr="000E4E7F" w:rsidRDefault="008A2B31" w:rsidP="008A2B31">
      <w:pPr>
        <w:pStyle w:val="NO"/>
      </w:pPr>
      <w:r w:rsidRPr="000E4E7F">
        <w:t>NOTE 1:</w:t>
      </w:r>
      <w:r w:rsidRPr="000E4E7F">
        <w:tab/>
      </w:r>
      <w:r w:rsidRPr="000E4E7F">
        <w:rPr>
          <w:lang w:eastAsia="zh-CN"/>
        </w:rPr>
        <w:t>It is up to UE implementation when and how to trigger SPS assistance information</w:t>
      </w:r>
      <w:r w:rsidRPr="000E4E7F">
        <w:t>.</w:t>
      </w:r>
    </w:p>
    <w:p w14:paraId="6BCEB760" w14:textId="77777777" w:rsidR="008A2B31" w:rsidRPr="000E4E7F" w:rsidRDefault="008A2B31" w:rsidP="008A2B31">
      <w:pPr>
        <w:pStyle w:val="NO"/>
      </w:pPr>
      <w:r w:rsidRPr="000E4E7F">
        <w:t xml:space="preserve">NOTE </w:t>
      </w:r>
      <w:r w:rsidRPr="000E4E7F">
        <w:rPr>
          <w:lang w:eastAsia="zh-CN"/>
        </w:rPr>
        <w:t>2</w:t>
      </w:r>
      <w:r w:rsidRPr="000E4E7F">
        <w:t>:</w:t>
      </w:r>
      <w:r w:rsidRPr="000E4E7F">
        <w:tab/>
      </w:r>
      <w:r w:rsidRPr="000E4E7F">
        <w:rPr>
          <w:lang w:eastAsia="zh-CN"/>
        </w:rPr>
        <w:t xml:space="preserve">It is up to UE implementation to set the content of </w:t>
      </w:r>
      <w:r w:rsidRPr="000E4E7F">
        <w:rPr>
          <w:i/>
          <w:lang w:eastAsia="zh-CN"/>
        </w:rPr>
        <w:t>trafficPatternInfo</w:t>
      </w:r>
      <w:r w:rsidRPr="000E4E7F">
        <w:rPr>
          <w:i/>
        </w:rPr>
        <w:t>List</w:t>
      </w:r>
      <w:r w:rsidRPr="000E4E7F">
        <w:rPr>
          <w:i/>
          <w:lang w:eastAsia="zh-CN"/>
        </w:rPr>
        <w:t>SL</w:t>
      </w:r>
      <w:r w:rsidRPr="000E4E7F">
        <w:rPr>
          <w:lang w:eastAsia="zh-CN"/>
        </w:rPr>
        <w:t xml:space="preserve"> and </w:t>
      </w:r>
      <w:r w:rsidRPr="000E4E7F">
        <w:rPr>
          <w:i/>
          <w:lang w:eastAsia="zh-CN"/>
        </w:rPr>
        <w:t>trafficPatternInfo</w:t>
      </w:r>
      <w:r w:rsidRPr="000E4E7F">
        <w:rPr>
          <w:i/>
        </w:rPr>
        <w:t>List</w:t>
      </w:r>
      <w:r w:rsidRPr="000E4E7F">
        <w:rPr>
          <w:i/>
          <w:lang w:eastAsia="zh-CN"/>
        </w:rPr>
        <w:t>UL</w:t>
      </w:r>
      <w:r w:rsidRPr="000E4E7F">
        <w:t>.</w:t>
      </w:r>
    </w:p>
    <w:p w14:paraId="745DC32D" w14:textId="77777777" w:rsidR="008A2B31" w:rsidRPr="000E4E7F" w:rsidRDefault="008A2B31" w:rsidP="008A2B31">
      <w:pPr>
        <w:pStyle w:val="NO"/>
      </w:pPr>
      <w:r w:rsidRPr="000E4E7F">
        <w:t>NOTE 3:</w:t>
      </w:r>
      <w:r w:rsidRPr="000E4E7F">
        <w:tab/>
        <w:t>T</w:t>
      </w:r>
      <w:r w:rsidRPr="000E4E7F">
        <w:rPr>
          <w:lang w:eastAsia="zh-CN"/>
        </w:rPr>
        <w:t xml:space="preserve">raffic patterns for different Destination Layer 2 IDs are provided in different entries in </w:t>
      </w:r>
      <w:r w:rsidRPr="000E4E7F">
        <w:rPr>
          <w:i/>
          <w:lang w:eastAsia="zh-CN"/>
        </w:rPr>
        <w:t>trafficPatternInfoListSL.</w:t>
      </w:r>
    </w:p>
    <w:p w14:paraId="4C15855D" w14:textId="77777777" w:rsidR="008A2B31" w:rsidRPr="000E4E7F" w:rsidRDefault="008A2B31" w:rsidP="008A2B31">
      <w:pPr>
        <w:pStyle w:val="NO"/>
        <w:rPr>
          <w:lang w:eastAsia="x-none"/>
        </w:rPr>
      </w:pPr>
      <w:r w:rsidRPr="000E4E7F">
        <w:rPr>
          <w:lang w:eastAsia="x-none"/>
        </w:rPr>
        <w:t>NOTE 4:</w:t>
      </w:r>
      <w:r w:rsidRPr="000E4E7F">
        <w:rPr>
          <w:lang w:eastAsia="x-none"/>
        </w:rPr>
        <w:tab/>
        <w:t xml:space="preserve">Although not recommended, UE may start or restart the following timers whenever it sends the </w:t>
      </w:r>
      <w:r w:rsidRPr="000E4E7F">
        <w:rPr>
          <w:i/>
        </w:rPr>
        <w:t>UEAssistanceInformation</w:t>
      </w:r>
      <w:r w:rsidRPr="000E4E7F">
        <w:t xml:space="preserve"> message (i.e. even if the message was not triggered for the concerned feature): </w:t>
      </w:r>
      <w:r w:rsidRPr="000E4E7F">
        <w:rPr>
          <w:lang w:eastAsia="x-none"/>
        </w:rPr>
        <w:t xml:space="preserve">T340, T341, T342, T343, T344 and </w:t>
      </w:r>
      <w:r w:rsidRPr="000E4E7F">
        <w:rPr>
          <w:lang w:eastAsia="zh-CN"/>
        </w:rPr>
        <w:t>T345</w:t>
      </w:r>
      <w:r w:rsidRPr="000E4E7F">
        <w:rPr>
          <w:i/>
          <w:lang w:eastAsia="zh-CN"/>
        </w:rPr>
        <w:t>.</w:t>
      </w:r>
    </w:p>
    <w:p w14:paraId="23E4FA4A" w14:textId="4BFC9911" w:rsidR="00023947" w:rsidRDefault="007E7C70" w:rsidP="00046A9B">
      <w:pPr>
        <w:pStyle w:val="NO"/>
      </w:pPr>
      <w:commentRangeStart w:id="59"/>
      <w:ins w:id="60" w:author="Huawei" w:date="2020-01-06T10:59:00Z">
        <w:r>
          <w:t xml:space="preserve">NOTE </w:t>
        </w:r>
      </w:ins>
      <w:ins w:id="61" w:author="Huawei" w:date="2020-04-08T10:42:00Z">
        <w:r w:rsidR="008A2B31">
          <w:t>5</w:t>
        </w:r>
      </w:ins>
      <w:commentRangeEnd w:id="59"/>
      <w:ins w:id="62" w:author="Huawei" w:date="2020-05-08T10:04:00Z">
        <w:r w:rsidR="00B137FC">
          <w:rPr>
            <w:rStyle w:val="ab"/>
          </w:rPr>
          <w:commentReference w:id="59"/>
        </w:r>
      </w:ins>
      <w:ins w:id="63" w:author="Huawei" w:date="2020-01-06T10:59:00Z">
        <w:r w:rsidRPr="00B60231">
          <w:t>:</w:t>
        </w:r>
        <w:r w:rsidRPr="00B60231">
          <w:tab/>
        </w:r>
      </w:ins>
      <w:ins w:id="64" w:author="Huawei" w:date="2020-01-10T10:10:00Z">
        <w:r w:rsidR="00121E44">
          <w:t xml:space="preserve">UE is </w:t>
        </w:r>
      </w:ins>
      <w:ins w:id="65" w:author="Huawei" w:date="2020-01-10T10:11:00Z">
        <w:r w:rsidR="00121E44">
          <w:t>not allowed to include</w:t>
        </w:r>
        <w:r w:rsidR="00121E44" w:rsidRPr="00B60231">
          <w:rPr>
            <w:i/>
          </w:rPr>
          <w:t xml:space="preserve"> </w:t>
        </w:r>
      </w:ins>
      <w:ins w:id="66" w:author="Huawei" w:date="2020-01-06T10:59:00Z">
        <w:r w:rsidRPr="00B60231">
          <w:rPr>
            <w:i/>
          </w:rPr>
          <w:t>reducedMaxCCs</w:t>
        </w:r>
      </w:ins>
      <w:ins w:id="67" w:author="Huawei" w:date="2020-01-06T11:00:00Z">
        <w:r>
          <w:t xml:space="preserve"> in both</w:t>
        </w:r>
      </w:ins>
      <w:ins w:id="68" w:author="Huawei" w:date="2020-01-06T11:01:00Z">
        <w:r>
          <w:t xml:space="preserve"> </w:t>
        </w:r>
      </w:ins>
      <w:ins w:id="69" w:author="Huawei" w:date="2020-01-10T11:14:00Z">
        <w:r w:rsidR="00963170" w:rsidRPr="00963170">
          <w:rPr>
            <w:i/>
          </w:rPr>
          <w:t>overheatingAssistance</w:t>
        </w:r>
        <w:r w:rsidR="00963170">
          <w:t xml:space="preserve"> and </w:t>
        </w:r>
      </w:ins>
      <w:ins w:id="70" w:author="Huawei" w:date="2020-01-10T11:15:00Z">
        <w:r w:rsidR="00963170" w:rsidRPr="00963170">
          <w:rPr>
            <w:i/>
          </w:rPr>
          <w:t>overheatingAssistance</w:t>
        </w:r>
      </w:ins>
      <w:ins w:id="71" w:author="Huawei" w:date="2020-01-23T11:10:00Z">
        <w:r w:rsidR="003B4D18">
          <w:rPr>
            <w:i/>
          </w:rPr>
          <w:t>F</w:t>
        </w:r>
      </w:ins>
      <w:ins w:id="72" w:author="Huawei" w:date="2020-01-10T11:15:00Z">
        <w:r w:rsidR="00963170" w:rsidRPr="00963170">
          <w:rPr>
            <w:i/>
          </w:rPr>
          <w:t>orSCG</w:t>
        </w:r>
      </w:ins>
      <w:ins w:id="73" w:author="Huawei" w:date="2020-02-13T11:42:00Z">
        <w:r w:rsidR="00AF03CF" w:rsidRPr="00AF03CF">
          <w:t xml:space="preserve"> simultaneously</w:t>
        </w:r>
      </w:ins>
      <w:ins w:id="74" w:author="Huawei" w:date="2020-01-06T11:01:00Z">
        <w:r>
          <w:t>.</w:t>
        </w:r>
      </w:ins>
    </w:p>
    <w:p w14:paraId="2262BCA8" w14:textId="77777777" w:rsidR="00F43B8F" w:rsidRDefault="00F43B8F" w:rsidP="00023947">
      <w:pPr>
        <w:jc w:val="center"/>
        <w:rPr>
          <w:noProof/>
          <w:sz w:val="24"/>
          <w:highlight w:val="yellow"/>
        </w:rPr>
      </w:pPr>
    </w:p>
    <w:p w14:paraId="40EC2F5B" w14:textId="77777777" w:rsidR="00023947" w:rsidRPr="00023947" w:rsidRDefault="00023947" w:rsidP="00023947">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3FE183FC" w14:textId="77777777" w:rsidR="00023947" w:rsidRPr="00645E3C" w:rsidRDefault="00023947" w:rsidP="00023947">
      <w:pPr>
        <w:pStyle w:val="3"/>
      </w:pPr>
      <w:r>
        <w:t>6</w:t>
      </w:r>
      <w:r w:rsidRPr="00645E3C">
        <w:t>.2.2</w:t>
      </w:r>
      <w:r w:rsidRPr="00645E3C">
        <w:tab/>
        <w:t>Message definitions</w:t>
      </w:r>
      <w:bookmarkEnd w:id="12"/>
    </w:p>
    <w:p w14:paraId="499130CA"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620991D8" w14:textId="77777777" w:rsidR="00023947" w:rsidRDefault="00023947" w:rsidP="00023947">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75" w:name="_Toc535261718"/>
      <w:r w:rsidRPr="00663E96">
        <w:rPr>
          <w:rFonts w:ascii="Arial" w:eastAsia="Times New Roman" w:hAnsi="Arial"/>
          <w:i/>
          <w:sz w:val="24"/>
          <w:lang w:eastAsia="x-none"/>
        </w:rPr>
        <w:t>–</w:t>
      </w:r>
      <w:r w:rsidRPr="00663E96">
        <w:rPr>
          <w:rFonts w:ascii="Arial" w:eastAsia="Times New Roman" w:hAnsi="Arial"/>
          <w:i/>
          <w:sz w:val="24"/>
          <w:lang w:eastAsia="x-none"/>
        </w:rPr>
        <w:tab/>
      </w:r>
      <w:bookmarkEnd w:id="75"/>
      <w:r w:rsidRPr="00FF2EC4">
        <w:rPr>
          <w:rFonts w:ascii="Arial" w:eastAsia="Times New Roman" w:hAnsi="Arial"/>
          <w:i/>
          <w:sz w:val="24"/>
          <w:lang w:eastAsia="x-none"/>
        </w:rPr>
        <w:t>UEAssistanceInformation</w:t>
      </w:r>
    </w:p>
    <w:p w14:paraId="242CEADB" w14:textId="77777777" w:rsidR="00023947" w:rsidRPr="005134A4" w:rsidRDefault="00023947" w:rsidP="00023947">
      <w:r w:rsidRPr="005134A4">
        <w:t xml:space="preserve">The </w:t>
      </w:r>
      <w:r w:rsidRPr="005134A4">
        <w:rPr>
          <w:i/>
          <w:noProof/>
        </w:rPr>
        <w:t xml:space="preserve">UEAssistanceInformation </w:t>
      </w:r>
      <w:r w:rsidRPr="005134A4">
        <w:t>message is used for the indication of UE assistance information to the eNB.</w:t>
      </w:r>
    </w:p>
    <w:p w14:paraId="6A3A8FCC" w14:textId="77777777" w:rsidR="00023947" w:rsidRPr="005134A4" w:rsidRDefault="00023947" w:rsidP="00023947">
      <w:pPr>
        <w:pStyle w:val="B1"/>
        <w:keepNext/>
        <w:keepLines/>
      </w:pPr>
      <w:r w:rsidRPr="005134A4">
        <w:t>Signalling radio bearer: SRB1</w:t>
      </w:r>
    </w:p>
    <w:p w14:paraId="63AB86CF" w14:textId="77777777" w:rsidR="00023947" w:rsidRPr="005134A4" w:rsidRDefault="00023947" w:rsidP="00023947">
      <w:pPr>
        <w:pStyle w:val="B1"/>
        <w:keepNext/>
        <w:keepLines/>
      </w:pPr>
      <w:r w:rsidRPr="005134A4">
        <w:t>RLC-SAP: AM</w:t>
      </w:r>
    </w:p>
    <w:p w14:paraId="465F9D26" w14:textId="77777777" w:rsidR="00023947" w:rsidRPr="005134A4" w:rsidRDefault="00023947" w:rsidP="00023947">
      <w:pPr>
        <w:pStyle w:val="B1"/>
        <w:keepNext/>
        <w:keepLines/>
      </w:pPr>
      <w:r w:rsidRPr="005134A4">
        <w:t>Logical channel: DCCH</w:t>
      </w:r>
    </w:p>
    <w:p w14:paraId="5D1C8E80" w14:textId="77777777" w:rsidR="00023947" w:rsidRPr="005134A4" w:rsidRDefault="00023947" w:rsidP="00023947">
      <w:pPr>
        <w:pStyle w:val="B1"/>
        <w:keepNext/>
        <w:keepLines/>
      </w:pPr>
      <w:r w:rsidRPr="005134A4">
        <w:t>Direction: UE to E</w:t>
      </w:r>
      <w:r w:rsidRPr="005134A4">
        <w:noBreakHyphen/>
        <w:t>UTRAN</w:t>
      </w:r>
    </w:p>
    <w:p w14:paraId="2B939A38" w14:textId="77777777" w:rsidR="00023947" w:rsidRPr="005134A4" w:rsidRDefault="00023947" w:rsidP="00023947">
      <w:pPr>
        <w:pStyle w:val="TH"/>
        <w:rPr>
          <w:bCs/>
          <w:i/>
          <w:iCs/>
        </w:rPr>
      </w:pPr>
      <w:r w:rsidRPr="005134A4">
        <w:rPr>
          <w:bCs/>
          <w:i/>
          <w:iCs/>
          <w:noProof/>
        </w:rPr>
        <w:t>UEAssistanceInformation message</w:t>
      </w:r>
    </w:p>
    <w:p w14:paraId="58902864" w14:textId="77777777" w:rsidR="00023947" w:rsidRPr="005134A4" w:rsidRDefault="00023947" w:rsidP="00023947">
      <w:pPr>
        <w:pStyle w:val="PL"/>
        <w:shd w:val="clear" w:color="auto" w:fill="E6E6E6"/>
      </w:pPr>
      <w:r w:rsidRPr="005134A4">
        <w:t>-- ASN1STA</w:t>
      </w:r>
      <w:smartTag w:uri="urn:schemas-microsoft-com:office:smarttags" w:element="PersonName">
        <w:r w:rsidRPr="005134A4">
          <w:t>RT</w:t>
        </w:r>
      </w:smartTag>
    </w:p>
    <w:p w14:paraId="2D6A5A33" w14:textId="77777777" w:rsidR="00023947" w:rsidRPr="005134A4" w:rsidRDefault="00023947" w:rsidP="00023947">
      <w:pPr>
        <w:pStyle w:val="PL"/>
        <w:shd w:val="clear" w:color="auto" w:fill="E6E6E6"/>
      </w:pPr>
    </w:p>
    <w:p w14:paraId="64131025" w14:textId="77777777" w:rsidR="00023947" w:rsidRPr="005134A4" w:rsidRDefault="00023947" w:rsidP="00023947">
      <w:pPr>
        <w:pStyle w:val="PL"/>
        <w:shd w:val="clear" w:color="auto" w:fill="E6E6E6"/>
      </w:pPr>
      <w:r w:rsidRPr="005134A4">
        <w:t>UEAssistanceInformation-r11 ::=</w:t>
      </w:r>
      <w:r w:rsidRPr="005134A4">
        <w:tab/>
      </w:r>
      <w:r w:rsidRPr="005134A4">
        <w:tab/>
        <w:t>SEQUENCE {</w:t>
      </w:r>
    </w:p>
    <w:p w14:paraId="4A5F4F6E" w14:textId="77777777" w:rsidR="00023947" w:rsidRPr="005134A4" w:rsidRDefault="00023947" w:rsidP="00023947">
      <w:pPr>
        <w:pStyle w:val="PL"/>
        <w:shd w:val="clear" w:color="auto" w:fill="E6E6E6"/>
      </w:pPr>
      <w:r w:rsidRPr="005134A4">
        <w:tab/>
        <w:t>criticalExtensions</w:t>
      </w:r>
      <w:r w:rsidRPr="005134A4">
        <w:tab/>
      </w:r>
      <w:r w:rsidRPr="005134A4">
        <w:tab/>
      </w:r>
      <w:r w:rsidRPr="005134A4">
        <w:tab/>
      </w:r>
      <w:r w:rsidRPr="005134A4">
        <w:tab/>
      </w:r>
      <w:r w:rsidRPr="005134A4">
        <w:tab/>
        <w:t>CHOICE {</w:t>
      </w:r>
    </w:p>
    <w:p w14:paraId="45770FB1" w14:textId="77777777" w:rsidR="00023947" w:rsidRPr="005134A4" w:rsidRDefault="00023947" w:rsidP="00023947">
      <w:pPr>
        <w:pStyle w:val="PL"/>
        <w:shd w:val="clear" w:color="auto" w:fill="E6E6E6"/>
      </w:pPr>
      <w:r w:rsidRPr="005134A4">
        <w:tab/>
      </w:r>
      <w:r w:rsidRPr="005134A4">
        <w:tab/>
        <w:t>c1</w:t>
      </w:r>
      <w:r w:rsidRPr="005134A4">
        <w:tab/>
      </w:r>
      <w:r w:rsidRPr="005134A4">
        <w:tab/>
      </w:r>
      <w:r w:rsidRPr="005134A4">
        <w:tab/>
      </w:r>
      <w:r w:rsidRPr="005134A4">
        <w:tab/>
      </w:r>
      <w:r w:rsidRPr="005134A4">
        <w:tab/>
      </w:r>
      <w:r w:rsidRPr="005134A4">
        <w:tab/>
      </w:r>
      <w:r w:rsidRPr="005134A4">
        <w:tab/>
      </w:r>
      <w:r w:rsidRPr="005134A4">
        <w:tab/>
      </w:r>
      <w:r w:rsidRPr="005134A4">
        <w:tab/>
        <w:t>CHOICE {</w:t>
      </w:r>
    </w:p>
    <w:p w14:paraId="03A1E640" w14:textId="77777777" w:rsidR="00023947" w:rsidRPr="005134A4" w:rsidRDefault="00023947" w:rsidP="00023947">
      <w:pPr>
        <w:pStyle w:val="PL"/>
        <w:shd w:val="clear" w:color="auto" w:fill="E6E6E6"/>
      </w:pPr>
      <w:r w:rsidRPr="005134A4">
        <w:tab/>
      </w:r>
      <w:r w:rsidRPr="005134A4">
        <w:tab/>
      </w:r>
      <w:r w:rsidRPr="005134A4">
        <w:tab/>
        <w:t>ueAssistanceInformation-r11</w:t>
      </w:r>
      <w:r w:rsidRPr="005134A4">
        <w:tab/>
      </w:r>
      <w:r w:rsidRPr="005134A4">
        <w:tab/>
      </w:r>
      <w:r w:rsidRPr="005134A4">
        <w:tab/>
        <w:t>UEAssistanceInformation-r11-IEs,</w:t>
      </w:r>
    </w:p>
    <w:p w14:paraId="750ADCC5" w14:textId="77777777" w:rsidR="00023947" w:rsidRPr="005134A4" w:rsidRDefault="00023947" w:rsidP="00023947">
      <w:pPr>
        <w:pStyle w:val="PL"/>
        <w:shd w:val="clear" w:color="auto" w:fill="E6E6E6"/>
      </w:pPr>
      <w:r w:rsidRPr="005134A4">
        <w:lastRenderedPageBreak/>
        <w:tab/>
      </w:r>
      <w:r w:rsidRPr="005134A4">
        <w:tab/>
      </w:r>
      <w:r w:rsidRPr="005134A4">
        <w:tab/>
        <w:t>spare3 NULL, spare2 NULL, spare1 NULL</w:t>
      </w:r>
    </w:p>
    <w:p w14:paraId="3CC46242" w14:textId="77777777" w:rsidR="00023947" w:rsidRPr="005134A4" w:rsidRDefault="00023947" w:rsidP="00023947">
      <w:pPr>
        <w:pStyle w:val="PL"/>
        <w:shd w:val="clear" w:color="auto" w:fill="E6E6E6"/>
      </w:pPr>
      <w:r w:rsidRPr="005134A4">
        <w:tab/>
      </w:r>
      <w:r w:rsidRPr="005134A4">
        <w:tab/>
        <w:t>},</w:t>
      </w:r>
    </w:p>
    <w:p w14:paraId="54FA5F02" w14:textId="77777777" w:rsidR="00023947" w:rsidRPr="005134A4" w:rsidRDefault="00023947" w:rsidP="00023947">
      <w:pPr>
        <w:pStyle w:val="PL"/>
        <w:shd w:val="clear" w:color="auto" w:fill="E6E6E6"/>
      </w:pPr>
      <w:r w:rsidRPr="005134A4">
        <w:tab/>
      </w:r>
      <w:r w:rsidRPr="005134A4">
        <w:tab/>
        <w:t>criticalExtensionsFuture</w:t>
      </w:r>
      <w:r w:rsidRPr="005134A4">
        <w:tab/>
      </w:r>
      <w:r w:rsidRPr="005134A4">
        <w:tab/>
      </w:r>
      <w:r w:rsidRPr="005134A4">
        <w:tab/>
        <w:t>SEQUENCE {}</w:t>
      </w:r>
    </w:p>
    <w:p w14:paraId="241BB22F" w14:textId="77777777" w:rsidR="00023947" w:rsidRPr="005134A4" w:rsidRDefault="00023947" w:rsidP="00023947">
      <w:pPr>
        <w:pStyle w:val="PL"/>
        <w:shd w:val="clear" w:color="auto" w:fill="E6E6E6"/>
      </w:pPr>
      <w:r w:rsidRPr="005134A4">
        <w:tab/>
        <w:t>}</w:t>
      </w:r>
    </w:p>
    <w:p w14:paraId="558F8279" w14:textId="77777777" w:rsidR="00023947" w:rsidRPr="005134A4" w:rsidRDefault="00023947" w:rsidP="00023947">
      <w:pPr>
        <w:pStyle w:val="PL"/>
        <w:shd w:val="clear" w:color="auto" w:fill="E6E6E6"/>
      </w:pPr>
      <w:r w:rsidRPr="005134A4">
        <w:t>}</w:t>
      </w:r>
    </w:p>
    <w:p w14:paraId="7D8D4E25" w14:textId="77777777" w:rsidR="00023947" w:rsidRPr="005134A4" w:rsidRDefault="00023947" w:rsidP="00023947">
      <w:pPr>
        <w:pStyle w:val="PL"/>
        <w:shd w:val="clear" w:color="auto" w:fill="E6E6E6"/>
      </w:pPr>
    </w:p>
    <w:p w14:paraId="30FBDAC0" w14:textId="77777777" w:rsidR="00023947" w:rsidRPr="005134A4" w:rsidRDefault="00023947" w:rsidP="00023947">
      <w:pPr>
        <w:pStyle w:val="PL"/>
        <w:shd w:val="clear" w:color="auto" w:fill="E6E6E6"/>
      </w:pPr>
      <w:r w:rsidRPr="005134A4">
        <w:t>UEAssistanceInformation-r11-IEs ::=</w:t>
      </w:r>
      <w:r w:rsidRPr="005134A4">
        <w:tab/>
      </w:r>
      <w:r w:rsidRPr="005134A4">
        <w:tab/>
        <w:t>SEQUENCE {</w:t>
      </w:r>
    </w:p>
    <w:p w14:paraId="4903D496" w14:textId="77777777" w:rsidR="00023947" w:rsidRPr="005134A4" w:rsidRDefault="00023947" w:rsidP="00023947">
      <w:pPr>
        <w:pStyle w:val="PL"/>
        <w:shd w:val="clear" w:color="auto" w:fill="E6E6E6"/>
      </w:pPr>
      <w:r w:rsidRPr="005134A4">
        <w:tab/>
        <w:t>powerPrefIndication-r11</w:t>
      </w:r>
      <w:r w:rsidRPr="005134A4">
        <w:tab/>
      </w:r>
      <w:r w:rsidRPr="005134A4">
        <w:tab/>
      </w:r>
      <w:r w:rsidRPr="005134A4">
        <w:tab/>
      </w:r>
      <w:r w:rsidRPr="005134A4">
        <w:tab/>
        <w:t>ENUMERATED</w:t>
      </w:r>
      <w:r w:rsidRPr="005134A4">
        <w:tab/>
        <w:t>{normal, lowPowerConsumption}</w:t>
      </w:r>
      <w:r w:rsidRPr="005134A4">
        <w:tab/>
        <w:t>OPTIONAL,</w:t>
      </w:r>
    </w:p>
    <w:p w14:paraId="32FF5A5B" w14:textId="77777777" w:rsidR="00023947" w:rsidRPr="005134A4" w:rsidRDefault="00023947" w:rsidP="00023947">
      <w:pPr>
        <w:pStyle w:val="PL"/>
        <w:shd w:val="clear" w:color="auto" w:fill="E6E6E6"/>
      </w:pPr>
      <w:r w:rsidRPr="005134A4">
        <w:tab/>
        <w:t>lateNonCriticalExtension</w:t>
      </w:r>
      <w:r w:rsidRPr="005134A4">
        <w:tab/>
      </w:r>
      <w:r w:rsidRPr="005134A4">
        <w:tab/>
      </w:r>
      <w:r w:rsidRPr="005134A4">
        <w:tab/>
        <w:t>OCTET STRING</w:t>
      </w:r>
      <w:r w:rsidRPr="005134A4">
        <w:tab/>
      </w:r>
      <w:r w:rsidRPr="005134A4">
        <w:tab/>
      </w:r>
      <w:r w:rsidRPr="005134A4">
        <w:tab/>
      </w:r>
      <w:r w:rsidRPr="005134A4">
        <w:tab/>
      </w:r>
      <w:r w:rsidRPr="005134A4">
        <w:tab/>
      </w:r>
      <w:r w:rsidRPr="005134A4">
        <w:tab/>
      </w:r>
      <w:r w:rsidRPr="005134A4">
        <w:tab/>
      </w:r>
      <w:r w:rsidRPr="005134A4">
        <w:tab/>
        <w:t>OPTIONAL,</w:t>
      </w:r>
    </w:p>
    <w:p w14:paraId="093A2310"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t>UEAssistanceInformation-v1430-IEs</w:t>
      </w:r>
      <w:r w:rsidRPr="005134A4">
        <w:tab/>
      </w:r>
      <w:r w:rsidRPr="005134A4">
        <w:tab/>
      </w:r>
      <w:r w:rsidRPr="005134A4">
        <w:tab/>
        <w:t>OPTIONAL</w:t>
      </w:r>
    </w:p>
    <w:p w14:paraId="165FD3AA" w14:textId="77777777" w:rsidR="00023947" w:rsidRPr="005134A4" w:rsidRDefault="00023947" w:rsidP="00023947">
      <w:pPr>
        <w:pStyle w:val="PL"/>
        <w:shd w:val="clear" w:color="auto" w:fill="E6E6E6"/>
      </w:pPr>
      <w:r w:rsidRPr="005134A4">
        <w:t>}</w:t>
      </w:r>
    </w:p>
    <w:p w14:paraId="7547D2BB" w14:textId="77777777" w:rsidR="00023947" w:rsidRPr="005134A4" w:rsidRDefault="00023947" w:rsidP="00023947">
      <w:pPr>
        <w:pStyle w:val="PL"/>
        <w:shd w:val="clear" w:color="auto" w:fill="E6E6E6"/>
      </w:pPr>
    </w:p>
    <w:p w14:paraId="5F6C560E" w14:textId="77777777" w:rsidR="00023947" w:rsidRPr="005134A4" w:rsidRDefault="00023947" w:rsidP="00023947">
      <w:pPr>
        <w:pStyle w:val="PL"/>
        <w:shd w:val="clear" w:color="auto" w:fill="E6E6E6"/>
      </w:pPr>
      <w:r w:rsidRPr="005134A4">
        <w:t>UEAssistanceInformation-v1430-IEs ::=</w:t>
      </w:r>
      <w:r w:rsidRPr="005134A4">
        <w:tab/>
        <w:t>SEQUENCE {</w:t>
      </w:r>
    </w:p>
    <w:p w14:paraId="5A2E3652" w14:textId="77777777" w:rsidR="00023947" w:rsidRPr="005134A4" w:rsidRDefault="00023947" w:rsidP="00023947">
      <w:pPr>
        <w:pStyle w:val="PL"/>
        <w:shd w:val="clear" w:color="auto" w:fill="E6E6E6"/>
      </w:pPr>
      <w:r w:rsidRPr="005134A4">
        <w:tab/>
        <w:t>bw-Preference-r14</w:t>
      </w:r>
      <w:r w:rsidRPr="005134A4">
        <w:tab/>
      </w:r>
      <w:r w:rsidRPr="005134A4">
        <w:tab/>
      </w:r>
      <w:r w:rsidRPr="005134A4">
        <w:tab/>
      </w:r>
      <w:r w:rsidRPr="005134A4">
        <w:tab/>
      </w:r>
      <w:r w:rsidRPr="005134A4">
        <w:tab/>
      </w:r>
      <w:r w:rsidRPr="005134A4">
        <w:tab/>
        <w:t>BW-Preference-r14</w:t>
      </w:r>
      <w:r w:rsidRPr="005134A4">
        <w:tab/>
      </w:r>
      <w:r w:rsidRPr="005134A4">
        <w:tab/>
      </w:r>
      <w:r w:rsidRPr="005134A4">
        <w:tab/>
      </w:r>
      <w:r w:rsidRPr="005134A4">
        <w:tab/>
      </w:r>
      <w:r w:rsidRPr="005134A4">
        <w:tab/>
      </w:r>
      <w:r w:rsidRPr="005134A4">
        <w:tab/>
        <w:t>OPTIONAL,</w:t>
      </w:r>
    </w:p>
    <w:p w14:paraId="39E6BC75" w14:textId="77777777" w:rsidR="00023947" w:rsidRPr="005134A4" w:rsidRDefault="00023947" w:rsidP="00023947">
      <w:pPr>
        <w:pStyle w:val="PL"/>
        <w:shd w:val="clear" w:color="auto" w:fill="E6E6E6"/>
      </w:pPr>
      <w:r w:rsidRPr="005134A4">
        <w:tab/>
        <w:t>sps-AssistanceInformation-r14</w:t>
      </w:r>
      <w:r w:rsidRPr="005134A4">
        <w:tab/>
      </w:r>
      <w:r w:rsidRPr="005134A4">
        <w:tab/>
      </w:r>
      <w:r w:rsidRPr="005134A4">
        <w:tab/>
        <w:t>SEQUENCE {</w:t>
      </w:r>
    </w:p>
    <w:p w14:paraId="63D8B815" w14:textId="77777777" w:rsidR="00023947" w:rsidRPr="005134A4" w:rsidRDefault="00023947" w:rsidP="00023947">
      <w:pPr>
        <w:pStyle w:val="PL"/>
        <w:shd w:val="clear" w:color="auto" w:fill="E6E6E6"/>
      </w:pPr>
      <w:r w:rsidRPr="005134A4">
        <w:tab/>
      </w:r>
      <w:r w:rsidRPr="005134A4">
        <w:tab/>
        <w:t>trafficPatternInfoListSL-r14</w:t>
      </w:r>
      <w:r w:rsidRPr="005134A4">
        <w:tab/>
      </w:r>
      <w:r w:rsidRPr="005134A4">
        <w:tab/>
      </w:r>
      <w:r w:rsidRPr="005134A4">
        <w:tab/>
        <w:t>TrafficPatternInfoList-r14</w:t>
      </w:r>
      <w:r w:rsidRPr="005134A4">
        <w:tab/>
      </w:r>
      <w:r w:rsidRPr="005134A4">
        <w:tab/>
      </w:r>
      <w:r w:rsidRPr="005134A4">
        <w:tab/>
        <w:t>OPTIONAL,</w:t>
      </w:r>
    </w:p>
    <w:p w14:paraId="0C1AE6D5" w14:textId="77777777" w:rsidR="00023947" w:rsidRPr="005134A4" w:rsidRDefault="00023947" w:rsidP="00023947">
      <w:pPr>
        <w:pStyle w:val="PL"/>
        <w:shd w:val="clear" w:color="auto" w:fill="E6E6E6"/>
      </w:pPr>
      <w:r w:rsidRPr="005134A4">
        <w:tab/>
      </w:r>
      <w:r w:rsidRPr="005134A4">
        <w:tab/>
        <w:t>trafficPatternInfoListUL-r14</w:t>
      </w:r>
      <w:r w:rsidRPr="005134A4">
        <w:tab/>
      </w:r>
      <w:r w:rsidRPr="005134A4">
        <w:tab/>
      </w:r>
      <w:r w:rsidRPr="005134A4">
        <w:tab/>
        <w:t>TrafficPatternInfoList-r14</w:t>
      </w:r>
      <w:r w:rsidRPr="005134A4">
        <w:tab/>
      </w:r>
      <w:r w:rsidRPr="005134A4">
        <w:tab/>
      </w:r>
      <w:r w:rsidRPr="005134A4">
        <w:tab/>
        <w:t>OPTIONAL</w:t>
      </w:r>
    </w:p>
    <w:p w14:paraId="7F162DC0"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10E61DAF" w14:textId="77777777" w:rsidR="00023947" w:rsidRPr="005134A4" w:rsidRDefault="00023947" w:rsidP="00023947">
      <w:pPr>
        <w:pStyle w:val="PL"/>
        <w:shd w:val="clear" w:color="auto" w:fill="E6E6E6"/>
      </w:pPr>
      <w:r w:rsidRPr="005134A4">
        <w:tab/>
        <w:t>rlm-Report-r14</w:t>
      </w:r>
      <w:r w:rsidRPr="005134A4">
        <w:tab/>
      </w:r>
      <w:r w:rsidRPr="005134A4">
        <w:tab/>
      </w:r>
      <w:r w:rsidRPr="005134A4">
        <w:tab/>
      </w:r>
      <w:r w:rsidRPr="005134A4">
        <w:tab/>
      </w:r>
      <w:r w:rsidRPr="005134A4">
        <w:tab/>
      </w:r>
      <w:r w:rsidRPr="005134A4">
        <w:tab/>
      </w:r>
      <w:r w:rsidRPr="005134A4">
        <w:tab/>
        <w:t>SEQUENCE {</w:t>
      </w:r>
    </w:p>
    <w:p w14:paraId="670D6AA9" w14:textId="77777777" w:rsidR="00023947" w:rsidRPr="005134A4" w:rsidRDefault="00023947" w:rsidP="00023947">
      <w:pPr>
        <w:pStyle w:val="PL"/>
        <w:shd w:val="clear" w:color="auto" w:fill="E6E6E6"/>
      </w:pPr>
      <w:r w:rsidRPr="005134A4">
        <w:tab/>
      </w:r>
      <w:r w:rsidRPr="005134A4">
        <w:tab/>
        <w:t>rlm-Event-r14</w:t>
      </w:r>
      <w:r w:rsidRPr="005134A4">
        <w:tab/>
      </w:r>
      <w:r w:rsidRPr="005134A4">
        <w:tab/>
      </w:r>
      <w:r w:rsidRPr="005134A4">
        <w:tab/>
      </w:r>
      <w:r w:rsidRPr="005134A4">
        <w:tab/>
      </w:r>
      <w:r w:rsidRPr="005134A4">
        <w:tab/>
      </w:r>
      <w:r w:rsidRPr="005134A4">
        <w:tab/>
      </w:r>
      <w:r w:rsidRPr="005134A4">
        <w:tab/>
        <w:t>ENUMERATED {earlyOutOfSync, earlyInSync},</w:t>
      </w:r>
    </w:p>
    <w:p w14:paraId="08C1B60E" w14:textId="77777777" w:rsidR="00023947" w:rsidRPr="005134A4" w:rsidRDefault="00023947" w:rsidP="00023947">
      <w:pPr>
        <w:pStyle w:val="PL"/>
        <w:shd w:val="clear" w:color="auto" w:fill="E6E6E6"/>
      </w:pPr>
      <w:r w:rsidRPr="005134A4">
        <w:tab/>
      </w:r>
      <w:r w:rsidRPr="005134A4">
        <w:tab/>
        <w:t>excessRep-MPDCCH-r14</w:t>
      </w:r>
      <w:r w:rsidRPr="005134A4">
        <w:tab/>
      </w:r>
      <w:r w:rsidRPr="005134A4">
        <w:tab/>
      </w:r>
      <w:r w:rsidRPr="005134A4">
        <w:tab/>
      </w:r>
      <w:r w:rsidRPr="005134A4">
        <w:tab/>
      </w:r>
      <w:r w:rsidRPr="005134A4">
        <w:tab/>
        <w:t>ENUMERATED {excessRep1, excessRep2}</w:t>
      </w:r>
      <w:r w:rsidRPr="005134A4">
        <w:tab/>
        <w:t>OPTIONAL</w:t>
      </w:r>
    </w:p>
    <w:p w14:paraId="0A71F6B4" w14:textId="77777777" w:rsidR="00023947" w:rsidRPr="005134A4" w:rsidRDefault="00023947" w:rsidP="00023947">
      <w:pPr>
        <w:pStyle w:val="PL"/>
        <w:shd w:val="clear" w:color="auto" w:fill="E6E6E6"/>
      </w:pPr>
      <w:r w:rsidRPr="005134A4">
        <w:tab/>
        <w:t>}</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OPTIONAL,</w:t>
      </w:r>
    </w:p>
    <w:p w14:paraId="51121308" w14:textId="77777777" w:rsidR="00023947" w:rsidRPr="005134A4" w:rsidRDefault="00023947" w:rsidP="00023947">
      <w:pPr>
        <w:pStyle w:val="PL"/>
        <w:shd w:val="clear" w:color="auto" w:fill="E6E6E6"/>
      </w:pPr>
      <w:r w:rsidRPr="005134A4">
        <w:tab/>
        <w:t>delayBudgetReport-r14</w:t>
      </w:r>
      <w:r w:rsidRPr="005134A4">
        <w:tab/>
      </w:r>
      <w:r w:rsidRPr="005134A4">
        <w:tab/>
      </w:r>
      <w:r w:rsidRPr="005134A4">
        <w:tab/>
      </w:r>
      <w:r w:rsidRPr="005134A4">
        <w:tab/>
      </w:r>
      <w:r w:rsidRPr="005134A4">
        <w:tab/>
        <w:t>DelayBudgetReport-r14</w:t>
      </w:r>
      <w:r w:rsidRPr="005134A4">
        <w:tab/>
      </w:r>
      <w:r w:rsidRPr="005134A4">
        <w:tab/>
      </w:r>
      <w:r w:rsidRPr="005134A4">
        <w:tab/>
      </w:r>
      <w:r w:rsidRPr="005134A4">
        <w:tab/>
      </w:r>
      <w:r w:rsidRPr="005134A4">
        <w:tab/>
        <w:t>OPTIONAL,</w:t>
      </w:r>
    </w:p>
    <w:p w14:paraId="3D710A39"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UEAssistanceInformation-v1450-IEs</w:t>
      </w:r>
      <w:r w:rsidRPr="005134A4">
        <w:tab/>
      </w:r>
      <w:r w:rsidRPr="005134A4">
        <w:tab/>
        <w:t>OPTIONAL</w:t>
      </w:r>
    </w:p>
    <w:p w14:paraId="34A21143" w14:textId="77777777" w:rsidR="00023947" w:rsidRPr="005134A4" w:rsidRDefault="00023947" w:rsidP="00023947">
      <w:pPr>
        <w:pStyle w:val="PL"/>
        <w:shd w:val="clear" w:color="auto" w:fill="E6E6E6"/>
      </w:pPr>
      <w:r w:rsidRPr="005134A4">
        <w:t>}</w:t>
      </w:r>
    </w:p>
    <w:p w14:paraId="487D080A" w14:textId="77777777" w:rsidR="00023947" w:rsidRPr="005134A4" w:rsidRDefault="00023947" w:rsidP="00023947">
      <w:pPr>
        <w:pStyle w:val="PL"/>
        <w:shd w:val="clear" w:color="auto" w:fill="E6E6E6"/>
      </w:pPr>
    </w:p>
    <w:p w14:paraId="7FAA3328" w14:textId="77777777" w:rsidR="00023947" w:rsidRPr="005134A4" w:rsidRDefault="00023947" w:rsidP="00023947">
      <w:pPr>
        <w:pStyle w:val="PL"/>
        <w:shd w:val="clear" w:color="auto" w:fill="E6E6E6"/>
      </w:pPr>
      <w:r w:rsidRPr="005134A4">
        <w:t>UEAssistanceInformation-v1450-IEs ::=</w:t>
      </w:r>
      <w:r w:rsidRPr="005134A4">
        <w:tab/>
        <w:t>SEQUENCE {</w:t>
      </w:r>
    </w:p>
    <w:p w14:paraId="3F798955" w14:textId="77777777" w:rsidR="00023947" w:rsidRPr="005134A4" w:rsidRDefault="00023947" w:rsidP="00023947">
      <w:pPr>
        <w:pStyle w:val="PL"/>
        <w:shd w:val="clear" w:color="auto" w:fill="E6E6E6"/>
      </w:pPr>
      <w:r w:rsidRPr="005134A4">
        <w:tab/>
        <w:t>overheatingAssistance-r14</w:t>
      </w:r>
      <w:r w:rsidRPr="005134A4">
        <w:tab/>
      </w:r>
      <w:r w:rsidRPr="005134A4">
        <w:tab/>
      </w:r>
      <w:r w:rsidRPr="005134A4">
        <w:tab/>
      </w:r>
      <w:r w:rsidRPr="005134A4">
        <w:tab/>
        <w:t>OverheatingAssistance-r14</w:t>
      </w:r>
      <w:r w:rsidRPr="005134A4">
        <w:tab/>
      </w:r>
      <w:r w:rsidRPr="005134A4">
        <w:tab/>
      </w:r>
      <w:r w:rsidRPr="005134A4">
        <w:tab/>
      </w:r>
      <w:r w:rsidRPr="005134A4">
        <w:tab/>
        <w:t>OPTIONAL,</w:t>
      </w:r>
    </w:p>
    <w:p w14:paraId="349648D6"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t>UEAssistanceInformation-v1530-IEs</w:t>
      </w:r>
      <w:r w:rsidRPr="005134A4">
        <w:tab/>
      </w:r>
      <w:r w:rsidRPr="005134A4">
        <w:tab/>
        <w:t>OPTIONAL</w:t>
      </w:r>
    </w:p>
    <w:p w14:paraId="0475141C" w14:textId="77777777" w:rsidR="00023947" w:rsidRPr="005134A4" w:rsidRDefault="00023947" w:rsidP="00023947">
      <w:pPr>
        <w:pStyle w:val="PL"/>
        <w:shd w:val="clear" w:color="auto" w:fill="E6E6E6"/>
      </w:pPr>
      <w:r w:rsidRPr="005134A4">
        <w:t>}</w:t>
      </w:r>
    </w:p>
    <w:p w14:paraId="1A912BE6" w14:textId="77777777" w:rsidR="00023947" w:rsidRPr="005134A4" w:rsidRDefault="00023947" w:rsidP="00023947">
      <w:pPr>
        <w:pStyle w:val="PL"/>
        <w:shd w:val="clear" w:color="auto" w:fill="E6E6E6"/>
      </w:pPr>
    </w:p>
    <w:p w14:paraId="4E4DD319" w14:textId="77777777" w:rsidR="00023947" w:rsidRPr="005134A4" w:rsidRDefault="00023947" w:rsidP="00023947">
      <w:pPr>
        <w:pStyle w:val="PL"/>
        <w:shd w:val="clear" w:color="auto" w:fill="E6E6E6"/>
      </w:pPr>
      <w:r w:rsidRPr="005134A4">
        <w:t>UEAssistanceInformation-v1530-IEs ::=</w:t>
      </w:r>
      <w:r w:rsidRPr="005134A4">
        <w:tab/>
        <w:t>SEQUENCE {</w:t>
      </w:r>
    </w:p>
    <w:p w14:paraId="1AA836EF" w14:textId="77777777" w:rsidR="00023947" w:rsidRPr="005134A4" w:rsidRDefault="00023947" w:rsidP="00023947">
      <w:pPr>
        <w:pStyle w:val="PL"/>
        <w:shd w:val="clear" w:color="auto" w:fill="E6E6E6"/>
      </w:pPr>
      <w:r w:rsidRPr="005134A4">
        <w:tab/>
        <w:t>sps-AssistanceInformation-v1530</w:t>
      </w:r>
      <w:r w:rsidRPr="005134A4">
        <w:tab/>
      </w:r>
      <w:r w:rsidRPr="005134A4">
        <w:tab/>
      </w:r>
      <w:r w:rsidRPr="005134A4">
        <w:tab/>
        <w:t>SEQUENCE {</w:t>
      </w:r>
    </w:p>
    <w:p w14:paraId="425021ED" w14:textId="77777777" w:rsidR="00023947" w:rsidRPr="005134A4" w:rsidRDefault="00023947" w:rsidP="00023947">
      <w:pPr>
        <w:pStyle w:val="PL"/>
        <w:shd w:val="clear" w:color="auto" w:fill="E6E6E6"/>
      </w:pPr>
      <w:r w:rsidRPr="005134A4">
        <w:tab/>
      </w:r>
      <w:r w:rsidRPr="005134A4">
        <w:tab/>
        <w:t>trafficPatternInfoListSL-v1530</w:t>
      </w:r>
      <w:r w:rsidRPr="005134A4">
        <w:tab/>
      </w:r>
      <w:r w:rsidRPr="005134A4">
        <w:tab/>
      </w:r>
      <w:r w:rsidRPr="005134A4">
        <w:tab/>
        <w:t>TrafficPatternInfoList-v1530</w:t>
      </w:r>
    </w:p>
    <w:p w14:paraId="1732564B" w14:textId="77777777" w:rsidR="00023947" w:rsidRPr="005134A4" w:rsidRDefault="00023947" w:rsidP="00023947">
      <w:pPr>
        <w:pStyle w:val="PL"/>
        <w:shd w:val="clear" w:color="auto" w:fill="E6E6E6"/>
      </w:pPr>
      <w:r w:rsidRPr="005134A4">
        <w:tab/>
        <w:t>}</w:t>
      </w:r>
      <w:r w:rsidRPr="005134A4">
        <w:tab/>
      </w:r>
      <w:r w:rsidRPr="005134A4">
        <w:tab/>
      </w:r>
      <w:r w:rsidRPr="005134A4">
        <w:tab/>
        <w:t>OPTIONAL,</w:t>
      </w:r>
    </w:p>
    <w:p w14:paraId="012542E2" w14:textId="77777777" w:rsidR="00023947" w:rsidRPr="005134A4" w:rsidRDefault="00023947" w:rsidP="00023947">
      <w:pPr>
        <w:pStyle w:val="PL"/>
        <w:shd w:val="clear" w:color="auto" w:fill="E6E6E6"/>
      </w:pPr>
      <w:r w:rsidRPr="005134A4">
        <w:tab/>
        <w:t>nonCriticalExtension</w:t>
      </w:r>
      <w:r w:rsidRPr="005134A4">
        <w:tab/>
      </w:r>
      <w:r w:rsidRPr="005134A4">
        <w:tab/>
      </w:r>
      <w:r w:rsidRPr="005134A4">
        <w:tab/>
      </w:r>
      <w:r w:rsidRPr="005134A4">
        <w:tab/>
      </w:r>
      <w:r w:rsidRPr="005134A4">
        <w:tab/>
      </w:r>
      <w:del w:id="76" w:author="Huawei" w:date="2019-04-25T15:43:00Z">
        <w:r w:rsidRPr="005134A4" w:rsidDel="007D27C4">
          <w:delText>SEQUENCE {}</w:delText>
        </w:r>
      </w:del>
      <w:ins w:id="77" w:author="Huawei" w:date="2019-04-25T15:43:00Z">
        <w:r w:rsidR="00EA2588">
          <w:t>UEAssistanceInformation-v1</w:t>
        </w:r>
        <w:r>
          <w:t>6</w:t>
        </w:r>
      </w:ins>
      <w:ins w:id="78" w:author="Huawei" w:date="2019-11-11T10:30:00Z">
        <w:r w:rsidR="00EA2588">
          <w:t>x</w:t>
        </w:r>
      </w:ins>
      <w:ins w:id="79" w:author="Huawei" w:date="2020-01-09T17:07:00Z">
        <w:r w:rsidR="002C1645">
          <w:t>y</w:t>
        </w:r>
      </w:ins>
      <w:ins w:id="80" w:author="Huawei" w:date="2019-04-25T15:43:00Z">
        <w:r w:rsidRPr="005134A4">
          <w:t>-IEs</w:t>
        </w:r>
      </w:ins>
      <w:r w:rsidRPr="005134A4">
        <w:tab/>
      </w:r>
      <w:r w:rsidRPr="005134A4">
        <w:tab/>
      </w:r>
      <w:r w:rsidRPr="005134A4">
        <w:tab/>
      </w:r>
      <w:r w:rsidRPr="005134A4">
        <w:tab/>
      </w:r>
      <w:r w:rsidRPr="005134A4">
        <w:tab/>
      </w:r>
      <w:r w:rsidRPr="005134A4">
        <w:tab/>
        <w:t>OPTIONAL</w:t>
      </w:r>
    </w:p>
    <w:p w14:paraId="0D837E18" w14:textId="77777777" w:rsidR="00023947" w:rsidRPr="005134A4" w:rsidRDefault="00023947" w:rsidP="00023947">
      <w:pPr>
        <w:pStyle w:val="PL"/>
        <w:shd w:val="clear" w:color="auto" w:fill="E6E6E6"/>
      </w:pPr>
      <w:r w:rsidRPr="005134A4">
        <w:t>}</w:t>
      </w:r>
    </w:p>
    <w:p w14:paraId="088915B9" w14:textId="77777777" w:rsidR="00023947" w:rsidRDefault="00023947" w:rsidP="00023947">
      <w:pPr>
        <w:pStyle w:val="PL"/>
        <w:shd w:val="clear" w:color="auto" w:fill="E6E6E6"/>
        <w:rPr>
          <w:ins w:id="81" w:author="Huawei" w:date="2019-04-25T15:43:00Z"/>
        </w:rPr>
      </w:pPr>
    </w:p>
    <w:p w14:paraId="0E12FF43" w14:textId="77777777" w:rsidR="00023947" w:rsidRPr="005134A4" w:rsidRDefault="00EA2588" w:rsidP="00023947">
      <w:pPr>
        <w:pStyle w:val="PL"/>
        <w:shd w:val="clear" w:color="auto" w:fill="E6E6E6"/>
        <w:rPr>
          <w:ins w:id="82" w:author="Huawei" w:date="2019-04-25T15:43:00Z"/>
        </w:rPr>
      </w:pPr>
      <w:ins w:id="83" w:author="Huawei" w:date="2019-04-25T15:43:00Z">
        <w:r>
          <w:t>UEAssistanceInformation-v</w:t>
        </w:r>
      </w:ins>
      <w:ins w:id="84" w:author="Huawei" w:date="2019-11-11T10:29:00Z">
        <w:r>
          <w:t>1</w:t>
        </w:r>
      </w:ins>
      <w:ins w:id="85" w:author="Huawei" w:date="2019-04-25T15:43:00Z">
        <w:r w:rsidR="00023947">
          <w:t>6</w:t>
        </w:r>
        <w:r>
          <w:t>x</w:t>
        </w:r>
      </w:ins>
      <w:ins w:id="86" w:author="Huawei" w:date="2020-01-09T17:07:00Z">
        <w:r w:rsidR="002C1645">
          <w:t>y</w:t>
        </w:r>
      </w:ins>
      <w:ins w:id="87" w:author="Huawei" w:date="2019-04-25T15:43:00Z">
        <w:r w:rsidR="00023947" w:rsidRPr="005134A4">
          <w:t>-IEs ::=</w:t>
        </w:r>
        <w:r w:rsidR="00023947" w:rsidRPr="005134A4">
          <w:tab/>
          <w:t>SEQUENCE {</w:t>
        </w:r>
      </w:ins>
    </w:p>
    <w:p w14:paraId="09D76D25" w14:textId="77777777" w:rsidR="00023947" w:rsidRPr="005134A4" w:rsidRDefault="00023947" w:rsidP="00023947">
      <w:pPr>
        <w:pStyle w:val="PL"/>
        <w:shd w:val="clear" w:color="auto" w:fill="E6E6E6"/>
        <w:rPr>
          <w:ins w:id="88" w:author="Huawei" w:date="2019-04-25T15:43:00Z"/>
        </w:rPr>
      </w:pPr>
      <w:ins w:id="89" w:author="Huawei" w:date="2019-04-25T15:43:00Z">
        <w:r w:rsidRPr="005134A4">
          <w:tab/>
          <w:t>overheatingAssistance</w:t>
        </w:r>
      </w:ins>
      <w:ins w:id="90" w:author="Huawei" w:date="2020-01-23T11:10:00Z">
        <w:r w:rsidR="004830FF">
          <w:t>F</w:t>
        </w:r>
      </w:ins>
      <w:ins w:id="91" w:author="Huawei" w:date="2020-01-06T10:39:00Z">
        <w:r w:rsidR="00AB11B9">
          <w:t>orSCG</w:t>
        </w:r>
      </w:ins>
      <w:ins w:id="92" w:author="Huawei" w:date="2019-04-25T15:43:00Z">
        <w:r w:rsidRPr="005134A4">
          <w:t>-</w:t>
        </w:r>
      </w:ins>
      <w:ins w:id="93" w:author="Huawei" w:date="2020-01-06T10:40:00Z">
        <w:r w:rsidR="00DB579F">
          <w:t>r</w:t>
        </w:r>
      </w:ins>
      <w:ins w:id="94" w:author="Huawei" w:date="2020-01-06T10:39:00Z">
        <w:r w:rsidR="00AB11B9">
          <w:t>16</w:t>
        </w:r>
      </w:ins>
      <w:ins w:id="95" w:author="Huawei" w:date="2019-04-25T15:43:00Z">
        <w:r>
          <w:tab/>
        </w:r>
        <w:r>
          <w:tab/>
        </w:r>
        <w:r>
          <w:tab/>
        </w:r>
      </w:ins>
      <w:ins w:id="96" w:author="Huawei" w:date="2020-01-06T10:37:00Z">
        <w:r w:rsidR="00BF2CCF" w:rsidRPr="00B60231">
          <w:t>OCTET STRING</w:t>
        </w:r>
        <w:r w:rsidR="00BF2CCF">
          <w:t xml:space="preserve">            </w:t>
        </w:r>
      </w:ins>
      <w:ins w:id="97" w:author="Huawei" w:date="2019-04-25T15:43:00Z">
        <w:r w:rsidRPr="005134A4">
          <w:tab/>
        </w:r>
        <w:r w:rsidRPr="005134A4">
          <w:tab/>
        </w:r>
        <w:r w:rsidRPr="005134A4">
          <w:tab/>
        </w:r>
        <w:r w:rsidRPr="005134A4">
          <w:tab/>
          <w:t>OPTIONAL,</w:t>
        </w:r>
      </w:ins>
    </w:p>
    <w:p w14:paraId="2882DE53" w14:textId="77777777" w:rsidR="00023947" w:rsidRPr="005134A4" w:rsidRDefault="00023947" w:rsidP="00023947">
      <w:pPr>
        <w:pStyle w:val="PL"/>
        <w:shd w:val="clear" w:color="auto" w:fill="E6E6E6"/>
        <w:rPr>
          <w:ins w:id="98" w:author="Huawei" w:date="2019-04-25T15:43:00Z"/>
        </w:rPr>
      </w:pPr>
      <w:ins w:id="99" w:author="Huawei" w:date="2019-04-25T15:43:00Z">
        <w:r w:rsidRPr="005134A4">
          <w:tab/>
          <w:t>nonCriticalExtension</w:t>
        </w:r>
        <w:r w:rsidRPr="005134A4">
          <w:tab/>
        </w:r>
        <w:r w:rsidRPr="005134A4">
          <w:tab/>
        </w:r>
        <w:r w:rsidRPr="005134A4">
          <w:tab/>
        </w:r>
        <w:r w:rsidRPr="005134A4">
          <w:tab/>
        </w:r>
        <w:r w:rsidRPr="005134A4">
          <w:tab/>
        </w:r>
        <w:r>
          <w:t>SEQUENCE {}</w:t>
        </w:r>
        <w:r w:rsidRPr="005134A4">
          <w:tab/>
        </w:r>
        <w:r w:rsidRPr="005134A4">
          <w:tab/>
        </w:r>
      </w:ins>
      <w:ins w:id="100" w:author="Huawei" w:date="2019-11-11T10:29:00Z">
        <w:r w:rsidR="00EA2588">
          <w:t xml:space="preserve">                        </w:t>
        </w:r>
      </w:ins>
      <w:ins w:id="101" w:author="Huawei" w:date="2019-04-25T15:43:00Z">
        <w:r w:rsidRPr="005134A4">
          <w:t>OPTIONAL</w:t>
        </w:r>
      </w:ins>
    </w:p>
    <w:p w14:paraId="3F97E8FC" w14:textId="77777777" w:rsidR="00023947" w:rsidRDefault="00023947" w:rsidP="00023947">
      <w:pPr>
        <w:pStyle w:val="PL"/>
        <w:shd w:val="clear" w:color="auto" w:fill="E6E6E6"/>
        <w:rPr>
          <w:ins w:id="102" w:author="Huawei" w:date="2019-04-25T15:43:00Z"/>
        </w:rPr>
      </w:pPr>
      <w:ins w:id="103" w:author="Huawei" w:date="2019-04-25T15:43:00Z">
        <w:r w:rsidRPr="005134A4">
          <w:t>}</w:t>
        </w:r>
      </w:ins>
    </w:p>
    <w:p w14:paraId="41D1F10A" w14:textId="77777777" w:rsidR="00023947" w:rsidRPr="005134A4" w:rsidRDefault="00023947" w:rsidP="00023947">
      <w:pPr>
        <w:pStyle w:val="PL"/>
        <w:shd w:val="clear" w:color="auto" w:fill="E6E6E6"/>
      </w:pPr>
    </w:p>
    <w:p w14:paraId="2E18D491" w14:textId="77777777" w:rsidR="00023947" w:rsidRPr="005134A4" w:rsidRDefault="00023947" w:rsidP="00023947">
      <w:pPr>
        <w:pStyle w:val="PL"/>
        <w:shd w:val="clear" w:color="auto" w:fill="E6E6E6"/>
      </w:pPr>
      <w:r w:rsidRPr="005134A4">
        <w:t>BW-Preference-r14 ::= SEQUENCE {</w:t>
      </w:r>
    </w:p>
    <w:p w14:paraId="099F808B" w14:textId="77777777" w:rsidR="00023947" w:rsidRPr="005134A4" w:rsidRDefault="00023947" w:rsidP="00023947">
      <w:pPr>
        <w:pStyle w:val="PL"/>
        <w:shd w:val="clear" w:color="auto" w:fill="E6E6E6"/>
      </w:pPr>
      <w:r w:rsidRPr="005134A4">
        <w:tab/>
        <w:t>dl-Preference-r14</w:t>
      </w:r>
      <w:r w:rsidRPr="005134A4">
        <w:tab/>
      </w:r>
      <w:r w:rsidRPr="005134A4">
        <w:tab/>
        <w:t>ENUMERATED</w:t>
      </w:r>
      <w:r w:rsidRPr="005134A4">
        <w:tab/>
        <w:t>{mhz1dot4, mhz5, mhz20</w:t>
      </w:r>
      <w:r w:rsidRPr="005134A4" w:rsidDel="003368AD">
        <w:t xml:space="preserve"> </w:t>
      </w:r>
      <w:r w:rsidRPr="005134A4">
        <w:t>}</w:t>
      </w:r>
      <w:r w:rsidRPr="005134A4">
        <w:tab/>
      </w:r>
      <w:r w:rsidRPr="005134A4">
        <w:tab/>
      </w:r>
      <w:r w:rsidRPr="005134A4">
        <w:tab/>
      </w:r>
      <w:r w:rsidRPr="005134A4">
        <w:tab/>
        <w:t>OPTIONAL,</w:t>
      </w:r>
    </w:p>
    <w:p w14:paraId="4712FB02" w14:textId="77777777" w:rsidR="00023947" w:rsidRPr="005134A4" w:rsidRDefault="00023947" w:rsidP="00023947">
      <w:pPr>
        <w:pStyle w:val="PL"/>
        <w:shd w:val="clear" w:color="auto" w:fill="E6E6E6"/>
      </w:pPr>
      <w:r w:rsidRPr="005134A4">
        <w:tab/>
        <w:t>ul-Preference-r14</w:t>
      </w:r>
      <w:r w:rsidRPr="005134A4">
        <w:tab/>
      </w:r>
      <w:r w:rsidRPr="005134A4">
        <w:tab/>
        <w:t>ENUMERATED</w:t>
      </w:r>
      <w:r w:rsidRPr="005134A4">
        <w:tab/>
        <w:t>{mhz1dot4, mhz5}</w:t>
      </w:r>
      <w:r w:rsidRPr="005134A4">
        <w:tab/>
      </w:r>
      <w:r w:rsidRPr="005134A4">
        <w:tab/>
      </w:r>
      <w:r w:rsidRPr="005134A4">
        <w:tab/>
      </w:r>
      <w:r w:rsidRPr="005134A4">
        <w:tab/>
      </w:r>
      <w:r w:rsidRPr="005134A4">
        <w:tab/>
      </w:r>
      <w:r w:rsidRPr="005134A4">
        <w:tab/>
        <w:t>OPTIONAL</w:t>
      </w:r>
    </w:p>
    <w:p w14:paraId="3E346381" w14:textId="77777777" w:rsidR="00023947" w:rsidRPr="005134A4" w:rsidRDefault="00023947" w:rsidP="00023947">
      <w:pPr>
        <w:pStyle w:val="PL"/>
        <w:shd w:val="clear" w:color="auto" w:fill="E6E6E6"/>
      </w:pPr>
      <w:r w:rsidRPr="005134A4">
        <w:t>}</w:t>
      </w:r>
    </w:p>
    <w:p w14:paraId="7ADA154A" w14:textId="77777777" w:rsidR="00023947" w:rsidRPr="005134A4" w:rsidRDefault="00023947" w:rsidP="00023947">
      <w:pPr>
        <w:pStyle w:val="PL"/>
        <w:shd w:val="clear" w:color="auto" w:fill="E6E6E6"/>
      </w:pPr>
    </w:p>
    <w:p w14:paraId="1B6FB863" w14:textId="77777777" w:rsidR="00023947" w:rsidRPr="005134A4" w:rsidRDefault="00023947" w:rsidP="00023947">
      <w:pPr>
        <w:pStyle w:val="PL"/>
        <w:shd w:val="clear" w:color="auto" w:fill="E6E6E6"/>
      </w:pPr>
      <w:r w:rsidRPr="005134A4">
        <w:t>TrafficPatternInfoList-r14 ::= SEQUENCE (SIZE (1..maxTrafficPattern-r14)) OF TrafficPatternInfo-r14</w:t>
      </w:r>
    </w:p>
    <w:p w14:paraId="28017539" w14:textId="77777777" w:rsidR="00023947" w:rsidRPr="005134A4" w:rsidRDefault="00023947" w:rsidP="00023947">
      <w:pPr>
        <w:pStyle w:val="PL"/>
        <w:shd w:val="clear" w:color="auto" w:fill="E6E6E6"/>
      </w:pPr>
    </w:p>
    <w:p w14:paraId="5AFADB94" w14:textId="77777777" w:rsidR="00023947" w:rsidRPr="005134A4" w:rsidRDefault="00023947" w:rsidP="00023947">
      <w:pPr>
        <w:pStyle w:val="PL"/>
        <w:shd w:val="clear" w:color="auto" w:fill="E6E6E6"/>
      </w:pPr>
      <w:r w:rsidRPr="005134A4">
        <w:t>TrafficPatternInfo-r14 ::=</w:t>
      </w:r>
      <w:r w:rsidRPr="005134A4">
        <w:tab/>
        <w:t>SEQUENCE {</w:t>
      </w:r>
    </w:p>
    <w:p w14:paraId="64C6AEBB" w14:textId="77777777" w:rsidR="00023947" w:rsidRPr="005134A4" w:rsidRDefault="00023947" w:rsidP="00023947">
      <w:pPr>
        <w:pStyle w:val="PL"/>
        <w:shd w:val="clear" w:color="auto" w:fill="E6E6E6"/>
      </w:pPr>
      <w:r w:rsidRPr="005134A4">
        <w:tab/>
        <w:t>trafficPeriodicity-r14</w:t>
      </w:r>
      <w:r w:rsidRPr="005134A4">
        <w:tab/>
      </w:r>
      <w:r w:rsidRPr="005134A4">
        <w:tab/>
      </w:r>
      <w:r w:rsidRPr="005134A4">
        <w:tab/>
        <w:t>ENUMERATED {</w:t>
      </w:r>
    </w:p>
    <w:p w14:paraId="352A20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sf20, sf50, sf100, sf200, sf300, sf400, sf500,</w:t>
      </w:r>
    </w:p>
    <w:p w14:paraId="2C276C5E"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sf600, sf700, sf800, sf900, sf1000},</w:t>
      </w:r>
    </w:p>
    <w:p w14:paraId="7F7525EA" w14:textId="77777777" w:rsidR="00023947" w:rsidRPr="005134A4" w:rsidRDefault="00023947" w:rsidP="00023947">
      <w:pPr>
        <w:pStyle w:val="PL"/>
        <w:shd w:val="clear" w:color="auto" w:fill="E6E6E6"/>
        <w:rPr>
          <w:iCs/>
        </w:rPr>
      </w:pPr>
      <w:r w:rsidRPr="005134A4">
        <w:tab/>
        <w:t>timingOffset-r14</w:t>
      </w:r>
      <w:r w:rsidRPr="005134A4">
        <w:tab/>
      </w:r>
      <w:r w:rsidRPr="005134A4">
        <w:tab/>
      </w:r>
      <w:r w:rsidRPr="005134A4">
        <w:tab/>
      </w:r>
      <w:r w:rsidRPr="005134A4">
        <w:tab/>
        <w:t>INTEGER (0..10239)</w:t>
      </w:r>
      <w:r w:rsidRPr="005134A4">
        <w:rPr>
          <w:iCs/>
        </w:rPr>
        <w:t>,</w:t>
      </w:r>
    </w:p>
    <w:p w14:paraId="4C3C850F" w14:textId="77777777" w:rsidR="00023947" w:rsidRPr="005134A4" w:rsidRDefault="00023947" w:rsidP="00023947">
      <w:pPr>
        <w:pStyle w:val="PL"/>
        <w:shd w:val="clear" w:color="auto" w:fill="E6E6E6"/>
      </w:pPr>
      <w:r w:rsidRPr="005134A4">
        <w:tab/>
        <w:t>priorityInfoSL-r14</w:t>
      </w:r>
      <w:r w:rsidRPr="005134A4">
        <w:tab/>
      </w:r>
      <w:r w:rsidRPr="005134A4">
        <w:tab/>
      </w:r>
      <w:r w:rsidRPr="005134A4">
        <w:tab/>
      </w:r>
      <w:r w:rsidRPr="005134A4">
        <w:tab/>
        <w:t>SL-Priority-r13</w:t>
      </w:r>
      <w:r w:rsidRPr="005134A4">
        <w:tab/>
      </w:r>
      <w:r w:rsidRPr="005134A4">
        <w:tab/>
      </w:r>
      <w:r w:rsidRPr="005134A4">
        <w:tab/>
      </w:r>
      <w:r w:rsidRPr="005134A4">
        <w:tab/>
      </w:r>
      <w:r w:rsidRPr="005134A4">
        <w:tab/>
      </w:r>
      <w:r w:rsidRPr="005134A4">
        <w:tab/>
      </w:r>
      <w:r w:rsidRPr="005134A4">
        <w:tab/>
      </w:r>
      <w:r w:rsidRPr="005134A4">
        <w:tab/>
        <w:t>OPTIONAL,</w:t>
      </w:r>
    </w:p>
    <w:p w14:paraId="48C95E73" w14:textId="77777777" w:rsidR="00023947" w:rsidRPr="005134A4" w:rsidRDefault="00023947" w:rsidP="00023947">
      <w:pPr>
        <w:pStyle w:val="PL"/>
        <w:shd w:val="clear" w:color="auto" w:fill="E6E6E6"/>
      </w:pPr>
      <w:r w:rsidRPr="005134A4">
        <w:tab/>
        <w:t>logicalChannelIdentityUL-r14</w:t>
      </w:r>
      <w:r w:rsidRPr="005134A4">
        <w:tab/>
        <w:t>INTEGER (3..10)</w:t>
      </w:r>
      <w:r w:rsidRPr="005134A4">
        <w:tab/>
      </w:r>
      <w:r w:rsidRPr="005134A4">
        <w:tab/>
      </w:r>
      <w:r w:rsidRPr="005134A4">
        <w:tab/>
      </w:r>
      <w:r w:rsidRPr="005134A4">
        <w:tab/>
      </w:r>
      <w:r w:rsidRPr="005134A4">
        <w:tab/>
      </w:r>
      <w:r w:rsidRPr="005134A4">
        <w:tab/>
      </w:r>
      <w:r w:rsidRPr="005134A4">
        <w:tab/>
      </w:r>
      <w:r w:rsidRPr="005134A4">
        <w:tab/>
        <w:t>OPTIONAL,</w:t>
      </w:r>
    </w:p>
    <w:p w14:paraId="70393EFC" w14:textId="77777777" w:rsidR="00023947" w:rsidRPr="005134A4" w:rsidRDefault="00023947" w:rsidP="00023947">
      <w:pPr>
        <w:pStyle w:val="PL"/>
        <w:shd w:val="clear" w:color="auto" w:fill="E6E6E6"/>
      </w:pPr>
      <w:r w:rsidRPr="005134A4">
        <w:tab/>
        <w:t>messageSize-r14</w:t>
      </w:r>
      <w:r w:rsidRPr="005134A4">
        <w:tab/>
      </w:r>
      <w:r w:rsidRPr="005134A4">
        <w:tab/>
      </w:r>
      <w:r w:rsidRPr="005134A4">
        <w:tab/>
      </w:r>
      <w:r w:rsidRPr="005134A4">
        <w:tab/>
      </w:r>
      <w:r w:rsidRPr="005134A4">
        <w:tab/>
      </w:r>
      <w:r w:rsidRPr="005134A4">
        <w:rPr>
          <w:iCs/>
        </w:rPr>
        <w:t>BIT STRING (SIZE (6))</w:t>
      </w:r>
    </w:p>
    <w:p w14:paraId="5F324840" w14:textId="77777777" w:rsidR="00023947" w:rsidRPr="005134A4" w:rsidRDefault="00023947" w:rsidP="00023947">
      <w:pPr>
        <w:pStyle w:val="PL"/>
        <w:shd w:val="clear" w:color="auto" w:fill="E6E6E6"/>
      </w:pPr>
      <w:r w:rsidRPr="005134A4">
        <w:t>}</w:t>
      </w:r>
    </w:p>
    <w:p w14:paraId="270A9F16" w14:textId="77777777" w:rsidR="00023947" w:rsidRPr="005134A4" w:rsidRDefault="00023947" w:rsidP="00023947">
      <w:pPr>
        <w:pStyle w:val="PL"/>
        <w:shd w:val="clear" w:color="auto" w:fill="E6E6E6"/>
      </w:pPr>
    </w:p>
    <w:p w14:paraId="5D85CEAE" w14:textId="77777777" w:rsidR="00023947" w:rsidRPr="005134A4" w:rsidRDefault="00023947" w:rsidP="00023947">
      <w:pPr>
        <w:pStyle w:val="PL"/>
        <w:shd w:val="clear" w:color="auto" w:fill="E6E6E6"/>
      </w:pPr>
      <w:r w:rsidRPr="005134A4">
        <w:t>TrafficPatternInfoList-v1530 ::= SEQUENCE (SIZE (1..maxTrafficPattern-r14)) OF TrafficPatternInfo-v1530</w:t>
      </w:r>
    </w:p>
    <w:p w14:paraId="7156D22F" w14:textId="77777777" w:rsidR="00023947" w:rsidRPr="005134A4" w:rsidRDefault="00023947" w:rsidP="00023947">
      <w:pPr>
        <w:pStyle w:val="PL"/>
        <w:shd w:val="clear" w:color="auto" w:fill="E6E6E6"/>
      </w:pPr>
    </w:p>
    <w:p w14:paraId="2ACA4146" w14:textId="77777777" w:rsidR="00023947" w:rsidRPr="005134A4" w:rsidRDefault="00023947" w:rsidP="00023947">
      <w:pPr>
        <w:pStyle w:val="PL"/>
        <w:shd w:val="clear" w:color="auto" w:fill="E6E6E6"/>
      </w:pPr>
      <w:r w:rsidRPr="005134A4">
        <w:t>TrafficPatternInfo-v1530 ::=</w:t>
      </w:r>
      <w:r w:rsidRPr="005134A4">
        <w:tab/>
        <w:t>SEQUENCE {</w:t>
      </w:r>
    </w:p>
    <w:p w14:paraId="2C36D8FF" w14:textId="77777777" w:rsidR="00023947" w:rsidRPr="005134A4" w:rsidRDefault="00023947" w:rsidP="00023947">
      <w:pPr>
        <w:pStyle w:val="PL"/>
        <w:shd w:val="clear" w:color="auto" w:fill="E6E6E6"/>
      </w:pPr>
      <w:r w:rsidRPr="005134A4">
        <w:tab/>
        <w:t>trafficDestination-r15</w:t>
      </w:r>
      <w:r w:rsidRPr="005134A4">
        <w:tab/>
      </w:r>
      <w:r w:rsidRPr="005134A4">
        <w:tab/>
      </w:r>
      <w:r w:rsidRPr="005134A4">
        <w:tab/>
        <w:t>SL-DestinationIdentity-r12</w:t>
      </w:r>
      <w:r w:rsidRPr="005134A4">
        <w:tab/>
      </w:r>
      <w:r w:rsidRPr="005134A4">
        <w:tab/>
      </w:r>
      <w:r w:rsidRPr="005134A4">
        <w:tab/>
      </w:r>
      <w:r w:rsidRPr="005134A4">
        <w:tab/>
      </w:r>
      <w:r w:rsidRPr="005134A4">
        <w:tab/>
        <w:t>OPTIONAL,</w:t>
      </w:r>
    </w:p>
    <w:p w14:paraId="4F2F7BD0" w14:textId="77777777" w:rsidR="00023947" w:rsidRPr="005134A4" w:rsidRDefault="00023947" w:rsidP="00023947">
      <w:pPr>
        <w:pStyle w:val="PL"/>
        <w:shd w:val="clear" w:color="auto" w:fill="E6E6E6"/>
      </w:pPr>
      <w:r w:rsidRPr="005134A4">
        <w:tab/>
        <w:t>reliabilityInfoSL-r15</w:t>
      </w:r>
      <w:r w:rsidRPr="005134A4">
        <w:tab/>
      </w:r>
      <w:r w:rsidRPr="005134A4">
        <w:tab/>
      </w:r>
      <w:r w:rsidRPr="005134A4">
        <w:tab/>
        <w:t>SL-Reliability-r15</w:t>
      </w:r>
      <w:r w:rsidRPr="005134A4">
        <w:tab/>
      </w:r>
      <w:r w:rsidRPr="005134A4">
        <w:tab/>
      </w:r>
      <w:r w:rsidRPr="005134A4">
        <w:tab/>
      </w:r>
      <w:r w:rsidRPr="005134A4">
        <w:tab/>
      </w:r>
      <w:r w:rsidRPr="005134A4">
        <w:tab/>
      </w:r>
      <w:r w:rsidRPr="005134A4">
        <w:tab/>
      </w:r>
      <w:r w:rsidRPr="005134A4">
        <w:tab/>
        <w:t>OPTIONAL</w:t>
      </w:r>
    </w:p>
    <w:p w14:paraId="6BADB7D9" w14:textId="77777777" w:rsidR="00023947" w:rsidRPr="005134A4" w:rsidRDefault="00023947" w:rsidP="00023947">
      <w:pPr>
        <w:pStyle w:val="PL"/>
        <w:shd w:val="clear" w:color="auto" w:fill="E6E6E6"/>
      </w:pPr>
      <w:r w:rsidRPr="005134A4">
        <w:t>}</w:t>
      </w:r>
    </w:p>
    <w:p w14:paraId="0272DF25" w14:textId="77777777" w:rsidR="00023947" w:rsidRPr="005134A4" w:rsidRDefault="00023947" w:rsidP="00023947">
      <w:pPr>
        <w:pStyle w:val="PL"/>
        <w:shd w:val="clear" w:color="auto" w:fill="E6E6E6"/>
      </w:pPr>
    </w:p>
    <w:p w14:paraId="0BE743B8" w14:textId="77777777" w:rsidR="00023947" w:rsidRPr="005134A4" w:rsidRDefault="00023947" w:rsidP="00023947">
      <w:pPr>
        <w:pStyle w:val="PL"/>
        <w:shd w:val="clear" w:color="auto" w:fill="E6E6E6"/>
      </w:pPr>
      <w:r w:rsidRPr="005134A4">
        <w:t>DelayBudgetReport-r14::=</w:t>
      </w:r>
      <w:r w:rsidRPr="005134A4">
        <w:tab/>
        <w:t>CHOICE {</w:t>
      </w:r>
    </w:p>
    <w:p w14:paraId="421DA2F1" w14:textId="77777777" w:rsidR="00023947" w:rsidRPr="005134A4" w:rsidRDefault="00023947" w:rsidP="00023947">
      <w:pPr>
        <w:pStyle w:val="PL"/>
        <w:shd w:val="clear" w:color="auto" w:fill="E6E6E6"/>
      </w:pPr>
      <w:r w:rsidRPr="005134A4">
        <w:tab/>
        <w:t>type1</w:t>
      </w:r>
      <w:r w:rsidRPr="005134A4">
        <w:tab/>
      </w:r>
      <w:r w:rsidRPr="005134A4">
        <w:tab/>
      </w:r>
      <w:r w:rsidRPr="005134A4">
        <w:tab/>
      </w:r>
      <w:r w:rsidRPr="005134A4">
        <w:tab/>
      </w:r>
      <w:r w:rsidRPr="005134A4">
        <w:tab/>
      </w:r>
      <w:r w:rsidRPr="005134A4">
        <w:tab/>
      </w:r>
      <w:r w:rsidRPr="005134A4">
        <w:tab/>
        <w:t>ENUMERATED {</w:t>
      </w:r>
    </w:p>
    <w:p w14:paraId="0600D1C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msMinus1280, msMinus640, msMinus320, msMinus160,</w:t>
      </w:r>
    </w:p>
    <w:p w14:paraId="687BBE57"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msMinus80, msMinus60, msMinus40, msMinus20, ms0, ms20,</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ms40, ms60, ms80, ms160, ms320, ms640, ms1280},</w:t>
      </w:r>
    </w:p>
    <w:p w14:paraId="6E41F8A7" w14:textId="77777777" w:rsidR="00023947" w:rsidRPr="005134A4" w:rsidRDefault="00023947" w:rsidP="00023947">
      <w:pPr>
        <w:pStyle w:val="PL"/>
        <w:shd w:val="clear" w:color="auto" w:fill="E6E6E6"/>
      </w:pPr>
    </w:p>
    <w:p w14:paraId="73ED11D4" w14:textId="77777777" w:rsidR="00023947" w:rsidRPr="005134A4" w:rsidRDefault="00023947" w:rsidP="00023947">
      <w:pPr>
        <w:pStyle w:val="PL"/>
        <w:shd w:val="clear" w:color="auto" w:fill="E6E6E6"/>
      </w:pPr>
      <w:r w:rsidRPr="005134A4">
        <w:tab/>
        <w:t>type2</w:t>
      </w:r>
      <w:r w:rsidRPr="005134A4">
        <w:tab/>
      </w:r>
      <w:r w:rsidRPr="005134A4">
        <w:tab/>
      </w:r>
      <w:r w:rsidRPr="005134A4">
        <w:tab/>
      </w:r>
      <w:r w:rsidRPr="005134A4">
        <w:tab/>
      </w:r>
      <w:r w:rsidRPr="005134A4">
        <w:tab/>
      </w:r>
      <w:r w:rsidRPr="005134A4">
        <w:tab/>
      </w:r>
      <w:r w:rsidRPr="005134A4">
        <w:tab/>
        <w:t>ENUMERATED {</w:t>
      </w:r>
    </w:p>
    <w:p w14:paraId="68D1F942" w14:textId="77777777" w:rsidR="00023947" w:rsidRPr="005134A4" w:rsidRDefault="00023947" w:rsidP="00023947">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msMinus192, msMinus168,msMinus144, msMinus120,</w:t>
      </w:r>
    </w:p>
    <w:p w14:paraId="5A5453EF" w14:textId="77777777" w:rsidR="00023947" w:rsidRPr="005134A4" w:rsidRDefault="00023947" w:rsidP="00023947">
      <w:pPr>
        <w:pStyle w:val="PL"/>
        <w:shd w:val="clear" w:color="auto" w:fill="E6E6E6"/>
      </w:pPr>
      <w:r w:rsidRPr="005134A4">
        <w:lastRenderedPageBreak/>
        <w:tab/>
      </w:r>
      <w:r w:rsidRPr="005134A4">
        <w:tab/>
      </w:r>
      <w:r w:rsidRPr="005134A4">
        <w:tab/>
      </w:r>
      <w:r w:rsidRPr="005134A4">
        <w:tab/>
      </w:r>
      <w:r w:rsidRPr="005134A4">
        <w:tab/>
      </w:r>
      <w:r w:rsidRPr="005134A4">
        <w:tab/>
      </w:r>
      <w:r w:rsidRPr="005134A4">
        <w:tab/>
      </w:r>
      <w:r w:rsidRPr="005134A4">
        <w:tab/>
      </w:r>
      <w:r w:rsidRPr="005134A4">
        <w:tab/>
      </w:r>
      <w:r w:rsidRPr="005134A4">
        <w:tab/>
        <w:t>msMinus96, msMinus72, msMinus48, msMinus24, ms0, ms24,</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ms48, ms72, ms96, ms120, ms144, ms168, ms192}</w:t>
      </w:r>
    </w:p>
    <w:p w14:paraId="7024D46F" w14:textId="77777777" w:rsidR="00023947" w:rsidRPr="005134A4" w:rsidRDefault="00023947" w:rsidP="00023947">
      <w:pPr>
        <w:pStyle w:val="PL"/>
        <w:shd w:val="clear" w:color="auto" w:fill="E6E6E6"/>
      </w:pPr>
      <w:r w:rsidRPr="005134A4">
        <w:t>}</w:t>
      </w:r>
    </w:p>
    <w:p w14:paraId="4FF693A5" w14:textId="77777777" w:rsidR="00023947" w:rsidRPr="005134A4" w:rsidRDefault="00023947" w:rsidP="00023947">
      <w:pPr>
        <w:pStyle w:val="PL"/>
        <w:shd w:val="clear" w:color="auto" w:fill="E6E6E6"/>
      </w:pPr>
    </w:p>
    <w:p w14:paraId="418AFB61" w14:textId="77777777" w:rsidR="00023947" w:rsidRPr="005134A4" w:rsidRDefault="00023947" w:rsidP="00023947">
      <w:pPr>
        <w:pStyle w:val="PL"/>
        <w:shd w:val="clear" w:color="auto" w:fill="E6E6E6"/>
      </w:pPr>
      <w:r w:rsidRPr="005134A4">
        <w:t>OverheatingAssistance-r14 ::=</w:t>
      </w:r>
      <w:r w:rsidRPr="005134A4">
        <w:tab/>
        <w:t>SEQUENCE {</w:t>
      </w:r>
    </w:p>
    <w:p w14:paraId="0BDA9B4C" w14:textId="77777777" w:rsidR="00023947" w:rsidRPr="005134A4" w:rsidRDefault="00023947" w:rsidP="00023947">
      <w:pPr>
        <w:pStyle w:val="PL"/>
        <w:shd w:val="clear" w:color="auto" w:fill="E6E6E6"/>
      </w:pPr>
      <w:r w:rsidRPr="005134A4">
        <w:tab/>
      </w:r>
      <w:r w:rsidRPr="005134A4">
        <w:tab/>
        <w:t>reducedUE-Category</w:t>
      </w:r>
      <w:r w:rsidRPr="005134A4">
        <w:tab/>
      </w:r>
      <w:r w:rsidRPr="005134A4">
        <w:tab/>
      </w:r>
      <w:r w:rsidRPr="005134A4">
        <w:tab/>
        <w:t>SEQUENCE {</w:t>
      </w:r>
    </w:p>
    <w:p w14:paraId="5C846B07" w14:textId="77777777" w:rsidR="00023947" w:rsidRPr="005134A4" w:rsidRDefault="00023947" w:rsidP="00023947">
      <w:pPr>
        <w:pStyle w:val="PL"/>
        <w:shd w:val="clear" w:color="auto" w:fill="E6E6E6"/>
      </w:pPr>
      <w:r w:rsidRPr="005134A4">
        <w:tab/>
      </w:r>
      <w:r w:rsidRPr="005134A4">
        <w:tab/>
      </w:r>
      <w:r w:rsidRPr="005134A4">
        <w:tab/>
        <w:t>reducedUE-CategoryDL</w:t>
      </w:r>
      <w:r w:rsidRPr="005134A4">
        <w:tab/>
      </w:r>
      <w:r w:rsidRPr="005134A4">
        <w:tab/>
        <w:t>INTEGER (0..19),</w:t>
      </w:r>
    </w:p>
    <w:p w14:paraId="5F0AE320" w14:textId="77777777" w:rsidR="00023947" w:rsidRPr="005134A4" w:rsidRDefault="00023947" w:rsidP="00023947">
      <w:pPr>
        <w:pStyle w:val="PL"/>
        <w:shd w:val="clear" w:color="auto" w:fill="E6E6E6"/>
      </w:pPr>
      <w:r w:rsidRPr="005134A4">
        <w:tab/>
      </w:r>
      <w:r w:rsidRPr="005134A4">
        <w:tab/>
      </w:r>
      <w:r w:rsidRPr="005134A4">
        <w:tab/>
        <w:t>reducedUE-CategoryUL</w:t>
      </w:r>
      <w:r w:rsidRPr="005134A4">
        <w:tab/>
      </w:r>
      <w:r w:rsidRPr="005134A4">
        <w:tab/>
        <w:t>INTEGER (0..21)</w:t>
      </w:r>
    </w:p>
    <w:p w14:paraId="3FB83EEE"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1A53176A" w14:textId="77777777" w:rsidR="00023947" w:rsidRPr="005134A4" w:rsidRDefault="00023947" w:rsidP="00023947">
      <w:pPr>
        <w:pStyle w:val="PL"/>
        <w:shd w:val="clear" w:color="auto" w:fill="E6E6E6"/>
      </w:pPr>
      <w:r w:rsidRPr="005134A4">
        <w:tab/>
      </w:r>
      <w:r w:rsidRPr="005134A4">
        <w:tab/>
        <w:t>reducedMaxCCs</w:t>
      </w:r>
      <w:r w:rsidRPr="005134A4">
        <w:tab/>
      </w:r>
      <w:r w:rsidRPr="005134A4">
        <w:tab/>
      </w:r>
      <w:r w:rsidRPr="005134A4">
        <w:tab/>
      </w:r>
      <w:r w:rsidRPr="005134A4">
        <w:tab/>
        <w:t>SEQUENCE {</w:t>
      </w:r>
    </w:p>
    <w:p w14:paraId="00B60704" w14:textId="77777777" w:rsidR="00023947" w:rsidRPr="005134A4" w:rsidRDefault="00023947" w:rsidP="00023947">
      <w:pPr>
        <w:pStyle w:val="PL"/>
        <w:shd w:val="clear" w:color="auto" w:fill="E6E6E6"/>
      </w:pPr>
      <w:r w:rsidRPr="005134A4">
        <w:tab/>
      </w:r>
      <w:r w:rsidRPr="005134A4">
        <w:tab/>
      </w:r>
      <w:r w:rsidRPr="005134A4">
        <w:tab/>
        <w:t>reducedCCsDL</w:t>
      </w:r>
      <w:r w:rsidRPr="005134A4">
        <w:tab/>
      </w:r>
      <w:r w:rsidRPr="005134A4">
        <w:tab/>
      </w:r>
      <w:r w:rsidRPr="005134A4">
        <w:tab/>
      </w:r>
      <w:r w:rsidRPr="005134A4">
        <w:tab/>
        <w:t>INTEGER (0..31),</w:t>
      </w:r>
    </w:p>
    <w:p w14:paraId="6237DF32" w14:textId="77777777" w:rsidR="00023947" w:rsidRPr="005134A4" w:rsidRDefault="00023947" w:rsidP="00023947">
      <w:pPr>
        <w:pStyle w:val="PL"/>
        <w:shd w:val="clear" w:color="auto" w:fill="E6E6E6"/>
      </w:pPr>
      <w:r w:rsidRPr="005134A4">
        <w:tab/>
      </w:r>
      <w:r w:rsidRPr="005134A4">
        <w:tab/>
      </w:r>
      <w:r w:rsidRPr="005134A4">
        <w:tab/>
        <w:t>reducedCCsUL</w:t>
      </w:r>
      <w:r w:rsidRPr="005134A4">
        <w:tab/>
      </w:r>
      <w:r w:rsidRPr="005134A4">
        <w:tab/>
      </w:r>
      <w:r w:rsidRPr="005134A4">
        <w:tab/>
      </w:r>
      <w:r w:rsidRPr="005134A4">
        <w:tab/>
        <w:t>INTEGER (0..31)</w:t>
      </w:r>
    </w:p>
    <w:p w14:paraId="147A6A98" w14:textId="77777777" w:rsidR="00023947" w:rsidRPr="005134A4" w:rsidRDefault="00023947" w:rsidP="00023947">
      <w:pPr>
        <w:pStyle w:val="PL"/>
        <w:shd w:val="clear" w:color="auto" w:fill="E6E6E6"/>
      </w:pPr>
      <w:r w:rsidRPr="005134A4">
        <w:tab/>
      </w:r>
      <w:r w:rsidRPr="005134A4">
        <w:tab/>
        <w:t>}</w:t>
      </w:r>
      <w:r w:rsidRPr="005134A4">
        <w:tab/>
      </w:r>
      <w:r w:rsidRPr="005134A4">
        <w:tab/>
        <w:t>OPTIONAL</w:t>
      </w:r>
    </w:p>
    <w:p w14:paraId="3757F79A" w14:textId="77777777" w:rsidR="00023947" w:rsidRPr="005134A4" w:rsidRDefault="00023947" w:rsidP="00023947">
      <w:pPr>
        <w:pStyle w:val="PL"/>
        <w:shd w:val="clear" w:color="auto" w:fill="E6E6E6"/>
      </w:pPr>
      <w:r w:rsidRPr="005134A4">
        <w:t>}</w:t>
      </w:r>
    </w:p>
    <w:p w14:paraId="44C29321" w14:textId="77777777" w:rsidR="00023947" w:rsidRPr="005134A4" w:rsidRDefault="00023947" w:rsidP="00023947">
      <w:pPr>
        <w:pStyle w:val="PL"/>
        <w:shd w:val="clear" w:color="auto" w:fill="E6E6E6"/>
      </w:pPr>
    </w:p>
    <w:p w14:paraId="77933E10" w14:textId="77777777" w:rsidR="00023947" w:rsidRPr="005134A4" w:rsidRDefault="00023947" w:rsidP="00023947">
      <w:pPr>
        <w:pStyle w:val="PL"/>
        <w:shd w:val="clear" w:color="auto" w:fill="E6E6E6"/>
      </w:pPr>
      <w:r w:rsidRPr="005134A4">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23947" w:rsidRPr="005134A4" w14:paraId="125C04EE" w14:textId="77777777" w:rsidTr="009875F9">
        <w:trPr>
          <w:cantSplit/>
          <w:tblHeader/>
        </w:trPr>
        <w:tc>
          <w:tcPr>
            <w:tcW w:w="9639" w:type="dxa"/>
          </w:tcPr>
          <w:p w14:paraId="66C0ED49" w14:textId="77777777" w:rsidR="00023947" w:rsidRPr="005134A4" w:rsidRDefault="00023947" w:rsidP="009875F9">
            <w:pPr>
              <w:pStyle w:val="TAH"/>
              <w:rPr>
                <w:lang w:eastAsia="en-GB"/>
              </w:rPr>
            </w:pPr>
            <w:r w:rsidRPr="005134A4">
              <w:rPr>
                <w:i/>
                <w:noProof/>
                <w:lang w:eastAsia="en-GB"/>
              </w:rPr>
              <w:lastRenderedPageBreak/>
              <w:t>UEAssistanceInformation</w:t>
            </w:r>
            <w:r w:rsidRPr="005134A4">
              <w:rPr>
                <w:iCs/>
                <w:noProof/>
                <w:lang w:eastAsia="en-GB"/>
              </w:rPr>
              <w:t xml:space="preserve"> field descriptions</w:t>
            </w:r>
          </w:p>
        </w:tc>
      </w:tr>
      <w:tr w:rsidR="00023947" w:rsidRPr="005134A4" w14:paraId="75F8E74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F35D827" w14:textId="77777777" w:rsidR="00023947" w:rsidRPr="005134A4" w:rsidRDefault="00023947" w:rsidP="009875F9">
            <w:pPr>
              <w:pStyle w:val="TAL"/>
              <w:rPr>
                <w:szCs w:val="18"/>
                <w:lang w:eastAsia="ko-KR"/>
              </w:rPr>
            </w:pPr>
            <w:r w:rsidRPr="005134A4">
              <w:rPr>
                <w:b/>
                <w:bCs/>
                <w:i/>
                <w:iCs/>
                <w:lang w:eastAsia="zh-CN"/>
              </w:rPr>
              <w:t>delay</w:t>
            </w:r>
            <w:r w:rsidRPr="005134A4">
              <w:rPr>
                <w:b/>
                <w:bCs/>
                <w:i/>
                <w:iCs/>
                <w:lang w:eastAsia="ko-KR"/>
              </w:rPr>
              <w:t>Budget</w:t>
            </w:r>
            <w:r w:rsidRPr="005134A4">
              <w:rPr>
                <w:b/>
                <w:bCs/>
                <w:i/>
                <w:iCs/>
                <w:lang w:eastAsia="zh-CN"/>
              </w:rPr>
              <w:t>Report</w:t>
            </w:r>
          </w:p>
          <w:p w14:paraId="7FB24B1F" w14:textId="77777777" w:rsidR="00023947" w:rsidRPr="005134A4" w:rsidRDefault="00023947" w:rsidP="009875F9">
            <w:pPr>
              <w:pStyle w:val="TAL"/>
              <w:rPr>
                <w:b/>
                <w:i/>
                <w:noProof/>
                <w:lang w:eastAsia="en-GB"/>
              </w:rPr>
            </w:pPr>
            <w:r w:rsidRPr="005134A4">
              <w:rPr>
                <w:lang w:eastAsia="en-GB"/>
              </w:rPr>
              <w:t>Indicates the UE-preferred adjustment to connected mode DRX or coverage enhancement configuration.</w:t>
            </w:r>
          </w:p>
        </w:tc>
      </w:tr>
      <w:tr w:rsidR="00023947" w:rsidRPr="005134A4" w14:paraId="6438DB6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8CEB610" w14:textId="77777777" w:rsidR="00023947" w:rsidRPr="005134A4" w:rsidRDefault="00023947" w:rsidP="009875F9">
            <w:pPr>
              <w:pStyle w:val="TAL"/>
              <w:rPr>
                <w:b/>
                <w:i/>
                <w:noProof/>
                <w:lang w:eastAsia="en-GB"/>
              </w:rPr>
            </w:pPr>
            <w:r w:rsidRPr="005134A4">
              <w:rPr>
                <w:b/>
                <w:i/>
                <w:noProof/>
                <w:lang w:eastAsia="en-GB"/>
              </w:rPr>
              <w:t>dl-Preference</w:t>
            </w:r>
          </w:p>
          <w:p w14:paraId="5D2B6119" w14:textId="77777777" w:rsidR="00023947" w:rsidRPr="005134A4" w:rsidRDefault="00023947" w:rsidP="009875F9">
            <w:pPr>
              <w:pStyle w:val="TAL"/>
              <w:rPr>
                <w:noProof/>
                <w:lang w:eastAsia="en-GB"/>
              </w:rPr>
            </w:pPr>
            <w:r w:rsidRPr="005134A4">
              <w:rPr>
                <w:noProof/>
                <w:lang w:eastAsia="en-GB"/>
              </w:rPr>
              <w:t>Indicates UE's preference on configuration of maximum PDSCH bandwidth. The value mhz1dot4 corresponds to CE mode usage in 1.4MHz bandwidth, mhz5 corresponds to CE mode usage in 5MHz bandwidth, and mhz20 corresponds to CE mode usage in 20MHz bandwidth or normal coverage.</w:t>
            </w:r>
          </w:p>
        </w:tc>
      </w:tr>
      <w:tr w:rsidR="00023947" w:rsidRPr="005134A4" w14:paraId="04B0A82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44566F6" w14:textId="77777777" w:rsidR="00023947" w:rsidRPr="005134A4" w:rsidRDefault="00023947" w:rsidP="009875F9">
            <w:pPr>
              <w:pStyle w:val="TAL"/>
              <w:rPr>
                <w:b/>
                <w:bCs/>
                <w:i/>
                <w:noProof/>
                <w:lang w:eastAsia="en-GB"/>
              </w:rPr>
            </w:pPr>
            <w:r w:rsidRPr="005134A4">
              <w:rPr>
                <w:b/>
                <w:i/>
                <w:lang w:eastAsia="ja-JP"/>
              </w:rPr>
              <w:t>excessRep-MPDCCH</w:t>
            </w:r>
          </w:p>
          <w:p w14:paraId="258BF131" w14:textId="77777777" w:rsidR="00023947" w:rsidRPr="005134A4" w:rsidRDefault="00023947" w:rsidP="009875F9">
            <w:pPr>
              <w:pStyle w:val="TAL"/>
              <w:rPr>
                <w:b/>
                <w:i/>
                <w:noProof/>
                <w:lang w:eastAsia="en-GB"/>
              </w:rPr>
            </w:pPr>
            <w:r w:rsidRPr="005134A4">
              <w:rPr>
                <w:lang w:eastAsia="zh-CN"/>
              </w:rPr>
              <w:t xml:space="preserve">Indicates the </w:t>
            </w:r>
            <w:r w:rsidRPr="005134A4">
              <w:rPr>
                <w:bCs/>
                <w:noProof/>
                <w:lang w:eastAsia="en-GB"/>
              </w:rPr>
              <w:t xml:space="preserve">excess number of repetitions on MPDCCH. </w:t>
            </w:r>
            <w:r w:rsidRPr="005134A4">
              <w:rPr>
                <w:lang w:eastAsia="en-GB"/>
              </w:rPr>
              <w:t>Value excessRep1 and excessRep2 indicate the excess number of repetitions defined in TS 36.133 [16].</w:t>
            </w:r>
          </w:p>
        </w:tc>
      </w:tr>
      <w:tr w:rsidR="00023947" w:rsidRPr="005134A4" w14:paraId="764F17F8" w14:textId="77777777" w:rsidTr="009875F9">
        <w:trPr>
          <w:cantSplit/>
        </w:trPr>
        <w:tc>
          <w:tcPr>
            <w:tcW w:w="9639" w:type="dxa"/>
          </w:tcPr>
          <w:p w14:paraId="0830120D" w14:textId="77777777" w:rsidR="00023947" w:rsidRPr="005134A4" w:rsidRDefault="00023947" w:rsidP="009875F9">
            <w:pPr>
              <w:pStyle w:val="TAL"/>
              <w:rPr>
                <w:b/>
                <w:i/>
                <w:noProof/>
                <w:lang w:eastAsia="en-GB"/>
              </w:rPr>
            </w:pPr>
            <w:r w:rsidRPr="005134A4">
              <w:rPr>
                <w:b/>
                <w:i/>
                <w:lang w:eastAsia="ja-JP"/>
              </w:rPr>
              <w:t>logicalChannelIdentity</w:t>
            </w:r>
            <w:r w:rsidRPr="005134A4">
              <w:rPr>
                <w:b/>
                <w:i/>
                <w:lang w:eastAsia="zh-CN"/>
              </w:rPr>
              <w:t>UL</w:t>
            </w:r>
          </w:p>
          <w:p w14:paraId="37313871" w14:textId="77777777" w:rsidR="00023947" w:rsidRPr="005134A4" w:rsidRDefault="00023947" w:rsidP="009875F9">
            <w:pPr>
              <w:pStyle w:val="TAL"/>
              <w:rPr>
                <w:iCs/>
                <w:lang w:eastAsia="en-GB"/>
              </w:rPr>
            </w:pPr>
            <w:r w:rsidRPr="005134A4">
              <w:rPr>
                <w:lang w:eastAsia="zh-CN"/>
              </w:rPr>
              <w:t>Indicates the logical channel identity associated with the reported traffic pattern in the uplink logical channel</w:t>
            </w:r>
            <w:r w:rsidRPr="005134A4">
              <w:rPr>
                <w:lang w:eastAsia="en-GB"/>
              </w:rPr>
              <w:t>.</w:t>
            </w:r>
          </w:p>
        </w:tc>
      </w:tr>
      <w:tr w:rsidR="00023947" w:rsidRPr="005134A4" w14:paraId="3AE097CC" w14:textId="77777777" w:rsidTr="009875F9">
        <w:trPr>
          <w:cantSplit/>
        </w:trPr>
        <w:tc>
          <w:tcPr>
            <w:tcW w:w="9639" w:type="dxa"/>
          </w:tcPr>
          <w:p w14:paraId="53578BE4" w14:textId="77777777" w:rsidR="00023947" w:rsidRPr="005134A4" w:rsidRDefault="00023947" w:rsidP="009875F9">
            <w:pPr>
              <w:pStyle w:val="TAL"/>
              <w:rPr>
                <w:b/>
                <w:i/>
                <w:noProof/>
                <w:lang w:eastAsia="en-GB"/>
              </w:rPr>
            </w:pPr>
            <w:r w:rsidRPr="005134A4">
              <w:rPr>
                <w:b/>
                <w:i/>
                <w:lang w:eastAsia="zh-CN"/>
              </w:rPr>
              <w:t>m</w:t>
            </w:r>
            <w:r w:rsidRPr="005134A4">
              <w:rPr>
                <w:b/>
                <w:i/>
                <w:lang w:eastAsia="ja-JP"/>
              </w:rPr>
              <w:t>essageSize</w:t>
            </w:r>
          </w:p>
          <w:p w14:paraId="609E7AF9" w14:textId="77777777" w:rsidR="00023947" w:rsidRPr="005134A4" w:rsidRDefault="00023947" w:rsidP="009875F9">
            <w:pPr>
              <w:pStyle w:val="TAL"/>
              <w:rPr>
                <w:iCs/>
                <w:lang w:eastAsia="en-GB"/>
              </w:rPr>
            </w:pPr>
            <w:r w:rsidRPr="005134A4">
              <w:rPr>
                <w:lang w:eastAsia="zh-CN"/>
              </w:rPr>
              <w:t>Indicates the maximum TB size based on the observed traffic pattern</w:t>
            </w:r>
            <w:r w:rsidRPr="005134A4">
              <w:rPr>
                <w:lang w:eastAsia="en-GB"/>
              </w:rPr>
              <w:t>. The value refers to the index of TS 36.321 [6], table 6.1.3.1-1.</w:t>
            </w:r>
          </w:p>
        </w:tc>
      </w:tr>
      <w:tr w:rsidR="00DB579F" w:rsidRPr="005134A4" w14:paraId="1AB60381" w14:textId="77777777" w:rsidTr="009875F9">
        <w:trPr>
          <w:cantSplit/>
          <w:ins w:id="104" w:author="Huawei" w:date="2020-01-06T10:39:00Z"/>
        </w:trPr>
        <w:tc>
          <w:tcPr>
            <w:tcW w:w="9639" w:type="dxa"/>
          </w:tcPr>
          <w:p w14:paraId="552C31D1" w14:textId="77777777" w:rsidR="00DB579F" w:rsidRPr="00645E3C" w:rsidRDefault="004830FF" w:rsidP="00DB579F">
            <w:pPr>
              <w:pStyle w:val="TAL"/>
              <w:rPr>
                <w:ins w:id="105" w:author="Huawei" w:date="2020-01-06T10:39:00Z"/>
                <w:b/>
                <w:i/>
              </w:rPr>
            </w:pPr>
            <w:ins w:id="106" w:author="Huawei" w:date="2020-01-06T10:40:00Z">
              <w:r>
                <w:rPr>
                  <w:b/>
                  <w:i/>
                </w:rPr>
                <w:t>overheatingAssistance</w:t>
              </w:r>
            </w:ins>
            <w:ins w:id="107" w:author="Huawei" w:date="2020-01-23T11:10:00Z">
              <w:r>
                <w:rPr>
                  <w:b/>
                  <w:i/>
                </w:rPr>
                <w:t>F</w:t>
              </w:r>
            </w:ins>
            <w:ins w:id="108" w:author="Huawei" w:date="2020-01-06T10:40:00Z">
              <w:r w:rsidR="00DB579F" w:rsidRPr="00DB579F">
                <w:rPr>
                  <w:b/>
                  <w:i/>
                </w:rPr>
                <w:t>orSCG</w:t>
              </w:r>
            </w:ins>
          </w:p>
          <w:p w14:paraId="1B800E6C" w14:textId="257C1A7C" w:rsidR="00DB579F" w:rsidRPr="005134A4" w:rsidRDefault="00265E05" w:rsidP="004C053B">
            <w:pPr>
              <w:pStyle w:val="TAL"/>
              <w:rPr>
                <w:ins w:id="109" w:author="Huawei" w:date="2020-01-06T10:39:00Z"/>
                <w:b/>
                <w:i/>
                <w:lang w:eastAsia="zh-CN"/>
              </w:rPr>
            </w:pPr>
            <w:ins w:id="110" w:author="Huawei" w:date="2020-01-06T10:50:00Z">
              <w:r w:rsidRPr="00B60231">
                <w:rPr>
                  <w:bCs/>
                  <w:noProof/>
                  <w:lang w:eastAsia="en-GB"/>
                </w:rPr>
                <w:t>Includes the NR</w:t>
              </w:r>
            </w:ins>
            <w:ins w:id="111" w:author="Huawei" w:date="2020-01-06T10:40:00Z">
              <w:r w:rsidR="00DB579F" w:rsidRPr="00B60231">
                <w:rPr>
                  <w:bCs/>
                  <w:noProof/>
                  <w:lang w:eastAsia="en-GB"/>
                </w:rPr>
                <w:t xml:space="preserve"> </w:t>
              </w:r>
            </w:ins>
            <w:ins w:id="112" w:author="Huawei" w:date="2020-01-06T10:42:00Z">
              <w:r w:rsidR="00DB579F" w:rsidRPr="00DB579F">
                <w:rPr>
                  <w:bCs/>
                  <w:i/>
                  <w:noProof/>
                  <w:lang w:eastAsia="en-GB"/>
                </w:rPr>
                <w:t>OverheatingAssistance</w:t>
              </w:r>
            </w:ins>
            <w:ins w:id="113" w:author="Huawei" w:date="2020-01-06T10:40:00Z">
              <w:r w:rsidR="00DB579F" w:rsidRPr="00B60231">
                <w:rPr>
                  <w:bCs/>
                  <w:noProof/>
                  <w:lang w:eastAsia="en-GB"/>
                </w:rPr>
                <w:t xml:space="preserve"> IE as specified in TS 38.331 [82].</w:t>
              </w:r>
            </w:ins>
            <w:ins w:id="114" w:author="Huawei" w:date="2020-01-10T09:42:00Z">
              <w:r w:rsidR="00B67B28" w:rsidRPr="00170CE7">
                <w:rPr>
                  <w:bCs/>
                  <w:noProof/>
                  <w:lang w:eastAsia="en-GB"/>
                </w:rPr>
                <w:t xml:space="preserve"> The field </w:t>
              </w:r>
            </w:ins>
            <w:ins w:id="115" w:author="Huawei" w:date="2020-03-30T15:17:00Z">
              <w:r w:rsidR="004C053B">
                <w:rPr>
                  <w:noProof/>
                  <w:lang w:eastAsia="en-GB"/>
                </w:rPr>
                <w:t>i</w:t>
              </w:r>
              <w:r w:rsidR="004C053B" w:rsidRPr="005134A4">
                <w:rPr>
                  <w:noProof/>
                  <w:lang w:eastAsia="en-GB"/>
                </w:rPr>
                <w:t xml:space="preserve">ndicates </w:t>
              </w:r>
            </w:ins>
            <w:ins w:id="116" w:author="Huawei" w:date="2020-01-10T12:05:00Z">
              <w:r w:rsidR="00565109" w:rsidRPr="00325D1F">
                <w:rPr>
                  <w:lang w:eastAsia="en-GB"/>
                </w:rPr>
                <w:t>UE's preference on reduced configuration</w:t>
              </w:r>
              <w:r w:rsidR="00565109">
                <w:rPr>
                  <w:lang w:eastAsia="en-GB"/>
                </w:rPr>
                <w:t xml:space="preserve"> for </w:t>
              </w:r>
            </w:ins>
            <w:ins w:id="117" w:author="Huawei" w:date="2020-02-04T20:05:00Z">
              <w:r w:rsidR="003577C3">
                <w:rPr>
                  <w:lang w:eastAsia="en-GB"/>
                </w:rPr>
                <w:t xml:space="preserve">NR </w:t>
              </w:r>
            </w:ins>
            <w:ins w:id="118" w:author="Huawei" w:date="2020-01-10T12:05:00Z">
              <w:r w:rsidR="00565109">
                <w:rPr>
                  <w:lang w:eastAsia="en-GB"/>
                </w:rPr>
                <w:t>SCG</w:t>
              </w:r>
            </w:ins>
            <w:ins w:id="119" w:author="Huawei" w:date="2020-05-08T19:18:00Z">
              <w:r w:rsidR="00B236FD">
                <w:rPr>
                  <w:lang w:eastAsia="en-GB"/>
                </w:rPr>
                <w:t xml:space="preserve"> </w:t>
              </w:r>
              <w:r w:rsidR="00B236FD" w:rsidRPr="00B236FD">
                <w:rPr>
                  <w:lang w:eastAsia="en-GB"/>
                </w:rPr>
                <w:t>to address overheating</w:t>
              </w:r>
            </w:ins>
            <w:ins w:id="120" w:author="Huawei" w:date="2020-01-10T09:42:00Z">
              <w:r w:rsidR="00B67B28" w:rsidRPr="00170CE7">
                <w:rPr>
                  <w:bCs/>
                  <w:noProof/>
                  <w:lang w:eastAsia="en-GB"/>
                </w:rPr>
                <w:t>.</w:t>
              </w:r>
            </w:ins>
          </w:p>
        </w:tc>
      </w:tr>
      <w:tr w:rsidR="00023947" w:rsidRPr="005134A4" w14:paraId="66F8645A" w14:textId="77777777" w:rsidTr="009875F9">
        <w:trPr>
          <w:cantSplit/>
        </w:trPr>
        <w:tc>
          <w:tcPr>
            <w:tcW w:w="9639" w:type="dxa"/>
          </w:tcPr>
          <w:p w14:paraId="53B11D2A" w14:textId="77777777" w:rsidR="00023947" w:rsidRPr="005134A4" w:rsidRDefault="00023947" w:rsidP="009875F9">
            <w:pPr>
              <w:pStyle w:val="TAL"/>
              <w:rPr>
                <w:b/>
                <w:i/>
                <w:noProof/>
                <w:lang w:eastAsia="en-GB"/>
              </w:rPr>
            </w:pPr>
            <w:r w:rsidRPr="005134A4">
              <w:rPr>
                <w:b/>
                <w:i/>
                <w:noProof/>
                <w:lang w:eastAsia="en-GB"/>
              </w:rPr>
              <w:t>powerPrefIndication</w:t>
            </w:r>
          </w:p>
          <w:p w14:paraId="4CB8C207" w14:textId="77777777" w:rsidR="00023947" w:rsidRPr="005134A4" w:rsidRDefault="00023947" w:rsidP="009875F9">
            <w:pPr>
              <w:pStyle w:val="TAL"/>
              <w:rPr>
                <w:iCs/>
                <w:lang w:eastAsia="en-GB"/>
              </w:rPr>
            </w:pPr>
            <w:r w:rsidRPr="005134A4">
              <w:rPr>
                <w:lang w:eastAsia="en-GB"/>
              </w:rPr>
              <w:t xml:space="preserve">Value </w:t>
            </w:r>
            <w:r w:rsidRPr="005134A4">
              <w:rPr>
                <w:i/>
                <w:iCs/>
                <w:lang w:eastAsia="en-GB"/>
              </w:rPr>
              <w:t>lowPowerConsumption</w:t>
            </w:r>
            <w:r w:rsidRPr="005134A4">
              <w:rPr>
                <w:lang w:eastAsia="en-GB"/>
              </w:rPr>
              <w:t xml:space="preserve"> indicates the UE prefers a configuration that is primarily optimised for power saving. Otherwise the value is set to </w:t>
            </w:r>
            <w:r w:rsidRPr="005134A4">
              <w:rPr>
                <w:i/>
                <w:iCs/>
                <w:lang w:eastAsia="en-GB"/>
              </w:rPr>
              <w:t>normal</w:t>
            </w:r>
            <w:r w:rsidRPr="005134A4">
              <w:rPr>
                <w:lang w:eastAsia="en-GB"/>
              </w:rPr>
              <w:t>.</w:t>
            </w:r>
          </w:p>
        </w:tc>
      </w:tr>
      <w:tr w:rsidR="00023947" w:rsidRPr="005134A4" w14:paraId="1BE6484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22EBA6B" w14:textId="77777777" w:rsidR="00023947" w:rsidRPr="005134A4" w:rsidRDefault="00023947" w:rsidP="009875F9">
            <w:pPr>
              <w:pStyle w:val="TAL"/>
              <w:rPr>
                <w:b/>
                <w:i/>
                <w:noProof/>
                <w:lang w:eastAsia="en-GB"/>
              </w:rPr>
            </w:pPr>
            <w:r w:rsidRPr="005134A4">
              <w:rPr>
                <w:b/>
                <w:i/>
                <w:noProof/>
                <w:lang w:eastAsia="en-GB"/>
              </w:rPr>
              <w:t>priorityInfoSL</w:t>
            </w:r>
          </w:p>
          <w:p w14:paraId="35B28006" w14:textId="77777777" w:rsidR="00023947" w:rsidRPr="005134A4" w:rsidRDefault="00023947" w:rsidP="009875F9">
            <w:pPr>
              <w:pStyle w:val="TAL"/>
              <w:rPr>
                <w:noProof/>
                <w:lang w:eastAsia="en-GB"/>
              </w:rPr>
            </w:pPr>
            <w:r w:rsidRPr="005134A4">
              <w:rPr>
                <w:noProof/>
                <w:lang w:eastAsia="en-GB"/>
              </w:rPr>
              <w:t>Indicates the traffic priority (i.e., PPPP) associated with the reported traffic pattern for V2X sidelink communication.</w:t>
            </w:r>
          </w:p>
        </w:tc>
      </w:tr>
      <w:tr w:rsidR="00023947" w:rsidRPr="005134A4" w14:paraId="2E99DA1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C6F0343" w14:textId="77777777" w:rsidR="00023947" w:rsidRPr="005134A4" w:rsidRDefault="00023947" w:rsidP="009875F9">
            <w:pPr>
              <w:pStyle w:val="TAL"/>
              <w:rPr>
                <w:rFonts w:eastAsia="MS Mincho"/>
                <w:b/>
                <w:i/>
                <w:noProof/>
                <w:szCs w:val="24"/>
                <w:lang w:eastAsia="en-GB"/>
              </w:rPr>
            </w:pPr>
            <w:r w:rsidRPr="005134A4">
              <w:rPr>
                <w:rFonts w:eastAsia="MS Mincho"/>
                <w:b/>
                <w:i/>
                <w:noProof/>
                <w:szCs w:val="24"/>
                <w:lang w:eastAsia="en-GB"/>
              </w:rPr>
              <w:t>reducedCCsDL</w:t>
            </w:r>
          </w:p>
          <w:p w14:paraId="79DD01C5"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downlink </w:t>
            </w:r>
            <w:r w:rsidRPr="005134A4">
              <w:rPr>
                <w:lang w:eastAsia="zh-CN"/>
              </w:rPr>
              <w:t>SCells</w:t>
            </w:r>
            <w:r w:rsidRPr="005134A4">
              <w:rPr>
                <w:lang w:eastAsia="en-GB"/>
              </w:rPr>
              <w:t xml:space="preserve"> indicated by the field, to address overheating. This maximum number includes both SCells of E-UTRA and PSCell/SCells of NR in </w:t>
            </w:r>
            <w:r w:rsidR="000E078F" w:rsidRPr="000E078F">
              <w:rPr>
                <w:lang w:eastAsia="en-GB"/>
              </w:rPr>
              <w:t>(NG)</w:t>
            </w:r>
            <w:r w:rsidRPr="005134A4">
              <w:rPr>
                <w:lang w:eastAsia="en-GB"/>
              </w:rPr>
              <w:t>EN-DC.</w:t>
            </w:r>
          </w:p>
        </w:tc>
      </w:tr>
      <w:tr w:rsidR="00023947" w:rsidRPr="005134A4" w14:paraId="0C69A3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5F500050" w14:textId="77777777" w:rsidR="00023947" w:rsidRPr="005134A4" w:rsidRDefault="00023947" w:rsidP="009875F9">
            <w:pPr>
              <w:pStyle w:val="TAL"/>
              <w:rPr>
                <w:b/>
                <w:i/>
                <w:noProof/>
                <w:lang w:eastAsia="en-GB"/>
              </w:rPr>
            </w:pPr>
            <w:r w:rsidRPr="005134A4">
              <w:rPr>
                <w:b/>
                <w:bCs/>
                <w:i/>
                <w:iCs/>
                <w:lang w:eastAsia="ja-JP"/>
              </w:rPr>
              <w:t>reducedCCsUL</w:t>
            </w:r>
          </w:p>
          <w:p w14:paraId="1B28EF1B" w14:textId="77777777" w:rsidR="00023947" w:rsidRPr="005134A4" w:rsidRDefault="00023947" w:rsidP="009875F9">
            <w:pPr>
              <w:pStyle w:val="TAL"/>
              <w:rPr>
                <w:b/>
                <w:i/>
                <w:noProof/>
                <w:lang w:eastAsia="en-GB"/>
              </w:rPr>
            </w:pPr>
            <w:r w:rsidRPr="005134A4">
              <w:rPr>
                <w:lang w:eastAsia="en-GB"/>
              </w:rPr>
              <w:t xml:space="preserve">Indicates the UE's preference on reduced configuration corresponding to the maximum number of uplink </w:t>
            </w:r>
            <w:r w:rsidRPr="005134A4">
              <w:rPr>
                <w:lang w:eastAsia="zh-CN"/>
              </w:rPr>
              <w:t>SCells</w:t>
            </w:r>
            <w:r w:rsidRPr="005134A4">
              <w:rPr>
                <w:lang w:eastAsia="en-GB"/>
              </w:rPr>
              <w:t xml:space="preserve"> indicated by the field, to address overheating</w:t>
            </w:r>
            <w:r w:rsidRPr="005134A4">
              <w:rPr>
                <w:lang w:eastAsia="zh-CN"/>
              </w:rPr>
              <w:t xml:space="preserve">. This maximum number includes both SCells of E-UTRA and PSCell/SCells of NR in </w:t>
            </w:r>
            <w:r w:rsidR="000E078F">
              <w:rPr>
                <w:lang w:eastAsia="zh-CN"/>
              </w:rPr>
              <w:t>(NG)</w:t>
            </w:r>
            <w:r w:rsidRPr="005134A4">
              <w:rPr>
                <w:lang w:eastAsia="zh-CN"/>
              </w:rPr>
              <w:t>EN-DC.</w:t>
            </w:r>
          </w:p>
        </w:tc>
      </w:tr>
      <w:tr w:rsidR="00023947" w:rsidRPr="005134A4" w14:paraId="10726E7A"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4BBE6DEE" w14:textId="77777777" w:rsidR="00023947" w:rsidRPr="005134A4" w:rsidRDefault="00023947" w:rsidP="009875F9">
            <w:pPr>
              <w:pStyle w:val="TAL"/>
              <w:rPr>
                <w:b/>
                <w:bCs/>
                <w:i/>
                <w:iCs/>
                <w:lang w:eastAsia="ja-JP"/>
              </w:rPr>
            </w:pPr>
            <w:r w:rsidRPr="005134A4">
              <w:rPr>
                <w:b/>
                <w:bCs/>
                <w:i/>
                <w:iCs/>
                <w:lang w:eastAsia="ja-JP"/>
              </w:rPr>
              <w:t>reducedUE-CategoryDL, reducedUE-CategoryUL</w:t>
            </w:r>
          </w:p>
          <w:p w14:paraId="638C179B" w14:textId="77777777" w:rsidR="00023947" w:rsidRPr="005134A4" w:rsidRDefault="00023947" w:rsidP="009875F9">
            <w:pPr>
              <w:pStyle w:val="TAL"/>
              <w:rPr>
                <w:b/>
                <w:i/>
                <w:noProof/>
                <w:lang w:eastAsia="en-GB"/>
              </w:rPr>
            </w:pPr>
            <w:r w:rsidRPr="005134A4">
              <w:rPr>
                <w:lang w:eastAsia="en-GB"/>
              </w:rPr>
              <w:t xml:space="preserve">Indicates that UE prefers a configuration corresponding to the reduced UE category, to address overheating. The reduced UE DL category and reduced UE UL category should be indicated according to </w:t>
            </w:r>
            <w:r w:rsidRPr="005134A4">
              <w:rPr>
                <w:iCs/>
                <w:lang w:eastAsia="ja-JP"/>
              </w:rPr>
              <w:t xml:space="preserve">supported </w:t>
            </w:r>
            <w:r w:rsidRPr="005134A4">
              <w:rPr>
                <w:lang w:eastAsia="ja-JP"/>
              </w:rPr>
              <w:t>combinations for UE UL and DL Categories, see</w:t>
            </w:r>
            <w:r w:rsidRPr="005134A4">
              <w:rPr>
                <w:lang w:eastAsia="en-GB"/>
              </w:rPr>
              <w:t xml:space="preserve"> TS 36.306 [5], Table 4.1A-6.</w:t>
            </w:r>
          </w:p>
        </w:tc>
      </w:tr>
      <w:tr w:rsidR="00023947" w:rsidRPr="005134A4" w14:paraId="55E2458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104F7A5" w14:textId="77777777" w:rsidR="00023947" w:rsidRPr="005134A4" w:rsidRDefault="00023947" w:rsidP="009875F9">
            <w:pPr>
              <w:pStyle w:val="TAL"/>
              <w:rPr>
                <w:b/>
                <w:i/>
                <w:lang w:eastAsia="zh-CN"/>
              </w:rPr>
            </w:pPr>
            <w:r w:rsidRPr="005134A4">
              <w:rPr>
                <w:b/>
                <w:i/>
              </w:rPr>
              <w:t>reliabilityInfoSL</w:t>
            </w:r>
          </w:p>
          <w:p w14:paraId="069D26B3" w14:textId="77777777" w:rsidR="00023947" w:rsidRPr="005134A4" w:rsidRDefault="00023947" w:rsidP="009875F9">
            <w:pPr>
              <w:pStyle w:val="TAL"/>
              <w:rPr>
                <w:lang w:eastAsia="ja-JP"/>
              </w:rPr>
            </w:pPr>
            <w:r w:rsidRPr="005134A4">
              <w:rPr>
                <w:lang w:eastAsia="en-GB"/>
              </w:rPr>
              <w:t>Indicates the traffic reliability (i.e., PPPR) associated with the reported traffic pattern for V2X sidelink communication.</w:t>
            </w:r>
          </w:p>
        </w:tc>
      </w:tr>
      <w:tr w:rsidR="00023947" w:rsidRPr="005134A4" w14:paraId="7452019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91C466" w14:textId="77777777" w:rsidR="00023947" w:rsidRPr="005134A4" w:rsidRDefault="00023947" w:rsidP="009875F9">
            <w:pPr>
              <w:pStyle w:val="TAL"/>
              <w:rPr>
                <w:b/>
                <w:bCs/>
                <w:i/>
                <w:noProof/>
                <w:lang w:eastAsia="en-GB"/>
              </w:rPr>
            </w:pPr>
            <w:r w:rsidRPr="005134A4">
              <w:rPr>
                <w:b/>
                <w:i/>
                <w:lang w:eastAsia="ja-JP"/>
              </w:rPr>
              <w:t>rlm-Event</w:t>
            </w:r>
          </w:p>
          <w:p w14:paraId="47286907" w14:textId="77777777" w:rsidR="00023947" w:rsidRPr="005134A4" w:rsidRDefault="00023947" w:rsidP="009875F9">
            <w:pPr>
              <w:pStyle w:val="TAL"/>
              <w:rPr>
                <w:b/>
                <w:i/>
                <w:noProof/>
                <w:lang w:eastAsia="en-GB"/>
              </w:rPr>
            </w:pPr>
            <w:r w:rsidRPr="005134A4">
              <w:rPr>
                <w:bCs/>
                <w:noProof/>
                <w:lang w:eastAsia="en-GB"/>
              </w:rPr>
              <w:t>This field provides the RLM event (</w:t>
            </w:r>
            <w:r w:rsidRPr="005134A4">
              <w:rPr>
                <w:noProof/>
                <w:lang w:eastAsia="ja-JP"/>
              </w:rPr>
              <w:t>"</w:t>
            </w:r>
            <w:r w:rsidRPr="005134A4">
              <w:rPr>
                <w:bCs/>
                <w:noProof/>
                <w:lang w:eastAsia="en-GB"/>
              </w:rPr>
              <w:t>early-out-of-sync</w:t>
            </w:r>
            <w:r w:rsidRPr="005134A4">
              <w:rPr>
                <w:noProof/>
                <w:lang w:eastAsia="ja-JP"/>
              </w:rPr>
              <w:t>"</w:t>
            </w:r>
            <w:r w:rsidRPr="005134A4">
              <w:rPr>
                <w:bCs/>
                <w:noProof/>
                <w:lang w:eastAsia="en-GB"/>
              </w:rPr>
              <w:t xml:space="preserve"> or </w:t>
            </w:r>
            <w:r w:rsidRPr="005134A4">
              <w:rPr>
                <w:noProof/>
                <w:lang w:eastAsia="ja-JP"/>
              </w:rPr>
              <w:t>"</w:t>
            </w:r>
            <w:r w:rsidRPr="005134A4">
              <w:rPr>
                <w:bCs/>
                <w:noProof/>
                <w:lang w:eastAsia="en-GB"/>
              </w:rPr>
              <w:t>early-in-sync</w:t>
            </w:r>
            <w:r w:rsidRPr="005134A4">
              <w:rPr>
                <w:noProof/>
                <w:lang w:eastAsia="ja-JP"/>
              </w:rPr>
              <w:t>"</w:t>
            </w:r>
            <w:r w:rsidRPr="005134A4">
              <w:rPr>
                <w:bCs/>
                <w:noProof/>
                <w:lang w:eastAsia="en-GB"/>
              </w:rPr>
              <w:t>).</w:t>
            </w:r>
          </w:p>
        </w:tc>
      </w:tr>
      <w:tr w:rsidR="00023947" w:rsidRPr="005134A4" w14:paraId="7E67D9D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912F138" w14:textId="77777777" w:rsidR="00023947" w:rsidRPr="005134A4" w:rsidRDefault="00023947" w:rsidP="009875F9">
            <w:pPr>
              <w:pStyle w:val="TAL"/>
              <w:rPr>
                <w:b/>
                <w:bCs/>
                <w:i/>
                <w:noProof/>
                <w:lang w:eastAsia="en-GB"/>
              </w:rPr>
            </w:pPr>
            <w:r w:rsidRPr="005134A4">
              <w:rPr>
                <w:b/>
                <w:i/>
                <w:lang w:eastAsia="ja-JP"/>
              </w:rPr>
              <w:t>rlm-Report</w:t>
            </w:r>
          </w:p>
          <w:p w14:paraId="36BCA738" w14:textId="77777777" w:rsidR="00023947" w:rsidRPr="005134A4" w:rsidRDefault="00023947" w:rsidP="009875F9">
            <w:pPr>
              <w:pStyle w:val="TAL"/>
              <w:rPr>
                <w:bCs/>
                <w:noProof/>
                <w:lang w:eastAsia="en-GB"/>
              </w:rPr>
            </w:pPr>
            <w:r w:rsidRPr="005134A4">
              <w:rPr>
                <w:bCs/>
                <w:noProof/>
                <w:lang w:eastAsia="en-GB"/>
              </w:rPr>
              <w:t xml:space="preserve">This field provides the RLM report </w:t>
            </w:r>
            <w:r w:rsidRPr="005134A4">
              <w:rPr>
                <w:lang w:eastAsia="ja-JP"/>
              </w:rPr>
              <w:t>for BL UEs and UEs in CE.</w:t>
            </w:r>
          </w:p>
        </w:tc>
      </w:tr>
      <w:tr w:rsidR="00023947" w:rsidRPr="005134A4" w14:paraId="3E0527E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711C3C41" w14:textId="77777777" w:rsidR="00023947" w:rsidRPr="005134A4" w:rsidRDefault="00023947" w:rsidP="009875F9">
            <w:pPr>
              <w:pStyle w:val="TAL"/>
              <w:rPr>
                <w:b/>
                <w:i/>
                <w:noProof/>
                <w:lang w:eastAsia="en-GB"/>
              </w:rPr>
            </w:pPr>
            <w:r w:rsidRPr="005134A4">
              <w:rPr>
                <w:b/>
                <w:i/>
                <w:noProof/>
                <w:lang w:eastAsia="en-GB"/>
              </w:rPr>
              <w:t>sps-AssistanceInformation</w:t>
            </w:r>
          </w:p>
          <w:p w14:paraId="63408A43" w14:textId="77777777" w:rsidR="00023947" w:rsidRPr="005134A4" w:rsidRDefault="00023947" w:rsidP="009875F9">
            <w:pPr>
              <w:pStyle w:val="TAL"/>
              <w:rPr>
                <w:noProof/>
                <w:lang w:eastAsia="en-GB"/>
              </w:rPr>
            </w:pPr>
            <w:r w:rsidRPr="005134A4">
              <w:rPr>
                <w:noProof/>
                <w:lang w:eastAsia="en-GB"/>
              </w:rPr>
              <w:t>Indicates the UE assistance information to assist E-UTRAN to configure SPS.</w:t>
            </w:r>
          </w:p>
        </w:tc>
      </w:tr>
      <w:tr w:rsidR="00023947" w:rsidRPr="005134A4" w14:paraId="052945B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6D86A2F" w14:textId="77777777" w:rsidR="00023947" w:rsidRPr="005134A4" w:rsidRDefault="00023947" w:rsidP="009875F9">
            <w:pPr>
              <w:pStyle w:val="TAL"/>
              <w:rPr>
                <w:b/>
                <w:i/>
                <w:noProof/>
                <w:lang w:eastAsia="en-GB"/>
              </w:rPr>
            </w:pPr>
            <w:r w:rsidRPr="005134A4">
              <w:rPr>
                <w:b/>
                <w:i/>
                <w:noProof/>
                <w:lang w:eastAsia="en-GB"/>
              </w:rPr>
              <w:t>timingOffset</w:t>
            </w:r>
          </w:p>
          <w:p w14:paraId="176E7FCB" w14:textId="77777777" w:rsidR="00023947" w:rsidRPr="005134A4" w:rsidRDefault="00023947" w:rsidP="009875F9">
            <w:pPr>
              <w:pStyle w:val="TAL"/>
              <w:rPr>
                <w:noProof/>
                <w:lang w:eastAsia="en-GB"/>
              </w:rPr>
            </w:pPr>
            <w:r w:rsidRPr="005134A4">
              <w:rPr>
                <w:noProof/>
                <w:lang w:eastAsia="en-GB"/>
              </w:rPr>
              <w:t>This field indicates the estimated timing for a packet arrival in a SL/UL logical channel. Specifically, the value indicates the timing offset with respect to subframe#0 of SFN#0 in milliseconds.</w:t>
            </w:r>
          </w:p>
        </w:tc>
      </w:tr>
      <w:tr w:rsidR="00023947" w:rsidRPr="005134A4" w14:paraId="07B5C83F"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B65704E" w14:textId="77777777" w:rsidR="00023947" w:rsidRPr="005134A4" w:rsidRDefault="00023947" w:rsidP="009875F9">
            <w:pPr>
              <w:pStyle w:val="TAL"/>
              <w:rPr>
                <w:b/>
                <w:i/>
                <w:lang w:eastAsia="zh-CN"/>
              </w:rPr>
            </w:pPr>
            <w:r w:rsidRPr="005134A4">
              <w:rPr>
                <w:b/>
                <w:i/>
              </w:rPr>
              <w:t>trafficDestination</w:t>
            </w:r>
          </w:p>
          <w:p w14:paraId="1D92117E" w14:textId="77777777" w:rsidR="00023947" w:rsidRPr="005134A4" w:rsidRDefault="00023947" w:rsidP="009875F9">
            <w:pPr>
              <w:pStyle w:val="TAL"/>
              <w:rPr>
                <w:noProof/>
              </w:rPr>
            </w:pPr>
            <w:r w:rsidRPr="005134A4">
              <w:rPr>
                <w:noProof/>
              </w:rPr>
              <w:t>Indicates the destination associated with the reported traffic pattern for V2X sidelink communication.</w:t>
            </w:r>
          </w:p>
        </w:tc>
      </w:tr>
      <w:tr w:rsidR="00023947" w:rsidRPr="005134A4" w14:paraId="1F151713"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CFD893" w14:textId="77777777" w:rsidR="00023947" w:rsidRPr="005134A4" w:rsidRDefault="00023947" w:rsidP="009875F9">
            <w:pPr>
              <w:pStyle w:val="TAL"/>
              <w:rPr>
                <w:b/>
                <w:i/>
                <w:noProof/>
                <w:lang w:eastAsia="en-GB"/>
              </w:rPr>
            </w:pPr>
            <w:r w:rsidRPr="005134A4">
              <w:rPr>
                <w:b/>
                <w:i/>
                <w:noProof/>
                <w:lang w:eastAsia="en-GB"/>
              </w:rPr>
              <w:t>trafficPatternInfoListSL</w:t>
            </w:r>
          </w:p>
          <w:p w14:paraId="37B46861" w14:textId="77777777" w:rsidR="00023947" w:rsidRPr="005134A4" w:rsidRDefault="00023947" w:rsidP="009875F9">
            <w:pPr>
              <w:pStyle w:val="TAL"/>
              <w:rPr>
                <w:noProof/>
                <w:lang w:eastAsia="en-GB"/>
              </w:rPr>
            </w:pPr>
            <w:r w:rsidRPr="005134A4">
              <w:rPr>
                <w:noProof/>
                <w:lang w:eastAsia="en-GB"/>
              </w:rPr>
              <w:t xml:space="preserve">This field provides the traffic characteristics of sidelink logical channel(s) that are setup for V2X sidelink communication. If </w:t>
            </w:r>
            <w:r w:rsidRPr="005134A4">
              <w:rPr>
                <w:i/>
                <w:noProof/>
                <w:lang w:eastAsia="en-GB"/>
              </w:rPr>
              <w:t>trafficPatternInfoListSL-v1530</w:t>
            </w:r>
            <w:r w:rsidRPr="005134A4">
              <w:rPr>
                <w:noProof/>
                <w:lang w:eastAsia="en-GB"/>
              </w:rPr>
              <w:t xml:space="preserve"> is included</w:t>
            </w:r>
            <w:r w:rsidRPr="005134A4">
              <w:rPr>
                <w:i/>
                <w:noProof/>
                <w:lang w:eastAsia="en-GB"/>
              </w:rPr>
              <w:t xml:space="preserve">, </w:t>
            </w:r>
            <w:r w:rsidRPr="005134A4">
              <w:rPr>
                <w:iCs/>
                <w:noProof/>
                <w:lang w:eastAsia="en-GB"/>
              </w:rPr>
              <w:t>it includes the same number of entries, and listed in the same order, as in</w:t>
            </w:r>
            <w:r w:rsidRPr="005134A4">
              <w:rPr>
                <w:b/>
                <w:bCs/>
                <w:i/>
                <w:noProof/>
                <w:lang w:eastAsia="en-GB"/>
              </w:rPr>
              <w:t xml:space="preserve"> </w:t>
            </w:r>
            <w:r w:rsidRPr="005134A4">
              <w:rPr>
                <w:i/>
                <w:noProof/>
                <w:lang w:eastAsia="en-GB"/>
              </w:rPr>
              <w:t>trafficPatternInfoListSL-</w:t>
            </w:r>
            <w:r w:rsidRPr="005134A4">
              <w:rPr>
                <w:i/>
                <w:iCs/>
                <w:noProof/>
                <w:lang w:eastAsia="en-GB"/>
              </w:rPr>
              <w:t>r14</w:t>
            </w:r>
            <w:r w:rsidRPr="005134A4">
              <w:rPr>
                <w:noProof/>
                <w:lang w:eastAsia="en-GB"/>
              </w:rPr>
              <w:t>.</w:t>
            </w:r>
          </w:p>
        </w:tc>
      </w:tr>
      <w:tr w:rsidR="00023947" w:rsidRPr="005134A4" w14:paraId="7C230CD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722F279" w14:textId="77777777" w:rsidR="00023947" w:rsidRPr="005134A4" w:rsidRDefault="00023947" w:rsidP="009875F9">
            <w:pPr>
              <w:pStyle w:val="TAL"/>
              <w:rPr>
                <w:b/>
                <w:i/>
                <w:noProof/>
                <w:lang w:eastAsia="en-GB"/>
              </w:rPr>
            </w:pPr>
            <w:r w:rsidRPr="005134A4">
              <w:rPr>
                <w:b/>
                <w:i/>
                <w:noProof/>
                <w:lang w:eastAsia="en-GB"/>
              </w:rPr>
              <w:t>trafficPatternInfoListUL</w:t>
            </w:r>
          </w:p>
          <w:p w14:paraId="62BCB2C5" w14:textId="77777777" w:rsidR="00023947" w:rsidRPr="005134A4" w:rsidRDefault="00023947" w:rsidP="009875F9">
            <w:pPr>
              <w:pStyle w:val="TAL"/>
              <w:rPr>
                <w:noProof/>
                <w:lang w:eastAsia="en-GB"/>
              </w:rPr>
            </w:pPr>
            <w:r w:rsidRPr="005134A4">
              <w:rPr>
                <w:noProof/>
                <w:lang w:eastAsia="en-GB"/>
              </w:rPr>
              <w:t>This field provides the traffic characteristics of uplink logical channel(s).</w:t>
            </w:r>
          </w:p>
        </w:tc>
      </w:tr>
      <w:tr w:rsidR="00023947" w:rsidRPr="005134A4" w14:paraId="5AA413F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7B0E681" w14:textId="77777777" w:rsidR="00023947" w:rsidRPr="005134A4" w:rsidRDefault="00023947" w:rsidP="009875F9">
            <w:pPr>
              <w:pStyle w:val="TAL"/>
              <w:rPr>
                <w:b/>
                <w:i/>
                <w:noProof/>
                <w:lang w:eastAsia="en-GB"/>
              </w:rPr>
            </w:pPr>
            <w:r w:rsidRPr="005134A4">
              <w:rPr>
                <w:b/>
                <w:i/>
                <w:noProof/>
                <w:lang w:eastAsia="en-GB"/>
              </w:rPr>
              <w:t>trafficPeriodicity</w:t>
            </w:r>
          </w:p>
          <w:p w14:paraId="0887BE81" w14:textId="77777777" w:rsidR="00023947" w:rsidRPr="005134A4" w:rsidRDefault="00023947" w:rsidP="009875F9">
            <w:pPr>
              <w:pStyle w:val="TAL"/>
              <w:rPr>
                <w:b/>
                <w:i/>
                <w:noProof/>
                <w:lang w:eastAsia="en-GB"/>
              </w:rPr>
            </w:pPr>
            <w:r w:rsidRPr="005134A4">
              <w:rPr>
                <w:noProof/>
                <w:lang w:eastAsia="en-GB"/>
              </w:rPr>
              <w:t>This field indicates the estimated data arrival periodicity in a SL/UL logical channel. Value sf20 corresponds to 20 ms, sf50 corresponds to 50 ms and so on.</w:t>
            </w:r>
          </w:p>
        </w:tc>
      </w:tr>
      <w:tr w:rsidR="00023947" w:rsidRPr="005134A4" w14:paraId="23A5FA82"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39E8793" w14:textId="77777777" w:rsidR="00023947" w:rsidRPr="005134A4" w:rsidRDefault="00023947" w:rsidP="009875F9">
            <w:pPr>
              <w:pStyle w:val="TAL"/>
              <w:rPr>
                <w:szCs w:val="18"/>
                <w:lang w:eastAsia="ja-JP"/>
              </w:rPr>
            </w:pPr>
            <w:r w:rsidRPr="005134A4">
              <w:rPr>
                <w:b/>
                <w:bCs/>
                <w:i/>
                <w:iCs/>
                <w:lang w:eastAsia="zh-CN"/>
              </w:rPr>
              <w:t>type1</w:t>
            </w:r>
          </w:p>
          <w:p w14:paraId="53C40FFB" w14:textId="77777777" w:rsidR="00023947" w:rsidRPr="005134A4" w:rsidRDefault="00023947" w:rsidP="009875F9">
            <w:pPr>
              <w:pStyle w:val="TAL"/>
              <w:rPr>
                <w:sz w:val="20"/>
                <w:lang w:eastAsia="ko-KR"/>
              </w:rPr>
            </w:pPr>
            <w:r w:rsidRPr="005134A4">
              <w:rPr>
                <w:lang w:eastAsia="en-GB"/>
              </w:rPr>
              <w:t xml:space="preserve">Indicates the preferred amount of increment/decrement to the </w:t>
            </w:r>
            <w:r w:rsidRPr="005134A4">
              <w:rPr>
                <w:lang w:eastAsia="ko-KR"/>
              </w:rPr>
              <w:t xml:space="preserve">connected mode </w:t>
            </w:r>
            <w:r w:rsidRPr="005134A4">
              <w:rPr>
                <w:lang w:eastAsia="en-GB"/>
              </w:rPr>
              <w:t>DRX cycle length with respect to the current configuration. Value in number of milliseconds. Value ms40 corresponds to 40 milliseconds, msMinus40 corresponds to -40 milliseconds and so on.</w:t>
            </w:r>
          </w:p>
        </w:tc>
      </w:tr>
      <w:tr w:rsidR="00023947" w:rsidRPr="005134A4" w14:paraId="27C66A54"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1881D67" w14:textId="77777777" w:rsidR="00023947" w:rsidRPr="005134A4" w:rsidRDefault="00023947" w:rsidP="009875F9">
            <w:pPr>
              <w:pStyle w:val="TAL"/>
              <w:rPr>
                <w:szCs w:val="18"/>
                <w:lang w:eastAsia="ja-JP"/>
              </w:rPr>
            </w:pPr>
            <w:r w:rsidRPr="005134A4">
              <w:rPr>
                <w:b/>
                <w:bCs/>
                <w:i/>
                <w:iCs/>
                <w:lang w:eastAsia="zh-CN"/>
              </w:rPr>
              <w:t>type2</w:t>
            </w:r>
          </w:p>
          <w:p w14:paraId="4DDCB988" w14:textId="77777777" w:rsidR="00023947" w:rsidRPr="005134A4" w:rsidRDefault="00023947" w:rsidP="009875F9">
            <w:pPr>
              <w:pStyle w:val="TAL"/>
              <w:rPr>
                <w:sz w:val="20"/>
                <w:lang w:eastAsia="ko-KR"/>
              </w:rPr>
            </w:pPr>
            <w:r w:rsidRPr="005134A4">
              <w:rPr>
                <w:lang w:eastAsia="en-GB"/>
              </w:rPr>
              <w:t>Indicates the preferred amount of increment/decrement to the coverage enhancement configuration with respect to the current configuration so that the Uu air interface delay changes by the indicated amount. Value in number of milliseconds. Value ms24 corresponds to 24 milliseconds, msMinus24 corresponds to -24 milliseconds and so on.</w:t>
            </w:r>
          </w:p>
        </w:tc>
      </w:tr>
      <w:tr w:rsidR="00023947" w:rsidRPr="005134A4" w14:paraId="181EE4D1"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1E9DCC8" w14:textId="77777777" w:rsidR="00023947" w:rsidRPr="005134A4" w:rsidRDefault="00023947" w:rsidP="009875F9">
            <w:pPr>
              <w:pStyle w:val="TAL"/>
              <w:rPr>
                <w:b/>
                <w:i/>
                <w:noProof/>
                <w:lang w:eastAsia="en-GB"/>
              </w:rPr>
            </w:pPr>
            <w:r w:rsidRPr="005134A4">
              <w:rPr>
                <w:b/>
                <w:i/>
                <w:noProof/>
                <w:lang w:eastAsia="en-GB"/>
              </w:rPr>
              <w:lastRenderedPageBreak/>
              <w:t>ul-Preference</w:t>
            </w:r>
          </w:p>
          <w:p w14:paraId="03C783FB" w14:textId="77777777" w:rsidR="00023947" w:rsidRPr="005134A4" w:rsidRDefault="00023947" w:rsidP="009875F9">
            <w:pPr>
              <w:pStyle w:val="TAL"/>
              <w:rPr>
                <w:noProof/>
                <w:lang w:eastAsia="en-GB"/>
              </w:rPr>
            </w:pPr>
            <w:r w:rsidRPr="005134A4">
              <w:rPr>
                <w:noProof/>
                <w:lang w:eastAsia="en-GB"/>
              </w:rPr>
              <w:t>Indicates UE's preference on configuration of maximum PUSCH bandwidth. The value mhz1dot4 corresponds to CE mode usage in 1.4MHz bandwidth, and mhz5 corresponds to CE mode usage in 5MHz bandwidth.</w:t>
            </w:r>
          </w:p>
        </w:tc>
      </w:tr>
    </w:tbl>
    <w:p w14:paraId="743CEBF9" w14:textId="77777777" w:rsidR="001E41F3" w:rsidRDefault="001E41F3"/>
    <w:p w14:paraId="60359A0A" w14:textId="77777777" w:rsidR="00DD035C" w:rsidRPr="00DD035C" w:rsidRDefault="00DD035C" w:rsidP="00DD035C">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03636D7E" w14:textId="77777777" w:rsidR="00DD035C" w:rsidRPr="00170CE7" w:rsidRDefault="00DD035C" w:rsidP="00DD035C">
      <w:pPr>
        <w:pStyle w:val="3"/>
      </w:pPr>
      <w:bookmarkStart w:id="121" w:name="_Toc20487460"/>
      <w:bookmarkStart w:id="122" w:name="_Toc29342759"/>
      <w:bookmarkStart w:id="123" w:name="_Toc29343898"/>
      <w:r w:rsidRPr="00170CE7">
        <w:t>6.3.6</w:t>
      </w:r>
      <w:r w:rsidRPr="00170CE7">
        <w:tab/>
        <w:t>Other information elements</w:t>
      </w:r>
      <w:bookmarkEnd w:id="121"/>
      <w:bookmarkEnd w:id="122"/>
      <w:bookmarkEnd w:id="123"/>
    </w:p>
    <w:p w14:paraId="186C37EB" w14:textId="77777777" w:rsidR="00DD035C" w:rsidRPr="0074473D" w:rsidRDefault="00DD035C" w:rsidP="00DD035C">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0AA9EE3E" w14:textId="77777777" w:rsidR="00DD035C" w:rsidRPr="00DD035C" w:rsidRDefault="00DD035C" w:rsidP="00DD035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124" w:name="_Toc20487477"/>
      <w:bookmarkStart w:id="125" w:name="_Toc29342777"/>
      <w:bookmarkStart w:id="126" w:name="_Toc29343916"/>
      <w:r w:rsidRPr="00DD035C">
        <w:rPr>
          <w:rFonts w:ascii="Arial" w:eastAsia="Times New Roman" w:hAnsi="Arial"/>
          <w:sz w:val="24"/>
          <w:lang w:eastAsia="x-none"/>
        </w:rPr>
        <w:t>–</w:t>
      </w:r>
      <w:r w:rsidRPr="00DD035C">
        <w:rPr>
          <w:rFonts w:ascii="Arial" w:eastAsia="Times New Roman" w:hAnsi="Arial"/>
          <w:sz w:val="24"/>
          <w:lang w:eastAsia="x-none"/>
        </w:rPr>
        <w:tab/>
      </w:r>
      <w:r w:rsidRPr="00DD035C">
        <w:rPr>
          <w:rFonts w:ascii="Arial" w:eastAsia="Times New Roman" w:hAnsi="Arial"/>
          <w:i/>
          <w:sz w:val="24"/>
          <w:lang w:eastAsia="x-none"/>
        </w:rPr>
        <w:t>OtherConfig</w:t>
      </w:r>
      <w:bookmarkEnd w:id="124"/>
      <w:bookmarkEnd w:id="125"/>
      <w:bookmarkEnd w:id="126"/>
    </w:p>
    <w:p w14:paraId="34257905" w14:textId="77777777" w:rsidR="00DD035C" w:rsidRPr="00DD035C" w:rsidRDefault="00DD035C" w:rsidP="00DD035C">
      <w:pPr>
        <w:keepNext/>
        <w:keepLines/>
        <w:overflowPunct w:val="0"/>
        <w:autoSpaceDE w:val="0"/>
        <w:autoSpaceDN w:val="0"/>
        <w:adjustRightInd w:val="0"/>
        <w:textAlignment w:val="baseline"/>
        <w:rPr>
          <w:rFonts w:eastAsia="Times New Roman"/>
          <w:iCs/>
          <w:lang w:eastAsia="ja-JP"/>
        </w:rPr>
      </w:pPr>
      <w:r w:rsidRPr="00DD035C">
        <w:rPr>
          <w:rFonts w:eastAsia="Times New Roman"/>
          <w:iCs/>
          <w:lang w:eastAsia="ja-JP"/>
        </w:rPr>
        <w:t xml:space="preserve">The IE </w:t>
      </w:r>
      <w:r w:rsidRPr="00DD035C">
        <w:rPr>
          <w:rFonts w:eastAsia="Times New Roman"/>
          <w:i/>
          <w:iCs/>
          <w:lang w:eastAsia="ja-JP"/>
        </w:rPr>
        <w:t>OtherConfig</w:t>
      </w:r>
      <w:r w:rsidRPr="00DD035C">
        <w:rPr>
          <w:rFonts w:eastAsia="Times New Roman"/>
          <w:iCs/>
          <w:lang w:eastAsia="ja-JP"/>
        </w:rPr>
        <w:t xml:space="preserve"> contains configuration related to other configuration.</w:t>
      </w:r>
    </w:p>
    <w:p w14:paraId="1CA08D02" w14:textId="77777777" w:rsidR="00DD035C" w:rsidRPr="00DD035C" w:rsidRDefault="00DD035C" w:rsidP="00DD035C">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DD035C">
        <w:rPr>
          <w:rFonts w:ascii="Arial" w:eastAsia="Times New Roman" w:hAnsi="Arial"/>
          <w:b/>
          <w:bCs/>
          <w:i/>
          <w:iCs/>
          <w:lang w:eastAsia="x-none"/>
        </w:rPr>
        <w:t xml:space="preserve">OtherConfig </w:t>
      </w:r>
      <w:r w:rsidRPr="00DD035C">
        <w:rPr>
          <w:rFonts w:ascii="Arial" w:eastAsia="Times New Roman" w:hAnsi="Arial"/>
          <w:b/>
          <w:bCs/>
          <w:iCs/>
          <w:lang w:eastAsia="x-none"/>
        </w:rPr>
        <w:t>information element</w:t>
      </w:r>
    </w:p>
    <w:p w14:paraId="564E578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ASN1START</w:t>
      </w:r>
    </w:p>
    <w:p w14:paraId="16817D3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AC606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OtherConfig-r9 ::= SEQUENCE</w:t>
      </w:r>
      <w:r w:rsidRPr="00DD035C">
        <w:rPr>
          <w:rFonts w:ascii="Courier New" w:eastAsia="Times New Roman" w:hAnsi="Courier New"/>
          <w:noProof/>
          <w:sz w:val="16"/>
          <w:lang w:eastAsia="ja-JP"/>
        </w:rPr>
        <w:tab/>
        <w:t>{</w:t>
      </w:r>
    </w:p>
    <w:p w14:paraId="6FFBDBB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ReportProximityConfig-r9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C29A69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54E8FEC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IDC-Config-r11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098388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PowerPrefIndicationConfig-r11</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162A2FB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ObtainLocationConfig-r11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6B74697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BFF2E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bw-PreferenceIndicationTimer-r14</w:t>
      </w:r>
      <w:r w:rsidRPr="00DD035C">
        <w:rPr>
          <w:rFonts w:ascii="Courier New" w:eastAsia="Times New Roman" w:hAnsi="Courier New"/>
          <w:noProof/>
          <w:sz w:val="16"/>
          <w:lang w:eastAsia="ja-JP"/>
        </w:rPr>
        <w:tab/>
        <w:t>ENUMERATED {s0, s0dot5, s1, s2, s5, s10, s20,</w:t>
      </w:r>
    </w:p>
    <w:p w14:paraId="37A52C5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56A2111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22768E4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sps-AssistanceInfoReport-r14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393C007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delayBudgetReportingConfig-r14</w:t>
      </w:r>
      <w:r w:rsidRPr="00DD035C">
        <w:rPr>
          <w:rFonts w:ascii="Courier New" w:eastAsia="Times New Roman" w:hAnsi="Courier New"/>
          <w:noProof/>
          <w:sz w:val="16"/>
          <w:lang w:eastAsia="ja-JP"/>
        </w:rPr>
        <w:tab/>
        <w:t>CHOICE{</w:t>
      </w:r>
    </w:p>
    <w:p w14:paraId="4DEBDA6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C26B28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239CC53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delayBudgetReportingProhibitTimer-r14</w:t>
      </w:r>
      <w:r w:rsidRPr="00DD035C">
        <w:rPr>
          <w:rFonts w:ascii="Courier New" w:eastAsia="Times New Roman" w:hAnsi="Courier New"/>
          <w:noProof/>
          <w:sz w:val="16"/>
          <w:lang w:eastAsia="ja-JP"/>
        </w:rPr>
        <w:tab/>
        <w:t>ENUMERATED {</w:t>
      </w:r>
    </w:p>
    <w:p w14:paraId="504651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s0, s0dot4, s0dot8,</w:t>
      </w:r>
    </w:p>
    <w:p w14:paraId="349E698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s1dot6, s3, s6, s12, s30}</w:t>
      </w:r>
    </w:p>
    <w:p w14:paraId="3C435BE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7F296A0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2D6A3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rlm-ReportConfig-r14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 {</w:t>
      </w:r>
    </w:p>
    <w:p w14:paraId="2F52292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7E014FA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135A748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rlmReportTimer-r14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 s30,</w:t>
      </w:r>
    </w:p>
    <w:p w14:paraId="1034CFB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s60, s90, s120, s300, s600, spare3, spare2, spare1},</w:t>
      </w:r>
    </w:p>
    <w:p w14:paraId="55103D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rlmReportRep-MPDCCH-r14</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B0E51D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F660B5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28CD832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6F2CA5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overheatingAssistanceConfig-r14</w:t>
      </w:r>
      <w:r w:rsidRPr="00DD035C">
        <w:rPr>
          <w:rFonts w:ascii="Courier New" w:eastAsia="Times New Roman" w:hAnsi="Courier New"/>
          <w:noProof/>
          <w:sz w:val="16"/>
          <w:lang w:eastAsia="ja-JP"/>
        </w:rPr>
        <w:tab/>
        <w:t>CHOICE{</w:t>
      </w:r>
    </w:p>
    <w:p w14:paraId="1ED95D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13E335F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E9ACE4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overheatingIndicationProhibitTimer-r14</w:t>
      </w:r>
      <w:r w:rsidRPr="00DD035C">
        <w:rPr>
          <w:rFonts w:ascii="Courier New" w:eastAsia="Times New Roman" w:hAnsi="Courier New"/>
          <w:noProof/>
          <w:sz w:val="16"/>
          <w:lang w:eastAsia="ja-JP"/>
        </w:rPr>
        <w:tab/>
        <w:t>ENUMERATED {s0, s0dot5, s1, s2, s5, s10,</w:t>
      </w:r>
    </w:p>
    <w:p w14:paraId="63E8497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s20, s30, s60, s90, s120, s300, s600,</w:t>
      </w:r>
    </w:p>
    <w:p w14:paraId="47FFEAAA" w14:textId="79A2CFF9" w:rsidR="00C51592"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spare3, spare2, spare1}</w:t>
      </w:r>
    </w:p>
    <w:p w14:paraId="47728FF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1108D23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ON</w:t>
      </w:r>
    </w:p>
    <w:p w14:paraId="1A7459C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CA4CEB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measConfigAppLayer-r15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99ABE0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207A2A3B"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B2D8A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measConfigAppLayerContainer-r15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OCTET STRING (SIZE(1..1000)),</w:t>
      </w:r>
    </w:p>
    <w:p w14:paraId="2D2F240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serviceType-r15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{qoe, qoemtsi, spare6, spare5, spare4, spare3, spare2, spare1}</w:t>
      </w:r>
    </w:p>
    <w:p w14:paraId="048565A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p>
    <w:p w14:paraId="0C9973FD"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r w:rsidRPr="00DD035C">
        <w:rPr>
          <w:rFonts w:ascii="Courier New" w:eastAsia="Times New Roman" w:hAnsi="Courier New"/>
          <w:noProof/>
          <w:sz w:val="16"/>
          <w:lang w:eastAsia="ja-JP"/>
        </w:rPr>
        <w:tab/>
      </w:r>
    </w:p>
    <w:p w14:paraId="76036C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ailc-BitConfig-r15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BOOLEAN</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ON</w:t>
      </w:r>
    </w:p>
    <w:p w14:paraId="7C73CD0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BT-NameListConfig-r15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--Need ON</w:t>
      </w:r>
    </w:p>
    <w:p w14:paraId="018D3354" w14:textId="77777777" w:rsid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WLAN-NameListConfig-r15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--Need ON</w:t>
      </w:r>
    </w:p>
    <w:p w14:paraId="3A57F3A6" w14:textId="77777777" w:rsidR="00125368" w:rsidRPr="000E4E7F" w:rsidRDefault="00125368" w:rsidP="00125368">
      <w:pPr>
        <w:pStyle w:val="PL"/>
        <w:shd w:val="clear" w:color="auto" w:fill="E6E6E6"/>
      </w:pPr>
      <w:r w:rsidRPr="000E4E7F">
        <w:tab/>
        <w:t>]],</w:t>
      </w:r>
    </w:p>
    <w:p w14:paraId="5B2AFE72" w14:textId="77777777" w:rsidR="00125368" w:rsidRDefault="00125368" w:rsidP="00125368">
      <w:pPr>
        <w:pStyle w:val="PL"/>
        <w:shd w:val="clear" w:color="auto" w:fill="E6E6E6"/>
      </w:pPr>
      <w:r w:rsidRPr="000E4E7F">
        <w:tab/>
        <w:t>[[</w:t>
      </w:r>
      <w:r w:rsidRPr="000E4E7F">
        <w:tab/>
        <w:t>configurdGrantAssistanceInfoReport-r16</w:t>
      </w:r>
      <w:r w:rsidRPr="000E4E7F">
        <w:tab/>
      </w:r>
      <w:r w:rsidRPr="000E4E7F">
        <w:tab/>
        <w:t>BOOLEAN</w:t>
      </w:r>
      <w:r w:rsidRPr="000E4E7F">
        <w:tab/>
      </w:r>
      <w:r w:rsidRPr="000E4E7F">
        <w:tab/>
      </w:r>
      <w:r w:rsidRPr="000E4E7F">
        <w:tab/>
        <w:t>OPTIONAL</w:t>
      </w:r>
      <w:r w:rsidRPr="000E4E7F">
        <w:tab/>
        <w:t>-- Need ON</w:t>
      </w:r>
    </w:p>
    <w:p w14:paraId="1B703EC6" w14:textId="5AAB8D84" w:rsidR="00125368" w:rsidRDefault="00125368" w:rsidP="00125368">
      <w:pPr>
        <w:pStyle w:val="PL"/>
        <w:shd w:val="clear" w:color="auto" w:fill="E6E6E6"/>
        <w:rPr>
          <w:ins w:id="127" w:author="Huawei" w:date="2020-04-08T10:47:00Z"/>
        </w:rPr>
      </w:pPr>
      <w:r w:rsidRPr="000E4E7F">
        <w:tab/>
        <w:t>]]</w:t>
      </w:r>
      <w:ins w:id="128" w:author="Huawei" w:date="2020-04-08T10:47:00Z">
        <w:r w:rsidR="00114C29">
          <w:t>,</w:t>
        </w:r>
      </w:ins>
    </w:p>
    <w:p w14:paraId="5AB32964" w14:textId="28181B7A" w:rsidR="00F4311C" w:rsidRPr="00F4311C" w:rsidRDefault="00F4311C" w:rsidP="00F43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8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Huawei" w:date="2020-05-09T10:07:00Z"/>
          <w:rFonts w:ascii="Courier New" w:hAnsi="Courier New"/>
          <w:noProof/>
          <w:sz w:val="16"/>
        </w:rPr>
      </w:pPr>
      <w:ins w:id="130" w:author="Huawei" w:date="2020-05-09T10:07:00Z">
        <w:r w:rsidRPr="00F4311C">
          <w:rPr>
            <w:rFonts w:ascii="Courier New" w:hAnsi="Courier New"/>
            <w:noProof/>
            <w:sz w:val="16"/>
          </w:rPr>
          <w:t xml:space="preserve">    [[  overheatingAssistanceConfigForSCG-r16</w:t>
        </w:r>
        <w:r w:rsidRPr="00F4311C">
          <w:rPr>
            <w:rFonts w:ascii="Courier New" w:hAnsi="Courier New"/>
            <w:noProof/>
            <w:sz w:val="16"/>
          </w:rPr>
          <w:tab/>
          <w:t>ENUMERATED {enabled, disabled}</w:t>
        </w:r>
        <w:r w:rsidRPr="00F4311C">
          <w:rPr>
            <w:rFonts w:ascii="Courier New" w:hAnsi="Courier New"/>
            <w:noProof/>
            <w:sz w:val="16"/>
          </w:rPr>
          <w:tab/>
        </w:r>
        <w:r w:rsidRPr="00F4311C">
          <w:rPr>
            <w:rFonts w:ascii="Courier New" w:hAnsi="Courier New"/>
            <w:noProof/>
            <w:sz w:val="16"/>
          </w:rPr>
          <w:tab/>
          <w:t>OPTIONAL</w:t>
        </w:r>
        <w:r w:rsidRPr="00F4311C">
          <w:rPr>
            <w:rFonts w:ascii="Courier New" w:hAnsi="Courier New"/>
            <w:noProof/>
            <w:sz w:val="16"/>
          </w:rPr>
          <w:tab/>
        </w:r>
        <w:r w:rsidRPr="00F4311C">
          <w:rPr>
            <w:rFonts w:ascii="Courier New" w:hAnsi="Courier New"/>
            <w:noProof/>
            <w:sz w:val="16"/>
          </w:rPr>
          <w:tab/>
          <w:t>-- Cond overheating</w:t>
        </w:r>
      </w:ins>
    </w:p>
    <w:p w14:paraId="0D96F23E" w14:textId="2647B5D9" w:rsidR="00114C29" w:rsidRPr="00114C29" w:rsidDel="00F4311C" w:rsidRDefault="00F4311C" w:rsidP="00F43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31" w:author="Huawei" w:date="2020-05-09T10:07:00Z"/>
          <w:rFonts w:ascii="Courier New" w:eastAsia="Times New Roman" w:hAnsi="Courier New"/>
          <w:noProof/>
          <w:sz w:val="16"/>
          <w:lang w:eastAsia="ja-JP"/>
        </w:rPr>
      </w:pPr>
      <w:ins w:id="132" w:author="Huawei" w:date="2020-05-09T10:07:00Z">
        <w:r w:rsidRPr="00F4311C">
          <w:rPr>
            <w:rFonts w:ascii="Courier New" w:hAnsi="Courier New"/>
            <w:noProof/>
            <w:sz w:val="16"/>
          </w:rPr>
          <w:tab/>
          <w:t>]]</w:t>
        </w:r>
      </w:ins>
    </w:p>
    <w:p w14:paraId="77E22951" w14:textId="6DACE205" w:rsidR="00125368" w:rsidRPr="00125368" w:rsidRDefault="00125368" w:rsidP="00125368">
      <w:pPr>
        <w:pStyle w:val="PL"/>
        <w:shd w:val="clear" w:color="auto" w:fill="E6E6E6"/>
      </w:pPr>
      <w:r w:rsidRPr="000E4E7F">
        <w:lastRenderedPageBreak/>
        <w:t>}</w:t>
      </w:r>
    </w:p>
    <w:p w14:paraId="087496D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CCB0D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IDC-Config-r11 ::=</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6AA238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idc-Indication-r11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316C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autonomousDenialParameters-r11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 {</w:t>
      </w:r>
    </w:p>
    <w:p w14:paraId="752D33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bookmarkStart w:id="133" w:name="OLE_LINK56"/>
      <w:r w:rsidRPr="00DD035C">
        <w:rPr>
          <w:rFonts w:ascii="Courier New" w:eastAsia="Times New Roman" w:hAnsi="Courier New"/>
          <w:noProof/>
          <w:sz w:val="16"/>
          <w:lang w:eastAsia="ja-JP"/>
        </w:rPr>
        <w:t>autonomousDenialSubframes</w:t>
      </w:r>
      <w:bookmarkEnd w:id="133"/>
      <w:r w:rsidRPr="00DD035C">
        <w:rPr>
          <w:rFonts w:ascii="Courier New" w:eastAsia="Times New Roman" w:hAnsi="Courier New"/>
          <w:noProof/>
          <w:sz w:val="16"/>
          <w:lang w:eastAsia="ja-JP"/>
        </w:rPr>
        <w:t>-r11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{n2, n5, n10, n15,</w:t>
      </w:r>
    </w:p>
    <w:p w14:paraId="6226F86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n20, n30, spare2, spare1},</w:t>
      </w:r>
    </w:p>
    <w:p w14:paraId="0C15904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autonomousDenialValidity-r11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w:t>
      </w:r>
    </w:p>
    <w:p w14:paraId="324C67A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sf200, sf500, sf1000, sf2000,</w:t>
      </w:r>
    </w:p>
    <w:p w14:paraId="383161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spare4, spare3, spare2, spare1}</w:t>
      </w:r>
    </w:p>
    <w:p w14:paraId="5977A5E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 Need OR</w:t>
      </w:r>
    </w:p>
    <w:p w14:paraId="5E236BC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0FEB60C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idc-Indication-UL-CA-r11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53EB985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103F2ADA"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idc-HardwareSharingIndication-r13</w:t>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625BB55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349147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t>idc-Indication-MRDC-r15</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CHOICE{</w:t>
      </w:r>
    </w:p>
    <w:p w14:paraId="55A2D9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638836F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CandidateServingFreqListNR-r15</w:t>
      </w:r>
    </w:p>
    <w:p w14:paraId="7BB2C0D4"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Cond idc-Ind</w:t>
      </w:r>
    </w:p>
    <w:p w14:paraId="139C904F"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7858F3F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793958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DC5DB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ObtainLocationConfig-r11 ::= SEQUENCE {</w:t>
      </w:r>
    </w:p>
    <w:p w14:paraId="78052BF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obtainLocation-r11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974C32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6F84F7"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4CAA7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PowerPrefIndicationConfig-r11 ::= CHOICE{</w:t>
      </w:r>
    </w:p>
    <w:p w14:paraId="4C342338"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release</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NULL,</w:t>
      </w:r>
    </w:p>
    <w:p w14:paraId="0737F79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setup</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SEQUENCE{</w:t>
      </w:r>
    </w:p>
    <w:p w14:paraId="0921D99C"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powerPrefIndicationTimer-r11</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{s0, s0dot5, s1, s2, s5, s10, s20,</w:t>
      </w:r>
    </w:p>
    <w:p w14:paraId="72A5FE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s30, s60, s90, s120, s300, s600, spare3,</w:t>
      </w:r>
    </w:p>
    <w:p w14:paraId="6518C40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spare2, spare1}</w:t>
      </w:r>
    </w:p>
    <w:p w14:paraId="02244EE2"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w:t>
      </w:r>
    </w:p>
    <w:p w14:paraId="45F2D28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0F832EC9"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A67FC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ReportProximityConfig-r9 ::= SEQUENCE {</w:t>
      </w:r>
    </w:p>
    <w:p w14:paraId="2C81D0D0"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proximityIndicationEUTRA-r9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0B348046"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ab/>
        <w:t>proximityIndicationUTRA-r9</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ENUMERATED {enabled}</w:t>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r>
      <w:r w:rsidRPr="00DD035C">
        <w:rPr>
          <w:rFonts w:ascii="Courier New" w:eastAsia="Times New Roman" w:hAnsi="Courier New"/>
          <w:noProof/>
          <w:sz w:val="16"/>
          <w:lang w:eastAsia="ja-JP"/>
        </w:rPr>
        <w:tab/>
        <w:t>OPTIONAL</w:t>
      </w:r>
      <w:r w:rsidRPr="00DD035C">
        <w:rPr>
          <w:rFonts w:ascii="Courier New" w:eastAsia="Times New Roman" w:hAnsi="Courier New"/>
          <w:noProof/>
          <w:sz w:val="16"/>
          <w:lang w:eastAsia="ja-JP"/>
        </w:rPr>
        <w:tab/>
        <w:t>-- Need OR</w:t>
      </w:r>
    </w:p>
    <w:p w14:paraId="7829C68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w:t>
      </w:r>
    </w:p>
    <w:p w14:paraId="75B34093"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C14581"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CandidateServingFreqListNR-r15 ::= SEQUENCE (SIZE (1..maxFreqIDC-r11)) OF ARFCN-ValueNR-r15</w:t>
      </w:r>
    </w:p>
    <w:p w14:paraId="29945AAE"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677F95" w14:textId="77777777" w:rsidR="00DD035C" w:rsidRPr="00DD035C" w:rsidRDefault="00DD035C" w:rsidP="00DD03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DD035C">
        <w:rPr>
          <w:rFonts w:ascii="Courier New" w:eastAsia="Times New Roman" w:hAnsi="Courier New"/>
          <w:noProof/>
          <w:sz w:val="16"/>
          <w:lang w:eastAsia="ja-JP"/>
        </w:rPr>
        <w:t>-- ASN1STOP</w:t>
      </w:r>
    </w:p>
    <w:p w14:paraId="0C963DB7" w14:textId="77777777" w:rsidR="00DD035C" w:rsidRPr="00DD035C" w:rsidRDefault="00DD035C" w:rsidP="00DD035C">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D035C" w:rsidRPr="00DD035C" w14:paraId="3DF8E9B1" w14:textId="77777777" w:rsidTr="009875F9">
        <w:trPr>
          <w:cantSplit/>
          <w:tblHeader/>
        </w:trPr>
        <w:tc>
          <w:tcPr>
            <w:tcW w:w="9639" w:type="dxa"/>
          </w:tcPr>
          <w:p w14:paraId="7ACA4D0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
                <w:noProof/>
                <w:sz w:val="18"/>
                <w:lang w:eastAsia="en-GB"/>
              </w:rPr>
              <w:lastRenderedPageBreak/>
              <w:t>OtherConfig</w:t>
            </w:r>
            <w:r w:rsidRPr="00DD035C">
              <w:rPr>
                <w:rFonts w:ascii="Arial" w:eastAsia="Times New Roman" w:hAnsi="Arial"/>
                <w:b/>
                <w:iCs/>
                <w:noProof/>
                <w:sz w:val="18"/>
                <w:lang w:eastAsia="en-GB"/>
              </w:rPr>
              <w:t xml:space="preserve"> field descriptions</w:t>
            </w:r>
          </w:p>
        </w:tc>
      </w:tr>
      <w:tr w:rsidR="00DD035C" w:rsidRPr="00DD035C" w14:paraId="39E1DFA5" w14:textId="77777777" w:rsidTr="009875F9">
        <w:trPr>
          <w:cantSplit/>
          <w:tblHeader/>
        </w:trPr>
        <w:tc>
          <w:tcPr>
            <w:tcW w:w="9639" w:type="dxa"/>
          </w:tcPr>
          <w:p w14:paraId="112A0C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x-none"/>
              </w:rPr>
            </w:pPr>
            <w:r w:rsidRPr="00DD035C">
              <w:rPr>
                <w:rFonts w:ascii="Arial" w:eastAsia="Times New Roman" w:hAnsi="Arial"/>
                <w:b/>
                <w:i/>
                <w:noProof/>
                <w:sz w:val="18"/>
                <w:lang w:eastAsia="zh-CN"/>
              </w:rPr>
              <w:t>a</w:t>
            </w:r>
            <w:r w:rsidRPr="00DD035C">
              <w:rPr>
                <w:rFonts w:ascii="Arial" w:eastAsia="Times New Roman" w:hAnsi="Arial"/>
                <w:b/>
                <w:i/>
                <w:noProof/>
                <w:sz w:val="18"/>
                <w:lang w:eastAsia="x-none"/>
              </w:rPr>
              <w:t>ilc-BitConfig</w:t>
            </w:r>
          </w:p>
          <w:p w14:paraId="1527FB5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noProof/>
                <w:sz w:val="18"/>
                <w:lang w:eastAsia="zh-CN"/>
              </w:rPr>
            </w:pPr>
            <w:r w:rsidRPr="00DD035C">
              <w:rPr>
                <w:rFonts w:ascii="Arial" w:eastAsia="Times New Roman" w:hAnsi="Arial"/>
                <w:kern w:val="2"/>
                <w:sz w:val="18"/>
                <w:lang w:eastAsia="x-none"/>
              </w:rPr>
              <w:t>Indicates whether the UE is allowed to provide assistance information</w:t>
            </w:r>
            <w:r w:rsidRPr="00DD035C">
              <w:rPr>
                <w:rFonts w:ascii="Arial" w:eastAsia="Times New Roman" w:hAnsi="Arial"/>
                <w:kern w:val="2"/>
                <w:sz w:val="18"/>
                <w:lang w:eastAsia="zh-CN"/>
              </w:rPr>
              <w:t xml:space="preserve"> bit</w:t>
            </w:r>
            <w:r w:rsidRPr="00DD035C">
              <w:rPr>
                <w:rFonts w:ascii="Arial" w:eastAsia="Times New Roman" w:hAnsi="Arial"/>
                <w:kern w:val="2"/>
                <w:sz w:val="18"/>
                <w:lang w:eastAsia="x-none"/>
              </w:rPr>
              <w:t xml:space="preserve"> for local cache.</w:t>
            </w:r>
            <w:r w:rsidRPr="00DD035C">
              <w:rPr>
                <w:rFonts w:ascii="Arial" w:eastAsia="Times New Roman" w:hAnsi="Arial"/>
                <w:kern w:val="2"/>
                <w:sz w:val="18"/>
                <w:lang w:eastAsia="zh-CN"/>
              </w:rPr>
              <w:t xml:space="preserve"> If configured, the UE shall only apply to a DRB configured with 12-bit PDCP SN format as specified in TS 36.323 [8].</w:t>
            </w:r>
          </w:p>
        </w:tc>
      </w:tr>
      <w:tr w:rsidR="00DD035C" w:rsidRPr="00DD035C" w14:paraId="65DA3E59" w14:textId="77777777" w:rsidTr="009875F9">
        <w:trPr>
          <w:cantSplit/>
          <w:tblHeader/>
        </w:trPr>
        <w:tc>
          <w:tcPr>
            <w:tcW w:w="9639" w:type="dxa"/>
          </w:tcPr>
          <w:p w14:paraId="294D88C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en-GB"/>
              </w:rPr>
              <w:t>autonomousDenial</w:t>
            </w:r>
            <w:r w:rsidRPr="00DD035C">
              <w:rPr>
                <w:rFonts w:ascii="Arial" w:eastAsia="Times New Roman" w:hAnsi="Arial"/>
                <w:b/>
                <w:bCs/>
                <w:i/>
                <w:noProof/>
                <w:sz w:val="18"/>
                <w:lang w:eastAsia="zh-CN"/>
              </w:rPr>
              <w:t>Subframes</w:t>
            </w:r>
          </w:p>
          <w:p w14:paraId="1E84C08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maximum number of the UL subframes for which the UE is allowed to deny any UL transmission. Value n2 corresponds to 2 subframes, n5 to 5 subframes and so on. E-UTRAN does not configure autonomous denial for frequencies on which SCG cells are configured.</w:t>
            </w:r>
          </w:p>
        </w:tc>
      </w:tr>
      <w:tr w:rsidR="00DD035C" w:rsidRPr="00DD035C" w14:paraId="76288CA8" w14:textId="77777777" w:rsidTr="009875F9">
        <w:trPr>
          <w:cantSplit/>
          <w:tblHeader/>
        </w:trPr>
        <w:tc>
          <w:tcPr>
            <w:tcW w:w="9639" w:type="dxa"/>
          </w:tcPr>
          <w:p w14:paraId="0096D79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autonomousDenialValidity</w:t>
            </w:r>
          </w:p>
          <w:p w14:paraId="35D98DF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bCs/>
                <w:noProof/>
                <w:sz w:val="18"/>
                <w:lang w:eastAsia="en-GB"/>
              </w:rPr>
              <w:t>Indicates the validity period over which the UL autonomous denial subframes shall be counted. Value sf200 corresponds to 200 subframes, sf500 corresponds to 500 subframes and so on.</w:t>
            </w:r>
          </w:p>
        </w:tc>
      </w:tr>
      <w:tr w:rsidR="00DD035C" w:rsidRPr="00DD035C" w14:paraId="1ED3A528"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CA8F05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bw-PreferenceIndicationTimer</w:t>
            </w:r>
          </w:p>
          <w:p w14:paraId="4819BF7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Prohibit timer for bandwidth preference indication reporting. Value in seconds. Value s0 means prohibit timer is set to 0 second, value s0dot5 means prohibit timer is set to 0.5 second, value s1 means prohibit timer is set to 1 second and so on.</w:t>
            </w:r>
          </w:p>
        </w:tc>
      </w:tr>
      <w:tr w:rsidR="00DD035C" w:rsidRPr="00DD035C" w14:paraId="5D6BA3FB"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873B05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rPr>
            </w:pPr>
            <w:r w:rsidRPr="00DD035C">
              <w:rPr>
                <w:rFonts w:ascii="Arial" w:eastAsia="Times New Roman" w:hAnsi="Arial"/>
                <w:b/>
                <w:i/>
                <w:sz w:val="18"/>
                <w:lang w:eastAsia="x-none"/>
              </w:rPr>
              <w:t>CandidateServingFreqListNR</w:t>
            </w:r>
          </w:p>
          <w:p w14:paraId="4940FE6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Yu Mincho" w:hAnsi="Arial"/>
                <w:bCs/>
                <w:noProof/>
                <w:sz w:val="18"/>
                <w:lang w:eastAsia="ja-JP"/>
              </w:rPr>
              <w:t>Indicates the candidate NR serving frequencies that are subject to IDC indication for MR-DC.</w:t>
            </w:r>
          </w:p>
        </w:tc>
      </w:tr>
      <w:tr w:rsidR="00E84837" w:rsidRPr="00DD035C" w14:paraId="51EEC3B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FAD63E7" w14:textId="77777777" w:rsidR="00E84837" w:rsidRPr="00E84837" w:rsidRDefault="00E84837" w:rsidP="00E84837">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E84837">
              <w:rPr>
                <w:rFonts w:ascii="Arial" w:eastAsia="Times New Roman" w:hAnsi="Arial"/>
                <w:b/>
                <w:bCs/>
                <w:i/>
                <w:iCs/>
                <w:sz w:val="18"/>
                <w:lang w:eastAsia="en-GB"/>
              </w:rPr>
              <w:t>configuredGrantAssistanceInfoReport</w:t>
            </w:r>
          </w:p>
          <w:p w14:paraId="03AAFE69" w14:textId="09DE5A3B" w:rsidR="00E84837" w:rsidRPr="00DD035C" w:rsidRDefault="00E84837" w:rsidP="00E84837">
            <w:pPr>
              <w:keepNext/>
              <w:keepLines/>
              <w:overflowPunct w:val="0"/>
              <w:autoSpaceDE w:val="0"/>
              <w:autoSpaceDN w:val="0"/>
              <w:adjustRightInd w:val="0"/>
              <w:spacing w:after="0"/>
              <w:textAlignment w:val="baseline"/>
              <w:rPr>
                <w:rFonts w:ascii="Arial" w:eastAsia="Times New Roman" w:hAnsi="Arial"/>
                <w:b/>
                <w:i/>
                <w:sz w:val="18"/>
                <w:lang w:eastAsia="x-none"/>
              </w:rPr>
            </w:pPr>
            <w:r w:rsidRPr="00E84837">
              <w:rPr>
                <w:rFonts w:ascii="Arial" w:eastAsia="Yu Mincho" w:hAnsi="Arial"/>
                <w:bCs/>
                <w:noProof/>
                <w:sz w:val="18"/>
                <w:lang w:eastAsia="ja-JP"/>
              </w:rPr>
              <w:t>Value TRUE indicates that the UE is allowed to report configuredGrantAssistanceInfo.</w:t>
            </w:r>
          </w:p>
        </w:tc>
      </w:tr>
      <w:tr w:rsidR="00DD035C" w:rsidRPr="00DD035C" w14:paraId="3095DB34" w14:textId="77777777" w:rsidTr="009875F9">
        <w:trPr>
          <w:cantSplit/>
          <w:tblHeader/>
        </w:trPr>
        <w:tc>
          <w:tcPr>
            <w:tcW w:w="9639" w:type="dxa"/>
          </w:tcPr>
          <w:p w14:paraId="057EBE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delayBudgetReportingProhibitTimer</w:t>
            </w:r>
          </w:p>
          <w:p w14:paraId="6A67F10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Cs/>
                <w:noProof/>
                <w:sz w:val="18"/>
                <w:lang w:eastAsia="en-GB"/>
              </w:rPr>
              <w:t>Prohibit timer for delay budget reporting. Value in seconds. Value s0 means prohibit timer is set to 0 second, value s0dot4 means prohibit timer is set to 0.4 second, and so on.</w:t>
            </w:r>
          </w:p>
        </w:tc>
      </w:tr>
      <w:tr w:rsidR="00DD035C" w:rsidRPr="00DD035C" w14:paraId="5A97C0B2" w14:textId="77777777" w:rsidTr="009875F9">
        <w:trPr>
          <w:cantSplit/>
          <w:tblHeader/>
        </w:trPr>
        <w:tc>
          <w:tcPr>
            <w:tcW w:w="9639" w:type="dxa"/>
          </w:tcPr>
          <w:p w14:paraId="00072EF0"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ja-JP"/>
              </w:rPr>
            </w:pPr>
            <w:r w:rsidRPr="00DD035C">
              <w:rPr>
                <w:rFonts w:ascii="Arial" w:eastAsia="Times New Roman" w:hAnsi="Arial"/>
                <w:b/>
                <w:bCs/>
                <w:i/>
                <w:noProof/>
                <w:sz w:val="18"/>
                <w:lang w:eastAsia="zh-CN"/>
              </w:rPr>
              <w:t>idc-HardwareSharingIndication</w:t>
            </w:r>
          </w:p>
          <w:p w14:paraId="2EA066E2"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 xml:space="preserve">The field is used to indicate whether the UE is allowed indicate in </w:t>
            </w:r>
            <w:r w:rsidRPr="00DD035C">
              <w:rPr>
                <w:rFonts w:ascii="Arial" w:eastAsia="Times New Roman" w:hAnsi="Arial"/>
                <w:i/>
                <w:sz w:val="18"/>
                <w:lang w:eastAsia="zh-CN"/>
              </w:rPr>
              <w:t>InDeviceCoexIndication</w:t>
            </w:r>
            <w:r w:rsidRPr="00DD035C">
              <w:rPr>
                <w:rFonts w:ascii="Arial" w:eastAsia="Times New Roman" w:hAnsi="Arial"/>
                <w:sz w:val="18"/>
                <w:lang w:eastAsia="zh-CN"/>
              </w:rPr>
              <w:t xml:space="preserve"> that the cause of the problems are due to hardware sharing, and whether the UE is allowed to omit the TDM assistance information.</w:t>
            </w:r>
          </w:p>
        </w:tc>
      </w:tr>
      <w:tr w:rsidR="00DD035C" w:rsidRPr="00DD035C" w14:paraId="1E9CBB37" w14:textId="77777777" w:rsidTr="009875F9">
        <w:trPr>
          <w:cantSplit/>
          <w:tblHeader/>
        </w:trPr>
        <w:tc>
          <w:tcPr>
            <w:tcW w:w="9639" w:type="dxa"/>
          </w:tcPr>
          <w:p w14:paraId="0AC856E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zh-CN"/>
              </w:rPr>
              <w:t>idc-Indication</w:t>
            </w:r>
          </w:p>
          <w:p w14:paraId="42BB183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initiate transmission of</w:t>
            </w:r>
            <w:r w:rsidRPr="00DD035C">
              <w:rPr>
                <w:rFonts w:ascii="Arial" w:eastAsia="Times New Roman" w:hAnsi="Arial"/>
                <w:sz w:val="18"/>
                <w:lang w:eastAsia="en-GB"/>
              </w:rPr>
              <w:t xml:space="preserve"> </w:t>
            </w:r>
            <w:r w:rsidRPr="00DD035C">
              <w:rPr>
                <w:rFonts w:ascii="Arial" w:eastAsia="Times New Roman" w:hAnsi="Arial"/>
                <w:sz w:val="18"/>
                <w:lang w:eastAsia="zh-CN"/>
              </w:rPr>
              <w:t xml:space="preserve">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 </w:t>
            </w:r>
            <w:r w:rsidRPr="00DD035C">
              <w:rPr>
                <w:rFonts w:ascii="Arial" w:eastAsia="Times New Roman" w:hAnsi="Arial"/>
                <w:sz w:val="18"/>
                <w:lang w:eastAsia="zh-CN"/>
              </w:rPr>
              <w:t>to the network.</w:t>
            </w:r>
          </w:p>
        </w:tc>
      </w:tr>
      <w:tr w:rsidR="00DD035C" w:rsidRPr="00DD035C" w14:paraId="08B53318" w14:textId="77777777" w:rsidTr="009875F9">
        <w:trPr>
          <w:cantSplit/>
          <w:tblHeader/>
        </w:trPr>
        <w:tc>
          <w:tcPr>
            <w:tcW w:w="9639" w:type="dxa"/>
          </w:tcPr>
          <w:p w14:paraId="7DC70086"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idc-Indication-MRDC</w:t>
            </w:r>
          </w:p>
          <w:p w14:paraId="566C02D3"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en-GB"/>
              </w:rPr>
              <w:t>The field is used to indicate whether the UE is configured to provide IDC indications for MR-DC using the InDeviceCoexIndication message.</w:t>
            </w:r>
          </w:p>
        </w:tc>
      </w:tr>
      <w:tr w:rsidR="00DD035C" w:rsidRPr="00DD035C" w14:paraId="316629AF" w14:textId="77777777" w:rsidTr="009875F9">
        <w:trPr>
          <w:cantSplit/>
          <w:tblHeader/>
        </w:trPr>
        <w:tc>
          <w:tcPr>
            <w:tcW w:w="9639" w:type="dxa"/>
          </w:tcPr>
          <w:p w14:paraId="2A75DC6A"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i/>
                <w:sz w:val="18"/>
                <w:lang w:eastAsia="en-GB"/>
              </w:rPr>
              <w:t>idc-Indication-UL-CA</w:t>
            </w:r>
          </w:p>
          <w:p w14:paraId="069586E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provide IDC indications for UL CA using the </w:t>
            </w:r>
            <w:r w:rsidRPr="00DD035C">
              <w:rPr>
                <w:rFonts w:ascii="Arial" w:eastAsia="Times New Roman" w:hAnsi="Arial"/>
                <w:i/>
                <w:sz w:val="18"/>
                <w:lang w:eastAsia="en-GB"/>
              </w:rPr>
              <w:t>InDeviceCoexIndication</w:t>
            </w:r>
            <w:r w:rsidRPr="00DD035C">
              <w:rPr>
                <w:rFonts w:ascii="Arial" w:eastAsia="Times New Roman" w:hAnsi="Arial"/>
                <w:sz w:val="18"/>
                <w:lang w:eastAsia="en-GB"/>
              </w:rPr>
              <w:t xml:space="preserve"> message</w:t>
            </w:r>
            <w:r w:rsidRPr="00DD035C">
              <w:rPr>
                <w:rFonts w:ascii="Arial" w:eastAsia="Times New Roman" w:hAnsi="Arial"/>
                <w:sz w:val="18"/>
                <w:lang w:eastAsia="zh-CN"/>
              </w:rPr>
              <w:t>.</w:t>
            </w:r>
          </w:p>
        </w:tc>
      </w:tr>
      <w:tr w:rsidR="00DD035C" w:rsidRPr="00DD035C" w14:paraId="3AA757C9" w14:textId="77777777" w:rsidTr="009875F9">
        <w:trPr>
          <w:cantSplit/>
          <w:tblHeader/>
        </w:trPr>
        <w:tc>
          <w:tcPr>
            <w:tcW w:w="9639" w:type="dxa"/>
          </w:tcPr>
          <w:p w14:paraId="3759F48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b/>
                <w:bCs/>
                <w:i/>
                <w:noProof/>
                <w:sz w:val="18"/>
                <w:lang w:eastAsia="zh-CN"/>
              </w:rPr>
              <w:t>measConfigAppLayerContainer</w:t>
            </w:r>
          </w:p>
          <w:p w14:paraId="110652E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sz w:val="18"/>
                <w:lang w:eastAsia="en-GB"/>
              </w:rPr>
            </w:pPr>
            <w:r w:rsidRPr="00DD035C">
              <w:rPr>
                <w:rFonts w:ascii="Arial" w:eastAsia="Times New Roman" w:hAnsi="Arial"/>
                <w:sz w:val="18"/>
                <w:lang w:eastAsia="zh-CN"/>
              </w:rPr>
              <w:t xml:space="preserve">The field contains configuration of application layer measurements, see Annex L (normative) in TS 26.247 [90] </w:t>
            </w:r>
            <w:r w:rsidRPr="00DD035C">
              <w:rPr>
                <w:rFonts w:ascii="Arial" w:eastAsia="Times New Roman" w:hAnsi="Arial"/>
                <w:sz w:val="18"/>
                <w:lang w:eastAsia="x-none"/>
              </w:rPr>
              <w:t>and clause 16.5 in TS 26.114 [99]</w:t>
            </w:r>
            <w:r w:rsidRPr="00DD035C">
              <w:rPr>
                <w:rFonts w:ascii="Arial" w:eastAsia="Times New Roman" w:hAnsi="Arial"/>
                <w:sz w:val="18"/>
                <w:lang w:eastAsia="zh-CN"/>
              </w:rPr>
              <w:t>.</w:t>
            </w:r>
          </w:p>
        </w:tc>
      </w:tr>
      <w:tr w:rsidR="00DD035C" w:rsidRPr="00DD035C" w14:paraId="3B5B3001" w14:textId="77777777" w:rsidTr="009875F9">
        <w:trPr>
          <w:cantSplit/>
          <w:tblHeader/>
        </w:trPr>
        <w:tc>
          <w:tcPr>
            <w:tcW w:w="9639" w:type="dxa"/>
          </w:tcPr>
          <w:p w14:paraId="40DF9B20" w14:textId="77777777" w:rsidR="00DD035C" w:rsidRPr="00DD035C" w:rsidRDefault="00DD035C" w:rsidP="00DD035C">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eastAsia="Times New Roman" w:hAnsi="Arial"/>
                <w:b/>
                <w:i/>
                <w:sz w:val="18"/>
                <w:lang w:eastAsia="en-GB"/>
              </w:rPr>
            </w:pPr>
            <w:r w:rsidRPr="00DD035C">
              <w:rPr>
                <w:rFonts w:ascii="Arial" w:eastAsia="Times New Roman" w:hAnsi="Arial"/>
                <w:b/>
                <w:bCs/>
                <w:i/>
                <w:noProof/>
                <w:sz w:val="18"/>
                <w:lang w:eastAsia="en-GB"/>
              </w:rPr>
              <w:t>serviceType</w:t>
            </w:r>
          </w:p>
          <w:p w14:paraId="5D4F040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DD035C">
              <w:rPr>
                <w:rFonts w:ascii="Arial" w:eastAsia="Times New Roman" w:hAnsi="Arial"/>
                <w:sz w:val="18"/>
                <w:lang w:eastAsia="zh-CN"/>
              </w:rPr>
              <w:t>Indicates the type of application layer measurement. Value qoe indicates Quality of Experience Measurement Collection for streaming services, value qoemtsi indicates Enhanced Quality of Experience Measurement Collection for MTSI.</w:t>
            </w:r>
          </w:p>
        </w:tc>
      </w:tr>
      <w:tr w:rsidR="00DD035C" w:rsidRPr="00DD035C" w14:paraId="6734C19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344D629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obtainLocation</w:t>
            </w:r>
          </w:p>
          <w:p w14:paraId="17CB241A"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 xml:space="preserve">Requests the UE to attempt to have detailed location information available using GNSS. E-UTRAN configures the field only if </w:t>
            </w:r>
            <w:r w:rsidRPr="00DD035C">
              <w:rPr>
                <w:rFonts w:ascii="Arial" w:eastAsia="Times New Roman" w:hAnsi="Arial"/>
                <w:bCs/>
                <w:i/>
                <w:noProof/>
                <w:sz w:val="18"/>
                <w:lang w:eastAsia="en-GB"/>
              </w:rPr>
              <w:t>includeLocationInfo</w:t>
            </w:r>
            <w:r w:rsidRPr="00DD035C">
              <w:rPr>
                <w:rFonts w:ascii="Arial" w:eastAsia="Times New Roman" w:hAnsi="Arial"/>
                <w:bCs/>
                <w:noProof/>
                <w:sz w:val="18"/>
                <w:lang w:eastAsia="en-GB"/>
              </w:rPr>
              <w:t xml:space="preserve"> is configured for one or more measurements.</w:t>
            </w:r>
          </w:p>
        </w:tc>
      </w:tr>
      <w:tr w:rsidR="00DD035C" w:rsidRPr="00DD035C" w14:paraId="26177440" w14:textId="77777777" w:rsidTr="009875F9">
        <w:trPr>
          <w:cantSplit/>
        </w:trPr>
        <w:tc>
          <w:tcPr>
            <w:tcW w:w="9639" w:type="dxa"/>
          </w:tcPr>
          <w:p w14:paraId="6DF407B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overheatingAssistanceConfig</w:t>
            </w:r>
          </w:p>
          <w:p w14:paraId="45D8B7FE"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 xml:space="preserve">Configuration for the UE to report assistance information to </w:t>
            </w:r>
            <w:r w:rsidRPr="00DD035C">
              <w:rPr>
                <w:rFonts w:ascii="Arial" w:eastAsia="Times New Roman" w:hAnsi="Arial"/>
                <w:sz w:val="18"/>
                <w:lang w:eastAsia="ja-JP"/>
              </w:rPr>
              <w:t>inform the eNB about UE detected internal overheating</w:t>
            </w:r>
            <w:r w:rsidRPr="00DD035C">
              <w:rPr>
                <w:rFonts w:ascii="Arial" w:eastAsia="Times New Roman" w:hAnsi="Arial"/>
                <w:bCs/>
                <w:noProof/>
                <w:sz w:val="18"/>
                <w:lang w:eastAsia="en-GB"/>
              </w:rPr>
              <w:t>.</w:t>
            </w:r>
          </w:p>
        </w:tc>
      </w:tr>
      <w:tr w:rsidR="00D55972" w:rsidRPr="00DD035C" w14:paraId="28BF2634" w14:textId="77777777" w:rsidTr="009875F9">
        <w:trPr>
          <w:cantSplit/>
          <w:ins w:id="134" w:author="Huawei" w:date="2020-01-23T11:12:00Z"/>
        </w:trPr>
        <w:tc>
          <w:tcPr>
            <w:tcW w:w="9639" w:type="dxa"/>
          </w:tcPr>
          <w:p w14:paraId="6CD38115" w14:textId="77777777" w:rsidR="00D55972" w:rsidRPr="00DD035C" w:rsidRDefault="00D55972" w:rsidP="00D55972">
            <w:pPr>
              <w:keepNext/>
              <w:keepLines/>
              <w:overflowPunct w:val="0"/>
              <w:autoSpaceDE w:val="0"/>
              <w:autoSpaceDN w:val="0"/>
              <w:adjustRightInd w:val="0"/>
              <w:spacing w:after="0"/>
              <w:textAlignment w:val="baseline"/>
              <w:rPr>
                <w:ins w:id="135" w:author="Huawei" w:date="2020-01-23T11:12:00Z"/>
                <w:rFonts w:ascii="Arial" w:eastAsia="Times New Roman" w:hAnsi="Arial"/>
                <w:b/>
                <w:bCs/>
                <w:i/>
                <w:noProof/>
                <w:sz w:val="18"/>
                <w:lang w:eastAsia="en-GB"/>
              </w:rPr>
            </w:pPr>
            <w:ins w:id="136" w:author="Huawei" w:date="2020-01-23T11:12:00Z">
              <w:r w:rsidRPr="00DD035C">
                <w:rPr>
                  <w:rFonts w:ascii="Arial" w:eastAsia="Times New Roman" w:hAnsi="Arial"/>
                  <w:b/>
                  <w:bCs/>
                  <w:i/>
                  <w:noProof/>
                  <w:sz w:val="18"/>
                  <w:lang w:eastAsia="en-GB"/>
                </w:rPr>
                <w:t>overheatingAssistanceConfig</w:t>
              </w:r>
            </w:ins>
            <w:ins w:id="137" w:author="Huawei" w:date="2020-01-23T11:13:00Z">
              <w:r>
                <w:rPr>
                  <w:rFonts w:ascii="Arial" w:eastAsia="Times New Roman" w:hAnsi="Arial"/>
                  <w:b/>
                  <w:bCs/>
                  <w:i/>
                  <w:noProof/>
                  <w:sz w:val="18"/>
                  <w:lang w:eastAsia="en-GB"/>
                </w:rPr>
                <w:t>ForSCG</w:t>
              </w:r>
            </w:ins>
          </w:p>
          <w:p w14:paraId="090BE790" w14:textId="2A4278ED" w:rsidR="00D55972" w:rsidRPr="00DD035C" w:rsidRDefault="00012F2B" w:rsidP="00012F2B">
            <w:pPr>
              <w:keepNext/>
              <w:keepLines/>
              <w:overflowPunct w:val="0"/>
              <w:autoSpaceDE w:val="0"/>
              <w:autoSpaceDN w:val="0"/>
              <w:adjustRightInd w:val="0"/>
              <w:spacing w:after="0"/>
              <w:textAlignment w:val="baseline"/>
              <w:rPr>
                <w:ins w:id="138" w:author="Huawei" w:date="2020-01-23T11:12:00Z"/>
                <w:rFonts w:ascii="Arial" w:eastAsia="Times New Roman" w:hAnsi="Arial"/>
                <w:b/>
                <w:bCs/>
                <w:i/>
                <w:noProof/>
                <w:sz w:val="18"/>
                <w:lang w:eastAsia="en-GB"/>
              </w:rPr>
            </w:pPr>
            <w:ins w:id="139" w:author="Huawei" w:date="2020-05-09T10:31:00Z">
              <w:r w:rsidRPr="00DD035C">
                <w:rPr>
                  <w:rFonts w:ascii="Arial" w:eastAsia="Times New Roman" w:hAnsi="Arial"/>
                  <w:sz w:val="18"/>
                  <w:lang w:eastAsia="zh-CN"/>
                </w:rPr>
                <w:t xml:space="preserve">The field is used to </w:t>
              </w:r>
              <w:r>
                <w:rPr>
                  <w:rFonts w:ascii="Arial" w:eastAsia="Times New Roman" w:hAnsi="Arial"/>
                  <w:sz w:val="18"/>
                  <w:lang w:eastAsia="zh-CN"/>
                </w:rPr>
                <w:t>i</w:t>
              </w:r>
            </w:ins>
            <w:ins w:id="140" w:author="Huawei" w:date="2020-05-09T10:30:00Z">
              <w:r w:rsidRPr="00012F2B">
                <w:rPr>
                  <w:rFonts w:ascii="Arial" w:eastAsia="Times New Roman" w:hAnsi="Arial"/>
                  <w:bCs/>
                  <w:noProof/>
                  <w:sz w:val="18"/>
                  <w:lang w:eastAsia="en-GB"/>
                </w:rPr>
                <w:t>ndicate whether the UE is</w:t>
              </w:r>
            </w:ins>
            <w:ins w:id="141" w:author="Huawei" w:date="2020-01-23T11:12:00Z">
              <w:r w:rsidR="00D55972" w:rsidRPr="00DD035C">
                <w:rPr>
                  <w:rFonts w:ascii="Arial" w:eastAsia="Times New Roman" w:hAnsi="Arial"/>
                  <w:bCs/>
                  <w:noProof/>
                  <w:sz w:val="18"/>
                  <w:lang w:eastAsia="en-GB"/>
                </w:rPr>
                <w:t xml:space="preserve"> </w:t>
              </w:r>
            </w:ins>
            <w:ins w:id="142" w:author="Huawei" w:date="2020-05-09T10:31:00Z">
              <w:r w:rsidRPr="00DD035C">
                <w:rPr>
                  <w:rFonts w:ascii="Arial" w:eastAsia="Times New Roman" w:hAnsi="Arial"/>
                  <w:sz w:val="18"/>
                  <w:lang w:eastAsia="en-GB"/>
                </w:rPr>
                <w:t xml:space="preserve">configured </w:t>
              </w:r>
            </w:ins>
            <w:ins w:id="143" w:author="Huawei" w:date="2020-01-23T11:12:00Z">
              <w:r w:rsidR="00D55972" w:rsidRPr="00DD035C">
                <w:rPr>
                  <w:rFonts w:ascii="Arial" w:eastAsia="Times New Roman" w:hAnsi="Arial"/>
                  <w:bCs/>
                  <w:noProof/>
                  <w:sz w:val="18"/>
                  <w:lang w:eastAsia="en-GB"/>
                </w:rPr>
                <w:t xml:space="preserve">to </w:t>
              </w:r>
            </w:ins>
            <w:ins w:id="144" w:author="Huawei" w:date="2020-05-09T10:34:00Z">
              <w:r w:rsidR="00BD4CE6" w:rsidRPr="00DD035C">
                <w:rPr>
                  <w:rFonts w:ascii="Arial" w:eastAsia="Times New Roman" w:hAnsi="Arial"/>
                  <w:sz w:val="18"/>
                  <w:lang w:eastAsia="en-GB"/>
                </w:rPr>
                <w:t xml:space="preserve">provide </w:t>
              </w:r>
              <w:r w:rsidR="00BD4CE6" w:rsidRPr="00BD4CE6">
                <w:rPr>
                  <w:rFonts w:ascii="Arial" w:eastAsia="Times New Roman" w:hAnsi="Arial"/>
                  <w:bCs/>
                  <w:noProof/>
                  <w:sz w:val="18"/>
                  <w:lang w:eastAsia="en-GB"/>
                </w:rPr>
                <w:t>overheating assistance information for SCG</w:t>
              </w:r>
            </w:ins>
            <w:ins w:id="145" w:author="Huawei" w:date="2020-01-23T11:12:00Z">
              <w:r w:rsidR="00D55972" w:rsidRPr="00DD035C">
                <w:rPr>
                  <w:rFonts w:ascii="Arial" w:eastAsia="Times New Roman" w:hAnsi="Arial"/>
                  <w:bCs/>
                  <w:noProof/>
                  <w:sz w:val="18"/>
                  <w:lang w:eastAsia="en-GB"/>
                </w:rPr>
                <w:t>.</w:t>
              </w:r>
            </w:ins>
          </w:p>
        </w:tc>
      </w:tr>
      <w:tr w:rsidR="00DD035C" w:rsidRPr="00DD035C" w14:paraId="2C00677B" w14:textId="77777777" w:rsidTr="009875F9">
        <w:trPr>
          <w:cantSplit/>
        </w:trPr>
        <w:tc>
          <w:tcPr>
            <w:tcW w:w="9639" w:type="dxa"/>
          </w:tcPr>
          <w:p w14:paraId="482956C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overheatingIndicationProhibitTimer</w:t>
            </w:r>
          </w:p>
          <w:p w14:paraId="74F311D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Cs/>
                <w:noProof/>
                <w:sz w:val="18"/>
                <w:lang w:eastAsia="en-GB"/>
              </w:rPr>
              <w:t>Prohibit timer for overheating assistance information reporting. Value in seconds. Value s0 means prohibit timer is set to 0 seconds, value s0dot5 means prohibit timer is set to 0.5 second, value s1 means prohibit timer is set to 1 second and so on.</w:t>
            </w:r>
          </w:p>
        </w:tc>
      </w:tr>
      <w:tr w:rsidR="00DD035C" w:rsidRPr="00DD035C" w14:paraId="5191E170" w14:textId="77777777" w:rsidTr="009875F9">
        <w:trPr>
          <w:cantSplit/>
        </w:trPr>
        <w:tc>
          <w:tcPr>
            <w:tcW w:w="9639" w:type="dxa"/>
          </w:tcPr>
          <w:p w14:paraId="2F0232E5"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DD035C">
              <w:rPr>
                <w:rFonts w:ascii="Arial" w:eastAsia="Times New Roman" w:hAnsi="Arial"/>
                <w:b/>
                <w:i/>
                <w:noProof/>
                <w:sz w:val="18"/>
                <w:lang w:eastAsia="en-GB"/>
              </w:rPr>
              <w:t>powerPrefIndicationTimer</w:t>
            </w:r>
          </w:p>
          <w:p w14:paraId="0267576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sz w:val="18"/>
                <w:lang w:eastAsia="en-GB"/>
              </w:rPr>
            </w:pPr>
            <w:r w:rsidRPr="00DD035C">
              <w:rPr>
                <w:rFonts w:ascii="Arial" w:eastAsia="Times New Roman" w:hAnsi="Arial"/>
                <w:sz w:val="18"/>
                <w:lang w:eastAsia="en-GB"/>
              </w:rPr>
              <w:t>Prohibit timer for Power Preference Indication reporting. Value in seconds. Value s0 means prohibit timer is set to 0 second, value s0dot5 means prohibit timer is set to 0.5 second, value s1 means prohibit timer is set to 1 second and so on.</w:t>
            </w:r>
          </w:p>
        </w:tc>
      </w:tr>
      <w:tr w:rsidR="00DD035C" w:rsidRPr="00DD035C" w14:paraId="66745655"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648274A8"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reportProximityConfig</w:t>
            </w:r>
          </w:p>
          <w:p w14:paraId="7BC2423F"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noProof/>
                <w:sz w:val="18"/>
                <w:lang w:eastAsia="en-GB"/>
              </w:rPr>
              <w:t>Indicates, for each of the applicable RATs (EUTRA, UTRA), whether or not proximity indication is enabled for CSG member cell(s) of the concerned RAT. Note.</w:t>
            </w:r>
          </w:p>
        </w:tc>
      </w:tr>
      <w:tr w:rsidR="00DD035C" w:rsidRPr="00DD035C" w14:paraId="6D0C56A9"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1820E701"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rlmReportTimer</w:t>
            </w:r>
          </w:p>
          <w:p w14:paraId="414AC8F6"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en-GB"/>
              </w:rPr>
              <w:t xml:space="preserve">Prohibit timer for RLM event reporting, i.e. </w:t>
            </w:r>
            <w:r w:rsidRPr="00DD035C">
              <w:rPr>
                <w:rFonts w:ascii="Arial" w:eastAsia="Times New Roman" w:hAnsi="Arial"/>
                <w:noProof/>
                <w:sz w:val="18"/>
                <w:lang w:eastAsia="ja-JP"/>
              </w:rPr>
              <w:t>"</w:t>
            </w:r>
            <w:r w:rsidRPr="00DD035C">
              <w:rPr>
                <w:rFonts w:ascii="Arial" w:eastAsia="Times New Roman" w:hAnsi="Arial"/>
                <w:sz w:val="18"/>
                <w:lang w:eastAsia="en-GB"/>
              </w:rPr>
              <w:t>early-out-of-sync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and </w:t>
            </w:r>
            <w:r w:rsidRPr="00DD035C">
              <w:rPr>
                <w:rFonts w:ascii="Arial" w:eastAsia="Times New Roman" w:hAnsi="Arial"/>
                <w:noProof/>
                <w:sz w:val="18"/>
                <w:lang w:eastAsia="ja-JP"/>
              </w:rPr>
              <w:t>"</w:t>
            </w:r>
            <w:r w:rsidRPr="00DD035C">
              <w:rPr>
                <w:rFonts w:ascii="Arial" w:eastAsia="Times New Roman" w:hAnsi="Arial"/>
                <w:sz w:val="18"/>
                <w:lang w:eastAsia="en-GB"/>
              </w:rPr>
              <w:t>early-in-sync</w:t>
            </w:r>
            <w:r w:rsidRPr="00DD035C">
              <w:rPr>
                <w:rFonts w:ascii="Arial" w:eastAsia="Times New Roman" w:hAnsi="Arial"/>
                <w:noProof/>
                <w:sz w:val="18"/>
                <w:lang w:eastAsia="ja-JP"/>
              </w:rPr>
              <w:t>"</w:t>
            </w:r>
            <w:r w:rsidRPr="00DD035C">
              <w:rPr>
                <w:rFonts w:ascii="Arial" w:eastAsia="Times New Roman" w:hAnsi="Arial"/>
                <w:sz w:val="18"/>
                <w:lang w:eastAsia="en-GB"/>
              </w:rPr>
              <w:t xml:space="preserve"> event reporting, as specified in clause 5.6.10. Value in seconds. Value s0 means prohibit timer is set to 0 second, value s0dot5 means prohibit timer is set to 0.5 second, value s1 means prohibit timer is set to 1 second and so on.</w:t>
            </w:r>
          </w:p>
        </w:tc>
      </w:tr>
      <w:tr w:rsidR="00DD035C" w:rsidRPr="00DD035C" w14:paraId="1E7FC886"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0D6594A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i/>
                <w:sz w:val="18"/>
                <w:lang w:eastAsia="ja-JP"/>
              </w:rPr>
              <w:t>rlmReportRep-MPDCCH</w:t>
            </w:r>
          </w:p>
          <w:p w14:paraId="0D0546F4"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sz w:val="18"/>
                <w:lang w:eastAsia="zh-CN"/>
              </w:rPr>
              <w:t>The field is used to i</w:t>
            </w:r>
            <w:r w:rsidRPr="00DD035C">
              <w:rPr>
                <w:rFonts w:ascii="Arial" w:eastAsia="Times New Roman" w:hAnsi="Arial"/>
                <w:sz w:val="18"/>
                <w:lang w:eastAsia="en-GB"/>
              </w:rPr>
              <w:t>ndicate whether</w:t>
            </w:r>
            <w:r w:rsidRPr="00DD035C">
              <w:rPr>
                <w:rFonts w:ascii="Arial" w:eastAsia="Times New Roman" w:hAnsi="Arial"/>
                <w:sz w:val="18"/>
                <w:lang w:eastAsia="zh-CN"/>
              </w:rPr>
              <w:t xml:space="preserve"> the UE is configured to report excess </w:t>
            </w:r>
            <w:r w:rsidRPr="00DD035C">
              <w:rPr>
                <w:rFonts w:ascii="Arial" w:eastAsia="Times New Roman" w:hAnsi="Arial"/>
                <w:bCs/>
                <w:noProof/>
                <w:sz w:val="18"/>
                <w:lang w:eastAsia="en-GB"/>
              </w:rPr>
              <w:t xml:space="preserve">repetitions on MPDCCH. </w:t>
            </w:r>
          </w:p>
        </w:tc>
      </w:tr>
      <w:tr w:rsidR="00DD035C" w:rsidRPr="00DD035C" w14:paraId="42AED2D0" w14:textId="77777777" w:rsidTr="009875F9">
        <w:trPr>
          <w:cantSplit/>
        </w:trPr>
        <w:tc>
          <w:tcPr>
            <w:tcW w:w="9639" w:type="dxa"/>
            <w:tcBorders>
              <w:top w:val="single" w:sz="4" w:space="0" w:color="808080"/>
              <w:left w:val="single" w:sz="4" w:space="0" w:color="808080"/>
              <w:bottom w:val="single" w:sz="4" w:space="0" w:color="808080"/>
              <w:right w:val="single" w:sz="4" w:space="0" w:color="808080"/>
            </w:tcBorders>
          </w:tcPr>
          <w:p w14:paraId="273C73E7"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DD035C">
              <w:rPr>
                <w:rFonts w:ascii="Arial" w:eastAsia="Times New Roman" w:hAnsi="Arial"/>
                <w:b/>
                <w:bCs/>
                <w:i/>
                <w:noProof/>
                <w:sz w:val="18"/>
                <w:lang w:eastAsia="en-GB"/>
              </w:rPr>
              <w:t>sps-AssistanceInfoReport</w:t>
            </w:r>
          </w:p>
          <w:p w14:paraId="553739BC"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DD035C">
              <w:rPr>
                <w:rFonts w:ascii="Arial" w:eastAsia="Times New Roman" w:hAnsi="Arial"/>
                <w:bCs/>
                <w:kern w:val="2"/>
                <w:sz w:val="18"/>
                <w:lang w:eastAsia="en-GB"/>
              </w:rPr>
              <w:t xml:space="preserve">Value TRUE indicates </w:t>
            </w:r>
            <w:r w:rsidRPr="00DD035C">
              <w:rPr>
                <w:rFonts w:ascii="Arial" w:eastAsia="Times New Roman" w:hAnsi="Arial"/>
                <w:bCs/>
                <w:noProof/>
                <w:sz w:val="18"/>
                <w:lang w:eastAsia="en-GB"/>
              </w:rPr>
              <w:t>that the UE is allowed to report SPS-AssistanceInformation.</w:t>
            </w:r>
          </w:p>
        </w:tc>
      </w:tr>
    </w:tbl>
    <w:p w14:paraId="47DA5685"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E3607CE" w14:textId="77777777" w:rsidR="00DD035C" w:rsidRPr="00DD035C" w:rsidRDefault="00DD035C" w:rsidP="00DD035C">
      <w:pPr>
        <w:keepLines/>
        <w:overflowPunct w:val="0"/>
        <w:autoSpaceDE w:val="0"/>
        <w:autoSpaceDN w:val="0"/>
        <w:adjustRightInd w:val="0"/>
        <w:ind w:left="1135" w:hanging="851"/>
        <w:textAlignment w:val="baseline"/>
        <w:rPr>
          <w:rFonts w:eastAsia="Times New Roman"/>
          <w:lang w:eastAsia="x-none"/>
        </w:rPr>
      </w:pPr>
      <w:r w:rsidRPr="00DD035C">
        <w:rPr>
          <w:rFonts w:eastAsia="Times New Roman"/>
          <w:lang w:eastAsia="x-none"/>
        </w:rPr>
        <w:t>NOTE:</w:t>
      </w:r>
      <w:r w:rsidRPr="00DD035C">
        <w:rPr>
          <w:rFonts w:eastAsia="Times New Roman"/>
          <w:lang w:eastAsia="x-none"/>
        </w:rPr>
        <w:tab/>
        <w:t>Enabling/ disabling of proximity indication includes enabling/ disabling of the related functionality e.g. autonomous search in connected mode.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D035C" w:rsidRPr="00DD035C" w14:paraId="5D917ED7" w14:textId="77777777" w:rsidTr="009875F9">
        <w:trPr>
          <w:cantSplit/>
          <w:tblHeader/>
        </w:trPr>
        <w:tc>
          <w:tcPr>
            <w:tcW w:w="2268" w:type="dxa"/>
          </w:tcPr>
          <w:p w14:paraId="19D63B5C"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DD035C">
              <w:rPr>
                <w:rFonts w:ascii="Arial" w:eastAsia="Times New Roman" w:hAnsi="Arial"/>
                <w:b/>
                <w:iCs/>
                <w:sz w:val="18"/>
                <w:lang w:eastAsia="en-GB"/>
              </w:rPr>
              <w:t>Conditional presence</w:t>
            </w:r>
          </w:p>
        </w:tc>
        <w:tc>
          <w:tcPr>
            <w:tcW w:w="7371" w:type="dxa"/>
          </w:tcPr>
          <w:p w14:paraId="4AB003E0" w14:textId="77777777" w:rsidR="00DD035C" w:rsidRPr="00DD035C" w:rsidRDefault="00DD035C" w:rsidP="00DD03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D035C">
              <w:rPr>
                <w:rFonts w:ascii="Arial" w:eastAsia="Times New Roman" w:hAnsi="Arial"/>
                <w:b/>
                <w:iCs/>
                <w:sz w:val="18"/>
                <w:lang w:eastAsia="en-GB"/>
              </w:rPr>
              <w:t>Explanation</w:t>
            </w:r>
          </w:p>
        </w:tc>
      </w:tr>
      <w:tr w:rsidR="00DD035C" w:rsidRPr="00DD035C" w14:paraId="2AAAA58D" w14:textId="77777777" w:rsidTr="009875F9">
        <w:trPr>
          <w:cantSplit/>
        </w:trPr>
        <w:tc>
          <w:tcPr>
            <w:tcW w:w="2268" w:type="dxa"/>
            <w:tcBorders>
              <w:top w:val="single" w:sz="4" w:space="0" w:color="808080"/>
              <w:left w:val="single" w:sz="4" w:space="0" w:color="808080"/>
              <w:bottom w:val="single" w:sz="4" w:space="0" w:color="808080"/>
              <w:right w:val="single" w:sz="4" w:space="0" w:color="808080"/>
            </w:tcBorders>
          </w:tcPr>
          <w:p w14:paraId="31BBEF79"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DD035C">
              <w:rPr>
                <w:rFonts w:ascii="Arial" w:eastAsia="Times New Roman" w:hAnsi="Arial"/>
                <w:i/>
                <w:noProof/>
                <w:sz w:val="18"/>
                <w:lang w:eastAsia="en-GB"/>
              </w:rPr>
              <w:t>idc-Ind</w:t>
            </w:r>
          </w:p>
        </w:tc>
        <w:tc>
          <w:tcPr>
            <w:tcW w:w="7371" w:type="dxa"/>
            <w:tcBorders>
              <w:top w:val="single" w:sz="4" w:space="0" w:color="808080"/>
              <w:left w:val="single" w:sz="4" w:space="0" w:color="808080"/>
              <w:bottom w:val="single" w:sz="4" w:space="0" w:color="808080"/>
              <w:right w:val="single" w:sz="4" w:space="0" w:color="808080"/>
            </w:tcBorders>
          </w:tcPr>
          <w:p w14:paraId="11DEC7FB" w14:textId="77777777" w:rsidR="00DD035C" w:rsidRPr="00DD035C" w:rsidRDefault="00DD035C" w:rsidP="00DD035C">
            <w:pPr>
              <w:keepNext/>
              <w:keepLines/>
              <w:overflowPunct w:val="0"/>
              <w:autoSpaceDE w:val="0"/>
              <w:autoSpaceDN w:val="0"/>
              <w:adjustRightInd w:val="0"/>
              <w:spacing w:after="0"/>
              <w:textAlignment w:val="baseline"/>
              <w:rPr>
                <w:rFonts w:ascii="Arial" w:eastAsia="Times New Roman" w:hAnsi="Arial"/>
                <w:b/>
                <w:sz w:val="18"/>
                <w:lang w:eastAsia="en-GB"/>
              </w:rPr>
            </w:pPr>
            <w:r w:rsidRPr="00DD035C">
              <w:rPr>
                <w:rFonts w:ascii="Arial" w:eastAsia="Times New Roman" w:hAnsi="Arial"/>
                <w:sz w:val="18"/>
                <w:lang w:eastAsia="en-GB"/>
              </w:rPr>
              <w:t xml:space="preserve">The field is optionally present if </w:t>
            </w:r>
            <w:r w:rsidRPr="00DD035C">
              <w:rPr>
                <w:rFonts w:ascii="Arial" w:eastAsia="Times New Roman" w:hAnsi="Arial"/>
                <w:i/>
                <w:noProof/>
                <w:sz w:val="18"/>
                <w:lang w:eastAsia="en-GB"/>
              </w:rPr>
              <w:t>idc-Indication</w:t>
            </w:r>
            <w:r w:rsidRPr="00DD035C">
              <w:rPr>
                <w:rFonts w:ascii="Arial" w:eastAsia="Times New Roman" w:hAnsi="Arial"/>
                <w:noProof/>
                <w:sz w:val="18"/>
                <w:lang w:eastAsia="en-GB"/>
              </w:rPr>
              <w:t xml:space="preserve"> is present, need OR. </w:t>
            </w:r>
            <w:r w:rsidRPr="00DD035C">
              <w:rPr>
                <w:rFonts w:ascii="Arial" w:eastAsia="Times New Roman" w:hAnsi="Arial"/>
                <w:sz w:val="18"/>
                <w:lang w:eastAsia="en-GB"/>
              </w:rPr>
              <w:t>Otherwise the field is not present.</w:t>
            </w:r>
          </w:p>
        </w:tc>
      </w:tr>
      <w:tr w:rsidR="00272805" w:rsidRPr="00DD035C" w14:paraId="448E8C77" w14:textId="77777777" w:rsidTr="009875F9">
        <w:trPr>
          <w:cantSplit/>
          <w:ins w:id="146" w:author="Huawei" w:date="2020-05-09T10:28:00Z"/>
        </w:trPr>
        <w:tc>
          <w:tcPr>
            <w:tcW w:w="2268" w:type="dxa"/>
            <w:tcBorders>
              <w:top w:val="single" w:sz="4" w:space="0" w:color="808080"/>
              <w:left w:val="single" w:sz="4" w:space="0" w:color="808080"/>
              <w:bottom w:val="single" w:sz="4" w:space="0" w:color="808080"/>
              <w:right w:val="single" w:sz="4" w:space="0" w:color="808080"/>
            </w:tcBorders>
          </w:tcPr>
          <w:p w14:paraId="2C41B4D9" w14:textId="5B4EDFA9" w:rsidR="00272805" w:rsidRPr="00DD035C" w:rsidRDefault="00272805" w:rsidP="00DD035C">
            <w:pPr>
              <w:keepNext/>
              <w:keepLines/>
              <w:overflowPunct w:val="0"/>
              <w:autoSpaceDE w:val="0"/>
              <w:autoSpaceDN w:val="0"/>
              <w:adjustRightInd w:val="0"/>
              <w:spacing w:after="0"/>
              <w:textAlignment w:val="baseline"/>
              <w:rPr>
                <w:ins w:id="147" w:author="Huawei" w:date="2020-05-09T10:28:00Z"/>
                <w:rFonts w:ascii="Arial" w:eastAsia="Times New Roman" w:hAnsi="Arial"/>
                <w:i/>
                <w:noProof/>
                <w:sz w:val="18"/>
                <w:lang w:eastAsia="en-GB"/>
              </w:rPr>
            </w:pPr>
            <w:ins w:id="148" w:author="Huawei" w:date="2020-05-09T10:28:00Z">
              <w:r w:rsidRPr="00272805">
                <w:rPr>
                  <w:rFonts w:ascii="Arial" w:eastAsia="Times New Roman" w:hAnsi="Arial"/>
                  <w:i/>
                  <w:noProof/>
                  <w:sz w:val="18"/>
                  <w:lang w:eastAsia="en-GB"/>
                </w:rPr>
                <w:t>overheating</w:t>
              </w:r>
            </w:ins>
          </w:p>
        </w:tc>
        <w:tc>
          <w:tcPr>
            <w:tcW w:w="7371" w:type="dxa"/>
            <w:tcBorders>
              <w:top w:val="single" w:sz="4" w:space="0" w:color="808080"/>
              <w:left w:val="single" w:sz="4" w:space="0" w:color="808080"/>
              <w:bottom w:val="single" w:sz="4" w:space="0" w:color="808080"/>
              <w:right w:val="single" w:sz="4" w:space="0" w:color="808080"/>
            </w:tcBorders>
          </w:tcPr>
          <w:p w14:paraId="6FC3C5F7" w14:textId="0A6B58D4" w:rsidR="00272805" w:rsidRPr="00DD035C" w:rsidRDefault="00272805" w:rsidP="00DD035C">
            <w:pPr>
              <w:keepNext/>
              <w:keepLines/>
              <w:overflowPunct w:val="0"/>
              <w:autoSpaceDE w:val="0"/>
              <w:autoSpaceDN w:val="0"/>
              <w:adjustRightInd w:val="0"/>
              <w:spacing w:after="0"/>
              <w:textAlignment w:val="baseline"/>
              <w:rPr>
                <w:ins w:id="149" w:author="Huawei" w:date="2020-05-09T10:28:00Z"/>
                <w:rFonts w:ascii="Arial" w:eastAsia="Times New Roman" w:hAnsi="Arial"/>
                <w:sz w:val="18"/>
                <w:lang w:eastAsia="en-GB"/>
              </w:rPr>
            </w:pPr>
            <w:ins w:id="150" w:author="Huawei" w:date="2020-05-09T10:28:00Z">
              <w:r w:rsidRPr="00272805">
                <w:rPr>
                  <w:rFonts w:ascii="Arial" w:eastAsia="Times New Roman" w:hAnsi="Arial"/>
                  <w:sz w:val="18"/>
                  <w:lang w:eastAsia="en-GB"/>
                </w:rPr>
                <w:t xml:space="preserve">The field is optionally present if </w:t>
              </w:r>
              <w:r w:rsidRPr="00272805">
                <w:rPr>
                  <w:rFonts w:ascii="Arial" w:eastAsia="Times New Roman" w:hAnsi="Arial"/>
                  <w:i/>
                  <w:sz w:val="18"/>
                  <w:lang w:eastAsia="en-GB"/>
                </w:rPr>
                <w:t>overheatingAssistanceConfig</w:t>
              </w:r>
              <w:r w:rsidRPr="00272805">
                <w:rPr>
                  <w:rFonts w:ascii="Arial" w:eastAsia="Times New Roman" w:hAnsi="Arial"/>
                  <w:sz w:val="18"/>
                  <w:lang w:eastAsia="en-GB"/>
                </w:rPr>
                <w:t xml:space="preserve"> is present, need ON. Otherwise the field is not present.</w:t>
              </w:r>
            </w:ins>
          </w:p>
        </w:tc>
      </w:tr>
    </w:tbl>
    <w:p w14:paraId="6F9DE2FE" w14:textId="77777777" w:rsidR="00DD035C" w:rsidRPr="00DD035C" w:rsidRDefault="00DD035C" w:rsidP="00DD035C">
      <w:pPr>
        <w:overflowPunct w:val="0"/>
        <w:autoSpaceDE w:val="0"/>
        <w:autoSpaceDN w:val="0"/>
        <w:adjustRightInd w:val="0"/>
        <w:textAlignment w:val="baseline"/>
        <w:rPr>
          <w:rFonts w:eastAsia="Times New Roman"/>
          <w:lang w:eastAsia="ja-JP"/>
        </w:rPr>
      </w:pPr>
    </w:p>
    <w:p w14:paraId="171A2323" w14:textId="77777777" w:rsidR="002A203F" w:rsidRPr="00DD035C" w:rsidRDefault="002A203F" w:rsidP="002A203F">
      <w:pPr>
        <w:jc w:val="center"/>
        <w:rPr>
          <w:noProof/>
          <w:sz w:val="24"/>
        </w:rPr>
      </w:pPr>
      <w:r w:rsidRPr="00431CDB">
        <w:rPr>
          <w:noProof/>
          <w:sz w:val="24"/>
          <w:highlight w:val="yellow"/>
        </w:rPr>
        <w:t>-------------</w:t>
      </w:r>
      <w:r>
        <w:rPr>
          <w:noProof/>
          <w:sz w:val="24"/>
          <w:highlight w:val="yellow"/>
        </w:rPr>
        <w:t>----------------------------</w:t>
      </w:r>
      <w:r w:rsidRPr="00431CDB">
        <w:rPr>
          <w:noProof/>
          <w:sz w:val="24"/>
          <w:highlight w:val="yellow"/>
        </w:rPr>
        <w:t xml:space="preserve">START OF </w:t>
      </w:r>
      <w:r>
        <w:rPr>
          <w:noProof/>
          <w:sz w:val="24"/>
          <w:highlight w:val="yellow"/>
        </w:rPr>
        <w:t xml:space="preserve">NEXT </w:t>
      </w:r>
      <w:r w:rsidRPr="00431CDB">
        <w:rPr>
          <w:noProof/>
          <w:sz w:val="24"/>
          <w:highlight w:val="yellow"/>
        </w:rPr>
        <w:t>CHANGE------</w:t>
      </w:r>
      <w:r>
        <w:rPr>
          <w:noProof/>
          <w:sz w:val="24"/>
          <w:highlight w:val="yellow"/>
        </w:rPr>
        <w:t>----------------------------</w:t>
      </w:r>
      <w:r w:rsidRPr="00431CDB">
        <w:rPr>
          <w:noProof/>
          <w:sz w:val="24"/>
          <w:highlight w:val="yellow"/>
        </w:rPr>
        <w:t>-------</w:t>
      </w:r>
    </w:p>
    <w:p w14:paraId="60C2A8BD" w14:textId="77777777" w:rsidR="002A203F" w:rsidRPr="00170CE7" w:rsidRDefault="002A203F" w:rsidP="002A203F">
      <w:pPr>
        <w:pStyle w:val="4"/>
      </w:pPr>
      <w:bookmarkStart w:id="151" w:name="_Toc20487489"/>
      <w:bookmarkStart w:id="152" w:name="_Toc29342789"/>
      <w:bookmarkStart w:id="153" w:name="_Toc29343928"/>
      <w:r w:rsidRPr="00170CE7">
        <w:t>–</w:t>
      </w:r>
      <w:r w:rsidRPr="00170CE7">
        <w:tab/>
      </w:r>
      <w:r w:rsidRPr="00170CE7">
        <w:rPr>
          <w:i/>
          <w:noProof/>
        </w:rPr>
        <w:t>UE-EUTRA-Capability</w:t>
      </w:r>
      <w:bookmarkEnd w:id="151"/>
      <w:bookmarkEnd w:id="152"/>
      <w:bookmarkEnd w:id="153"/>
    </w:p>
    <w:p w14:paraId="26D04F40" w14:textId="77777777" w:rsidR="002A203F" w:rsidRPr="00170CE7" w:rsidRDefault="002A203F" w:rsidP="002A203F">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14:paraId="207D1601" w14:textId="77777777" w:rsidR="002A203F" w:rsidRPr="00170CE7" w:rsidRDefault="002A203F" w:rsidP="002A203F">
      <w:pPr>
        <w:pStyle w:val="NO"/>
      </w:pPr>
      <w:r w:rsidRPr="00170CE7">
        <w:t>NOTE 0:</w:t>
      </w:r>
      <w:r w:rsidRPr="00170CE7">
        <w:tab/>
        <w:t>For (UE capability specific) guidelines on the use of keyword OPTIONAL, see Annex A.3.5.</w:t>
      </w:r>
    </w:p>
    <w:p w14:paraId="79C1F056" w14:textId="77777777" w:rsidR="002A203F" w:rsidRPr="00170CE7" w:rsidRDefault="002A203F" w:rsidP="002A203F">
      <w:pPr>
        <w:pStyle w:val="TH"/>
      </w:pPr>
      <w:r w:rsidRPr="00170CE7">
        <w:rPr>
          <w:bCs/>
          <w:i/>
          <w:iCs/>
        </w:rPr>
        <w:t>UE-EUTRA-Capability</w:t>
      </w:r>
      <w:r w:rsidRPr="00170CE7">
        <w:t xml:space="preserve"> information element</w:t>
      </w:r>
    </w:p>
    <w:p w14:paraId="202E1A7D" w14:textId="77777777" w:rsidR="002A203F" w:rsidRPr="00170CE7" w:rsidRDefault="002A203F" w:rsidP="002A203F">
      <w:pPr>
        <w:pStyle w:val="PL"/>
        <w:shd w:val="clear" w:color="auto" w:fill="E6E6E6"/>
      </w:pPr>
      <w:r w:rsidRPr="00170CE7">
        <w:t>-- ASN1START</w:t>
      </w:r>
    </w:p>
    <w:p w14:paraId="23BB0202" w14:textId="77777777" w:rsidR="002A203F" w:rsidRPr="00170CE7" w:rsidRDefault="002A203F" w:rsidP="002A203F">
      <w:pPr>
        <w:pStyle w:val="PL"/>
        <w:shd w:val="clear" w:color="auto" w:fill="E6E6E6"/>
      </w:pPr>
    </w:p>
    <w:p w14:paraId="5848BCF9" w14:textId="77777777" w:rsidR="002A203F" w:rsidRPr="00170CE7" w:rsidRDefault="002A203F" w:rsidP="002A203F">
      <w:pPr>
        <w:pStyle w:val="PL"/>
        <w:shd w:val="clear" w:color="auto" w:fill="E6E6E6"/>
      </w:pPr>
      <w:r w:rsidRPr="00170CE7">
        <w:t>UE-EUTRA-Capability</w:t>
      </w:r>
      <w:bookmarkStart w:id="154" w:name="OLE_LINK112"/>
      <w:bookmarkStart w:id="155" w:name="OLE_LINK113"/>
      <w:r w:rsidRPr="00170CE7">
        <w:t xml:space="preserve"> :</w:t>
      </w:r>
      <w:bookmarkEnd w:id="154"/>
      <w:bookmarkEnd w:id="155"/>
      <w:r w:rsidRPr="00170CE7">
        <w:t>:=</w:t>
      </w:r>
      <w:r w:rsidRPr="00170CE7">
        <w:tab/>
      </w:r>
      <w:r w:rsidRPr="00170CE7">
        <w:tab/>
      </w:r>
      <w:r w:rsidRPr="00170CE7">
        <w:tab/>
        <w:t>SEQUENCE {</w:t>
      </w:r>
    </w:p>
    <w:p w14:paraId="798689C6" w14:textId="77777777" w:rsidR="002A203F" w:rsidRPr="00170CE7" w:rsidRDefault="002A203F" w:rsidP="002A203F">
      <w:pPr>
        <w:pStyle w:val="PL"/>
        <w:shd w:val="clear" w:color="auto" w:fill="E6E6E6"/>
      </w:pPr>
      <w:r w:rsidRPr="00170CE7">
        <w:tab/>
        <w:t>accessStratumRelease</w:t>
      </w:r>
      <w:r w:rsidRPr="00170CE7">
        <w:tab/>
      </w:r>
      <w:r w:rsidRPr="00170CE7">
        <w:tab/>
      </w:r>
      <w:r w:rsidRPr="00170CE7">
        <w:tab/>
        <w:t>AccessStratumRelease,</w:t>
      </w:r>
    </w:p>
    <w:p w14:paraId="396071A8" w14:textId="77777777" w:rsidR="002A203F" w:rsidRPr="00170CE7" w:rsidRDefault="002A203F" w:rsidP="002A203F">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43F51645" w14:textId="77777777" w:rsidR="002A203F" w:rsidRPr="00170CE7" w:rsidRDefault="002A203F" w:rsidP="002A203F">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2C641F8C" w14:textId="77777777" w:rsidR="002A203F" w:rsidRPr="00170CE7" w:rsidRDefault="002A203F" w:rsidP="002A203F">
      <w:pPr>
        <w:pStyle w:val="PL"/>
        <w:shd w:val="clear" w:color="auto" w:fill="E6E6E6"/>
      </w:pPr>
      <w:r w:rsidRPr="00170CE7">
        <w:tab/>
        <w:t>phyLayerParameters</w:t>
      </w:r>
      <w:r w:rsidRPr="00170CE7">
        <w:tab/>
      </w:r>
      <w:r w:rsidRPr="00170CE7">
        <w:tab/>
      </w:r>
      <w:r w:rsidRPr="00170CE7">
        <w:tab/>
      </w:r>
      <w:r w:rsidRPr="00170CE7">
        <w:tab/>
        <w:t>PhyLayerParameters,</w:t>
      </w:r>
    </w:p>
    <w:p w14:paraId="181B0678" w14:textId="77777777" w:rsidR="002A203F" w:rsidRPr="00170CE7" w:rsidRDefault="002A203F" w:rsidP="002A203F">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5FD3DD71" w14:textId="77777777" w:rsidR="002A203F" w:rsidRPr="00170CE7" w:rsidRDefault="002A203F" w:rsidP="002A203F">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5DE32C90" w14:textId="77777777" w:rsidR="002A203F" w:rsidRPr="00170CE7" w:rsidRDefault="002A203F" w:rsidP="002A203F">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F317B75" w14:textId="77777777" w:rsidR="002A203F" w:rsidRPr="00170CE7" w:rsidRDefault="002A203F" w:rsidP="002A203F">
      <w:pPr>
        <w:pStyle w:val="PL"/>
        <w:shd w:val="clear" w:color="auto" w:fill="E6E6E6"/>
      </w:pPr>
      <w:r w:rsidRPr="00170CE7">
        <w:tab/>
        <w:t>interRAT-Parameters</w:t>
      </w:r>
      <w:r w:rsidRPr="00170CE7">
        <w:tab/>
      </w:r>
      <w:r w:rsidRPr="00170CE7">
        <w:tab/>
      </w:r>
      <w:r w:rsidRPr="00170CE7">
        <w:tab/>
      </w:r>
      <w:r w:rsidRPr="00170CE7">
        <w:tab/>
        <w:t>SEQUENCE {</w:t>
      </w:r>
    </w:p>
    <w:p w14:paraId="585A2DF7" w14:textId="77777777" w:rsidR="002A203F" w:rsidRPr="00170CE7" w:rsidRDefault="002A203F" w:rsidP="002A203F">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16A23D51" w14:textId="77777777" w:rsidR="002A203F" w:rsidRPr="00170CE7" w:rsidRDefault="002A203F" w:rsidP="002A203F">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69170512" w14:textId="77777777" w:rsidR="002A203F" w:rsidRPr="00170CE7" w:rsidRDefault="002A203F" w:rsidP="002A203F">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332A69AB" w14:textId="77777777" w:rsidR="002A203F" w:rsidRPr="00170CE7" w:rsidRDefault="002A203F" w:rsidP="002A203F">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7D248EB3" w14:textId="77777777" w:rsidR="002A203F" w:rsidRPr="00170CE7" w:rsidRDefault="002A203F" w:rsidP="002A203F">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7E835119" w14:textId="77777777" w:rsidR="002A203F" w:rsidRPr="00170CE7" w:rsidRDefault="002A203F" w:rsidP="002A203F">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0ECB37D4" w14:textId="77777777" w:rsidR="002A203F" w:rsidRPr="00170CE7" w:rsidRDefault="002A203F" w:rsidP="002A203F">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25296A5A" w14:textId="77777777" w:rsidR="002A203F" w:rsidRPr="00170CE7" w:rsidRDefault="002A203F" w:rsidP="002A203F">
      <w:pPr>
        <w:pStyle w:val="PL"/>
        <w:shd w:val="clear" w:color="auto" w:fill="E6E6E6"/>
      </w:pPr>
      <w:r w:rsidRPr="00170CE7">
        <w:tab/>
        <w:t>},</w:t>
      </w:r>
    </w:p>
    <w:p w14:paraId="40E1CA3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t>UE-EUTRA-Capability-v920-IEs</w:t>
      </w:r>
      <w:r w:rsidRPr="00170CE7">
        <w:tab/>
      </w:r>
      <w:r w:rsidRPr="00170CE7">
        <w:tab/>
      </w:r>
      <w:r w:rsidRPr="00170CE7">
        <w:tab/>
        <w:t>OPTIONAL</w:t>
      </w:r>
    </w:p>
    <w:p w14:paraId="3117CA25" w14:textId="77777777" w:rsidR="002A203F" w:rsidRPr="00170CE7" w:rsidRDefault="002A203F" w:rsidP="002A203F">
      <w:pPr>
        <w:pStyle w:val="PL"/>
        <w:shd w:val="clear" w:color="auto" w:fill="E6E6E6"/>
      </w:pPr>
      <w:r w:rsidRPr="00170CE7">
        <w:t>}</w:t>
      </w:r>
    </w:p>
    <w:p w14:paraId="78B2B452" w14:textId="77777777" w:rsidR="002A203F" w:rsidRPr="00170CE7" w:rsidRDefault="002A203F" w:rsidP="002A203F">
      <w:pPr>
        <w:pStyle w:val="PL"/>
        <w:shd w:val="clear" w:color="auto" w:fill="E6E6E6"/>
      </w:pPr>
    </w:p>
    <w:p w14:paraId="7ABCA78B" w14:textId="77777777" w:rsidR="002A203F" w:rsidRPr="00170CE7" w:rsidRDefault="002A203F" w:rsidP="002A203F">
      <w:pPr>
        <w:pStyle w:val="PL"/>
        <w:shd w:val="clear" w:color="auto" w:fill="E6E6E6"/>
      </w:pPr>
      <w:r w:rsidRPr="00170CE7">
        <w:t>-- Late non critical extensions</w:t>
      </w:r>
    </w:p>
    <w:p w14:paraId="32748625" w14:textId="77777777" w:rsidR="002A203F" w:rsidRPr="00170CE7" w:rsidRDefault="002A203F" w:rsidP="002A203F">
      <w:pPr>
        <w:pStyle w:val="PL"/>
        <w:shd w:val="clear" w:color="auto" w:fill="E6E6E6"/>
      </w:pPr>
      <w:r w:rsidRPr="00170CE7">
        <w:t>UE-EUTRA-Capability-v9a0-IEs ::=</w:t>
      </w:r>
      <w:r w:rsidRPr="00170CE7">
        <w:tab/>
        <w:t>SEQUENCE {</w:t>
      </w:r>
    </w:p>
    <w:p w14:paraId="3B4AFCA7"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46CB69E2" w14:textId="77777777" w:rsidR="002A203F" w:rsidRPr="00170CE7" w:rsidRDefault="002A203F" w:rsidP="002A203F">
      <w:pPr>
        <w:pStyle w:val="PL"/>
        <w:shd w:val="clear" w:color="auto" w:fill="E6E6E6"/>
      </w:pPr>
      <w:r w:rsidRPr="00170CE7">
        <w:tab/>
        <w:t>fdd-Add-UE-EUTRA-Capabilities-r9</w:t>
      </w:r>
      <w:r w:rsidRPr="00170CE7">
        <w:tab/>
        <w:t>UE-EUTRA-CapabilityAddXDD-Mode-r9</w:t>
      </w:r>
      <w:r w:rsidRPr="00170CE7">
        <w:tab/>
        <w:t>OPTIONAL,</w:t>
      </w:r>
    </w:p>
    <w:p w14:paraId="04A9ED6E" w14:textId="77777777" w:rsidR="002A203F" w:rsidRPr="00170CE7" w:rsidRDefault="002A203F" w:rsidP="002A203F">
      <w:pPr>
        <w:pStyle w:val="PL"/>
        <w:shd w:val="clear" w:color="auto" w:fill="E6E6E6"/>
      </w:pPr>
      <w:r w:rsidRPr="00170CE7">
        <w:tab/>
        <w:t>tdd-Add-UE-EUTRA-Capabilities-r9</w:t>
      </w:r>
      <w:r w:rsidRPr="00170CE7">
        <w:tab/>
        <w:t>UE-EUTRA-CapabilityAddXDD-Mode-r9</w:t>
      </w:r>
      <w:r w:rsidRPr="00170CE7">
        <w:tab/>
        <w:t>OPTIONAL,</w:t>
      </w:r>
    </w:p>
    <w:p w14:paraId="06063EC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38A2F30B" w14:textId="77777777" w:rsidR="002A203F" w:rsidRPr="00170CE7" w:rsidRDefault="002A203F" w:rsidP="002A203F">
      <w:pPr>
        <w:pStyle w:val="PL"/>
        <w:shd w:val="clear" w:color="auto" w:fill="E6E6E6"/>
      </w:pPr>
      <w:r w:rsidRPr="00170CE7">
        <w:t>}</w:t>
      </w:r>
    </w:p>
    <w:p w14:paraId="5E52C0EA" w14:textId="77777777" w:rsidR="002A203F" w:rsidRPr="00170CE7" w:rsidRDefault="002A203F" w:rsidP="002A203F">
      <w:pPr>
        <w:pStyle w:val="PL"/>
        <w:shd w:val="clear" w:color="auto" w:fill="E6E6E6"/>
      </w:pPr>
    </w:p>
    <w:p w14:paraId="27BFBBA2" w14:textId="77777777" w:rsidR="002A203F" w:rsidRPr="00170CE7" w:rsidRDefault="002A203F" w:rsidP="002A203F">
      <w:pPr>
        <w:pStyle w:val="PL"/>
        <w:shd w:val="clear" w:color="auto" w:fill="E6E6E6"/>
      </w:pPr>
      <w:r w:rsidRPr="00170CE7">
        <w:t>UE-EUTRA-Capability-v9c0-IEs ::=</w:t>
      </w:r>
      <w:r w:rsidRPr="00170CE7">
        <w:tab/>
        <w:t>SEQUENCE {</w:t>
      </w:r>
    </w:p>
    <w:p w14:paraId="018DFB8A" w14:textId="77777777" w:rsidR="002A203F" w:rsidRPr="00170CE7" w:rsidRDefault="002A203F" w:rsidP="002A203F">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14:paraId="3EF78DC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14:paraId="3A064743" w14:textId="77777777" w:rsidR="002A203F" w:rsidRPr="00170CE7" w:rsidRDefault="002A203F" w:rsidP="002A203F">
      <w:pPr>
        <w:pStyle w:val="PL"/>
        <w:shd w:val="clear" w:color="auto" w:fill="E6E6E6"/>
      </w:pPr>
      <w:r w:rsidRPr="00170CE7">
        <w:t>}</w:t>
      </w:r>
    </w:p>
    <w:p w14:paraId="1DE896FB" w14:textId="77777777" w:rsidR="002A203F" w:rsidRPr="00170CE7" w:rsidRDefault="002A203F" w:rsidP="002A203F">
      <w:pPr>
        <w:pStyle w:val="PL"/>
        <w:shd w:val="clear" w:color="auto" w:fill="E6E6E6"/>
      </w:pPr>
    </w:p>
    <w:p w14:paraId="7EF4D327" w14:textId="77777777" w:rsidR="002A203F" w:rsidRPr="00170CE7" w:rsidRDefault="002A203F" w:rsidP="002A203F">
      <w:pPr>
        <w:pStyle w:val="PL"/>
        <w:shd w:val="clear" w:color="auto" w:fill="E6E6E6"/>
      </w:pPr>
      <w:r w:rsidRPr="00170CE7">
        <w:t>UE-EUTRA-Capability-v9d0-IEs ::=</w:t>
      </w:r>
      <w:r w:rsidRPr="00170CE7">
        <w:tab/>
        <w:t>SEQUENCE {</w:t>
      </w:r>
    </w:p>
    <w:p w14:paraId="1155734F" w14:textId="77777777" w:rsidR="002A203F" w:rsidRPr="00170CE7" w:rsidRDefault="002A203F" w:rsidP="002A203F">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163566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199CD8D0" w14:textId="77777777" w:rsidR="002A203F" w:rsidRPr="00170CE7" w:rsidRDefault="002A203F" w:rsidP="002A203F">
      <w:pPr>
        <w:pStyle w:val="PL"/>
        <w:shd w:val="clear" w:color="auto" w:fill="E6E6E6"/>
      </w:pPr>
      <w:r w:rsidRPr="00170CE7">
        <w:t>}</w:t>
      </w:r>
    </w:p>
    <w:p w14:paraId="31365398" w14:textId="77777777" w:rsidR="002A203F" w:rsidRPr="00170CE7" w:rsidRDefault="002A203F" w:rsidP="002A203F">
      <w:pPr>
        <w:pStyle w:val="PL"/>
        <w:shd w:val="clear" w:color="auto" w:fill="E6E6E6"/>
      </w:pPr>
    </w:p>
    <w:p w14:paraId="0C31B242" w14:textId="77777777" w:rsidR="002A203F" w:rsidRPr="00170CE7" w:rsidRDefault="002A203F" w:rsidP="002A203F">
      <w:pPr>
        <w:pStyle w:val="PL"/>
        <w:shd w:val="clear" w:color="auto" w:fill="E6E6E6"/>
      </w:pPr>
      <w:r w:rsidRPr="00170CE7">
        <w:t>UE-EUTRA-Capability-v9e0-IEs ::=</w:t>
      </w:r>
      <w:r w:rsidRPr="00170CE7">
        <w:tab/>
        <w:t>SEQUENCE {</w:t>
      </w:r>
    </w:p>
    <w:p w14:paraId="69903EC1" w14:textId="77777777" w:rsidR="002A203F" w:rsidRPr="00170CE7" w:rsidRDefault="002A203F" w:rsidP="002A203F">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5DC4557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500FB0E3" w14:textId="77777777" w:rsidR="002A203F" w:rsidRPr="00170CE7" w:rsidRDefault="002A203F" w:rsidP="002A203F">
      <w:pPr>
        <w:pStyle w:val="PL"/>
        <w:shd w:val="clear" w:color="auto" w:fill="E6E6E6"/>
      </w:pPr>
      <w:r w:rsidRPr="00170CE7">
        <w:t>}</w:t>
      </w:r>
    </w:p>
    <w:p w14:paraId="0501DB92" w14:textId="77777777" w:rsidR="002A203F" w:rsidRPr="00170CE7" w:rsidRDefault="002A203F" w:rsidP="002A203F">
      <w:pPr>
        <w:pStyle w:val="PL"/>
        <w:shd w:val="clear" w:color="auto" w:fill="E6E6E6"/>
      </w:pPr>
    </w:p>
    <w:p w14:paraId="3351211E" w14:textId="77777777" w:rsidR="002A203F" w:rsidRPr="00170CE7" w:rsidRDefault="002A203F" w:rsidP="002A203F">
      <w:pPr>
        <w:pStyle w:val="PL"/>
        <w:shd w:val="clear" w:color="auto" w:fill="E6E6E6"/>
      </w:pPr>
      <w:r w:rsidRPr="00170CE7">
        <w:t>UE-EUTRA-Capability-v9h0-IEs ::=</w:t>
      </w:r>
      <w:r w:rsidRPr="00170CE7">
        <w:tab/>
        <w:t>SEQUENCE {</w:t>
      </w:r>
    </w:p>
    <w:p w14:paraId="4A7054C3" w14:textId="77777777" w:rsidR="002A203F" w:rsidRPr="00170CE7" w:rsidRDefault="002A203F" w:rsidP="002A203F">
      <w:pPr>
        <w:pStyle w:val="PL"/>
        <w:shd w:val="clear" w:color="auto" w:fill="E6E6E6"/>
      </w:pPr>
      <w:r w:rsidRPr="00170CE7">
        <w:tab/>
        <w:t>interRAT-ParametersUTRA-v9h0</w:t>
      </w:r>
      <w:r w:rsidRPr="00170CE7">
        <w:tab/>
      </w:r>
      <w:r w:rsidRPr="00170CE7">
        <w:tab/>
        <w:t>IRAT-ParametersUTRA-v9h0</w:t>
      </w:r>
      <w:r w:rsidRPr="00170CE7">
        <w:tab/>
      </w:r>
      <w:r w:rsidRPr="00170CE7">
        <w:tab/>
      </w:r>
      <w:r w:rsidRPr="00170CE7">
        <w:tab/>
      </w:r>
      <w:r w:rsidRPr="00170CE7">
        <w:tab/>
        <w:t>OPTIONAL,</w:t>
      </w:r>
    </w:p>
    <w:p w14:paraId="5270A703" w14:textId="77777777" w:rsidR="002A203F" w:rsidRPr="00170CE7" w:rsidRDefault="002A203F" w:rsidP="002A203F">
      <w:pPr>
        <w:pStyle w:val="PL"/>
        <w:shd w:val="clear" w:color="auto" w:fill="E6E6E6"/>
      </w:pPr>
      <w:r w:rsidRPr="00170CE7">
        <w:tab/>
        <w:t>-- Following field is only to be used for late REL-9 extensions</w:t>
      </w:r>
    </w:p>
    <w:p w14:paraId="46C406B1"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9417DA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107E6934" w14:textId="77777777" w:rsidR="002A203F" w:rsidRPr="00170CE7" w:rsidRDefault="002A203F" w:rsidP="002A203F">
      <w:pPr>
        <w:pStyle w:val="PL"/>
        <w:shd w:val="clear" w:color="auto" w:fill="E6E6E6"/>
      </w:pPr>
      <w:r w:rsidRPr="00170CE7">
        <w:lastRenderedPageBreak/>
        <w:t>}</w:t>
      </w:r>
    </w:p>
    <w:p w14:paraId="5C96BB31" w14:textId="77777777" w:rsidR="002A203F" w:rsidRPr="00170CE7" w:rsidRDefault="002A203F" w:rsidP="002A203F">
      <w:pPr>
        <w:pStyle w:val="PL"/>
        <w:shd w:val="clear" w:color="auto" w:fill="E6E6E6"/>
      </w:pPr>
    </w:p>
    <w:p w14:paraId="1D9835B2" w14:textId="77777777" w:rsidR="002A203F" w:rsidRPr="00170CE7" w:rsidRDefault="002A203F" w:rsidP="002A203F">
      <w:pPr>
        <w:pStyle w:val="PL"/>
        <w:shd w:val="clear" w:color="auto" w:fill="E6E6E6"/>
      </w:pPr>
      <w:r w:rsidRPr="00170CE7">
        <w:t>UE-EUTRA-Capability-v10c0-IEs ::=</w:t>
      </w:r>
      <w:r w:rsidRPr="00170CE7">
        <w:tab/>
        <w:t>SEQUENCE {</w:t>
      </w:r>
    </w:p>
    <w:p w14:paraId="7350C0E8" w14:textId="77777777" w:rsidR="002A203F" w:rsidRPr="00170CE7" w:rsidRDefault="002A203F" w:rsidP="002A203F">
      <w:pPr>
        <w:pStyle w:val="PL"/>
        <w:shd w:val="clear" w:color="auto" w:fill="E6E6E6"/>
      </w:pPr>
      <w:r w:rsidRPr="00170CE7">
        <w:tab/>
        <w:t>otdoa-PositioningCapabilities-r10</w:t>
      </w:r>
      <w:r w:rsidRPr="00170CE7">
        <w:tab/>
        <w:t>OTDOA-PositioningCapabilities-r10</w:t>
      </w:r>
      <w:r w:rsidRPr="00170CE7">
        <w:tab/>
      </w:r>
      <w:r w:rsidRPr="00170CE7">
        <w:tab/>
        <w:t>OPTIONAL,</w:t>
      </w:r>
    </w:p>
    <w:p w14:paraId="7C057CE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799607ED" w14:textId="77777777" w:rsidR="002A203F" w:rsidRPr="00170CE7" w:rsidRDefault="002A203F" w:rsidP="002A203F">
      <w:pPr>
        <w:pStyle w:val="PL"/>
        <w:shd w:val="clear" w:color="auto" w:fill="E6E6E6"/>
      </w:pPr>
      <w:r w:rsidRPr="00170CE7">
        <w:t>}</w:t>
      </w:r>
    </w:p>
    <w:p w14:paraId="0BBB1719" w14:textId="77777777" w:rsidR="002A203F" w:rsidRPr="00170CE7" w:rsidRDefault="002A203F" w:rsidP="002A203F">
      <w:pPr>
        <w:pStyle w:val="PL"/>
        <w:shd w:val="clear" w:color="auto" w:fill="E6E6E6"/>
      </w:pPr>
    </w:p>
    <w:p w14:paraId="2371C146" w14:textId="77777777" w:rsidR="002A203F" w:rsidRPr="00170CE7" w:rsidRDefault="002A203F" w:rsidP="002A203F">
      <w:pPr>
        <w:pStyle w:val="PL"/>
        <w:shd w:val="clear" w:color="auto" w:fill="E6E6E6"/>
      </w:pPr>
      <w:r w:rsidRPr="00170CE7">
        <w:t>UE-EUTRA-Capability-v10f0-IEs ::=</w:t>
      </w:r>
      <w:r w:rsidRPr="00170CE7">
        <w:tab/>
        <w:t>SEQUENCE {</w:t>
      </w:r>
    </w:p>
    <w:p w14:paraId="5E104DD4" w14:textId="77777777" w:rsidR="002A203F" w:rsidRPr="00170CE7" w:rsidRDefault="002A203F" w:rsidP="002A203F">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3286AF1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73F79623" w14:textId="77777777" w:rsidR="002A203F" w:rsidRPr="00170CE7" w:rsidRDefault="002A203F" w:rsidP="002A203F">
      <w:pPr>
        <w:pStyle w:val="PL"/>
        <w:shd w:val="clear" w:color="auto" w:fill="E6E6E6"/>
      </w:pPr>
      <w:r w:rsidRPr="00170CE7">
        <w:t>}</w:t>
      </w:r>
    </w:p>
    <w:p w14:paraId="7C47B0ED" w14:textId="77777777" w:rsidR="002A203F" w:rsidRPr="00170CE7" w:rsidRDefault="002A203F" w:rsidP="002A203F">
      <w:pPr>
        <w:pStyle w:val="PL"/>
        <w:shd w:val="clear" w:color="auto" w:fill="E6E6E6"/>
      </w:pPr>
    </w:p>
    <w:p w14:paraId="655B69CF" w14:textId="77777777" w:rsidR="002A203F" w:rsidRPr="00170CE7" w:rsidRDefault="002A203F" w:rsidP="002A203F">
      <w:pPr>
        <w:pStyle w:val="PL"/>
        <w:shd w:val="clear" w:color="auto" w:fill="E6E6E6"/>
      </w:pPr>
      <w:r w:rsidRPr="00170CE7">
        <w:t>UE-EUTRA-Capability-v10i0-IEs ::=</w:t>
      </w:r>
      <w:r w:rsidRPr="00170CE7">
        <w:tab/>
        <w:t>SEQUENCE {</w:t>
      </w:r>
    </w:p>
    <w:p w14:paraId="7EF711D2" w14:textId="77777777" w:rsidR="002A203F" w:rsidRPr="00170CE7" w:rsidRDefault="002A203F" w:rsidP="002A203F">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6773AD82" w14:textId="77777777" w:rsidR="002A203F" w:rsidRPr="00170CE7" w:rsidRDefault="002A203F" w:rsidP="002A203F">
      <w:pPr>
        <w:pStyle w:val="PL"/>
        <w:shd w:val="clear" w:color="auto" w:fill="E6E6E6"/>
      </w:pPr>
      <w:r w:rsidRPr="00170CE7">
        <w:tab/>
        <w:t>-- Following field is only to be used for late REL-10 extensions</w:t>
      </w:r>
    </w:p>
    <w:p w14:paraId="5BD436C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774584D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4106408A" w14:textId="77777777" w:rsidR="002A203F" w:rsidRPr="00170CE7" w:rsidRDefault="002A203F" w:rsidP="002A203F">
      <w:pPr>
        <w:pStyle w:val="PL"/>
        <w:shd w:val="clear" w:color="auto" w:fill="E6E6E6"/>
      </w:pPr>
      <w:r w:rsidRPr="00170CE7">
        <w:t>}</w:t>
      </w:r>
    </w:p>
    <w:p w14:paraId="27E6C188" w14:textId="77777777" w:rsidR="002A203F" w:rsidRPr="00170CE7" w:rsidRDefault="002A203F" w:rsidP="002A203F">
      <w:pPr>
        <w:pStyle w:val="PL"/>
        <w:shd w:val="clear" w:color="auto" w:fill="E6E6E6"/>
      </w:pPr>
    </w:p>
    <w:p w14:paraId="5A9B3840" w14:textId="77777777" w:rsidR="002A203F" w:rsidRPr="00170CE7" w:rsidRDefault="002A203F" w:rsidP="002A203F">
      <w:pPr>
        <w:pStyle w:val="PL"/>
        <w:shd w:val="clear" w:color="auto" w:fill="E6E6E6"/>
      </w:pPr>
      <w:r w:rsidRPr="00170CE7">
        <w:t>UE-EUTRA-Capability-v10j0-IEs ::=</w:t>
      </w:r>
      <w:r w:rsidRPr="00170CE7">
        <w:tab/>
        <w:t>SEQUENCE {</w:t>
      </w:r>
    </w:p>
    <w:p w14:paraId="0FC9D1C9" w14:textId="77777777" w:rsidR="002A203F" w:rsidRPr="00170CE7" w:rsidRDefault="002A203F" w:rsidP="002A203F">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4C81BA0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27CA6640" w14:textId="77777777" w:rsidR="002A203F" w:rsidRPr="00170CE7" w:rsidRDefault="002A203F" w:rsidP="002A203F">
      <w:pPr>
        <w:pStyle w:val="PL"/>
        <w:shd w:val="clear" w:color="auto" w:fill="E6E6E6"/>
      </w:pPr>
      <w:r w:rsidRPr="00170CE7">
        <w:t>}</w:t>
      </w:r>
    </w:p>
    <w:p w14:paraId="1AC17893" w14:textId="77777777" w:rsidR="002A203F" w:rsidRPr="00170CE7" w:rsidRDefault="002A203F" w:rsidP="002A203F">
      <w:pPr>
        <w:pStyle w:val="PL"/>
        <w:shd w:val="clear" w:color="auto" w:fill="E6E6E6"/>
      </w:pPr>
    </w:p>
    <w:p w14:paraId="0B3B5248" w14:textId="77777777" w:rsidR="002A203F" w:rsidRPr="00170CE7" w:rsidRDefault="002A203F" w:rsidP="002A203F">
      <w:pPr>
        <w:pStyle w:val="PL"/>
        <w:shd w:val="clear" w:color="auto" w:fill="E6E6E6"/>
      </w:pPr>
      <w:r w:rsidRPr="00170CE7">
        <w:t>UE-EUTRA-Capability-v11d0-IEs ::=</w:t>
      </w:r>
      <w:r w:rsidRPr="00170CE7">
        <w:tab/>
        <w:t>SEQUENCE {</w:t>
      </w:r>
    </w:p>
    <w:p w14:paraId="7DD05471" w14:textId="77777777" w:rsidR="002A203F" w:rsidRPr="00170CE7" w:rsidRDefault="002A203F" w:rsidP="002A203F">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3C446D69" w14:textId="77777777" w:rsidR="002A203F" w:rsidRPr="00170CE7" w:rsidRDefault="002A203F" w:rsidP="002A203F">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2826207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59B7A44F" w14:textId="77777777" w:rsidR="002A203F" w:rsidRPr="00170CE7" w:rsidRDefault="002A203F" w:rsidP="002A203F">
      <w:pPr>
        <w:pStyle w:val="PL"/>
        <w:shd w:val="clear" w:color="auto" w:fill="E6E6E6"/>
      </w:pPr>
      <w:r w:rsidRPr="00170CE7">
        <w:t>}</w:t>
      </w:r>
    </w:p>
    <w:p w14:paraId="75273DF1" w14:textId="77777777" w:rsidR="002A203F" w:rsidRPr="00170CE7" w:rsidRDefault="002A203F" w:rsidP="002A203F">
      <w:pPr>
        <w:pStyle w:val="PL"/>
        <w:shd w:val="clear" w:color="auto" w:fill="E6E6E6"/>
      </w:pPr>
    </w:p>
    <w:p w14:paraId="7D803F2F" w14:textId="77777777" w:rsidR="002A203F" w:rsidRPr="00170CE7" w:rsidRDefault="002A203F" w:rsidP="002A203F">
      <w:pPr>
        <w:pStyle w:val="PL"/>
        <w:shd w:val="clear" w:color="auto" w:fill="E6E6E6"/>
      </w:pPr>
      <w:r w:rsidRPr="00170CE7">
        <w:t>UE-EUTRA-Capability-v11x0-IEs ::=</w:t>
      </w:r>
      <w:r w:rsidRPr="00170CE7">
        <w:tab/>
        <w:t>SEQUENCE {</w:t>
      </w:r>
    </w:p>
    <w:p w14:paraId="3C04D8FF" w14:textId="77777777" w:rsidR="002A203F" w:rsidRPr="00170CE7" w:rsidRDefault="002A203F" w:rsidP="002A203F">
      <w:pPr>
        <w:pStyle w:val="PL"/>
        <w:shd w:val="clear" w:color="auto" w:fill="E6E6E6"/>
      </w:pPr>
      <w:r w:rsidRPr="00170CE7">
        <w:tab/>
        <w:t>-- Following field is only to be used for late REL-11 extensions</w:t>
      </w:r>
    </w:p>
    <w:p w14:paraId="21059045"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6D7C74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5A8FCB4A" w14:textId="77777777" w:rsidR="002A203F" w:rsidRPr="00170CE7" w:rsidRDefault="002A203F" w:rsidP="002A203F">
      <w:pPr>
        <w:pStyle w:val="PL"/>
        <w:shd w:val="clear" w:color="auto" w:fill="E6E6E6"/>
      </w:pPr>
      <w:r w:rsidRPr="00170CE7">
        <w:t>}</w:t>
      </w:r>
    </w:p>
    <w:p w14:paraId="5976CB25" w14:textId="77777777" w:rsidR="002A203F" w:rsidRPr="00170CE7" w:rsidRDefault="002A203F" w:rsidP="002A203F">
      <w:pPr>
        <w:pStyle w:val="PL"/>
        <w:shd w:val="clear" w:color="auto" w:fill="E6E6E6"/>
      </w:pPr>
    </w:p>
    <w:p w14:paraId="3D5C2E8C" w14:textId="77777777" w:rsidR="002A203F" w:rsidRPr="00170CE7" w:rsidRDefault="002A203F" w:rsidP="002A203F">
      <w:pPr>
        <w:pStyle w:val="PL"/>
        <w:shd w:val="clear" w:color="auto" w:fill="E6E6E6"/>
      </w:pPr>
      <w:r w:rsidRPr="00170CE7">
        <w:t>UE-EUTRA-Capability-v12b0-IEs ::= SEQUENCE {</w:t>
      </w:r>
    </w:p>
    <w:p w14:paraId="14727E1D" w14:textId="77777777" w:rsidR="002A203F" w:rsidRPr="00170CE7" w:rsidRDefault="002A203F" w:rsidP="002A203F">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075CDC6E"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UE-EUTRA-Capability-v12x0-IEs</w:t>
      </w:r>
      <w:r w:rsidRPr="00170CE7">
        <w:tab/>
      </w:r>
      <w:r w:rsidRPr="00170CE7">
        <w:tab/>
      </w:r>
      <w:r w:rsidRPr="00170CE7">
        <w:tab/>
        <w:t>OPTIONAL</w:t>
      </w:r>
    </w:p>
    <w:p w14:paraId="10811CCA" w14:textId="77777777" w:rsidR="002A203F" w:rsidRPr="00170CE7" w:rsidRDefault="002A203F" w:rsidP="002A203F">
      <w:pPr>
        <w:pStyle w:val="PL"/>
        <w:shd w:val="clear" w:color="auto" w:fill="E6E6E6"/>
      </w:pPr>
      <w:r w:rsidRPr="00170CE7">
        <w:t>}</w:t>
      </w:r>
    </w:p>
    <w:p w14:paraId="443A2708" w14:textId="77777777" w:rsidR="002A203F" w:rsidRPr="00170CE7" w:rsidRDefault="002A203F" w:rsidP="002A203F">
      <w:pPr>
        <w:pStyle w:val="PL"/>
        <w:shd w:val="clear" w:color="auto" w:fill="E6E6E6"/>
      </w:pPr>
    </w:p>
    <w:p w14:paraId="05F839D9" w14:textId="77777777" w:rsidR="002A203F" w:rsidRPr="00170CE7" w:rsidRDefault="002A203F" w:rsidP="002A203F">
      <w:pPr>
        <w:pStyle w:val="PL"/>
        <w:shd w:val="clear" w:color="auto" w:fill="E6E6E6"/>
      </w:pPr>
      <w:r w:rsidRPr="00170CE7">
        <w:t>UE-EUTRA-Capability-v12x0-IEs ::= SEQUENCE {</w:t>
      </w:r>
    </w:p>
    <w:p w14:paraId="1ECFE871" w14:textId="77777777" w:rsidR="002A203F" w:rsidRPr="00170CE7" w:rsidRDefault="002A203F" w:rsidP="002A203F">
      <w:pPr>
        <w:pStyle w:val="PL"/>
        <w:shd w:val="clear" w:color="auto" w:fill="E6E6E6"/>
      </w:pPr>
      <w:r w:rsidRPr="00170CE7">
        <w:tab/>
        <w:t>-- Following field is only to be used for late REL-12 extensions</w:t>
      </w:r>
    </w:p>
    <w:p w14:paraId="2914E9C7"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25950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575F38F6" w14:textId="77777777" w:rsidR="002A203F" w:rsidRPr="00170CE7" w:rsidRDefault="002A203F" w:rsidP="002A203F">
      <w:pPr>
        <w:pStyle w:val="PL"/>
        <w:shd w:val="clear" w:color="auto" w:fill="E6E6E6"/>
      </w:pPr>
      <w:r w:rsidRPr="00170CE7">
        <w:t>}</w:t>
      </w:r>
    </w:p>
    <w:p w14:paraId="7B192635" w14:textId="77777777" w:rsidR="002A203F" w:rsidRPr="00170CE7" w:rsidRDefault="002A203F" w:rsidP="002A203F">
      <w:pPr>
        <w:pStyle w:val="PL"/>
        <w:shd w:val="clear" w:color="auto" w:fill="E6E6E6"/>
      </w:pPr>
    </w:p>
    <w:p w14:paraId="0EDBAE3A" w14:textId="77777777" w:rsidR="002A203F" w:rsidRPr="00170CE7" w:rsidRDefault="002A203F" w:rsidP="002A203F">
      <w:pPr>
        <w:pStyle w:val="PL"/>
        <w:shd w:val="clear" w:color="auto" w:fill="E6E6E6"/>
      </w:pPr>
      <w:r w:rsidRPr="00170CE7">
        <w:t>UE-EUTRA-Capability-v1370-IEs ::= SEQUENCE {</w:t>
      </w:r>
    </w:p>
    <w:p w14:paraId="1CB79B00"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4AC1FDC1" w14:textId="77777777" w:rsidR="002A203F" w:rsidRPr="00170CE7" w:rsidRDefault="002A203F" w:rsidP="002A203F">
      <w:pPr>
        <w:pStyle w:val="PL"/>
        <w:shd w:val="clear" w:color="auto" w:fill="E6E6E6"/>
      </w:pPr>
      <w:r w:rsidRPr="00170CE7">
        <w:tab/>
        <w:t>fdd-Add-UE-EUTRA-Capabilities-v1370</w:t>
      </w:r>
      <w:r w:rsidRPr="00170CE7">
        <w:tab/>
        <w:t>UE-EUTRA-CapabilityAddXDD-Mode-v1370</w:t>
      </w:r>
      <w:r w:rsidRPr="00170CE7">
        <w:tab/>
        <w:t>OPTIONAL,</w:t>
      </w:r>
    </w:p>
    <w:p w14:paraId="0F30BC25" w14:textId="77777777" w:rsidR="002A203F" w:rsidRPr="00170CE7" w:rsidRDefault="002A203F" w:rsidP="002A203F">
      <w:pPr>
        <w:pStyle w:val="PL"/>
        <w:shd w:val="clear" w:color="auto" w:fill="E6E6E6"/>
      </w:pPr>
      <w:r w:rsidRPr="00170CE7">
        <w:tab/>
        <w:t>tdd-Add-UE-EUTRA-Capabilities-v1370</w:t>
      </w:r>
      <w:r w:rsidRPr="00170CE7">
        <w:tab/>
        <w:t>UE-EUTRA-CapabilityAddXDD-Mode-v1370</w:t>
      </w:r>
      <w:r w:rsidRPr="00170CE7">
        <w:tab/>
        <w:t>OPTIONAL,</w:t>
      </w:r>
    </w:p>
    <w:p w14:paraId="5BAE818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UE-EUTRA-Capability-v1380-IEs</w:t>
      </w:r>
      <w:r w:rsidRPr="00170CE7">
        <w:tab/>
      </w:r>
      <w:r w:rsidRPr="00170CE7">
        <w:tab/>
      </w:r>
      <w:r w:rsidRPr="00170CE7">
        <w:tab/>
        <w:t>OPTIONAL</w:t>
      </w:r>
    </w:p>
    <w:p w14:paraId="50ACDB35" w14:textId="77777777" w:rsidR="002A203F" w:rsidRPr="00170CE7" w:rsidRDefault="002A203F" w:rsidP="002A203F">
      <w:pPr>
        <w:pStyle w:val="PL"/>
        <w:shd w:val="clear" w:color="auto" w:fill="E6E6E6"/>
      </w:pPr>
      <w:r w:rsidRPr="00170CE7">
        <w:t>}</w:t>
      </w:r>
    </w:p>
    <w:p w14:paraId="12626A0E" w14:textId="77777777" w:rsidR="002A203F" w:rsidRPr="00170CE7" w:rsidRDefault="002A203F" w:rsidP="002A203F">
      <w:pPr>
        <w:pStyle w:val="PL"/>
        <w:shd w:val="clear" w:color="auto" w:fill="E6E6E6"/>
      </w:pPr>
    </w:p>
    <w:p w14:paraId="648B60D8" w14:textId="77777777" w:rsidR="002A203F" w:rsidRPr="00170CE7" w:rsidRDefault="002A203F" w:rsidP="002A203F">
      <w:pPr>
        <w:pStyle w:val="PL"/>
        <w:shd w:val="clear" w:color="auto" w:fill="E6E6E6"/>
      </w:pPr>
      <w:r w:rsidRPr="00170CE7">
        <w:t>UE-EUTRA-Capability-v1380-IEs ::= SEQUENCE {</w:t>
      </w:r>
    </w:p>
    <w:p w14:paraId="520F1C6E" w14:textId="77777777" w:rsidR="002A203F" w:rsidRPr="00170CE7" w:rsidRDefault="002A203F" w:rsidP="002A203F">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28C27943"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47B2B5E3" w14:textId="77777777" w:rsidR="002A203F" w:rsidRPr="00170CE7" w:rsidRDefault="002A203F" w:rsidP="002A203F">
      <w:pPr>
        <w:pStyle w:val="PL"/>
        <w:shd w:val="clear" w:color="auto" w:fill="E6E6E6"/>
      </w:pPr>
      <w:r w:rsidRPr="00170CE7">
        <w:tab/>
        <w:t>fdd-Add-UE-EUTRA-Capabilities-v1380</w:t>
      </w:r>
      <w:r w:rsidRPr="00170CE7">
        <w:tab/>
        <w:t>UE-EUTRA-CapabilityAddXDD-Mode-v1380,</w:t>
      </w:r>
    </w:p>
    <w:p w14:paraId="2DF8A84C" w14:textId="77777777" w:rsidR="002A203F" w:rsidRPr="00170CE7" w:rsidRDefault="002A203F" w:rsidP="002A203F">
      <w:pPr>
        <w:pStyle w:val="PL"/>
        <w:shd w:val="clear" w:color="auto" w:fill="E6E6E6"/>
      </w:pPr>
      <w:r w:rsidRPr="00170CE7">
        <w:tab/>
        <w:t>tdd-Add-UE-EUTRA-Capabilities-v1380</w:t>
      </w:r>
      <w:r w:rsidRPr="00170CE7">
        <w:tab/>
        <w:t>UE-EUTRA-CapabilityAddXDD-Mode-v1380,</w:t>
      </w:r>
    </w:p>
    <w:p w14:paraId="375D357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UE-EUTRA-Capability-v1390-IEs</w:t>
      </w:r>
      <w:r w:rsidRPr="00170CE7">
        <w:tab/>
      </w:r>
      <w:r w:rsidRPr="00170CE7">
        <w:tab/>
      </w:r>
      <w:r w:rsidRPr="00170CE7">
        <w:tab/>
        <w:t>OPTIONAL</w:t>
      </w:r>
    </w:p>
    <w:p w14:paraId="0DD9DA00" w14:textId="77777777" w:rsidR="002A203F" w:rsidRPr="00170CE7" w:rsidRDefault="002A203F" w:rsidP="002A203F">
      <w:pPr>
        <w:pStyle w:val="PL"/>
        <w:shd w:val="clear" w:color="auto" w:fill="E6E6E6"/>
      </w:pPr>
      <w:r w:rsidRPr="00170CE7">
        <w:t>}</w:t>
      </w:r>
    </w:p>
    <w:p w14:paraId="798CE074" w14:textId="77777777" w:rsidR="002A203F" w:rsidRPr="00170CE7" w:rsidRDefault="002A203F" w:rsidP="002A203F">
      <w:pPr>
        <w:pStyle w:val="PL"/>
        <w:shd w:val="clear" w:color="auto" w:fill="E6E6E6"/>
        <w:ind w:firstLine="284"/>
      </w:pPr>
    </w:p>
    <w:p w14:paraId="2C8BB3A9" w14:textId="77777777" w:rsidR="002A203F" w:rsidRPr="00170CE7" w:rsidRDefault="002A203F" w:rsidP="002A203F">
      <w:pPr>
        <w:pStyle w:val="PL"/>
        <w:shd w:val="clear" w:color="auto" w:fill="E6E6E6"/>
      </w:pPr>
      <w:r w:rsidRPr="00170CE7">
        <w:t>UE-EUTRA-Capability-v1390-IEs ::= SEQUENCE {</w:t>
      </w:r>
    </w:p>
    <w:p w14:paraId="06781511" w14:textId="77777777" w:rsidR="002A203F" w:rsidRPr="00170CE7" w:rsidRDefault="002A203F" w:rsidP="002A203F">
      <w:pPr>
        <w:pStyle w:val="PL"/>
        <w:shd w:val="clear" w:color="auto" w:fill="E6E6E6"/>
      </w:pPr>
      <w:r w:rsidRPr="00170CE7">
        <w:tab/>
        <w:t>rf-Parameters-v1390</w:t>
      </w:r>
      <w:r w:rsidRPr="00170CE7">
        <w:tab/>
      </w:r>
      <w:r w:rsidRPr="00170CE7">
        <w:tab/>
      </w:r>
      <w:r w:rsidRPr="00170CE7">
        <w:tab/>
      </w:r>
      <w:r w:rsidRPr="00170CE7">
        <w:tab/>
      </w:r>
      <w:r w:rsidRPr="00170CE7">
        <w:tab/>
        <w:t>RF-Parameters-v1390</w:t>
      </w:r>
      <w:r w:rsidRPr="00170CE7">
        <w:tab/>
      </w:r>
      <w:r w:rsidRPr="00170CE7">
        <w:tab/>
      </w:r>
      <w:r w:rsidRPr="00170CE7">
        <w:tab/>
      </w:r>
      <w:r w:rsidRPr="00170CE7">
        <w:tab/>
      </w:r>
      <w:r w:rsidRPr="00170CE7">
        <w:tab/>
      </w:r>
      <w:r w:rsidRPr="00170CE7">
        <w:tab/>
        <w:t>OPTIONAL,</w:t>
      </w:r>
    </w:p>
    <w:p w14:paraId="47CCE94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 xml:space="preserve">UE-EUTRA-Capability-v13e0a-IEs </w:t>
      </w:r>
      <w:r w:rsidRPr="00170CE7">
        <w:tab/>
      </w:r>
      <w:r w:rsidRPr="00170CE7">
        <w:tab/>
      </w:r>
      <w:r w:rsidRPr="00170CE7">
        <w:tab/>
        <w:t>OPTIONAL</w:t>
      </w:r>
    </w:p>
    <w:p w14:paraId="1B1DC978" w14:textId="77777777" w:rsidR="002A203F" w:rsidRPr="00170CE7" w:rsidRDefault="002A203F" w:rsidP="002A203F">
      <w:pPr>
        <w:pStyle w:val="PL"/>
        <w:shd w:val="clear" w:color="auto" w:fill="E6E6E6"/>
      </w:pPr>
      <w:r w:rsidRPr="00170CE7">
        <w:t>}</w:t>
      </w:r>
    </w:p>
    <w:p w14:paraId="60C6CC6B" w14:textId="77777777" w:rsidR="002A203F" w:rsidRPr="00170CE7" w:rsidRDefault="002A203F" w:rsidP="002A203F">
      <w:pPr>
        <w:pStyle w:val="PL"/>
        <w:shd w:val="clear" w:color="auto" w:fill="E6E6E6"/>
      </w:pPr>
    </w:p>
    <w:p w14:paraId="459D1E2E" w14:textId="77777777" w:rsidR="002A203F" w:rsidRPr="00170CE7" w:rsidRDefault="002A203F" w:rsidP="002A203F">
      <w:pPr>
        <w:pStyle w:val="PL"/>
        <w:shd w:val="clear" w:color="auto" w:fill="E6E6E6"/>
      </w:pPr>
      <w:r w:rsidRPr="00170CE7">
        <w:t>UE-EUTRA-Capability-v13e0a-IEs ::= SEQUENCE {</w:t>
      </w:r>
    </w:p>
    <w:p w14:paraId="379BA779"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UE-EUTRA-Capability-v13e0b-IEs)</w:t>
      </w:r>
      <w:r w:rsidRPr="00170CE7">
        <w:tab/>
      </w:r>
      <w:r w:rsidRPr="00170CE7">
        <w:tab/>
      </w:r>
      <w:r w:rsidRPr="00170CE7">
        <w:tab/>
      </w:r>
      <w:r w:rsidRPr="00170CE7">
        <w:tab/>
      </w:r>
      <w:r w:rsidRPr="00170CE7">
        <w:tab/>
      </w:r>
      <w:r w:rsidRPr="00170CE7">
        <w:tab/>
      </w:r>
      <w:r w:rsidRPr="00170CE7">
        <w:tab/>
        <w:t>OPTIONAL,</w:t>
      </w:r>
    </w:p>
    <w:p w14:paraId="6974A1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Pr="00170CE7">
        <w:tab/>
        <w:t>OPTIONAL</w:t>
      </w:r>
    </w:p>
    <w:p w14:paraId="3A71FA51" w14:textId="77777777" w:rsidR="002A203F" w:rsidRPr="00170CE7" w:rsidRDefault="002A203F" w:rsidP="002A203F">
      <w:pPr>
        <w:pStyle w:val="PL"/>
        <w:shd w:val="clear" w:color="auto" w:fill="E6E6E6"/>
      </w:pPr>
      <w:r w:rsidRPr="00170CE7">
        <w:t>}</w:t>
      </w:r>
    </w:p>
    <w:p w14:paraId="419CD243" w14:textId="77777777" w:rsidR="002A203F" w:rsidRPr="00170CE7" w:rsidRDefault="002A203F" w:rsidP="002A203F">
      <w:pPr>
        <w:pStyle w:val="PL"/>
        <w:shd w:val="clear" w:color="auto" w:fill="E6E6E6"/>
      </w:pPr>
    </w:p>
    <w:p w14:paraId="383B3034" w14:textId="77777777" w:rsidR="002A203F" w:rsidRPr="00170CE7" w:rsidRDefault="002A203F" w:rsidP="002A203F">
      <w:pPr>
        <w:pStyle w:val="PL"/>
        <w:shd w:val="clear" w:color="auto" w:fill="E6E6E6"/>
      </w:pPr>
      <w:r w:rsidRPr="00170CE7">
        <w:t>UE-EUTRA-Capability-v13e0b-IEs ::= SEQUENCE {</w:t>
      </w:r>
    </w:p>
    <w:p w14:paraId="51B508E4" w14:textId="77777777" w:rsidR="002A203F" w:rsidRPr="00170CE7" w:rsidRDefault="002A203F" w:rsidP="002A203F">
      <w:pPr>
        <w:pStyle w:val="PL"/>
        <w:shd w:val="clear" w:color="auto" w:fill="E6E6E6"/>
      </w:pPr>
      <w:r w:rsidRPr="00170CE7">
        <w:tab/>
        <w:t>phyLayerParameters-v13e0</w:t>
      </w:r>
      <w:r w:rsidRPr="00170CE7">
        <w:tab/>
      </w:r>
      <w:r w:rsidRPr="00170CE7">
        <w:tab/>
      </w:r>
      <w:r w:rsidRPr="00170CE7">
        <w:tab/>
        <w:t>PhyLayerParameters-v13e0,</w:t>
      </w:r>
    </w:p>
    <w:p w14:paraId="2922F00A" w14:textId="77777777" w:rsidR="002A203F" w:rsidRPr="00170CE7" w:rsidRDefault="002A203F" w:rsidP="002A203F">
      <w:pPr>
        <w:pStyle w:val="PL"/>
        <w:shd w:val="clear" w:color="auto" w:fill="E6E6E6"/>
      </w:pPr>
      <w:r w:rsidRPr="00170CE7">
        <w:tab/>
        <w:t>-- Following field is only to be used for late REL-13 extensions</w:t>
      </w:r>
    </w:p>
    <w:p w14:paraId="3C5F87F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37F03B37" w14:textId="77777777" w:rsidR="002A203F" w:rsidRPr="00170CE7" w:rsidRDefault="002A203F" w:rsidP="002A203F">
      <w:pPr>
        <w:pStyle w:val="PL"/>
        <w:shd w:val="clear" w:color="auto" w:fill="E6E6E6"/>
      </w:pPr>
      <w:r w:rsidRPr="00170CE7">
        <w:lastRenderedPageBreak/>
        <w:t>}</w:t>
      </w:r>
    </w:p>
    <w:p w14:paraId="161C8C11" w14:textId="77777777" w:rsidR="002A203F" w:rsidRPr="00170CE7" w:rsidRDefault="002A203F" w:rsidP="002A203F">
      <w:pPr>
        <w:pStyle w:val="PL"/>
        <w:shd w:val="clear" w:color="auto" w:fill="E6E6E6"/>
      </w:pPr>
    </w:p>
    <w:p w14:paraId="60362EE8" w14:textId="77777777" w:rsidR="002A203F" w:rsidRPr="00170CE7" w:rsidRDefault="002A203F" w:rsidP="002A203F">
      <w:pPr>
        <w:pStyle w:val="PL"/>
        <w:shd w:val="clear" w:color="auto" w:fill="E6E6E6"/>
      </w:pPr>
      <w:r w:rsidRPr="00170CE7">
        <w:t>UE-EUTRA-Capability-v1470-IEs ::= SEQUENCE {</w:t>
      </w:r>
    </w:p>
    <w:p w14:paraId="19B2661B" w14:textId="77777777" w:rsidR="002A203F" w:rsidRPr="00170CE7" w:rsidRDefault="002A203F" w:rsidP="002A203F">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Pr="00170CE7">
        <w:tab/>
      </w:r>
      <w:r w:rsidRPr="00170CE7">
        <w:tab/>
      </w:r>
      <w:r w:rsidRPr="00170CE7">
        <w:tab/>
        <w:t>OPTIONAL,</w:t>
      </w:r>
    </w:p>
    <w:p w14:paraId="6C03DBE5" w14:textId="77777777" w:rsidR="002A203F" w:rsidRPr="00170CE7" w:rsidRDefault="002A203F" w:rsidP="002A203F">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Pr="00170CE7">
        <w:tab/>
      </w:r>
      <w:r w:rsidRPr="00170CE7">
        <w:tab/>
        <w:t>OPTIONAL,</w:t>
      </w:r>
    </w:p>
    <w:p w14:paraId="6B17C1F8" w14:textId="77777777" w:rsidR="002A203F" w:rsidRPr="00170CE7" w:rsidRDefault="002A203F" w:rsidP="002A203F">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Pr="00170CE7">
        <w:tab/>
      </w:r>
      <w:r w:rsidRPr="00170CE7">
        <w:tab/>
      </w:r>
      <w:r w:rsidRPr="00170CE7">
        <w:tab/>
        <w:t>OPTIONAL,</w:t>
      </w:r>
    </w:p>
    <w:p w14:paraId="097948F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UE-EUTRA-Capability-v14a0-IEs</w:t>
      </w:r>
      <w:r w:rsidRPr="00170CE7">
        <w:tab/>
      </w:r>
      <w:r w:rsidRPr="00170CE7">
        <w:tab/>
      </w:r>
      <w:r w:rsidRPr="00170CE7">
        <w:tab/>
        <w:t>OPTIONAL</w:t>
      </w:r>
    </w:p>
    <w:p w14:paraId="0CF03D84" w14:textId="77777777" w:rsidR="002A203F" w:rsidRPr="00170CE7" w:rsidRDefault="002A203F" w:rsidP="002A203F">
      <w:pPr>
        <w:pStyle w:val="PL"/>
        <w:shd w:val="clear" w:color="auto" w:fill="E6E6E6"/>
      </w:pPr>
      <w:r w:rsidRPr="00170CE7">
        <w:t>}</w:t>
      </w:r>
    </w:p>
    <w:p w14:paraId="77749D02" w14:textId="77777777" w:rsidR="002A203F" w:rsidRPr="00170CE7" w:rsidRDefault="002A203F" w:rsidP="002A203F">
      <w:pPr>
        <w:pStyle w:val="PL"/>
        <w:shd w:val="clear" w:color="auto" w:fill="E6E6E6"/>
      </w:pPr>
    </w:p>
    <w:p w14:paraId="4FB84E6F" w14:textId="77777777" w:rsidR="002A203F" w:rsidRPr="00170CE7" w:rsidRDefault="002A203F" w:rsidP="002A203F">
      <w:pPr>
        <w:pStyle w:val="PL"/>
        <w:shd w:val="clear" w:color="auto" w:fill="E6E6E6"/>
      </w:pPr>
      <w:r w:rsidRPr="00170CE7">
        <w:t>UE-EUTRA-Capability-v14a0-IEs ::= SEQUENCE {</w:t>
      </w:r>
    </w:p>
    <w:p w14:paraId="6CA5EA23" w14:textId="77777777" w:rsidR="002A203F" w:rsidRPr="00170CE7" w:rsidRDefault="002A203F" w:rsidP="002A203F">
      <w:pPr>
        <w:pStyle w:val="PL"/>
        <w:shd w:val="clear" w:color="auto" w:fill="E6E6E6"/>
      </w:pPr>
      <w:r w:rsidRPr="00170CE7">
        <w:tab/>
        <w:t>phyLayerParameters-v14a0</w:t>
      </w:r>
      <w:r w:rsidRPr="00170CE7">
        <w:tab/>
      </w:r>
      <w:r w:rsidRPr="00170CE7">
        <w:tab/>
      </w:r>
      <w:r w:rsidRPr="00170CE7">
        <w:tab/>
      </w:r>
      <w:r w:rsidRPr="00170CE7">
        <w:tab/>
        <w:t>PhyLayerParameters-v14a0,</w:t>
      </w:r>
    </w:p>
    <w:p w14:paraId="34143D8C" w14:textId="77777777" w:rsidR="002A203F" w:rsidRPr="00170CE7" w:rsidRDefault="002A203F" w:rsidP="002A203F">
      <w:pPr>
        <w:pStyle w:val="PL"/>
        <w:shd w:val="clear" w:color="auto" w:fill="E6E6E6"/>
      </w:pPr>
      <w:r w:rsidRPr="00170CE7">
        <w:tab/>
        <w:t>-- Following field is only to be used for late REL-14 extensions</w:t>
      </w:r>
    </w:p>
    <w:p w14:paraId="0789EF0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UE-EUTRA-Capability-v14b0-IEs</w:t>
      </w:r>
      <w:r w:rsidRPr="00170CE7">
        <w:tab/>
      </w:r>
      <w:r w:rsidRPr="00170CE7">
        <w:tab/>
      </w:r>
      <w:r w:rsidRPr="00170CE7">
        <w:tab/>
        <w:t>OPTIONAL</w:t>
      </w:r>
    </w:p>
    <w:p w14:paraId="51A3270C" w14:textId="77777777" w:rsidR="002A203F" w:rsidRPr="00170CE7" w:rsidRDefault="002A203F" w:rsidP="002A203F">
      <w:pPr>
        <w:pStyle w:val="PL"/>
        <w:shd w:val="clear" w:color="auto" w:fill="E6E6E6"/>
      </w:pPr>
      <w:r w:rsidRPr="00170CE7">
        <w:t>}</w:t>
      </w:r>
    </w:p>
    <w:p w14:paraId="7B1DD2D8" w14:textId="77777777" w:rsidR="002A203F" w:rsidRPr="00170CE7" w:rsidRDefault="002A203F" w:rsidP="002A203F">
      <w:pPr>
        <w:pStyle w:val="PL"/>
        <w:shd w:val="clear" w:color="auto" w:fill="E6E6E6"/>
      </w:pPr>
    </w:p>
    <w:p w14:paraId="422EA05B" w14:textId="77777777" w:rsidR="002A203F" w:rsidRPr="00170CE7" w:rsidRDefault="002A203F" w:rsidP="002A203F">
      <w:pPr>
        <w:pStyle w:val="PL"/>
        <w:shd w:val="clear" w:color="auto" w:fill="E6E6E6"/>
      </w:pPr>
      <w:r w:rsidRPr="00170CE7">
        <w:t>UE-EUTRA-Capability-v14b0-IEs ::= SEQUENCE {</w:t>
      </w:r>
    </w:p>
    <w:p w14:paraId="11CA8E84" w14:textId="77777777" w:rsidR="002A203F" w:rsidRPr="00170CE7" w:rsidRDefault="002A203F" w:rsidP="002A203F">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22CA0E0F"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C8A2074" w14:textId="77777777" w:rsidR="002A203F" w:rsidRPr="00170CE7" w:rsidRDefault="002A203F" w:rsidP="002A203F">
      <w:pPr>
        <w:pStyle w:val="PL"/>
        <w:shd w:val="clear" w:color="auto" w:fill="E6E6E6"/>
      </w:pPr>
      <w:r w:rsidRPr="00170CE7">
        <w:t>}</w:t>
      </w:r>
    </w:p>
    <w:p w14:paraId="1A0BD52A" w14:textId="77777777" w:rsidR="002A203F" w:rsidRPr="00170CE7" w:rsidRDefault="002A203F" w:rsidP="002A203F">
      <w:pPr>
        <w:pStyle w:val="PL"/>
        <w:shd w:val="clear" w:color="auto" w:fill="E6E6E6"/>
      </w:pPr>
    </w:p>
    <w:p w14:paraId="52FD69A0" w14:textId="77777777" w:rsidR="002A203F" w:rsidRPr="00170CE7" w:rsidRDefault="002A203F" w:rsidP="002A203F">
      <w:pPr>
        <w:pStyle w:val="PL"/>
        <w:shd w:val="clear" w:color="auto" w:fill="E6E6E6"/>
      </w:pPr>
      <w:r w:rsidRPr="00170CE7">
        <w:t>-- Regular non critical extensions</w:t>
      </w:r>
    </w:p>
    <w:p w14:paraId="5EC9EFE5" w14:textId="77777777" w:rsidR="002A203F" w:rsidRPr="00170CE7" w:rsidRDefault="002A203F" w:rsidP="002A203F">
      <w:pPr>
        <w:pStyle w:val="PL"/>
        <w:shd w:val="clear" w:color="auto" w:fill="E6E6E6"/>
      </w:pPr>
      <w:r w:rsidRPr="00170CE7">
        <w:t>UE-EUTRA-Capability-v920-IEs ::=</w:t>
      </w:r>
      <w:r w:rsidRPr="00170CE7">
        <w:tab/>
      </w:r>
      <w:r w:rsidRPr="00170CE7">
        <w:tab/>
        <w:t>SEQUENCE {</w:t>
      </w:r>
    </w:p>
    <w:p w14:paraId="04051D0E" w14:textId="77777777" w:rsidR="002A203F" w:rsidRPr="00170CE7" w:rsidRDefault="002A203F" w:rsidP="002A203F">
      <w:pPr>
        <w:pStyle w:val="PL"/>
        <w:shd w:val="clear" w:color="auto" w:fill="E6E6E6"/>
      </w:pPr>
      <w:r w:rsidRPr="00170CE7">
        <w:tab/>
        <w:t>phyLayerParameters-v920</w:t>
      </w:r>
      <w:r w:rsidRPr="00170CE7">
        <w:tab/>
      </w:r>
      <w:r w:rsidRPr="00170CE7">
        <w:tab/>
      </w:r>
      <w:r w:rsidRPr="00170CE7">
        <w:tab/>
      </w:r>
      <w:r w:rsidRPr="00170CE7">
        <w:tab/>
      </w:r>
      <w:r w:rsidRPr="00170CE7">
        <w:tab/>
        <w:t>PhyLayerParameters-v920,</w:t>
      </w:r>
    </w:p>
    <w:p w14:paraId="53385509" w14:textId="77777777" w:rsidR="002A203F" w:rsidRPr="00170CE7" w:rsidRDefault="002A203F" w:rsidP="002A203F">
      <w:pPr>
        <w:pStyle w:val="PL"/>
        <w:shd w:val="clear" w:color="auto" w:fill="E6E6E6"/>
      </w:pPr>
      <w:r w:rsidRPr="00170CE7">
        <w:tab/>
        <w:t>interRAT-ParametersGERAN-v920</w:t>
      </w:r>
      <w:r w:rsidRPr="00170CE7">
        <w:tab/>
      </w:r>
      <w:r w:rsidRPr="00170CE7">
        <w:tab/>
      </w:r>
      <w:r w:rsidRPr="00170CE7">
        <w:tab/>
        <w:t>IRAT-ParametersGERAN-v920,</w:t>
      </w:r>
    </w:p>
    <w:p w14:paraId="332327E4" w14:textId="77777777" w:rsidR="002A203F" w:rsidRPr="00170CE7" w:rsidRDefault="002A203F" w:rsidP="002A203F">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66BE25B3" w14:textId="77777777" w:rsidR="002A203F" w:rsidRPr="00170CE7" w:rsidRDefault="002A203F" w:rsidP="002A203F">
      <w:pPr>
        <w:pStyle w:val="PL"/>
        <w:shd w:val="clear" w:color="auto" w:fill="E6E6E6"/>
      </w:pPr>
      <w:r w:rsidRPr="00170CE7">
        <w:tab/>
        <w:t>interRAT-ParametersCDMA2000-v920</w:t>
      </w:r>
      <w:r w:rsidRPr="00170CE7">
        <w:tab/>
      </w:r>
      <w:r w:rsidRPr="00170CE7">
        <w:tab/>
        <w:t>IRAT-ParametersCDMA2000-1XRTT-v920</w:t>
      </w:r>
      <w:r w:rsidRPr="00170CE7">
        <w:tab/>
        <w:t>OPTIONAL,</w:t>
      </w:r>
    </w:p>
    <w:p w14:paraId="27B935FF" w14:textId="77777777" w:rsidR="002A203F" w:rsidRPr="00170CE7" w:rsidRDefault="002A203F" w:rsidP="002A203F">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075935AE" w14:textId="77777777" w:rsidR="002A203F" w:rsidRPr="00170CE7" w:rsidRDefault="002A203F" w:rsidP="002A203F">
      <w:pPr>
        <w:pStyle w:val="PL"/>
        <w:shd w:val="clear" w:color="auto" w:fill="E6E6E6"/>
      </w:pPr>
      <w:r w:rsidRPr="00170CE7">
        <w:tab/>
        <w:t>csg-ProximityIndicationParameters-r9</w:t>
      </w:r>
      <w:r w:rsidRPr="00170CE7">
        <w:tab/>
        <w:t>CSG-ProximityIndicationParameters-r9,</w:t>
      </w:r>
    </w:p>
    <w:p w14:paraId="046D16FA"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p>
    <w:p w14:paraId="6817223A" w14:textId="77777777" w:rsidR="002A203F" w:rsidRPr="00170CE7" w:rsidRDefault="002A203F" w:rsidP="002A203F">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5A88E7C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512FCB67" w14:textId="77777777" w:rsidR="002A203F" w:rsidRPr="00170CE7" w:rsidRDefault="002A203F" w:rsidP="002A203F">
      <w:pPr>
        <w:pStyle w:val="PL"/>
        <w:shd w:val="clear" w:color="auto" w:fill="E6E6E6"/>
      </w:pPr>
      <w:r w:rsidRPr="00170CE7">
        <w:t>}</w:t>
      </w:r>
    </w:p>
    <w:p w14:paraId="319B04A9" w14:textId="77777777" w:rsidR="002A203F" w:rsidRPr="00170CE7" w:rsidRDefault="002A203F" w:rsidP="002A203F">
      <w:pPr>
        <w:pStyle w:val="PL"/>
        <w:shd w:val="clear" w:color="auto" w:fill="E6E6E6"/>
      </w:pPr>
    </w:p>
    <w:p w14:paraId="230EA3DC" w14:textId="77777777" w:rsidR="002A203F" w:rsidRPr="00170CE7" w:rsidRDefault="002A203F" w:rsidP="002A203F">
      <w:pPr>
        <w:pStyle w:val="PL"/>
        <w:shd w:val="clear" w:color="auto" w:fill="E6E6E6"/>
      </w:pPr>
      <w:r w:rsidRPr="00170CE7">
        <w:t>UE-EUTRA-Capability-v940-IEs ::=</w:t>
      </w:r>
      <w:r w:rsidRPr="00170CE7">
        <w:tab/>
        <w:t>SEQUENCE {</w:t>
      </w:r>
    </w:p>
    <w:p w14:paraId="03B0E7F2" w14:textId="77777777" w:rsidR="002A203F" w:rsidRPr="00170CE7" w:rsidRDefault="002A203F" w:rsidP="002A203F">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34BEEB2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Pr="00170CE7">
        <w:tab/>
      </w:r>
      <w:r w:rsidRPr="00170CE7">
        <w:tab/>
        <w:t>OPTIONAL</w:t>
      </w:r>
    </w:p>
    <w:p w14:paraId="1B5038DF" w14:textId="77777777" w:rsidR="002A203F" w:rsidRPr="00170CE7" w:rsidRDefault="002A203F" w:rsidP="002A203F">
      <w:pPr>
        <w:pStyle w:val="PL"/>
        <w:shd w:val="clear" w:color="auto" w:fill="E6E6E6"/>
      </w:pPr>
      <w:r w:rsidRPr="00170CE7">
        <w:t>}</w:t>
      </w:r>
    </w:p>
    <w:p w14:paraId="6FA28698" w14:textId="77777777" w:rsidR="002A203F" w:rsidRPr="00170CE7" w:rsidRDefault="002A203F" w:rsidP="002A203F">
      <w:pPr>
        <w:pStyle w:val="PL"/>
        <w:shd w:val="clear" w:color="auto" w:fill="E6E6E6"/>
      </w:pPr>
    </w:p>
    <w:p w14:paraId="49126F47" w14:textId="77777777" w:rsidR="002A203F" w:rsidRPr="00170CE7" w:rsidRDefault="002A203F" w:rsidP="002A203F">
      <w:pPr>
        <w:pStyle w:val="PL"/>
        <w:shd w:val="clear" w:color="auto" w:fill="E6E6E6"/>
      </w:pPr>
      <w:r w:rsidRPr="00170CE7">
        <w:t>UE-EUTRA-Capability-v1020-IEs ::=</w:t>
      </w:r>
      <w:r w:rsidRPr="00170CE7">
        <w:tab/>
        <w:t>SEQUENCE {</w:t>
      </w:r>
    </w:p>
    <w:p w14:paraId="6343CC96" w14:textId="77777777" w:rsidR="002A203F" w:rsidRPr="00170CE7" w:rsidRDefault="002A203F" w:rsidP="002A203F">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3B0C6F82" w14:textId="77777777" w:rsidR="002A203F" w:rsidRPr="00170CE7" w:rsidRDefault="002A203F" w:rsidP="002A203F">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671E9FF9" w14:textId="77777777" w:rsidR="002A203F" w:rsidRPr="00170CE7" w:rsidRDefault="002A203F" w:rsidP="002A203F">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1CEBF3D1" w14:textId="77777777" w:rsidR="002A203F" w:rsidRPr="00170CE7" w:rsidRDefault="002A203F" w:rsidP="002A203F">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22F56308" w14:textId="77777777" w:rsidR="002A203F" w:rsidRPr="00170CE7" w:rsidRDefault="002A203F" w:rsidP="002A203F">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AE4F609" w14:textId="77777777" w:rsidR="002A203F" w:rsidRPr="00170CE7" w:rsidRDefault="002A203F" w:rsidP="002A203F">
      <w:pPr>
        <w:pStyle w:val="PL"/>
        <w:shd w:val="clear" w:color="auto" w:fill="E6E6E6"/>
      </w:pPr>
      <w:r w:rsidRPr="00170CE7">
        <w:tab/>
        <w:t>interRAT-ParametersCDMA2000-v1020</w:t>
      </w:r>
      <w:r w:rsidRPr="00170CE7">
        <w:tab/>
        <w:t>IRAT-ParametersCDMA2000-1XRTT-v1020</w:t>
      </w:r>
      <w:r w:rsidRPr="00170CE7">
        <w:tab/>
      </w:r>
      <w:r w:rsidRPr="00170CE7">
        <w:tab/>
        <w:t>OPTIONAL,</w:t>
      </w:r>
    </w:p>
    <w:p w14:paraId="7CBF7FB9" w14:textId="77777777" w:rsidR="002A203F" w:rsidRPr="00170CE7" w:rsidRDefault="002A203F" w:rsidP="002A203F">
      <w:pPr>
        <w:pStyle w:val="PL"/>
        <w:shd w:val="clear" w:color="auto" w:fill="E6E6E6"/>
      </w:pPr>
      <w:r w:rsidRPr="00170CE7">
        <w:tab/>
        <w:t>ue-BasedNetwPerfMeasParameters-r10</w:t>
      </w:r>
      <w:r w:rsidRPr="00170CE7">
        <w:tab/>
        <w:t>UE-BasedNetwPerfMeasParameters-r10</w:t>
      </w:r>
      <w:r w:rsidRPr="00170CE7">
        <w:tab/>
      </w:r>
      <w:r w:rsidRPr="00170CE7">
        <w:tab/>
        <w:t>OPTIONAL,</w:t>
      </w:r>
    </w:p>
    <w:p w14:paraId="5993CED9" w14:textId="77777777" w:rsidR="002A203F" w:rsidRPr="00170CE7" w:rsidRDefault="002A203F" w:rsidP="002A203F">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14:paraId="16733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5C3A01D8" w14:textId="77777777" w:rsidR="002A203F" w:rsidRPr="00170CE7" w:rsidRDefault="002A203F" w:rsidP="002A203F">
      <w:pPr>
        <w:pStyle w:val="PL"/>
        <w:shd w:val="clear" w:color="auto" w:fill="E6E6E6"/>
      </w:pPr>
      <w:r w:rsidRPr="00170CE7">
        <w:t>}</w:t>
      </w:r>
    </w:p>
    <w:p w14:paraId="3865B0BB" w14:textId="77777777" w:rsidR="002A203F" w:rsidRPr="00170CE7" w:rsidRDefault="002A203F" w:rsidP="002A203F">
      <w:pPr>
        <w:pStyle w:val="PL"/>
        <w:shd w:val="clear" w:color="auto" w:fill="E6E6E6"/>
      </w:pPr>
    </w:p>
    <w:p w14:paraId="3039DA0A" w14:textId="77777777" w:rsidR="002A203F" w:rsidRPr="00170CE7" w:rsidRDefault="002A203F" w:rsidP="002A203F">
      <w:pPr>
        <w:pStyle w:val="PL"/>
        <w:shd w:val="clear" w:color="auto" w:fill="E6E6E6"/>
      </w:pPr>
      <w:r w:rsidRPr="00170CE7">
        <w:t>UE-EUTRA-Capability-v1060-IEs ::=</w:t>
      </w:r>
      <w:r w:rsidRPr="00170CE7">
        <w:tab/>
        <w:t>SEQUENCE {</w:t>
      </w:r>
    </w:p>
    <w:p w14:paraId="366E7EE3" w14:textId="77777777" w:rsidR="002A203F" w:rsidRPr="00170CE7" w:rsidRDefault="002A203F" w:rsidP="002A203F">
      <w:pPr>
        <w:pStyle w:val="PL"/>
        <w:shd w:val="clear" w:color="auto" w:fill="E6E6E6"/>
      </w:pPr>
      <w:r w:rsidRPr="00170CE7">
        <w:tab/>
        <w:t>fdd-Add-UE-EUTRA-Capabilities-v1060</w:t>
      </w:r>
      <w:r w:rsidRPr="00170CE7">
        <w:tab/>
        <w:t>UE-EUTRA-CapabilityAddXDD-Mode-v1060</w:t>
      </w:r>
      <w:r w:rsidRPr="00170CE7">
        <w:tab/>
        <w:t>OPTIONAL,</w:t>
      </w:r>
    </w:p>
    <w:p w14:paraId="4806885B" w14:textId="77777777" w:rsidR="002A203F" w:rsidRPr="00170CE7" w:rsidRDefault="002A203F" w:rsidP="002A203F">
      <w:pPr>
        <w:pStyle w:val="PL"/>
        <w:shd w:val="clear" w:color="auto" w:fill="E6E6E6"/>
      </w:pPr>
      <w:r w:rsidRPr="00170CE7">
        <w:tab/>
        <w:t>tdd-Add-UE-EUTRA-Capabilities-v1060</w:t>
      </w:r>
      <w:r w:rsidRPr="00170CE7">
        <w:tab/>
        <w:t>UE-EUTRA-CapabilityAddXDD-Mode-v1060</w:t>
      </w:r>
      <w:r w:rsidRPr="00170CE7">
        <w:tab/>
        <w:t>OPTIONAL,</w:t>
      </w:r>
    </w:p>
    <w:p w14:paraId="3DA9E63F" w14:textId="77777777" w:rsidR="002A203F" w:rsidRPr="00170CE7" w:rsidRDefault="002A203F" w:rsidP="002A203F">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39F2DAE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34C4857E" w14:textId="77777777" w:rsidR="002A203F" w:rsidRPr="00170CE7" w:rsidRDefault="002A203F" w:rsidP="002A203F">
      <w:pPr>
        <w:pStyle w:val="PL"/>
        <w:shd w:val="clear" w:color="auto" w:fill="E6E6E6"/>
      </w:pPr>
      <w:r w:rsidRPr="00170CE7">
        <w:t>}</w:t>
      </w:r>
    </w:p>
    <w:p w14:paraId="724207BD" w14:textId="77777777" w:rsidR="002A203F" w:rsidRPr="00170CE7" w:rsidRDefault="002A203F" w:rsidP="002A203F">
      <w:pPr>
        <w:pStyle w:val="PL"/>
        <w:shd w:val="clear" w:color="auto" w:fill="E6E6E6"/>
      </w:pPr>
    </w:p>
    <w:p w14:paraId="6A2FDD1C" w14:textId="77777777" w:rsidR="002A203F" w:rsidRPr="00170CE7" w:rsidRDefault="002A203F" w:rsidP="002A203F">
      <w:pPr>
        <w:pStyle w:val="PL"/>
        <w:shd w:val="clear" w:color="auto" w:fill="E6E6E6"/>
      </w:pPr>
      <w:r w:rsidRPr="00170CE7">
        <w:t>UE-EUTRA-Capability-v1090-IEs ::=</w:t>
      </w:r>
      <w:r w:rsidRPr="00170CE7">
        <w:tab/>
        <w:t>SEQUENCE {</w:t>
      </w:r>
    </w:p>
    <w:p w14:paraId="49427A53" w14:textId="77777777" w:rsidR="002A203F" w:rsidRPr="00170CE7" w:rsidRDefault="002A203F" w:rsidP="002A203F">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165BA5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54E380C7" w14:textId="77777777" w:rsidR="002A203F" w:rsidRPr="00170CE7" w:rsidRDefault="002A203F" w:rsidP="002A203F">
      <w:pPr>
        <w:pStyle w:val="PL"/>
        <w:shd w:val="clear" w:color="auto" w:fill="E6E6E6"/>
      </w:pPr>
      <w:r w:rsidRPr="00170CE7">
        <w:t>}</w:t>
      </w:r>
    </w:p>
    <w:p w14:paraId="36D041A3" w14:textId="77777777" w:rsidR="002A203F" w:rsidRPr="00170CE7" w:rsidRDefault="002A203F" w:rsidP="002A203F">
      <w:pPr>
        <w:pStyle w:val="PL"/>
        <w:shd w:val="clear" w:color="auto" w:fill="E6E6E6"/>
      </w:pPr>
    </w:p>
    <w:p w14:paraId="6E72E0E8" w14:textId="77777777" w:rsidR="002A203F" w:rsidRPr="00170CE7" w:rsidRDefault="002A203F" w:rsidP="002A203F">
      <w:pPr>
        <w:pStyle w:val="PL"/>
        <w:shd w:val="clear" w:color="auto" w:fill="E6E6E6"/>
      </w:pPr>
      <w:r w:rsidRPr="00170CE7">
        <w:t>UE-EUTRA-Capability-v1130-IEs ::=</w:t>
      </w:r>
      <w:r w:rsidRPr="00170CE7">
        <w:tab/>
        <w:t>SEQUENCE {</w:t>
      </w:r>
    </w:p>
    <w:p w14:paraId="482B0430" w14:textId="77777777" w:rsidR="002A203F" w:rsidRPr="00170CE7" w:rsidRDefault="002A203F" w:rsidP="002A203F">
      <w:pPr>
        <w:pStyle w:val="PL"/>
        <w:shd w:val="clear" w:color="auto" w:fill="E6E6E6"/>
      </w:pPr>
      <w:r w:rsidRPr="00170CE7">
        <w:tab/>
        <w:t>pdcp-Parameters-v1130</w:t>
      </w:r>
      <w:r w:rsidRPr="00170CE7">
        <w:tab/>
      </w:r>
      <w:r w:rsidRPr="00170CE7">
        <w:tab/>
      </w:r>
      <w:r w:rsidRPr="00170CE7">
        <w:tab/>
      </w:r>
      <w:r w:rsidRPr="00170CE7">
        <w:tab/>
        <w:t>PDCP-Parameters-v1130,</w:t>
      </w:r>
    </w:p>
    <w:p w14:paraId="354C927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559B775B" w14:textId="77777777" w:rsidR="002A203F" w:rsidRPr="00170CE7" w:rsidRDefault="002A203F" w:rsidP="002A203F">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483ECAA1"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t>MeasParameters-v1130,</w:t>
      </w:r>
    </w:p>
    <w:p w14:paraId="2BF063E6" w14:textId="77777777" w:rsidR="002A203F" w:rsidRPr="00170CE7" w:rsidRDefault="002A203F" w:rsidP="002A203F">
      <w:pPr>
        <w:pStyle w:val="PL"/>
        <w:shd w:val="clear" w:color="auto" w:fill="E6E6E6"/>
      </w:pPr>
      <w:r w:rsidRPr="00170CE7">
        <w:tab/>
        <w:t>interRAT-ParametersCDMA2000-v1130</w:t>
      </w:r>
      <w:r w:rsidRPr="00170CE7">
        <w:tab/>
        <w:t>IRAT-ParametersCDMA2000-v1130,</w:t>
      </w:r>
    </w:p>
    <w:p w14:paraId="40352720"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522AD5C8" w14:textId="77777777" w:rsidR="002A203F" w:rsidRPr="00170CE7" w:rsidRDefault="002A203F" w:rsidP="002A203F">
      <w:pPr>
        <w:pStyle w:val="PL"/>
        <w:shd w:val="clear" w:color="auto" w:fill="E6E6E6"/>
      </w:pPr>
      <w:r w:rsidRPr="00170CE7">
        <w:tab/>
        <w:t>fdd-Add-UE-EUTRA-Capabilities-v1130</w:t>
      </w:r>
      <w:r w:rsidRPr="00170CE7">
        <w:tab/>
        <w:t>UE-EUTRA-CapabilityAddXDD-Mode-v1130</w:t>
      </w:r>
      <w:r w:rsidRPr="00170CE7">
        <w:tab/>
        <w:t>OPTIONAL,</w:t>
      </w:r>
    </w:p>
    <w:p w14:paraId="50584DB8" w14:textId="77777777" w:rsidR="002A203F" w:rsidRPr="00170CE7" w:rsidRDefault="002A203F" w:rsidP="002A203F">
      <w:pPr>
        <w:pStyle w:val="PL"/>
        <w:shd w:val="clear" w:color="auto" w:fill="E6E6E6"/>
      </w:pPr>
      <w:r w:rsidRPr="00170CE7">
        <w:tab/>
        <w:t>tdd-Add-UE-EUTRA-Capabilities-v1130</w:t>
      </w:r>
      <w:r w:rsidRPr="00170CE7">
        <w:tab/>
        <w:t>UE-EUTRA-CapabilityAddXDD-Mode-v1130</w:t>
      </w:r>
      <w:r w:rsidRPr="00170CE7">
        <w:tab/>
        <w:t>OPTIONAL,</w:t>
      </w:r>
    </w:p>
    <w:p w14:paraId="66AA738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341F8452" w14:textId="77777777" w:rsidR="002A203F" w:rsidRPr="00170CE7" w:rsidRDefault="002A203F" w:rsidP="002A203F">
      <w:pPr>
        <w:pStyle w:val="PL"/>
        <w:shd w:val="clear" w:color="auto" w:fill="E6E6E6"/>
      </w:pPr>
      <w:r w:rsidRPr="00170CE7">
        <w:t>}</w:t>
      </w:r>
    </w:p>
    <w:p w14:paraId="38241C0D" w14:textId="77777777" w:rsidR="002A203F" w:rsidRPr="00170CE7" w:rsidRDefault="002A203F" w:rsidP="002A203F">
      <w:pPr>
        <w:pStyle w:val="PL"/>
        <w:shd w:val="clear" w:color="auto" w:fill="E6E6E6"/>
      </w:pPr>
    </w:p>
    <w:p w14:paraId="5C54E587" w14:textId="77777777" w:rsidR="002A203F" w:rsidRPr="00170CE7" w:rsidRDefault="002A203F" w:rsidP="002A203F">
      <w:pPr>
        <w:pStyle w:val="PL"/>
        <w:shd w:val="clear" w:color="auto" w:fill="E6E6E6"/>
      </w:pPr>
      <w:r w:rsidRPr="00170CE7">
        <w:t>UE-EUTRA-Capability-v1170-IEs ::=</w:t>
      </w:r>
      <w:r w:rsidRPr="00170CE7">
        <w:tab/>
        <w:t>SEQUENCE {</w:t>
      </w:r>
    </w:p>
    <w:p w14:paraId="3FF65ED5" w14:textId="77777777" w:rsidR="002A203F" w:rsidRPr="00170CE7" w:rsidRDefault="002A203F" w:rsidP="002A203F">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69A0F5B5" w14:textId="77777777" w:rsidR="002A203F" w:rsidRPr="00170CE7" w:rsidRDefault="002A203F" w:rsidP="002A203F">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5EFF02E9" w14:textId="77777777" w:rsidR="002A203F" w:rsidRPr="00170CE7" w:rsidRDefault="002A203F" w:rsidP="002A203F">
      <w:pPr>
        <w:pStyle w:val="PL"/>
        <w:shd w:val="clear" w:color="auto" w:fill="E6E6E6"/>
      </w:pPr>
      <w:r w:rsidRPr="00170CE7">
        <w:lastRenderedPageBreak/>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781F7C88" w14:textId="77777777" w:rsidR="002A203F" w:rsidRPr="00170CE7" w:rsidRDefault="002A203F" w:rsidP="002A203F">
      <w:pPr>
        <w:pStyle w:val="PL"/>
        <w:shd w:val="clear" w:color="auto" w:fill="E6E6E6"/>
      </w:pPr>
      <w:r w:rsidRPr="00170CE7">
        <w:t>}</w:t>
      </w:r>
    </w:p>
    <w:p w14:paraId="6AF97014" w14:textId="77777777" w:rsidR="002A203F" w:rsidRPr="00170CE7" w:rsidRDefault="002A203F" w:rsidP="002A203F">
      <w:pPr>
        <w:pStyle w:val="PL"/>
        <w:shd w:val="clear" w:color="auto" w:fill="E6E6E6"/>
      </w:pPr>
    </w:p>
    <w:p w14:paraId="7E4DA713" w14:textId="77777777" w:rsidR="002A203F" w:rsidRPr="00170CE7" w:rsidRDefault="002A203F" w:rsidP="002A203F">
      <w:pPr>
        <w:pStyle w:val="PL"/>
        <w:shd w:val="clear" w:color="auto" w:fill="E6E6E6"/>
      </w:pPr>
      <w:r w:rsidRPr="00170CE7">
        <w:t>UE-EUTRA-Capability-v1180-IEs ::=</w:t>
      </w:r>
      <w:r w:rsidRPr="00170CE7">
        <w:tab/>
        <w:t>SEQUENCE {</w:t>
      </w:r>
    </w:p>
    <w:p w14:paraId="040F6ED4" w14:textId="77777777" w:rsidR="002A203F" w:rsidRPr="00170CE7" w:rsidRDefault="002A203F" w:rsidP="002A203F">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5F1B7648"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3B959BFF" w14:textId="77777777" w:rsidR="002A203F" w:rsidRPr="00170CE7" w:rsidRDefault="002A203F" w:rsidP="002A203F">
      <w:pPr>
        <w:pStyle w:val="PL"/>
        <w:shd w:val="clear" w:color="auto" w:fill="E6E6E6"/>
      </w:pPr>
      <w:r w:rsidRPr="00170CE7">
        <w:tab/>
        <w:t>fdd-Add-UE-EUTRA-Capabilities-v1180</w:t>
      </w:r>
      <w:r w:rsidRPr="00170CE7">
        <w:tab/>
        <w:t>UE-EUTRA-CapabilityAddXDD-Mode-v1180</w:t>
      </w:r>
      <w:r w:rsidRPr="00170CE7">
        <w:tab/>
        <w:t>OPTIONAL,</w:t>
      </w:r>
    </w:p>
    <w:p w14:paraId="758E586E" w14:textId="77777777" w:rsidR="002A203F" w:rsidRPr="00170CE7" w:rsidRDefault="002A203F" w:rsidP="002A203F">
      <w:pPr>
        <w:pStyle w:val="PL"/>
        <w:shd w:val="clear" w:color="auto" w:fill="E6E6E6"/>
      </w:pPr>
      <w:r w:rsidRPr="00170CE7">
        <w:tab/>
        <w:t>tdd-Add-UE-EUTRA-Capabilities-v1180</w:t>
      </w:r>
      <w:r w:rsidRPr="00170CE7">
        <w:tab/>
        <w:t>UE-EUTRA-CapabilityAddXDD-Mode-v1180</w:t>
      </w:r>
      <w:r w:rsidRPr="00170CE7">
        <w:tab/>
        <w:t>OPTIONAL,</w:t>
      </w:r>
    </w:p>
    <w:p w14:paraId="70E369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5F45B3F0" w14:textId="77777777" w:rsidR="002A203F" w:rsidRPr="00170CE7" w:rsidRDefault="002A203F" w:rsidP="002A203F">
      <w:pPr>
        <w:pStyle w:val="PL"/>
        <w:shd w:val="clear" w:color="auto" w:fill="E6E6E6"/>
      </w:pPr>
      <w:r w:rsidRPr="00170CE7">
        <w:t>}</w:t>
      </w:r>
    </w:p>
    <w:p w14:paraId="1014F600" w14:textId="77777777" w:rsidR="002A203F" w:rsidRPr="00170CE7" w:rsidRDefault="002A203F" w:rsidP="002A203F">
      <w:pPr>
        <w:pStyle w:val="PL"/>
        <w:shd w:val="clear" w:color="auto" w:fill="E6E6E6"/>
      </w:pPr>
    </w:p>
    <w:p w14:paraId="0F2E227D" w14:textId="77777777" w:rsidR="002A203F" w:rsidRPr="00170CE7" w:rsidRDefault="002A203F" w:rsidP="002A203F">
      <w:pPr>
        <w:pStyle w:val="PL"/>
        <w:shd w:val="clear" w:color="auto" w:fill="E6E6E6"/>
      </w:pPr>
      <w:r w:rsidRPr="00170CE7">
        <w:t>UE-EUTRA-Capability-v11a0-IEs ::=</w:t>
      </w:r>
      <w:r w:rsidRPr="00170CE7">
        <w:tab/>
        <w:t>SEQUENCE {</w:t>
      </w:r>
    </w:p>
    <w:p w14:paraId="77EDC9A2" w14:textId="77777777" w:rsidR="002A203F" w:rsidRPr="00170CE7" w:rsidRDefault="002A203F" w:rsidP="002A203F">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785D3CD7" w14:textId="77777777" w:rsidR="002A203F" w:rsidRPr="00170CE7" w:rsidRDefault="002A203F" w:rsidP="002A203F">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2BF4010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4AD7A223" w14:textId="77777777" w:rsidR="002A203F" w:rsidRPr="00170CE7" w:rsidRDefault="002A203F" w:rsidP="002A203F">
      <w:pPr>
        <w:pStyle w:val="PL"/>
        <w:shd w:val="clear" w:color="auto" w:fill="E6E6E6"/>
      </w:pPr>
      <w:r w:rsidRPr="00170CE7">
        <w:t>}</w:t>
      </w:r>
    </w:p>
    <w:p w14:paraId="4D73EE95" w14:textId="77777777" w:rsidR="002A203F" w:rsidRPr="00170CE7" w:rsidRDefault="002A203F" w:rsidP="002A203F">
      <w:pPr>
        <w:pStyle w:val="PL"/>
        <w:shd w:val="clear" w:color="auto" w:fill="E6E6E6"/>
      </w:pPr>
    </w:p>
    <w:p w14:paraId="7394AA1C" w14:textId="77777777" w:rsidR="002A203F" w:rsidRPr="00170CE7" w:rsidRDefault="002A203F" w:rsidP="002A203F">
      <w:pPr>
        <w:pStyle w:val="PL"/>
        <w:shd w:val="clear" w:color="auto" w:fill="E6E6E6"/>
      </w:pPr>
      <w:r w:rsidRPr="00170CE7">
        <w:t>UE-EUTRA-Capability-v1250-IEs ::=</w:t>
      </w:r>
      <w:r w:rsidRPr="00170CE7">
        <w:tab/>
        <w:t>SEQUENCE {</w:t>
      </w:r>
    </w:p>
    <w:p w14:paraId="294EE82A" w14:textId="77777777" w:rsidR="002A203F" w:rsidRPr="00170CE7" w:rsidRDefault="002A203F" w:rsidP="002A203F">
      <w:pPr>
        <w:pStyle w:val="PL"/>
        <w:shd w:val="clear" w:color="auto" w:fill="E6E6E6"/>
        <w:rPr>
          <w:rFonts w:eastAsia="宋体"/>
        </w:rPr>
      </w:pPr>
      <w:r w:rsidRPr="00170CE7">
        <w:tab/>
        <w:t>phyLayerParameters-v1250</w:t>
      </w:r>
      <w:r w:rsidRPr="00170CE7">
        <w:tab/>
      </w:r>
      <w:r w:rsidRPr="00170CE7">
        <w:tab/>
      </w:r>
      <w:r w:rsidRPr="00170CE7">
        <w:tab/>
      </w:r>
      <w:r w:rsidRPr="00170CE7">
        <w:tab/>
        <w:t>PhyLayerParameters-v1250</w:t>
      </w:r>
      <w:r w:rsidRPr="00170CE7">
        <w:tab/>
      </w:r>
      <w:r w:rsidRPr="00170CE7">
        <w:tab/>
      </w:r>
      <w:r w:rsidRPr="00170CE7">
        <w:tab/>
      </w:r>
      <w:r w:rsidRPr="00170CE7">
        <w:tab/>
        <w:t>OPTIONAL,</w:t>
      </w:r>
    </w:p>
    <w:p w14:paraId="532D4DA0" w14:textId="77777777" w:rsidR="002A203F" w:rsidRPr="00170CE7" w:rsidRDefault="002A203F" w:rsidP="002A203F">
      <w:pPr>
        <w:pStyle w:val="PL"/>
        <w:shd w:val="clear" w:color="auto" w:fill="E6E6E6"/>
      </w:pPr>
      <w:r w:rsidRPr="00170CE7">
        <w:tab/>
        <w:t>rf-Parameters-v1250</w:t>
      </w:r>
      <w:r w:rsidRPr="00170CE7">
        <w:tab/>
      </w:r>
      <w:r w:rsidRPr="00170CE7">
        <w:tab/>
      </w:r>
      <w:r w:rsidRPr="00170CE7">
        <w:tab/>
      </w:r>
      <w:r w:rsidRPr="00170CE7">
        <w:tab/>
      </w:r>
      <w:r w:rsidRPr="00170CE7">
        <w:tab/>
      </w:r>
      <w:r w:rsidRPr="00170CE7">
        <w:tab/>
        <w:t>RF-Parameters-v1250</w:t>
      </w:r>
      <w:r w:rsidRPr="00170CE7">
        <w:tab/>
      </w:r>
      <w:r w:rsidRPr="00170CE7">
        <w:tab/>
      </w:r>
      <w:r w:rsidRPr="00170CE7">
        <w:tab/>
      </w:r>
      <w:r w:rsidRPr="00170CE7">
        <w:tab/>
      </w:r>
      <w:r w:rsidRPr="00170CE7">
        <w:tab/>
      </w:r>
      <w:r w:rsidRPr="00170CE7">
        <w:tab/>
        <w:t>OPTIONAL,</w:t>
      </w:r>
    </w:p>
    <w:p w14:paraId="0C07E013" w14:textId="77777777" w:rsidR="002A203F" w:rsidRPr="00170CE7" w:rsidRDefault="002A203F" w:rsidP="002A203F">
      <w:pPr>
        <w:pStyle w:val="PL"/>
        <w:shd w:val="clear" w:color="auto" w:fill="E6E6E6"/>
      </w:pPr>
      <w:r w:rsidRPr="00170CE7">
        <w:tab/>
        <w:t>rlc-Parameters-r12</w:t>
      </w:r>
      <w:r w:rsidRPr="00170CE7">
        <w:tab/>
      </w:r>
      <w:r w:rsidRPr="00170CE7">
        <w:tab/>
      </w:r>
      <w:r w:rsidRPr="00170CE7">
        <w:tab/>
      </w:r>
      <w:r w:rsidRPr="00170CE7">
        <w:tab/>
      </w:r>
      <w:r w:rsidRPr="00170CE7">
        <w:tab/>
      </w:r>
      <w:r w:rsidRPr="00170CE7">
        <w:tab/>
        <w:t>RLC-Parameters-r12</w:t>
      </w:r>
      <w:r w:rsidRPr="00170CE7">
        <w:tab/>
      </w:r>
      <w:r w:rsidRPr="00170CE7">
        <w:tab/>
      </w:r>
      <w:r w:rsidRPr="00170CE7">
        <w:tab/>
      </w:r>
      <w:r w:rsidRPr="00170CE7">
        <w:tab/>
      </w:r>
      <w:r w:rsidRPr="00170CE7">
        <w:tab/>
      </w:r>
      <w:r w:rsidRPr="00170CE7">
        <w:tab/>
        <w:t>OPTIONAL,</w:t>
      </w:r>
    </w:p>
    <w:p w14:paraId="252BF06D" w14:textId="77777777" w:rsidR="002A203F" w:rsidRPr="00170CE7" w:rsidRDefault="002A203F" w:rsidP="002A203F">
      <w:pPr>
        <w:pStyle w:val="PL"/>
        <w:shd w:val="clear" w:color="auto" w:fill="E6E6E6"/>
      </w:pPr>
      <w:r w:rsidRPr="00170CE7">
        <w:tab/>
        <w:t>ue-BasedNetwPerfMeasParameters-v1250</w:t>
      </w:r>
      <w:r w:rsidRPr="00170CE7">
        <w:tab/>
        <w:t>UE-BasedNetwPerfMeasParameters-v1250</w:t>
      </w:r>
      <w:r w:rsidRPr="00170CE7">
        <w:tab/>
        <w:t>OPTIONAL,</w:t>
      </w:r>
    </w:p>
    <w:p w14:paraId="21B34FEE" w14:textId="77777777" w:rsidR="002A203F" w:rsidRPr="00170CE7" w:rsidRDefault="002A203F" w:rsidP="002A203F">
      <w:pPr>
        <w:pStyle w:val="PL"/>
        <w:shd w:val="clear" w:color="auto" w:fill="E6E6E6"/>
      </w:pPr>
      <w:r w:rsidRPr="00170CE7">
        <w:tab/>
        <w:t>ue-CategoryDL-r12</w:t>
      </w:r>
      <w:r w:rsidRPr="00170CE7">
        <w:tab/>
      </w:r>
      <w:r w:rsidRPr="00170CE7">
        <w:tab/>
      </w:r>
      <w:r w:rsidRPr="00170CE7">
        <w:tab/>
      </w:r>
      <w:r w:rsidRPr="00170CE7">
        <w:tab/>
      </w:r>
      <w:r w:rsidRPr="00170CE7">
        <w:tab/>
      </w:r>
      <w:r w:rsidRPr="00170CE7">
        <w:tab/>
        <w:t>INTEGER (0</w:t>
      </w:r>
      <w:r w:rsidRPr="00170CE7">
        <w:rPr>
          <w:rFonts w:eastAsia="宋体"/>
        </w:rPr>
        <w:t>..14</w:t>
      </w:r>
      <w:r w:rsidRPr="00170CE7">
        <w:t>)</w:t>
      </w:r>
      <w:r w:rsidRPr="00170CE7">
        <w:tab/>
      </w:r>
      <w:r w:rsidRPr="00170CE7">
        <w:tab/>
      </w:r>
      <w:r w:rsidRPr="00170CE7">
        <w:tab/>
      </w:r>
      <w:r w:rsidRPr="00170CE7">
        <w:tab/>
      </w:r>
      <w:r w:rsidRPr="00170CE7">
        <w:tab/>
      </w:r>
      <w:r w:rsidRPr="00170CE7">
        <w:tab/>
      </w:r>
      <w:r w:rsidRPr="00170CE7">
        <w:tab/>
        <w:t>OPTIONAL,</w:t>
      </w:r>
    </w:p>
    <w:p w14:paraId="770E1820" w14:textId="77777777" w:rsidR="002A203F" w:rsidRPr="00170CE7" w:rsidRDefault="002A203F" w:rsidP="002A203F">
      <w:pPr>
        <w:pStyle w:val="PL"/>
        <w:shd w:val="clear" w:color="auto" w:fill="E6E6E6"/>
      </w:pPr>
      <w:r w:rsidRPr="00170CE7">
        <w:tab/>
        <w:t>ue-CategoryUL-r12</w:t>
      </w:r>
      <w:r w:rsidRPr="00170CE7">
        <w:tab/>
      </w:r>
      <w:r w:rsidRPr="00170CE7">
        <w:tab/>
      </w:r>
      <w:r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72C08C71" w14:textId="77777777" w:rsidR="002A203F" w:rsidRPr="00170CE7" w:rsidRDefault="002A203F" w:rsidP="002A203F">
      <w:pPr>
        <w:pStyle w:val="PL"/>
        <w:shd w:val="clear" w:color="auto" w:fill="E6E6E6"/>
      </w:pPr>
      <w:r w:rsidRPr="00170CE7">
        <w:tab/>
        <w:t>wlan-IW-Parameters-r12</w:t>
      </w:r>
      <w:r w:rsidRPr="00170CE7">
        <w:tab/>
      </w:r>
      <w:r w:rsidRPr="00170CE7">
        <w:tab/>
      </w:r>
      <w:r w:rsidRPr="00170CE7">
        <w:tab/>
      </w:r>
      <w:r w:rsidRPr="00170CE7">
        <w:tab/>
      </w:r>
      <w:r w:rsidRPr="00170CE7">
        <w:tab/>
        <w:t>WLAN-IW-Parameters-r12</w:t>
      </w:r>
      <w:r w:rsidRPr="00170CE7">
        <w:tab/>
      </w:r>
      <w:r w:rsidRPr="00170CE7">
        <w:tab/>
      </w:r>
      <w:r w:rsidRPr="00170CE7">
        <w:tab/>
      </w:r>
      <w:r w:rsidRPr="00170CE7">
        <w:tab/>
      </w:r>
      <w:r w:rsidRPr="00170CE7">
        <w:tab/>
        <w:t>OPTIONAL,</w:t>
      </w:r>
    </w:p>
    <w:p w14:paraId="5FD8BEF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r>
      <w:r w:rsidRPr="00170CE7">
        <w:tab/>
        <w:t>MeasParameters-v1250</w:t>
      </w:r>
      <w:r w:rsidRPr="00170CE7">
        <w:tab/>
      </w:r>
      <w:r w:rsidRPr="00170CE7">
        <w:tab/>
      </w:r>
      <w:r w:rsidRPr="00170CE7">
        <w:tab/>
      </w:r>
      <w:r w:rsidRPr="00170CE7">
        <w:tab/>
      </w:r>
      <w:r w:rsidRPr="00170CE7">
        <w:tab/>
        <w:t>OPTIONAL,</w:t>
      </w:r>
    </w:p>
    <w:p w14:paraId="1922E392" w14:textId="77777777" w:rsidR="002A203F" w:rsidRPr="00170CE7" w:rsidRDefault="002A203F" w:rsidP="002A203F">
      <w:pPr>
        <w:pStyle w:val="PL"/>
        <w:shd w:val="clear" w:color="auto" w:fill="E6E6E6"/>
      </w:pPr>
      <w:r w:rsidRPr="00170CE7">
        <w:tab/>
        <w:t>dc-Parameters-r12</w:t>
      </w:r>
      <w:r w:rsidRPr="00170CE7">
        <w:tab/>
      </w:r>
      <w:r w:rsidRPr="00170CE7">
        <w:tab/>
      </w:r>
      <w:r w:rsidRPr="00170CE7">
        <w:tab/>
      </w:r>
      <w:r w:rsidRPr="00170CE7">
        <w:tab/>
      </w:r>
      <w:r w:rsidRPr="00170CE7">
        <w:tab/>
      </w:r>
      <w:r w:rsidRPr="00170CE7">
        <w:tab/>
        <w:t>DC-Parameters-r12</w:t>
      </w:r>
      <w:r w:rsidRPr="00170CE7">
        <w:tab/>
      </w:r>
      <w:r w:rsidRPr="00170CE7">
        <w:tab/>
      </w:r>
      <w:r w:rsidRPr="00170CE7">
        <w:tab/>
      </w:r>
      <w:r w:rsidRPr="00170CE7">
        <w:tab/>
      </w:r>
      <w:r w:rsidRPr="00170CE7">
        <w:tab/>
      </w:r>
      <w:r w:rsidRPr="00170CE7">
        <w:tab/>
        <w:t>OPTIONAL,</w:t>
      </w:r>
    </w:p>
    <w:p w14:paraId="6A8129B5" w14:textId="77777777" w:rsidR="002A203F" w:rsidRPr="00170CE7" w:rsidRDefault="002A203F" w:rsidP="002A203F">
      <w:pPr>
        <w:pStyle w:val="PL"/>
        <w:shd w:val="clear" w:color="auto" w:fill="E6E6E6"/>
      </w:pPr>
      <w:r w:rsidRPr="00170CE7">
        <w:tab/>
        <w:t>mbms-Parameters-v1250</w:t>
      </w:r>
      <w:r w:rsidRPr="00170CE7">
        <w:tab/>
      </w:r>
      <w:r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782A0481" w14:textId="77777777" w:rsidR="002A203F" w:rsidRPr="00170CE7" w:rsidRDefault="002A203F" w:rsidP="002A203F">
      <w:pPr>
        <w:pStyle w:val="PL"/>
        <w:shd w:val="clear" w:color="auto" w:fill="E6E6E6"/>
      </w:pPr>
      <w:r w:rsidRPr="00170CE7">
        <w:tab/>
        <w:t>mac-Parameters-r12</w:t>
      </w:r>
      <w:r w:rsidRPr="00170CE7">
        <w:tab/>
      </w:r>
      <w:r w:rsidRPr="00170CE7">
        <w:tab/>
      </w:r>
      <w:r w:rsidRPr="00170CE7">
        <w:tab/>
      </w:r>
      <w:r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7EFBBD73" w14:textId="77777777" w:rsidR="002A203F" w:rsidRPr="00170CE7" w:rsidRDefault="002A203F" w:rsidP="002A203F">
      <w:pPr>
        <w:pStyle w:val="PL"/>
        <w:shd w:val="clear" w:color="auto" w:fill="E6E6E6"/>
      </w:pPr>
      <w:r w:rsidRPr="00170CE7">
        <w:tab/>
        <w:t>fdd-Add-UE-EUTRA-Capabilities-v1250</w:t>
      </w:r>
      <w:r w:rsidRPr="00170CE7">
        <w:tab/>
      </w:r>
      <w:r w:rsidRPr="00170CE7">
        <w:tab/>
        <w:t>UE-EUTRA-CapabilityAddXDD-Mode-v1250</w:t>
      </w:r>
      <w:r w:rsidRPr="00170CE7">
        <w:tab/>
        <w:t>OPTIONAL,</w:t>
      </w:r>
    </w:p>
    <w:p w14:paraId="1A9FD6E5" w14:textId="77777777" w:rsidR="002A203F" w:rsidRPr="00170CE7" w:rsidRDefault="002A203F" w:rsidP="002A203F">
      <w:pPr>
        <w:pStyle w:val="PL"/>
        <w:shd w:val="clear" w:color="auto" w:fill="E6E6E6"/>
      </w:pPr>
      <w:r w:rsidRPr="00170CE7">
        <w:tab/>
        <w:t>tdd-Add-UE-EUTRA-Capabilities-v1250</w:t>
      </w:r>
      <w:r w:rsidRPr="00170CE7">
        <w:tab/>
      </w:r>
      <w:r w:rsidRPr="00170CE7">
        <w:tab/>
        <w:t>UE-EUTRA-CapabilityAddXDD-Mode-v1250</w:t>
      </w:r>
      <w:r w:rsidRPr="00170CE7">
        <w:tab/>
        <w:t>OPTIONAL,</w:t>
      </w:r>
    </w:p>
    <w:p w14:paraId="0103DB3F" w14:textId="77777777" w:rsidR="002A203F" w:rsidRPr="00170CE7" w:rsidRDefault="002A203F" w:rsidP="002A203F">
      <w:pPr>
        <w:pStyle w:val="PL"/>
        <w:shd w:val="clear" w:color="auto" w:fill="E6E6E6"/>
      </w:pPr>
      <w:r w:rsidRPr="00170CE7">
        <w:tab/>
        <w:t>sl-Parameters-r12</w:t>
      </w:r>
      <w:r w:rsidRPr="00170CE7">
        <w:tab/>
      </w:r>
      <w:r w:rsidRPr="00170CE7">
        <w:tab/>
      </w:r>
      <w:r w:rsidRPr="00170CE7">
        <w:tab/>
      </w:r>
      <w:r w:rsidRPr="00170CE7">
        <w:tab/>
      </w:r>
      <w:r w:rsidRPr="00170CE7">
        <w:tab/>
      </w:r>
      <w:r w:rsidRPr="00170CE7">
        <w:tab/>
        <w:t>SL-Parameters-r12</w:t>
      </w:r>
      <w:r w:rsidRPr="00170CE7">
        <w:tab/>
      </w:r>
      <w:r w:rsidRPr="00170CE7">
        <w:tab/>
      </w:r>
      <w:r w:rsidRPr="00170CE7">
        <w:tab/>
      </w:r>
      <w:r w:rsidRPr="00170CE7">
        <w:tab/>
      </w:r>
      <w:r w:rsidRPr="00170CE7">
        <w:tab/>
      </w:r>
      <w:r w:rsidRPr="00170CE7">
        <w:tab/>
        <w:t>OPTIONAL,</w:t>
      </w:r>
    </w:p>
    <w:p w14:paraId="0BFEC161"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UE-EUTRA-Capability-v1260-IEs</w:t>
      </w:r>
      <w:r w:rsidRPr="00170CE7">
        <w:tab/>
      </w:r>
      <w:r w:rsidRPr="00170CE7">
        <w:tab/>
      </w:r>
      <w:r w:rsidRPr="00170CE7">
        <w:tab/>
        <w:t>OPTIONAL</w:t>
      </w:r>
    </w:p>
    <w:p w14:paraId="474D5046" w14:textId="77777777" w:rsidR="002A203F" w:rsidRPr="00170CE7" w:rsidRDefault="002A203F" w:rsidP="002A203F">
      <w:pPr>
        <w:pStyle w:val="PL"/>
        <w:shd w:val="clear" w:color="auto" w:fill="E6E6E6"/>
      </w:pPr>
      <w:r w:rsidRPr="00170CE7">
        <w:t>}</w:t>
      </w:r>
    </w:p>
    <w:p w14:paraId="7C0D6EF2" w14:textId="77777777" w:rsidR="002A203F" w:rsidRPr="00170CE7" w:rsidRDefault="002A203F" w:rsidP="002A203F">
      <w:pPr>
        <w:pStyle w:val="PL"/>
        <w:shd w:val="clear" w:color="auto" w:fill="E6E6E6"/>
      </w:pPr>
    </w:p>
    <w:p w14:paraId="2A663672" w14:textId="77777777" w:rsidR="002A203F" w:rsidRPr="00170CE7" w:rsidRDefault="002A203F" w:rsidP="002A203F">
      <w:pPr>
        <w:pStyle w:val="PL"/>
        <w:shd w:val="clear" w:color="auto" w:fill="E6E6E6"/>
      </w:pPr>
      <w:r w:rsidRPr="00170CE7">
        <w:t>UE-EUTRA-Capability-v1260-IEs ::=</w:t>
      </w:r>
      <w:r w:rsidRPr="00170CE7">
        <w:tab/>
        <w:t>SEQUENCE {</w:t>
      </w:r>
    </w:p>
    <w:p w14:paraId="2E43890F" w14:textId="77777777" w:rsidR="002A203F" w:rsidRPr="00170CE7" w:rsidRDefault="002A203F" w:rsidP="002A203F">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6FEDCF86"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113F4809" w14:textId="77777777" w:rsidR="002A203F" w:rsidRPr="00170CE7" w:rsidRDefault="002A203F" w:rsidP="002A203F">
      <w:pPr>
        <w:pStyle w:val="PL"/>
        <w:shd w:val="clear" w:color="auto" w:fill="E6E6E6"/>
      </w:pPr>
      <w:r w:rsidRPr="00170CE7">
        <w:t>}</w:t>
      </w:r>
    </w:p>
    <w:p w14:paraId="43BB3A97" w14:textId="77777777" w:rsidR="002A203F" w:rsidRPr="00170CE7" w:rsidRDefault="002A203F" w:rsidP="002A203F">
      <w:pPr>
        <w:pStyle w:val="PL"/>
        <w:shd w:val="clear" w:color="auto" w:fill="E6E6E6"/>
      </w:pPr>
    </w:p>
    <w:p w14:paraId="00C38AFA" w14:textId="77777777" w:rsidR="002A203F" w:rsidRPr="00170CE7" w:rsidRDefault="002A203F" w:rsidP="002A203F">
      <w:pPr>
        <w:pStyle w:val="PL"/>
        <w:shd w:val="clear" w:color="auto" w:fill="E6E6E6"/>
      </w:pPr>
      <w:r w:rsidRPr="00170CE7">
        <w:t>UE-EUTRA-Capability-v1270-IEs ::= SEQUENCE {</w:t>
      </w:r>
    </w:p>
    <w:p w14:paraId="68B73D4F" w14:textId="77777777" w:rsidR="002A203F" w:rsidRPr="00170CE7" w:rsidRDefault="002A203F" w:rsidP="002A203F">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58B7EB2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22C4E1E1" w14:textId="77777777" w:rsidR="002A203F" w:rsidRPr="00170CE7" w:rsidRDefault="002A203F" w:rsidP="002A203F">
      <w:pPr>
        <w:pStyle w:val="PL"/>
        <w:shd w:val="clear" w:color="auto" w:fill="E6E6E6"/>
      </w:pPr>
      <w:r w:rsidRPr="00170CE7">
        <w:t>}</w:t>
      </w:r>
    </w:p>
    <w:p w14:paraId="761A3CBE" w14:textId="77777777" w:rsidR="002A203F" w:rsidRPr="00170CE7" w:rsidRDefault="002A203F" w:rsidP="002A203F">
      <w:pPr>
        <w:pStyle w:val="PL"/>
        <w:shd w:val="clear" w:color="auto" w:fill="E6E6E6"/>
      </w:pPr>
    </w:p>
    <w:p w14:paraId="67993437" w14:textId="77777777" w:rsidR="002A203F" w:rsidRPr="00170CE7" w:rsidRDefault="002A203F" w:rsidP="002A203F">
      <w:pPr>
        <w:pStyle w:val="PL"/>
        <w:shd w:val="clear" w:color="auto" w:fill="E6E6E6"/>
      </w:pPr>
      <w:r w:rsidRPr="00170CE7">
        <w:t>UE-EUTRA-Capability-v1280-IEs ::= SEQUENCE {</w:t>
      </w:r>
    </w:p>
    <w:p w14:paraId="7B751119" w14:textId="77777777" w:rsidR="002A203F" w:rsidRPr="00170CE7" w:rsidRDefault="002A203F" w:rsidP="002A203F">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551DD43B"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UE-EUTRA-Capability-v1310-IEs</w:t>
      </w:r>
      <w:r w:rsidRPr="00170CE7">
        <w:tab/>
      </w:r>
      <w:r w:rsidRPr="00170CE7">
        <w:tab/>
      </w:r>
      <w:r w:rsidRPr="00170CE7">
        <w:tab/>
        <w:t>OPTIONAL</w:t>
      </w:r>
    </w:p>
    <w:p w14:paraId="7463C7DA" w14:textId="77777777" w:rsidR="002A203F" w:rsidRPr="00170CE7" w:rsidRDefault="002A203F" w:rsidP="002A203F">
      <w:pPr>
        <w:pStyle w:val="PL"/>
        <w:shd w:val="clear" w:color="auto" w:fill="E6E6E6"/>
      </w:pPr>
      <w:r w:rsidRPr="00170CE7">
        <w:t>}</w:t>
      </w:r>
    </w:p>
    <w:p w14:paraId="32F6F008" w14:textId="77777777" w:rsidR="002A203F" w:rsidRPr="00170CE7" w:rsidRDefault="002A203F" w:rsidP="002A203F">
      <w:pPr>
        <w:pStyle w:val="PL"/>
        <w:shd w:val="clear" w:color="auto" w:fill="E6E6E6"/>
      </w:pPr>
    </w:p>
    <w:p w14:paraId="466323DE" w14:textId="77777777" w:rsidR="002A203F" w:rsidRPr="00170CE7" w:rsidRDefault="002A203F" w:rsidP="002A203F">
      <w:pPr>
        <w:pStyle w:val="PL"/>
        <w:shd w:val="clear" w:color="auto" w:fill="E6E6E6"/>
      </w:pPr>
      <w:r w:rsidRPr="00170CE7">
        <w:t>UE-EUTRA-Capability-v1310-IEs ::= SEQUENCE {</w:t>
      </w:r>
    </w:p>
    <w:p w14:paraId="6463E7FE" w14:textId="77777777" w:rsidR="002A203F" w:rsidRPr="00170CE7" w:rsidRDefault="002A203F" w:rsidP="002A203F">
      <w:pPr>
        <w:pStyle w:val="PL"/>
        <w:shd w:val="clear" w:color="auto" w:fill="E6E6E6"/>
      </w:pPr>
      <w:r w:rsidRPr="00170CE7">
        <w:tab/>
        <w:t>ue-CategoryDL-v1310</w:t>
      </w:r>
      <w:r w:rsidRPr="00170CE7">
        <w:tab/>
      </w:r>
      <w:r w:rsidRPr="00170CE7">
        <w:tab/>
      </w:r>
      <w:r w:rsidRPr="00170CE7">
        <w:tab/>
      </w:r>
      <w:r w:rsidRPr="00170CE7">
        <w:tab/>
      </w:r>
      <w:r w:rsidRPr="00170CE7">
        <w:tab/>
        <w:t>ENUMERATED {n17, m1}</w:t>
      </w:r>
      <w:r w:rsidRPr="00170CE7">
        <w:tab/>
      </w:r>
      <w:r w:rsidRPr="00170CE7">
        <w:tab/>
      </w:r>
      <w:r w:rsidRPr="00170CE7">
        <w:tab/>
      </w:r>
      <w:r w:rsidRPr="00170CE7">
        <w:tab/>
      </w:r>
      <w:r w:rsidRPr="00170CE7">
        <w:tab/>
        <w:t>OPTIONAL,</w:t>
      </w:r>
    </w:p>
    <w:p w14:paraId="67C7EE23" w14:textId="77777777" w:rsidR="002A203F" w:rsidRPr="00170CE7" w:rsidRDefault="002A203F" w:rsidP="002A203F">
      <w:pPr>
        <w:pStyle w:val="PL"/>
        <w:shd w:val="clear" w:color="auto" w:fill="E6E6E6"/>
      </w:pPr>
      <w:r w:rsidRPr="00170CE7">
        <w:tab/>
        <w:t>ue-CategoryUL-v1310</w:t>
      </w:r>
      <w:r w:rsidRPr="00170CE7">
        <w:tab/>
      </w:r>
      <w:r w:rsidRPr="00170CE7">
        <w:tab/>
      </w:r>
      <w:r w:rsidRPr="00170CE7">
        <w:tab/>
      </w:r>
      <w:r w:rsidRPr="00170CE7">
        <w:tab/>
      </w:r>
      <w:r w:rsidRPr="00170CE7">
        <w:tab/>
        <w:t>ENUMERATED {n14, m1}</w:t>
      </w:r>
      <w:r w:rsidRPr="00170CE7">
        <w:tab/>
      </w:r>
      <w:r w:rsidRPr="00170CE7">
        <w:tab/>
      </w:r>
      <w:r w:rsidRPr="00170CE7">
        <w:tab/>
      </w:r>
      <w:r w:rsidRPr="00170CE7">
        <w:tab/>
      </w:r>
      <w:r w:rsidRPr="00170CE7">
        <w:tab/>
        <w:t>OPTIONAL,</w:t>
      </w:r>
    </w:p>
    <w:p w14:paraId="7C07A002" w14:textId="77777777" w:rsidR="002A203F" w:rsidRPr="00170CE7" w:rsidRDefault="002A203F" w:rsidP="002A203F">
      <w:pPr>
        <w:pStyle w:val="PL"/>
        <w:shd w:val="clear" w:color="auto" w:fill="E6E6E6"/>
      </w:pPr>
      <w:r w:rsidRPr="00170CE7">
        <w:tab/>
        <w:t>pdcp-Parameters-v1310</w:t>
      </w:r>
      <w:r w:rsidRPr="00170CE7">
        <w:tab/>
      </w:r>
      <w:r w:rsidRPr="00170CE7">
        <w:tab/>
      </w:r>
      <w:r w:rsidRPr="00170CE7">
        <w:tab/>
      </w:r>
      <w:r w:rsidRPr="00170CE7">
        <w:tab/>
        <w:t>PDCP-Parameters-v1310,</w:t>
      </w:r>
    </w:p>
    <w:p w14:paraId="4B927120" w14:textId="77777777" w:rsidR="002A203F" w:rsidRPr="00170CE7" w:rsidRDefault="002A203F" w:rsidP="002A203F">
      <w:pPr>
        <w:pStyle w:val="PL"/>
        <w:shd w:val="clear" w:color="auto" w:fill="E6E6E6"/>
      </w:pPr>
      <w:r w:rsidRPr="00170CE7">
        <w:tab/>
        <w:t>rlc-Parameters-v1310</w:t>
      </w:r>
      <w:r w:rsidRPr="00170CE7">
        <w:tab/>
      </w:r>
      <w:r w:rsidRPr="00170CE7">
        <w:tab/>
      </w:r>
      <w:r w:rsidRPr="00170CE7">
        <w:tab/>
      </w:r>
      <w:r w:rsidRPr="00170CE7">
        <w:tab/>
        <w:t>RLC-Parameters-v1310,</w:t>
      </w:r>
    </w:p>
    <w:p w14:paraId="4C0AB0F7" w14:textId="77777777" w:rsidR="002A203F" w:rsidRPr="00170CE7" w:rsidRDefault="002A203F" w:rsidP="002A203F">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5133D37D"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4C45417E" w14:textId="77777777" w:rsidR="002A203F" w:rsidRPr="00170CE7" w:rsidRDefault="002A203F" w:rsidP="002A203F">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17EE6BDF" w14:textId="77777777" w:rsidR="002A203F" w:rsidRPr="00170CE7" w:rsidRDefault="002A203F" w:rsidP="002A203F">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30AD0F79" w14:textId="77777777" w:rsidR="002A203F" w:rsidRPr="00170CE7" w:rsidRDefault="002A203F" w:rsidP="002A203F">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7A37570A" w14:textId="77777777" w:rsidR="002A203F" w:rsidRPr="00170CE7" w:rsidRDefault="002A203F" w:rsidP="002A203F">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381322C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512A07C8" w14:textId="77777777" w:rsidR="002A203F" w:rsidRPr="00170CE7" w:rsidRDefault="002A203F" w:rsidP="002A203F">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5479552D" w14:textId="77777777" w:rsidR="002A203F" w:rsidRPr="00170CE7" w:rsidRDefault="002A203F" w:rsidP="002A203F">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14:paraId="4DC5912A" w14:textId="77777777" w:rsidR="002A203F" w:rsidRPr="00170CE7" w:rsidRDefault="002A203F" w:rsidP="002A203F">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2F5ECEBA" w14:textId="77777777" w:rsidR="002A203F" w:rsidRPr="00170CE7" w:rsidRDefault="002A203F" w:rsidP="002A203F">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632D8092" w14:textId="77777777" w:rsidR="002A203F" w:rsidRPr="00170CE7" w:rsidRDefault="002A203F" w:rsidP="002A203F">
      <w:pPr>
        <w:pStyle w:val="PL"/>
        <w:shd w:val="clear" w:color="auto" w:fill="E6E6E6"/>
      </w:pPr>
      <w:r w:rsidRPr="00170CE7">
        <w:tab/>
        <w:t>wlan-IW-Parameters-v1310</w:t>
      </w:r>
      <w:r w:rsidRPr="00170CE7">
        <w:tab/>
      </w:r>
      <w:r w:rsidRPr="00170CE7">
        <w:tab/>
      </w:r>
      <w:r w:rsidRPr="00170CE7">
        <w:tab/>
        <w:t>WLAN-IW-Parameters-v1310,</w:t>
      </w:r>
    </w:p>
    <w:p w14:paraId="63AA5A6C" w14:textId="77777777" w:rsidR="002A203F" w:rsidRPr="00170CE7" w:rsidRDefault="002A203F" w:rsidP="002A203F">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195BC4F7" w14:textId="77777777" w:rsidR="002A203F" w:rsidRPr="00170CE7" w:rsidRDefault="002A203F" w:rsidP="002A203F">
      <w:pPr>
        <w:pStyle w:val="PL"/>
        <w:shd w:val="clear" w:color="auto" w:fill="E6E6E6"/>
      </w:pPr>
      <w:r w:rsidRPr="00170CE7">
        <w:tab/>
        <w:t>fdd-Add-UE-EUTRA-Capabilities-v1310</w:t>
      </w:r>
      <w:r w:rsidRPr="00170CE7">
        <w:tab/>
        <w:t>UE-EUTRA-CapabilityAddXDD-Mode-v1310</w:t>
      </w:r>
      <w:r w:rsidRPr="00170CE7">
        <w:tab/>
        <w:t>OPTIONAL,</w:t>
      </w:r>
    </w:p>
    <w:p w14:paraId="70A00880" w14:textId="77777777" w:rsidR="002A203F" w:rsidRPr="00170CE7" w:rsidRDefault="002A203F" w:rsidP="002A203F">
      <w:pPr>
        <w:pStyle w:val="PL"/>
        <w:shd w:val="clear" w:color="auto" w:fill="E6E6E6"/>
      </w:pPr>
      <w:r w:rsidRPr="00170CE7">
        <w:tab/>
        <w:t>tdd-Add-UE-EUTRA-Capabilities-v1310</w:t>
      </w:r>
      <w:r w:rsidRPr="00170CE7">
        <w:tab/>
        <w:t>UE-EUTRA-CapabilityAddXDD-Mode-v1310</w:t>
      </w:r>
      <w:r w:rsidRPr="00170CE7">
        <w:tab/>
        <w:t>OPTIONAL,</w:t>
      </w:r>
    </w:p>
    <w:p w14:paraId="46730F5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472115D0" w14:textId="77777777" w:rsidR="002A203F" w:rsidRPr="00170CE7" w:rsidRDefault="002A203F" w:rsidP="002A203F">
      <w:pPr>
        <w:pStyle w:val="PL"/>
        <w:shd w:val="clear" w:color="auto" w:fill="E6E6E6"/>
      </w:pPr>
      <w:r w:rsidRPr="00170CE7">
        <w:t>}</w:t>
      </w:r>
    </w:p>
    <w:p w14:paraId="5B4E9AC9" w14:textId="77777777" w:rsidR="002A203F" w:rsidRPr="00170CE7" w:rsidRDefault="002A203F" w:rsidP="002A203F">
      <w:pPr>
        <w:pStyle w:val="PL"/>
        <w:shd w:val="clear" w:color="auto" w:fill="E6E6E6"/>
      </w:pPr>
    </w:p>
    <w:p w14:paraId="71950322" w14:textId="77777777" w:rsidR="002A203F" w:rsidRPr="00170CE7" w:rsidRDefault="002A203F" w:rsidP="002A203F">
      <w:pPr>
        <w:pStyle w:val="PL"/>
        <w:shd w:val="clear" w:color="auto" w:fill="E6E6E6"/>
      </w:pPr>
      <w:r w:rsidRPr="00170CE7">
        <w:t>UE-EUTRA-Capability-v1320-IEs ::= SEQUENCE {</w:t>
      </w:r>
    </w:p>
    <w:p w14:paraId="7CA621B0" w14:textId="77777777" w:rsidR="002A203F" w:rsidRPr="00170CE7" w:rsidRDefault="002A203F" w:rsidP="002A203F">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0C676456"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7580F368" w14:textId="77777777" w:rsidR="002A203F" w:rsidRPr="00170CE7" w:rsidRDefault="002A203F" w:rsidP="002A203F">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6F06D783" w14:textId="77777777" w:rsidR="002A203F" w:rsidRPr="00170CE7" w:rsidRDefault="002A203F" w:rsidP="002A203F">
      <w:pPr>
        <w:pStyle w:val="PL"/>
        <w:shd w:val="clear" w:color="auto" w:fill="E6E6E6"/>
      </w:pPr>
      <w:r w:rsidRPr="00170CE7">
        <w:tab/>
        <w:t>fdd-Add-UE-EUTRA-Capabilities-v1320</w:t>
      </w:r>
      <w:r w:rsidRPr="00170CE7">
        <w:tab/>
        <w:t>UE-EUTRA-CapabilityAddXDD-Mode-v1320</w:t>
      </w:r>
      <w:r w:rsidRPr="00170CE7">
        <w:tab/>
        <w:t>OPTIONAL,</w:t>
      </w:r>
    </w:p>
    <w:p w14:paraId="7486AACE" w14:textId="77777777" w:rsidR="002A203F" w:rsidRPr="00170CE7" w:rsidRDefault="002A203F" w:rsidP="002A203F">
      <w:pPr>
        <w:pStyle w:val="PL"/>
        <w:shd w:val="clear" w:color="auto" w:fill="E6E6E6"/>
      </w:pPr>
      <w:r w:rsidRPr="00170CE7">
        <w:lastRenderedPageBreak/>
        <w:tab/>
        <w:t>tdd-Add-UE-EUTRA-Capabilities-v1320</w:t>
      </w:r>
      <w:r w:rsidRPr="00170CE7">
        <w:tab/>
        <w:t>UE-EUTRA-CapabilityAddXDD-Mode-v1320</w:t>
      </w:r>
      <w:r w:rsidRPr="00170CE7">
        <w:tab/>
        <w:t>OPTIONAL,</w:t>
      </w:r>
    </w:p>
    <w:p w14:paraId="6D53A88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3D754173" w14:textId="77777777" w:rsidR="002A203F" w:rsidRPr="00170CE7" w:rsidRDefault="002A203F" w:rsidP="002A203F">
      <w:pPr>
        <w:pStyle w:val="PL"/>
        <w:shd w:val="clear" w:color="auto" w:fill="E6E6E6"/>
      </w:pPr>
      <w:r w:rsidRPr="00170CE7">
        <w:t>}</w:t>
      </w:r>
    </w:p>
    <w:p w14:paraId="565C9CBC" w14:textId="77777777" w:rsidR="002A203F" w:rsidRPr="00170CE7" w:rsidRDefault="002A203F" w:rsidP="002A203F">
      <w:pPr>
        <w:pStyle w:val="PL"/>
        <w:shd w:val="clear" w:color="auto" w:fill="E6E6E6"/>
      </w:pPr>
    </w:p>
    <w:p w14:paraId="39F5CED6" w14:textId="77777777" w:rsidR="002A203F" w:rsidRPr="00170CE7" w:rsidRDefault="002A203F" w:rsidP="002A203F">
      <w:pPr>
        <w:pStyle w:val="PL"/>
        <w:shd w:val="clear" w:color="auto" w:fill="E6E6E6"/>
      </w:pPr>
      <w:r w:rsidRPr="00170CE7">
        <w:t>UE-EUTRA-Capability-v1330-IEs ::= SEQUENCE {</w:t>
      </w:r>
    </w:p>
    <w:p w14:paraId="260CA8DB" w14:textId="77777777" w:rsidR="002A203F" w:rsidRPr="00170CE7" w:rsidRDefault="002A203F" w:rsidP="002A203F">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4EB6AD7A" w14:textId="77777777" w:rsidR="002A203F" w:rsidRPr="00170CE7" w:rsidRDefault="002A203F" w:rsidP="002A203F">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512A0BF1" w14:textId="77777777" w:rsidR="002A203F" w:rsidRPr="00170CE7" w:rsidRDefault="002A203F" w:rsidP="002A203F">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Pr="00170CE7">
        <w:tab/>
      </w:r>
      <w:r w:rsidRPr="00170CE7">
        <w:tab/>
      </w:r>
      <w:r w:rsidRPr="00170CE7">
        <w:tab/>
        <w:t>OPTIONAL,</w:t>
      </w:r>
    </w:p>
    <w:p w14:paraId="5519089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Pr="00170CE7">
        <w:tab/>
      </w:r>
      <w:r w:rsidRPr="00170CE7">
        <w:tab/>
        <w:t>OPTIONAL</w:t>
      </w:r>
    </w:p>
    <w:p w14:paraId="3C6BAC93" w14:textId="77777777" w:rsidR="002A203F" w:rsidRPr="00170CE7" w:rsidRDefault="002A203F" w:rsidP="002A203F">
      <w:pPr>
        <w:pStyle w:val="PL"/>
        <w:shd w:val="clear" w:color="auto" w:fill="E6E6E6"/>
      </w:pPr>
      <w:r w:rsidRPr="00170CE7">
        <w:t>}</w:t>
      </w:r>
    </w:p>
    <w:p w14:paraId="09C858D3" w14:textId="77777777" w:rsidR="002A203F" w:rsidRPr="00170CE7" w:rsidRDefault="002A203F" w:rsidP="002A203F">
      <w:pPr>
        <w:pStyle w:val="PL"/>
        <w:shd w:val="clear" w:color="auto" w:fill="E6E6E6"/>
      </w:pPr>
    </w:p>
    <w:p w14:paraId="66044CD3" w14:textId="77777777" w:rsidR="002A203F" w:rsidRPr="00170CE7" w:rsidRDefault="002A203F" w:rsidP="002A203F">
      <w:pPr>
        <w:pStyle w:val="PL"/>
        <w:shd w:val="clear" w:color="auto" w:fill="E6E6E6"/>
      </w:pPr>
      <w:r w:rsidRPr="00170CE7">
        <w:t>UE-EUTRA-Capability-v1340-IEs ::= SEQUENCE {</w:t>
      </w:r>
    </w:p>
    <w:p w14:paraId="4E042101" w14:textId="77777777" w:rsidR="002A203F" w:rsidRPr="00170CE7" w:rsidRDefault="002A203F" w:rsidP="002A203F">
      <w:pPr>
        <w:pStyle w:val="PL"/>
        <w:shd w:val="clear" w:color="auto" w:fill="E6E6E6"/>
      </w:pPr>
      <w:r w:rsidRPr="00170CE7">
        <w:tab/>
        <w:t>ue-CategoryUL-v1340</w:t>
      </w:r>
      <w:r w:rsidRPr="00170CE7">
        <w:tab/>
      </w:r>
      <w:r w:rsidRPr="00170CE7">
        <w:tab/>
      </w:r>
      <w:r w:rsidRPr="00170CE7">
        <w:tab/>
      </w:r>
      <w:r w:rsidRPr="00170CE7">
        <w:tab/>
      </w:r>
      <w:r w:rsidRPr="00170CE7">
        <w:tab/>
        <w:t>INTEGER (15)</w:t>
      </w:r>
      <w:r w:rsidRPr="00170CE7">
        <w:tab/>
      </w:r>
      <w:r w:rsidRPr="00170CE7">
        <w:tab/>
      </w:r>
      <w:r w:rsidRPr="00170CE7">
        <w:tab/>
      </w:r>
      <w:r w:rsidRPr="00170CE7">
        <w:tab/>
      </w:r>
      <w:r w:rsidRPr="00170CE7">
        <w:tab/>
      </w:r>
      <w:r w:rsidRPr="00170CE7">
        <w:tab/>
      </w:r>
      <w:r w:rsidRPr="00170CE7">
        <w:tab/>
        <w:t>OPTIONAL,</w:t>
      </w:r>
    </w:p>
    <w:p w14:paraId="0F7301D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4A1ABD8B" w14:textId="77777777" w:rsidR="002A203F" w:rsidRPr="00170CE7" w:rsidRDefault="002A203F" w:rsidP="002A203F">
      <w:pPr>
        <w:pStyle w:val="PL"/>
        <w:shd w:val="clear" w:color="auto" w:fill="E6E6E6"/>
      </w:pPr>
      <w:r w:rsidRPr="00170CE7">
        <w:t>}</w:t>
      </w:r>
    </w:p>
    <w:p w14:paraId="7EE663EB" w14:textId="77777777" w:rsidR="002A203F" w:rsidRPr="00170CE7" w:rsidRDefault="002A203F" w:rsidP="002A203F">
      <w:pPr>
        <w:pStyle w:val="PL"/>
        <w:shd w:val="clear" w:color="auto" w:fill="E6E6E6"/>
      </w:pPr>
    </w:p>
    <w:p w14:paraId="67943A2F" w14:textId="77777777" w:rsidR="002A203F" w:rsidRPr="00170CE7" w:rsidRDefault="002A203F" w:rsidP="002A203F">
      <w:pPr>
        <w:pStyle w:val="PL"/>
        <w:shd w:val="clear" w:color="auto" w:fill="E6E6E6"/>
      </w:pPr>
      <w:r w:rsidRPr="00170CE7">
        <w:t>UE-EUTRA-Capability-v1350-IEs ::= SEQUENCE {</w:t>
      </w:r>
    </w:p>
    <w:p w14:paraId="3C891B2E" w14:textId="77777777" w:rsidR="002A203F" w:rsidRPr="00170CE7" w:rsidRDefault="002A203F" w:rsidP="002A203F">
      <w:pPr>
        <w:pStyle w:val="PL"/>
        <w:shd w:val="clear" w:color="auto" w:fill="E6E6E6"/>
      </w:pPr>
      <w:r w:rsidRPr="00170CE7">
        <w:tab/>
        <w:t>ue-CategoryDL-v1350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72E48215" w14:textId="77777777" w:rsidR="002A203F" w:rsidRPr="00170CE7" w:rsidRDefault="002A203F" w:rsidP="002A203F">
      <w:pPr>
        <w:pStyle w:val="PL"/>
        <w:shd w:val="clear" w:color="auto" w:fill="E6E6E6"/>
      </w:pPr>
      <w:r w:rsidRPr="00170CE7">
        <w:tab/>
        <w:t>ue-CategoryUL-v1350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435F5FAE" w14:textId="77777777" w:rsidR="002A203F" w:rsidRPr="00170CE7" w:rsidRDefault="002A203F" w:rsidP="002A203F">
      <w:pPr>
        <w:pStyle w:val="PL"/>
        <w:shd w:val="clear" w:color="auto" w:fill="E6E6E6"/>
      </w:pPr>
      <w:r w:rsidRPr="00170CE7">
        <w:tab/>
        <w:t>ce-Parameters-v1350</w:t>
      </w:r>
      <w:r w:rsidRPr="00170CE7">
        <w:tab/>
      </w:r>
      <w:r w:rsidRPr="00170CE7">
        <w:tab/>
      </w:r>
      <w:r w:rsidRPr="00170CE7">
        <w:tab/>
      </w:r>
      <w:r w:rsidRPr="00170CE7">
        <w:tab/>
      </w:r>
      <w:r w:rsidRPr="00170CE7">
        <w:tab/>
        <w:t>CE-Parameters-v1350,</w:t>
      </w:r>
    </w:p>
    <w:p w14:paraId="3CE68063"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UE-EUTRA-Capability-v1360-IEs</w:t>
      </w:r>
      <w:r w:rsidRPr="00170CE7">
        <w:tab/>
      </w:r>
      <w:r w:rsidRPr="00170CE7">
        <w:tab/>
      </w:r>
      <w:r w:rsidRPr="00170CE7">
        <w:tab/>
        <w:t>OPTIONAL</w:t>
      </w:r>
    </w:p>
    <w:p w14:paraId="71D81833" w14:textId="77777777" w:rsidR="002A203F" w:rsidRPr="00170CE7" w:rsidRDefault="002A203F" w:rsidP="002A203F">
      <w:pPr>
        <w:pStyle w:val="PL"/>
        <w:shd w:val="clear" w:color="auto" w:fill="E6E6E6"/>
      </w:pPr>
      <w:r w:rsidRPr="00170CE7">
        <w:t>}</w:t>
      </w:r>
    </w:p>
    <w:p w14:paraId="0A254C40" w14:textId="77777777" w:rsidR="002A203F" w:rsidRPr="00170CE7" w:rsidRDefault="002A203F" w:rsidP="002A203F">
      <w:pPr>
        <w:pStyle w:val="PL"/>
        <w:shd w:val="clear" w:color="auto" w:fill="E6E6E6"/>
      </w:pPr>
    </w:p>
    <w:p w14:paraId="53EAE022" w14:textId="77777777" w:rsidR="002A203F" w:rsidRPr="00170CE7" w:rsidRDefault="002A203F" w:rsidP="002A203F">
      <w:pPr>
        <w:pStyle w:val="PL"/>
        <w:shd w:val="clear" w:color="auto" w:fill="E6E6E6"/>
      </w:pPr>
      <w:r w:rsidRPr="00170CE7">
        <w:t>UE-EUTRA-Capability-v1360-IEs ::= SEQUENCE {</w:t>
      </w:r>
    </w:p>
    <w:p w14:paraId="74A54A9F" w14:textId="77777777" w:rsidR="002A203F" w:rsidRPr="00170CE7" w:rsidRDefault="002A203F" w:rsidP="002A203F">
      <w:pPr>
        <w:pStyle w:val="PL"/>
        <w:shd w:val="clear" w:color="auto" w:fill="E6E6E6"/>
      </w:pPr>
      <w:r w:rsidRPr="00170CE7">
        <w:tab/>
        <w:t>other-Parameters-v1360</w:t>
      </w:r>
      <w:r w:rsidRPr="00170CE7">
        <w:tab/>
      </w:r>
      <w:r w:rsidRPr="00170CE7">
        <w:tab/>
      </w:r>
      <w:r w:rsidRPr="00170CE7">
        <w:tab/>
      </w:r>
      <w:r w:rsidRPr="00170CE7">
        <w:tab/>
        <w:t>Other-Parameters-v1360</w:t>
      </w:r>
      <w:r w:rsidRPr="00170CE7">
        <w:tab/>
      </w:r>
      <w:r w:rsidRPr="00170CE7">
        <w:tab/>
      </w:r>
      <w:r w:rsidRPr="00170CE7">
        <w:tab/>
      </w:r>
      <w:r w:rsidRPr="00170CE7">
        <w:tab/>
      </w:r>
      <w:r w:rsidRPr="00170CE7">
        <w:tab/>
        <w:t>OPTIONAL,</w:t>
      </w:r>
    </w:p>
    <w:p w14:paraId="042CA08A"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UE-EUTRA-Capability-v1430-IEs</w:t>
      </w:r>
      <w:r w:rsidRPr="00170CE7">
        <w:tab/>
      </w:r>
      <w:r w:rsidRPr="00170CE7">
        <w:tab/>
      </w:r>
      <w:r w:rsidRPr="00170CE7">
        <w:tab/>
        <w:t>OPTIONAL</w:t>
      </w:r>
    </w:p>
    <w:p w14:paraId="3F177B77" w14:textId="77777777" w:rsidR="002A203F" w:rsidRPr="00170CE7" w:rsidRDefault="002A203F" w:rsidP="002A203F">
      <w:pPr>
        <w:pStyle w:val="PL"/>
        <w:shd w:val="clear" w:color="auto" w:fill="E6E6E6"/>
      </w:pPr>
      <w:r w:rsidRPr="00170CE7">
        <w:t>}</w:t>
      </w:r>
    </w:p>
    <w:p w14:paraId="02E859F4" w14:textId="77777777" w:rsidR="002A203F" w:rsidRPr="00170CE7" w:rsidRDefault="002A203F" w:rsidP="002A203F">
      <w:pPr>
        <w:pStyle w:val="PL"/>
        <w:shd w:val="clear" w:color="auto" w:fill="E6E6E6"/>
      </w:pPr>
    </w:p>
    <w:p w14:paraId="26CF9153" w14:textId="77777777" w:rsidR="002A203F" w:rsidRPr="00170CE7" w:rsidRDefault="002A203F" w:rsidP="002A203F">
      <w:pPr>
        <w:pStyle w:val="PL"/>
        <w:shd w:val="clear" w:color="auto" w:fill="E6E6E6"/>
      </w:pPr>
      <w:r w:rsidRPr="00170CE7">
        <w:t>UE-EUTRA-Capability-v1430-IEs ::= SEQUENCE {</w:t>
      </w:r>
    </w:p>
    <w:p w14:paraId="0406F307"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p>
    <w:p w14:paraId="19A5FDCE" w14:textId="77777777" w:rsidR="002A203F" w:rsidRPr="00170CE7" w:rsidRDefault="002A203F" w:rsidP="002A203F">
      <w:pPr>
        <w:pStyle w:val="PL"/>
        <w:shd w:val="clear" w:color="auto" w:fill="E6E6E6"/>
      </w:pPr>
      <w:r w:rsidRPr="00170CE7">
        <w:tab/>
        <w:t>ue-CategoryDL-v1430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Pr="00170CE7">
        <w:tab/>
      </w:r>
      <w:r w:rsidRPr="00170CE7">
        <w:tab/>
      </w:r>
      <w:r w:rsidRPr="00170CE7">
        <w:tab/>
      </w:r>
      <w:r w:rsidRPr="00170CE7">
        <w:tab/>
        <w:t>OPTIONAL,</w:t>
      </w:r>
    </w:p>
    <w:p w14:paraId="10068C66" w14:textId="77777777" w:rsidR="002A203F" w:rsidRPr="00170CE7" w:rsidRDefault="002A203F" w:rsidP="002A203F">
      <w:pPr>
        <w:pStyle w:val="PL"/>
        <w:shd w:val="clear" w:color="auto" w:fill="E6E6E6"/>
      </w:pPr>
      <w:r w:rsidRPr="00170CE7">
        <w:tab/>
        <w:t>ue-CategoryUL-v1430</w:t>
      </w:r>
      <w:r w:rsidRPr="00170CE7">
        <w:tab/>
      </w:r>
      <w:r w:rsidRPr="00170CE7">
        <w:tab/>
      </w:r>
      <w:r w:rsidRPr="00170CE7">
        <w:tab/>
      </w:r>
      <w:r w:rsidRPr="00170CE7">
        <w:tab/>
      </w:r>
      <w:r w:rsidRPr="00170CE7">
        <w:tab/>
        <w:t>ENUMERATED {n16, n17, n18, n19, n20, m2}</w:t>
      </w:r>
      <w:r w:rsidRPr="00170CE7">
        <w:tab/>
        <w:t>OPTIONAL,</w:t>
      </w:r>
    </w:p>
    <w:p w14:paraId="6644E03F" w14:textId="77777777" w:rsidR="002A203F" w:rsidRPr="00170CE7" w:rsidRDefault="002A203F" w:rsidP="002A203F">
      <w:pPr>
        <w:pStyle w:val="PL"/>
        <w:shd w:val="clear" w:color="auto" w:fill="E6E6E6"/>
      </w:pPr>
      <w:r w:rsidRPr="00170CE7">
        <w:tab/>
        <w:t>ue-CategoryUL-v1430b</w:t>
      </w:r>
      <w:r w:rsidRPr="00170CE7">
        <w:tab/>
      </w:r>
      <w:r w:rsidRPr="00170CE7">
        <w:tab/>
      </w:r>
      <w:r w:rsidRPr="00170CE7">
        <w:tab/>
      </w:r>
      <w:r w:rsidRPr="00170CE7">
        <w:tab/>
        <w:t>ENUMERATED {n21}</w:t>
      </w:r>
      <w:r w:rsidRPr="00170CE7">
        <w:tab/>
      </w:r>
      <w:r w:rsidRPr="00170CE7">
        <w:tab/>
      </w:r>
      <w:r w:rsidRPr="00170CE7">
        <w:tab/>
      </w:r>
      <w:r w:rsidRPr="00170CE7">
        <w:tab/>
      </w:r>
      <w:r w:rsidRPr="00170CE7">
        <w:tab/>
      </w:r>
      <w:r w:rsidRPr="00170CE7">
        <w:tab/>
      </w:r>
      <w:r w:rsidRPr="00170CE7">
        <w:tab/>
        <w:t>OPTIONAL,</w:t>
      </w:r>
    </w:p>
    <w:p w14:paraId="7B5BBDC1" w14:textId="77777777" w:rsidR="002A203F" w:rsidRPr="00170CE7" w:rsidRDefault="002A203F" w:rsidP="002A203F">
      <w:pPr>
        <w:pStyle w:val="PL"/>
        <w:shd w:val="clear" w:color="auto" w:fill="E6E6E6"/>
      </w:pPr>
      <w:r w:rsidRPr="00170CE7">
        <w:tab/>
        <w:t>mac-Parameters-v1430</w:t>
      </w:r>
      <w:r w:rsidRPr="00170CE7">
        <w:tab/>
      </w:r>
      <w:r w:rsidRPr="00170CE7">
        <w:tab/>
      </w:r>
      <w:r w:rsidRPr="00170CE7">
        <w:tab/>
      </w:r>
      <w:r w:rsidRPr="00170CE7">
        <w:tab/>
        <w:t>MAC-Parameters-v1430</w:t>
      </w:r>
      <w:r w:rsidRPr="00170CE7">
        <w:tab/>
      </w:r>
      <w:r w:rsidRPr="00170CE7">
        <w:tab/>
      </w:r>
      <w:r w:rsidRPr="00170CE7">
        <w:tab/>
      </w:r>
      <w:r w:rsidRPr="00170CE7">
        <w:tab/>
      </w:r>
      <w:r w:rsidRPr="00170CE7">
        <w:tab/>
      </w:r>
      <w:r w:rsidRPr="00170CE7">
        <w:tab/>
        <w:t>OPTIONAL,</w:t>
      </w:r>
    </w:p>
    <w:p w14:paraId="098B9266" w14:textId="77777777" w:rsidR="002A203F" w:rsidRPr="00170CE7" w:rsidRDefault="002A203F" w:rsidP="002A203F">
      <w:pPr>
        <w:pStyle w:val="PL"/>
        <w:shd w:val="clear" w:color="auto" w:fill="E6E6E6"/>
      </w:pPr>
      <w:r w:rsidRPr="00170CE7">
        <w:tab/>
        <w:t>measParameters-v1430</w:t>
      </w:r>
      <w:r w:rsidRPr="00170CE7">
        <w:tab/>
      </w:r>
      <w:r w:rsidRPr="00170CE7">
        <w:tab/>
      </w:r>
      <w:r w:rsidRPr="00170CE7">
        <w:tab/>
      </w:r>
      <w:r w:rsidRPr="00170CE7">
        <w:tab/>
        <w:t>MeasParameters-v1430</w:t>
      </w:r>
      <w:r w:rsidRPr="00170CE7">
        <w:tab/>
      </w:r>
      <w:r w:rsidRPr="00170CE7">
        <w:tab/>
      </w:r>
      <w:r w:rsidRPr="00170CE7">
        <w:tab/>
      </w:r>
      <w:r w:rsidRPr="00170CE7">
        <w:tab/>
      </w:r>
      <w:r w:rsidRPr="00170CE7">
        <w:tab/>
      </w:r>
      <w:r w:rsidRPr="00170CE7">
        <w:tab/>
        <w:t>OPTIONAL,</w:t>
      </w:r>
    </w:p>
    <w:p w14:paraId="4A7BFB24" w14:textId="77777777" w:rsidR="002A203F" w:rsidRPr="00170CE7" w:rsidRDefault="002A203F" w:rsidP="002A203F">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Pr="00170CE7">
        <w:tab/>
      </w:r>
      <w:r w:rsidRPr="00170CE7">
        <w:tab/>
      </w:r>
      <w:r w:rsidRPr="00170CE7">
        <w:tab/>
      </w:r>
      <w:r w:rsidRPr="00170CE7">
        <w:tab/>
      </w:r>
      <w:r w:rsidRPr="00170CE7">
        <w:tab/>
        <w:t>OPTIONAL,</w:t>
      </w:r>
    </w:p>
    <w:p w14:paraId="115E74BD" w14:textId="77777777" w:rsidR="002A203F" w:rsidRPr="00170CE7" w:rsidRDefault="002A203F" w:rsidP="002A203F">
      <w:pPr>
        <w:pStyle w:val="PL"/>
        <w:shd w:val="clear" w:color="auto" w:fill="E6E6E6"/>
      </w:pPr>
      <w:r w:rsidRPr="00170CE7">
        <w:tab/>
        <w:t>rlc-Parameters-v1430</w:t>
      </w:r>
      <w:r w:rsidRPr="00170CE7">
        <w:tab/>
      </w:r>
      <w:r w:rsidRPr="00170CE7">
        <w:tab/>
      </w:r>
      <w:r w:rsidRPr="00170CE7">
        <w:tab/>
      </w:r>
      <w:r w:rsidRPr="00170CE7">
        <w:tab/>
        <w:t>RLC-Parameters-v1430,</w:t>
      </w:r>
    </w:p>
    <w:p w14:paraId="6FB13646" w14:textId="77777777" w:rsidR="002A203F" w:rsidRPr="00170CE7" w:rsidRDefault="002A203F" w:rsidP="002A203F">
      <w:pPr>
        <w:pStyle w:val="PL"/>
        <w:shd w:val="clear" w:color="auto" w:fill="E6E6E6"/>
      </w:pPr>
      <w:r w:rsidRPr="00170CE7">
        <w:tab/>
        <w:t>rf-Parameters-v1430</w:t>
      </w:r>
      <w:r w:rsidRPr="00170CE7">
        <w:tab/>
      </w:r>
      <w:r w:rsidRPr="00170CE7">
        <w:tab/>
      </w:r>
      <w:r w:rsidRPr="00170CE7">
        <w:tab/>
      </w:r>
      <w:r w:rsidRPr="00170CE7">
        <w:tab/>
      </w:r>
      <w:r w:rsidRPr="00170CE7">
        <w:tab/>
        <w:t>RF-Parameters-v1430</w:t>
      </w:r>
      <w:r w:rsidRPr="00170CE7">
        <w:tab/>
      </w:r>
      <w:r w:rsidRPr="00170CE7">
        <w:tab/>
      </w:r>
      <w:r w:rsidRPr="00170CE7">
        <w:tab/>
      </w:r>
      <w:r w:rsidRPr="00170CE7">
        <w:tab/>
      </w:r>
      <w:r w:rsidRPr="00170CE7">
        <w:tab/>
      </w:r>
      <w:r w:rsidRPr="00170CE7">
        <w:tab/>
      </w:r>
      <w:r w:rsidRPr="00170CE7">
        <w:tab/>
        <w:t>OPTIONAL,</w:t>
      </w:r>
    </w:p>
    <w:p w14:paraId="7C7BFD6F" w14:textId="77777777" w:rsidR="002A203F" w:rsidRPr="00170CE7" w:rsidRDefault="002A203F" w:rsidP="002A203F">
      <w:pPr>
        <w:pStyle w:val="PL"/>
        <w:shd w:val="clear" w:color="auto" w:fill="E6E6E6"/>
      </w:pPr>
      <w:r w:rsidRPr="00170CE7">
        <w:tab/>
        <w:t>laa-Parameters-v1430</w:t>
      </w:r>
      <w:r w:rsidRPr="00170CE7">
        <w:tab/>
      </w:r>
      <w:r w:rsidRPr="00170CE7">
        <w:tab/>
      </w:r>
      <w:r w:rsidRPr="00170CE7">
        <w:tab/>
      </w:r>
      <w:r w:rsidRPr="00170CE7">
        <w:tab/>
        <w:t>LAA-Parameters-v1430</w:t>
      </w:r>
      <w:r w:rsidRPr="00170CE7">
        <w:tab/>
      </w:r>
      <w:r w:rsidRPr="00170CE7">
        <w:tab/>
      </w:r>
      <w:r w:rsidRPr="00170CE7">
        <w:tab/>
      </w:r>
      <w:r w:rsidRPr="00170CE7">
        <w:tab/>
      </w:r>
      <w:r w:rsidRPr="00170CE7">
        <w:tab/>
      </w:r>
      <w:r w:rsidRPr="00170CE7">
        <w:tab/>
        <w:t>OPTIONAL,</w:t>
      </w:r>
    </w:p>
    <w:p w14:paraId="3BB67BA4" w14:textId="77777777" w:rsidR="002A203F" w:rsidRPr="00170CE7" w:rsidRDefault="002A203F" w:rsidP="002A203F">
      <w:pPr>
        <w:pStyle w:val="PL"/>
        <w:shd w:val="clear" w:color="auto" w:fill="E6E6E6"/>
      </w:pPr>
      <w:r w:rsidRPr="00170CE7">
        <w:tab/>
        <w:t>lwa-Parameters-v1430</w:t>
      </w:r>
      <w:r w:rsidRPr="00170CE7">
        <w:tab/>
      </w:r>
      <w:r w:rsidRPr="00170CE7">
        <w:tab/>
      </w:r>
      <w:r w:rsidRPr="00170CE7">
        <w:tab/>
      </w:r>
      <w:r w:rsidRPr="00170CE7">
        <w:tab/>
        <w:t>LWA-Parameters-v1430</w:t>
      </w:r>
      <w:r w:rsidRPr="00170CE7">
        <w:tab/>
      </w:r>
      <w:r w:rsidRPr="00170CE7">
        <w:tab/>
      </w:r>
      <w:r w:rsidRPr="00170CE7">
        <w:tab/>
      </w:r>
      <w:r w:rsidRPr="00170CE7">
        <w:tab/>
      </w:r>
      <w:r w:rsidRPr="00170CE7">
        <w:tab/>
      </w:r>
      <w:r w:rsidRPr="00170CE7">
        <w:tab/>
        <w:t>OPTIONAL,</w:t>
      </w:r>
    </w:p>
    <w:p w14:paraId="62B22734" w14:textId="77777777" w:rsidR="002A203F" w:rsidRPr="00170CE7" w:rsidRDefault="002A203F" w:rsidP="002A203F">
      <w:pPr>
        <w:pStyle w:val="PL"/>
        <w:shd w:val="clear" w:color="auto" w:fill="E6E6E6"/>
      </w:pPr>
      <w:r w:rsidRPr="00170CE7">
        <w:tab/>
        <w:t>lwip-Parameters-v1430</w:t>
      </w:r>
      <w:r w:rsidRPr="00170CE7">
        <w:tab/>
      </w:r>
      <w:r w:rsidRPr="00170CE7">
        <w:tab/>
      </w:r>
      <w:r w:rsidRPr="00170CE7">
        <w:tab/>
      </w:r>
      <w:r w:rsidRPr="00170CE7">
        <w:tab/>
        <w:t>LWIP-Parameters-v1430</w:t>
      </w:r>
      <w:r w:rsidRPr="00170CE7">
        <w:tab/>
      </w:r>
      <w:r w:rsidRPr="00170CE7">
        <w:tab/>
      </w:r>
      <w:r w:rsidRPr="00170CE7">
        <w:tab/>
      </w:r>
      <w:r w:rsidRPr="00170CE7">
        <w:tab/>
      </w:r>
      <w:r w:rsidRPr="00170CE7">
        <w:tab/>
      </w:r>
      <w:r w:rsidRPr="00170CE7">
        <w:tab/>
        <w:t>OPTIONAL,</w:t>
      </w:r>
    </w:p>
    <w:p w14:paraId="6796F3EB" w14:textId="77777777" w:rsidR="002A203F" w:rsidRPr="00170CE7" w:rsidRDefault="002A203F" w:rsidP="002A203F">
      <w:pPr>
        <w:pStyle w:val="PL"/>
        <w:shd w:val="clear" w:color="auto" w:fill="E6E6E6"/>
      </w:pPr>
      <w:r w:rsidRPr="00170CE7">
        <w:tab/>
        <w:t>otherParameters-v1430</w:t>
      </w:r>
      <w:r w:rsidRPr="00170CE7">
        <w:tab/>
      </w:r>
      <w:r w:rsidRPr="00170CE7">
        <w:tab/>
      </w:r>
      <w:r w:rsidRPr="00170CE7">
        <w:tab/>
      </w:r>
      <w:r w:rsidRPr="00170CE7">
        <w:tab/>
        <w:t>Other-Parameters-v1430,</w:t>
      </w:r>
    </w:p>
    <w:p w14:paraId="25186C25"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r>
      <w:r w:rsidRPr="00170CE7">
        <w:tab/>
      </w:r>
      <w:r w:rsidRPr="00170CE7">
        <w:tab/>
        <w:t>OPTIONAL,</w:t>
      </w:r>
    </w:p>
    <w:p w14:paraId="34F97EE4" w14:textId="77777777" w:rsidR="002A203F" w:rsidRPr="00170CE7" w:rsidRDefault="002A203F" w:rsidP="002A203F">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Pr="00170CE7">
        <w:tab/>
      </w:r>
      <w:r w:rsidRPr="00170CE7">
        <w:tab/>
        <w:t>OPTIONAL,</w:t>
      </w:r>
    </w:p>
    <w:p w14:paraId="6285B430" w14:textId="77777777" w:rsidR="002A203F" w:rsidRPr="00170CE7" w:rsidRDefault="002A203F" w:rsidP="002A203F">
      <w:pPr>
        <w:pStyle w:val="PL"/>
        <w:shd w:val="clear" w:color="auto" w:fill="E6E6E6"/>
      </w:pPr>
      <w:r w:rsidRPr="00170CE7">
        <w:tab/>
        <w:t>ce-Parameters-v1430</w:t>
      </w:r>
      <w:r w:rsidRPr="00170CE7">
        <w:tab/>
      </w:r>
      <w:r w:rsidRPr="00170CE7">
        <w:tab/>
      </w:r>
      <w:r w:rsidRPr="00170CE7">
        <w:tab/>
      </w:r>
      <w:r w:rsidRPr="00170CE7">
        <w:tab/>
      </w:r>
      <w:r w:rsidRPr="00170CE7">
        <w:tab/>
        <w:t>CE-Parameters-v1430,</w:t>
      </w:r>
    </w:p>
    <w:p w14:paraId="3E5E7A97" w14:textId="77777777" w:rsidR="002A203F" w:rsidRPr="00170CE7" w:rsidRDefault="002A203F" w:rsidP="002A203F">
      <w:pPr>
        <w:pStyle w:val="PL"/>
        <w:shd w:val="clear" w:color="auto" w:fill="E6E6E6"/>
      </w:pPr>
      <w:r w:rsidRPr="00170CE7">
        <w:tab/>
        <w:t>fdd-Add-UE-EUTRA-Capabilities-v1430</w:t>
      </w:r>
      <w:r w:rsidRPr="00170CE7">
        <w:tab/>
        <w:t>UE-EUTRA-CapabilityAddXDD-Mode-v1430</w:t>
      </w:r>
      <w:r w:rsidRPr="00170CE7">
        <w:tab/>
      </w:r>
      <w:r w:rsidRPr="00170CE7">
        <w:tab/>
        <w:t>OPTIONAL,</w:t>
      </w:r>
    </w:p>
    <w:p w14:paraId="4991D4F0" w14:textId="77777777" w:rsidR="002A203F" w:rsidRPr="00170CE7" w:rsidRDefault="002A203F" w:rsidP="002A203F">
      <w:pPr>
        <w:pStyle w:val="PL"/>
        <w:shd w:val="clear" w:color="auto" w:fill="E6E6E6"/>
      </w:pPr>
      <w:r w:rsidRPr="00170CE7">
        <w:tab/>
        <w:t>tdd-Add-UE-EUTRA-Capabilities-v1430</w:t>
      </w:r>
      <w:r w:rsidRPr="00170CE7">
        <w:tab/>
        <w:t>UE-EUTRA-CapabilityAddXDD-Mode-v1430</w:t>
      </w:r>
      <w:r w:rsidRPr="00170CE7">
        <w:tab/>
      </w:r>
      <w:r w:rsidRPr="00170CE7">
        <w:tab/>
        <w:t>OPTIONAL,</w:t>
      </w:r>
    </w:p>
    <w:p w14:paraId="7AA2CC1B" w14:textId="77777777" w:rsidR="002A203F" w:rsidRPr="00170CE7" w:rsidRDefault="002A203F" w:rsidP="002A203F">
      <w:pPr>
        <w:pStyle w:val="PL"/>
        <w:shd w:val="clear" w:color="auto" w:fill="E6E6E6"/>
      </w:pPr>
      <w:r w:rsidRPr="00170CE7">
        <w:tab/>
        <w:t>mbms-Parameters-v1430</w:t>
      </w:r>
      <w:r w:rsidRPr="00170CE7">
        <w:tab/>
      </w:r>
      <w:r w:rsidRPr="00170CE7">
        <w:tab/>
      </w:r>
      <w:r w:rsidRPr="00170CE7">
        <w:tab/>
      </w:r>
      <w:r w:rsidRPr="00170CE7">
        <w:tab/>
        <w:t>MBMS-Parameters-v1430</w:t>
      </w:r>
      <w:r w:rsidRPr="00170CE7">
        <w:tab/>
      </w:r>
      <w:r w:rsidRPr="00170CE7">
        <w:tab/>
      </w:r>
      <w:r w:rsidRPr="00170CE7">
        <w:tab/>
      </w:r>
      <w:r w:rsidRPr="00170CE7">
        <w:tab/>
      </w:r>
      <w:r w:rsidRPr="00170CE7">
        <w:tab/>
      </w:r>
      <w:r w:rsidRPr="00170CE7">
        <w:tab/>
        <w:t>OPTIONAL,</w:t>
      </w:r>
    </w:p>
    <w:p w14:paraId="527D2E9B" w14:textId="77777777" w:rsidR="002A203F" w:rsidRPr="00170CE7" w:rsidRDefault="002A203F" w:rsidP="002A203F">
      <w:pPr>
        <w:pStyle w:val="PL"/>
        <w:shd w:val="clear" w:color="auto" w:fill="E6E6E6"/>
      </w:pPr>
      <w:r w:rsidRPr="00170CE7">
        <w:tab/>
        <w:t>sl-Parameters-v1430</w:t>
      </w:r>
      <w:r w:rsidRPr="00170CE7">
        <w:tab/>
      </w:r>
      <w:r w:rsidRPr="00170CE7">
        <w:tab/>
      </w:r>
      <w:r w:rsidRPr="00170CE7">
        <w:tab/>
      </w:r>
      <w:r w:rsidRPr="00170CE7">
        <w:tab/>
      </w:r>
      <w:r w:rsidRPr="00170CE7">
        <w:tab/>
        <w:t>SL-Parameters-v1430</w:t>
      </w:r>
      <w:r w:rsidRPr="00170CE7">
        <w:tab/>
      </w:r>
      <w:r w:rsidRPr="00170CE7">
        <w:tab/>
      </w:r>
      <w:r w:rsidRPr="00170CE7">
        <w:tab/>
      </w:r>
      <w:r w:rsidRPr="00170CE7">
        <w:tab/>
      </w:r>
      <w:r w:rsidRPr="00170CE7">
        <w:tab/>
      </w:r>
      <w:r w:rsidRPr="00170CE7">
        <w:tab/>
      </w:r>
      <w:r w:rsidRPr="00170CE7">
        <w:tab/>
        <w:t>OPTIONAL,</w:t>
      </w:r>
    </w:p>
    <w:p w14:paraId="2771C175" w14:textId="77777777" w:rsidR="002A203F" w:rsidRPr="00170CE7" w:rsidRDefault="002A203F" w:rsidP="002A203F">
      <w:pPr>
        <w:pStyle w:val="PL"/>
        <w:shd w:val="clear" w:color="auto" w:fill="E6E6E6"/>
      </w:pPr>
      <w:r w:rsidRPr="00170CE7">
        <w:tab/>
        <w:t>ue-BasedNetwPerfMeasParameters-v1430</w:t>
      </w:r>
      <w:r w:rsidRPr="00170CE7">
        <w:tab/>
        <w:t>UE-BasedNetwPerfMeasParameters-v1430</w:t>
      </w:r>
      <w:r w:rsidRPr="00170CE7">
        <w:tab/>
        <w:t>OPTIONAL,</w:t>
      </w:r>
    </w:p>
    <w:p w14:paraId="5217747A" w14:textId="77777777" w:rsidR="002A203F" w:rsidRPr="00170CE7" w:rsidRDefault="002A203F" w:rsidP="002A203F">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Pr="00170CE7">
        <w:tab/>
      </w:r>
      <w:r w:rsidRPr="00170CE7">
        <w:tab/>
        <w:t>OPTIONAL,</w:t>
      </w:r>
    </w:p>
    <w:p w14:paraId="68DC5764"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UE-EUTRA-Capability-v1440-IEs</w:t>
      </w:r>
      <w:r w:rsidRPr="00170CE7">
        <w:tab/>
      </w:r>
      <w:r w:rsidRPr="00170CE7">
        <w:tab/>
      </w:r>
      <w:r w:rsidRPr="00170CE7">
        <w:tab/>
      </w:r>
      <w:r w:rsidRPr="00170CE7">
        <w:tab/>
        <w:t>OPTIONAL</w:t>
      </w:r>
    </w:p>
    <w:p w14:paraId="681186D2" w14:textId="77777777" w:rsidR="002A203F" w:rsidRPr="00170CE7" w:rsidRDefault="002A203F" w:rsidP="002A203F">
      <w:pPr>
        <w:pStyle w:val="PL"/>
        <w:shd w:val="clear" w:color="auto" w:fill="E6E6E6"/>
      </w:pPr>
      <w:r w:rsidRPr="00170CE7">
        <w:t>}</w:t>
      </w:r>
    </w:p>
    <w:p w14:paraId="036E0AEC" w14:textId="77777777" w:rsidR="002A203F" w:rsidRPr="00170CE7" w:rsidRDefault="002A203F" w:rsidP="002A203F">
      <w:pPr>
        <w:pStyle w:val="PL"/>
        <w:shd w:val="clear" w:color="auto" w:fill="E6E6E6"/>
      </w:pPr>
    </w:p>
    <w:p w14:paraId="2FA5B10A" w14:textId="77777777" w:rsidR="002A203F" w:rsidRPr="00170CE7" w:rsidRDefault="002A203F" w:rsidP="002A203F">
      <w:pPr>
        <w:pStyle w:val="PL"/>
        <w:shd w:val="clear" w:color="auto" w:fill="E6E6E6"/>
      </w:pPr>
      <w:r w:rsidRPr="00170CE7">
        <w:t>UE-EUTRA-Capability-v1440-IEs ::= SEQUENCE {</w:t>
      </w:r>
    </w:p>
    <w:p w14:paraId="0285940B" w14:textId="77777777" w:rsidR="002A203F" w:rsidRPr="00170CE7" w:rsidRDefault="002A203F" w:rsidP="002A203F">
      <w:pPr>
        <w:pStyle w:val="PL"/>
        <w:shd w:val="clear" w:color="auto" w:fill="E6E6E6"/>
      </w:pPr>
      <w:r w:rsidRPr="00170CE7">
        <w:tab/>
        <w:t>lwa-Parameters-v1440</w:t>
      </w:r>
      <w:r w:rsidRPr="00170CE7">
        <w:tab/>
      </w:r>
      <w:r w:rsidRPr="00170CE7">
        <w:tab/>
      </w:r>
      <w:r w:rsidRPr="00170CE7">
        <w:tab/>
      </w:r>
      <w:r w:rsidRPr="00170CE7">
        <w:tab/>
        <w:t>LWA-Parameters-v1440,</w:t>
      </w:r>
    </w:p>
    <w:p w14:paraId="598D2171" w14:textId="77777777" w:rsidR="002A203F" w:rsidRPr="00170CE7" w:rsidRDefault="002A203F" w:rsidP="002A203F">
      <w:pPr>
        <w:pStyle w:val="PL"/>
        <w:shd w:val="clear" w:color="auto" w:fill="E6E6E6"/>
      </w:pPr>
      <w:r w:rsidRPr="00170CE7">
        <w:tab/>
        <w:t>mac-Parameters-v1440</w:t>
      </w:r>
      <w:r w:rsidRPr="00170CE7">
        <w:tab/>
      </w:r>
      <w:r w:rsidRPr="00170CE7">
        <w:tab/>
      </w:r>
      <w:r w:rsidRPr="00170CE7">
        <w:tab/>
      </w:r>
      <w:r w:rsidRPr="00170CE7">
        <w:tab/>
        <w:t>MAC-Parameters-v1440,</w:t>
      </w:r>
    </w:p>
    <w:p w14:paraId="1648D5C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UE-EUTRA-Capability-v1450-IEs</w:t>
      </w:r>
      <w:r w:rsidRPr="00170CE7">
        <w:tab/>
      </w:r>
      <w:r w:rsidRPr="00170CE7">
        <w:tab/>
      </w:r>
      <w:r w:rsidRPr="00170CE7">
        <w:tab/>
        <w:t>OPTIONAL</w:t>
      </w:r>
    </w:p>
    <w:p w14:paraId="033E0917" w14:textId="77777777" w:rsidR="002A203F" w:rsidRPr="00170CE7" w:rsidRDefault="002A203F" w:rsidP="002A203F">
      <w:pPr>
        <w:pStyle w:val="PL"/>
        <w:shd w:val="clear" w:color="auto" w:fill="E6E6E6"/>
      </w:pPr>
      <w:r w:rsidRPr="00170CE7">
        <w:t>}</w:t>
      </w:r>
    </w:p>
    <w:p w14:paraId="7DEF6A01" w14:textId="77777777" w:rsidR="002A203F" w:rsidRPr="00170CE7" w:rsidRDefault="002A203F" w:rsidP="002A203F">
      <w:pPr>
        <w:pStyle w:val="PL"/>
        <w:shd w:val="clear" w:color="auto" w:fill="E6E6E6"/>
      </w:pPr>
    </w:p>
    <w:p w14:paraId="64C2A079" w14:textId="77777777" w:rsidR="002A203F" w:rsidRPr="00170CE7" w:rsidRDefault="002A203F" w:rsidP="002A203F">
      <w:pPr>
        <w:pStyle w:val="PL"/>
        <w:shd w:val="clear" w:color="auto" w:fill="E6E6E6"/>
      </w:pPr>
      <w:r w:rsidRPr="00170CE7">
        <w:t>UE-EUTRA-Capability-v1450-IEs ::= SEQUENCE {</w:t>
      </w:r>
    </w:p>
    <w:p w14:paraId="19933952" w14:textId="77777777" w:rsidR="002A203F" w:rsidRPr="00170CE7" w:rsidRDefault="002A203F" w:rsidP="002A203F">
      <w:pPr>
        <w:pStyle w:val="PL"/>
        <w:shd w:val="clear" w:color="auto" w:fill="E6E6E6"/>
      </w:pPr>
      <w:r w:rsidRPr="00170CE7">
        <w:tab/>
        <w:t>phyLayerParameters-v1450</w:t>
      </w:r>
      <w:r w:rsidRPr="00170CE7">
        <w:tab/>
      </w:r>
      <w:r w:rsidRPr="00170CE7">
        <w:tab/>
      </w:r>
      <w:r w:rsidRPr="00170CE7">
        <w:tab/>
        <w:t>PhyLayerParameters-v1450</w:t>
      </w:r>
      <w:r w:rsidRPr="00170CE7">
        <w:tab/>
      </w:r>
      <w:r w:rsidRPr="00170CE7">
        <w:tab/>
        <w:t>OPTIONAL,</w:t>
      </w:r>
    </w:p>
    <w:p w14:paraId="400ABFD4" w14:textId="77777777" w:rsidR="002A203F" w:rsidRPr="00170CE7" w:rsidRDefault="002A203F" w:rsidP="002A203F">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Pr="00170CE7">
        <w:tab/>
      </w:r>
      <w:r w:rsidRPr="00170CE7">
        <w:tab/>
      </w:r>
      <w:r w:rsidRPr="00170CE7">
        <w:tab/>
        <w:t>OPTIONAL,</w:t>
      </w:r>
    </w:p>
    <w:p w14:paraId="776DF4F7" w14:textId="77777777" w:rsidR="002A203F" w:rsidRPr="00170CE7" w:rsidRDefault="002A203F" w:rsidP="002A203F">
      <w:pPr>
        <w:pStyle w:val="PL"/>
        <w:shd w:val="clear" w:color="auto" w:fill="E6E6E6"/>
      </w:pPr>
      <w:r w:rsidRPr="00170CE7">
        <w:tab/>
        <w:t>otherParameters-v1450</w:t>
      </w:r>
      <w:r w:rsidRPr="00170CE7">
        <w:tab/>
      </w:r>
      <w:r w:rsidRPr="00170CE7">
        <w:tab/>
      </w:r>
      <w:r w:rsidRPr="00170CE7">
        <w:tab/>
      </w:r>
      <w:r w:rsidRPr="00170CE7">
        <w:tab/>
        <w:t>OtherParameters-v1450,</w:t>
      </w:r>
    </w:p>
    <w:p w14:paraId="505B9679" w14:textId="77777777" w:rsidR="002A203F" w:rsidRPr="00170CE7" w:rsidRDefault="002A203F" w:rsidP="002A203F">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64A88BC7"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UE-EUTRA-Capability-v1460-IEs</w:t>
      </w:r>
      <w:r w:rsidRPr="00170CE7">
        <w:tab/>
        <w:t>OPTIONAL</w:t>
      </w:r>
    </w:p>
    <w:p w14:paraId="310739BF" w14:textId="77777777" w:rsidR="002A203F" w:rsidRPr="00170CE7" w:rsidRDefault="002A203F" w:rsidP="002A203F">
      <w:pPr>
        <w:pStyle w:val="PL"/>
        <w:shd w:val="clear" w:color="auto" w:fill="E6E6E6"/>
      </w:pPr>
      <w:r w:rsidRPr="00170CE7">
        <w:t>}</w:t>
      </w:r>
    </w:p>
    <w:p w14:paraId="7D3F0FCD" w14:textId="77777777" w:rsidR="002A203F" w:rsidRPr="00170CE7" w:rsidRDefault="002A203F" w:rsidP="002A203F">
      <w:pPr>
        <w:pStyle w:val="PL"/>
        <w:shd w:val="clear" w:color="auto" w:fill="E6E6E6"/>
      </w:pPr>
    </w:p>
    <w:p w14:paraId="774E2D3F" w14:textId="77777777" w:rsidR="002A203F" w:rsidRPr="00170CE7" w:rsidRDefault="002A203F" w:rsidP="002A203F">
      <w:pPr>
        <w:pStyle w:val="PL"/>
        <w:shd w:val="clear" w:color="auto" w:fill="E6E6E6"/>
      </w:pPr>
      <w:r w:rsidRPr="00170CE7">
        <w:t>UE-EUTRA-Capability-v1460-IEs ::= SEQUENCE {</w:t>
      </w:r>
    </w:p>
    <w:p w14:paraId="0D2ABACF" w14:textId="77777777" w:rsidR="002A203F" w:rsidRPr="00170CE7" w:rsidRDefault="002A203F" w:rsidP="002A203F">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3B4D407C" w14:textId="77777777" w:rsidR="002A203F" w:rsidRPr="00170CE7" w:rsidRDefault="002A203F" w:rsidP="002A203F">
      <w:pPr>
        <w:pStyle w:val="PL"/>
        <w:shd w:val="clear" w:color="auto" w:fill="E6E6E6"/>
      </w:pPr>
      <w:r w:rsidRPr="00170CE7">
        <w:tab/>
        <w:t>otherParameters-v1460</w:t>
      </w:r>
      <w:r w:rsidRPr="00170CE7">
        <w:tab/>
      </w:r>
      <w:r w:rsidRPr="00170CE7">
        <w:tab/>
      </w:r>
      <w:r w:rsidRPr="00170CE7">
        <w:tab/>
      </w:r>
      <w:r w:rsidRPr="00170CE7">
        <w:tab/>
        <w:t>Other-Parameters-v1460,</w:t>
      </w:r>
    </w:p>
    <w:p w14:paraId="1DAFB21C"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7850A693" w14:textId="77777777" w:rsidR="002A203F" w:rsidRPr="00170CE7" w:rsidRDefault="002A203F" w:rsidP="002A203F">
      <w:pPr>
        <w:pStyle w:val="PL"/>
        <w:shd w:val="clear" w:color="auto" w:fill="E6E6E6"/>
      </w:pPr>
      <w:r w:rsidRPr="00170CE7">
        <w:t>}</w:t>
      </w:r>
    </w:p>
    <w:p w14:paraId="49133D67" w14:textId="77777777" w:rsidR="002A203F" w:rsidRPr="00170CE7" w:rsidRDefault="002A203F" w:rsidP="002A203F">
      <w:pPr>
        <w:pStyle w:val="PL"/>
        <w:shd w:val="clear" w:color="auto" w:fill="E6E6E6"/>
      </w:pPr>
    </w:p>
    <w:p w14:paraId="022776C2" w14:textId="77777777" w:rsidR="002A203F" w:rsidRPr="00170CE7" w:rsidRDefault="002A203F" w:rsidP="002A203F">
      <w:pPr>
        <w:pStyle w:val="PL"/>
        <w:shd w:val="clear" w:color="auto" w:fill="E6E6E6"/>
      </w:pPr>
      <w:r w:rsidRPr="00170CE7">
        <w:t>UE-EUTRA-Capability-v1510-IEs ::= SEQUENCE {</w:t>
      </w:r>
    </w:p>
    <w:p w14:paraId="3F0397E4" w14:textId="77777777" w:rsidR="002A203F" w:rsidRPr="00170CE7" w:rsidRDefault="002A203F" w:rsidP="002A203F">
      <w:pPr>
        <w:pStyle w:val="PL"/>
        <w:shd w:val="clear" w:color="auto" w:fill="E6E6E6"/>
      </w:pPr>
      <w:r w:rsidRPr="00170CE7">
        <w:tab/>
        <w:t>irat-ParametersNR-r15</w:t>
      </w:r>
      <w:r w:rsidRPr="00170CE7">
        <w:tab/>
      </w:r>
      <w:r w:rsidRPr="00170CE7">
        <w:tab/>
      </w:r>
      <w:r w:rsidRPr="00170CE7">
        <w:tab/>
      </w:r>
      <w:r w:rsidRPr="00170CE7">
        <w:tab/>
      </w:r>
      <w:r w:rsidRPr="00170CE7">
        <w:tab/>
        <w:t>IRAT-ParametersNR-r15</w:t>
      </w:r>
      <w:r w:rsidRPr="00170CE7">
        <w:tab/>
      </w:r>
      <w:r w:rsidRPr="00170CE7">
        <w:tab/>
      </w:r>
      <w:r w:rsidRPr="00170CE7">
        <w:tab/>
      </w:r>
      <w:r w:rsidRPr="00170CE7">
        <w:tab/>
      </w:r>
      <w:r w:rsidRPr="00170CE7">
        <w:tab/>
        <w:t>OPTIONAL,</w:t>
      </w:r>
    </w:p>
    <w:p w14:paraId="07E6CE24" w14:textId="77777777" w:rsidR="002A203F" w:rsidRPr="00170CE7" w:rsidRDefault="002A203F" w:rsidP="002A203F">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3C7EEA0F"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Pr="00170CE7">
        <w:tab/>
      </w:r>
      <w:r w:rsidRPr="00170CE7">
        <w:tab/>
      </w:r>
      <w:r w:rsidRPr="00170CE7">
        <w:tab/>
      </w:r>
      <w:r w:rsidRPr="00170CE7">
        <w:tab/>
        <w:t>OPTIONAL,</w:t>
      </w:r>
    </w:p>
    <w:p w14:paraId="6BE61704" w14:textId="77777777" w:rsidR="002A203F" w:rsidRPr="00170CE7" w:rsidRDefault="002A203F" w:rsidP="002A203F">
      <w:pPr>
        <w:pStyle w:val="PL"/>
        <w:shd w:val="clear" w:color="auto" w:fill="E6E6E6"/>
      </w:pPr>
      <w:r w:rsidRPr="00170CE7">
        <w:lastRenderedPageBreak/>
        <w:tab/>
        <w:t>fdd-Add-UE-EUTRA-Capabilities-v1510</w:t>
      </w:r>
      <w:r w:rsidRPr="00170CE7">
        <w:tab/>
      </w:r>
      <w:r w:rsidRPr="00170CE7">
        <w:tab/>
        <w:t>UE-EUTRA-CapabilityAddXDD-Mode-v1510</w:t>
      </w:r>
      <w:r w:rsidRPr="00170CE7">
        <w:tab/>
        <w:t>OPTIONAL,</w:t>
      </w:r>
    </w:p>
    <w:p w14:paraId="750DDEEC" w14:textId="77777777" w:rsidR="002A203F" w:rsidRPr="00170CE7" w:rsidRDefault="002A203F" w:rsidP="002A203F">
      <w:pPr>
        <w:pStyle w:val="PL"/>
        <w:shd w:val="clear" w:color="auto" w:fill="E6E6E6"/>
      </w:pPr>
      <w:r w:rsidRPr="00170CE7">
        <w:tab/>
        <w:t>tdd-Add-UE-EUTRA-Capabilities-v1510</w:t>
      </w:r>
      <w:r w:rsidRPr="00170CE7">
        <w:tab/>
      </w:r>
      <w:r w:rsidRPr="00170CE7">
        <w:tab/>
        <w:t>UE-EUTRA-CapabilityAddXDD-Mode-v1510</w:t>
      </w:r>
      <w:r w:rsidRPr="00170CE7">
        <w:tab/>
        <w:t>OPTIONAL,</w:t>
      </w:r>
    </w:p>
    <w:p w14:paraId="302E084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UE-EUTRA-Capability-v1520-IEs</w:t>
      </w:r>
      <w:r w:rsidRPr="00170CE7">
        <w:tab/>
      </w:r>
      <w:r w:rsidRPr="00170CE7">
        <w:tab/>
      </w:r>
      <w:r w:rsidRPr="00170CE7">
        <w:tab/>
        <w:t>OPTIONAL</w:t>
      </w:r>
    </w:p>
    <w:p w14:paraId="7100986E" w14:textId="77777777" w:rsidR="002A203F" w:rsidRPr="00170CE7" w:rsidRDefault="002A203F" w:rsidP="002A203F">
      <w:pPr>
        <w:pStyle w:val="PL"/>
        <w:shd w:val="clear" w:color="auto" w:fill="E6E6E6"/>
      </w:pPr>
      <w:r w:rsidRPr="00170CE7">
        <w:t>}</w:t>
      </w:r>
    </w:p>
    <w:p w14:paraId="3EE4B1D7" w14:textId="77777777" w:rsidR="002A203F" w:rsidRPr="00170CE7" w:rsidRDefault="002A203F" w:rsidP="002A203F">
      <w:pPr>
        <w:pStyle w:val="PL"/>
        <w:shd w:val="clear" w:color="auto" w:fill="E6E6E6"/>
      </w:pPr>
    </w:p>
    <w:p w14:paraId="668764F0" w14:textId="77777777" w:rsidR="002A203F" w:rsidRPr="00170CE7" w:rsidRDefault="002A203F" w:rsidP="002A203F">
      <w:pPr>
        <w:pStyle w:val="PL"/>
        <w:shd w:val="clear" w:color="auto" w:fill="E6E6E6"/>
      </w:pPr>
      <w:r w:rsidRPr="00170CE7">
        <w:t>UE-EUTRA-Capability-v1520-IEs ::= SEQUENCE {</w:t>
      </w:r>
    </w:p>
    <w:p w14:paraId="7338313D" w14:textId="77777777" w:rsidR="002A203F" w:rsidRPr="00170CE7" w:rsidRDefault="002A203F" w:rsidP="002A203F">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4DC5DA22"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UE-EUTRA-Capability-v1530-IEs</w:t>
      </w:r>
      <w:r w:rsidRPr="00170CE7">
        <w:tab/>
        <w:t>OPTIONAL</w:t>
      </w:r>
    </w:p>
    <w:p w14:paraId="3A4E36A0" w14:textId="77777777" w:rsidR="002A203F" w:rsidRPr="00170CE7" w:rsidRDefault="002A203F" w:rsidP="002A203F">
      <w:pPr>
        <w:pStyle w:val="PL"/>
        <w:shd w:val="clear" w:color="auto" w:fill="E6E6E6"/>
      </w:pPr>
      <w:r w:rsidRPr="00170CE7">
        <w:t>}</w:t>
      </w:r>
    </w:p>
    <w:p w14:paraId="65925DA8" w14:textId="77777777" w:rsidR="002A203F" w:rsidRPr="00170CE7" w:rsidRDefault="002A203F" w:rsidP="002A203F">
      <w:pPr>
        <w:pStyle w:val="PL"/>
        <w:shd w:val="clear" w:color="auto" w:fill="E6E6E6"/>
      </w:pPr>
    </w:p>
    <w:p w14:paraId="3B1FE573" w14:textId="77777777" w:rsidR="002A203F" w:rsidRPr="00170CE7" w:rsidRDefault="002A203F" w:rsidP="002A203F">
      <w:pPr>
        <w:pStyle w:val="PL"/>
        <w:shd w:val="clear" w:color="auto" w:fill="E6E6E6"/>
      </w:pPr>
      <w:r w:rsidRPr="00170CE7">
        <w:t>UE-EUTRA-Capability-v1530-IEs ::= SEQUENCE {</w:t>
      </w:r>
    </w:p>
    <w:p w14:paraId="51B24A70" w14:textId="77777777" w:rsidR="002A203F" w:rsidRPr="00170CE7" w:rsidRDefault="002A203F" w:rsidP="002A203F">
      <w:pPr>
        <w:pStyle w:val="PL"/>
        <w:shd w:val="clear" w:color="auto" w:fill="E6E6E6"/>
      </w:pPr>
      <w:r w:rsidRPr="00170CE7">
        <w:tab/>
        <w:t>measParameters-v1530</w:t>
      </w:r>
      <w:r w:rsidRPr="00170CE7">
        <w:tab/>
      </w:r>
      <w:r w:rsidRPr="00170CE7">
        <w:tab/>
      </w:r>
      <w:r w:rsidRPr="00170CE7">
        <w:tab/>
      </w:r>
      <w:r w:rsidRPr="00170CE7">
        <w:tab/>
      </w:r>
      <w:r w:rsidRPr="00170CE7">
        <w:tab/>
        <w:t>MeasParameters-v1530</w:t>
      </w:r>
      <w:r w:rsidRPr="00170CE7">
        <w:tab/>
      </w:r>
      <w:r w:rsidRPr="00170CE7">
        <w:tab/>
      </w:r>
      <w:r w:rsidRPr="00170CE7">
        <w:tab/>
      </w:r>
      <w:r w:rsidRPr="00170CE7">
        <w:tab/>
      </w:r>
      <w:r w:rsidRPr="00170CE7">
        <w:tab/>
        <w:t>OPTIONAL,</w:t>
      </w:r>
    </w:p>
    <w:p w14:paraId="3FDE867A" w14:textId="77777777" w:rsidR="002A203F" w:rsidRPr="00170CE7" w:rsidRDefault="002A203F" w:rsidP="002A203F">
      <w:pPr>
        <w:pStyle w:val="PL"/>
        <w:shd w:val="clear" w:color="auto" w:fill="E6E6E6"/>
      </w:pPr>
      <w:r w:rsidRPr="00170CE7">
        <w:tab/>
        <w:t>otherParameters-v1530</w:t>
      </w:r>
      <w:r w:rsidRPr="00170CE7">
        <w:tab/>
      </w:r>
      <w:r w:rsidRPr="00170CE7">
        <w:tab/>
      </w:r>
      <w:r w:rsidRPr="00170CE7">
        <w:tab/>
      </w:r>
      <w:r w:rsidRPr="00170CE7">
        <w:tab/>
      </w:r>
      <w:r w:rsidRPr="00170CE7">
        <w:tab/>
        <w:t>Other-Parameters-v1530</w:t>
      </w:r>
      <w:r w:rsidRPr="00170CE7">
        <w:tab/>
      </w:r>
      <w:r w:rsidRPr="00170CE7">
        <w:tab/>
      </w:r>
      <w:r w:rsidRPr="00170CE7">
        <w:tab/>
      </w:r>
      <w:r w:rsidRPr="00170CE7">
        <w:tab/>
      </w:r>
      <w:r w:rsidRPr="00170CE7">
        <w:tab/>
        <w:t>OPTIONAL,</w:t>
      </w:r>
    </w:p>
    <w:p w14:paraId="56D9BD5A"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A420706" w14:textId="77777777" w:rsidR="002A203F" w:rsidRPr="00170CE7" w:rsidRDefault="002A203F" w:rsidP="002A203F">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52146F82" w14:textId="77777777" w:rsidR="002A203F" w:rsidRPr="00170CE7" w:rsidRDefault="002A203F" w:rsidP="002A203F">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7506B1A7" w14:textId="77777777" w:rsidR="002A203F" w:rsidRPr="00170CE7" w:rsidRDefault="002A203F" w:rsidP="002A203F">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Pr="00170CE7">
        <w:tab/>
      </w:r>
      <w:r w:rsidRPr="00170CE7">
        <w:tab/>
        <w:t>OPTIONAL,</w:t>
      </w:r>
    </w:p>
    <w:p w14:paraId="1CDA554C" w14:textId="77777777" w:rsidR="002A203F" w:rsidRPr="00170CE7" w:rsidRDefault="002A203F" w:rsidP="002A203F">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7F07015F" w14:textId="77777777" w:rsidR="002A203F" w:rsidRPr="00170CE7" w:rsidRDefault="002A203F" w:rsidP="002A203F">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4ACCA5A1" w14:textId="77777777" w:rsidR="002A203F" w:rsidRPr="00170CE7" w:rsidRDefault="002A203F" w:rsidP="002A203F">
      <w:pPr>
        <w:pStyle w:val="PL"/>
        <w:shd w:val="clear" w:color="auto" w:fill="E6E6E6"/>
      </w:pPr>
      <w:r w:rsidRPr="00170CE7">
        <w:tab/>
        <w:t>ue-BasedNetwPerfMeasParameters-v1530</w:t>
      </w:r>
      <w:r w:rsidRPr="00170CE7">
        <w:tab/>
        <w:t>UE-BasedNetwPerfMeasParameters-v1530</w:t>
      </w:r>
      <w:r w:rsidRPr="00170CE7">
        <w:tab/>
        <w:t>OPTIONAL,</w:t>
      </w:r>
    </w:p>
    <w:p w14:paraId="27FADEBE" w14:textId="77777777" w:rsidR="002A203F" w:rsidRPr="00170CE7" w:rsidRDefault="002A203F" w:rsidP="002A203F">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Pr="00170CE7">
        <w:tab/>
      </w:r>
      <w:r w:rsidRPr="00170CE7">
        <w:tab/>
      </w:r>
      <w:r w:rsidRPr="00170CE7">
        <w:tab/>
      </w:r>
      <w:r w:rsidRPr="00170CE7">
        <w:tab/>
      </w:r>
      <w:r w:rsidRPr="00170CE7">
        <w:tab/>
        <w:t>OPTIONAL,</w:t>
      </w:r>
    </w:p>
    <w:p w14:paraId="5E3FDCEA" w14:textId="77777777" w:rsidR="002A203F" w:rsidRPr="00170CE7" w:rsidRDefault="002A203F" w:rsidP="002A203F">
      <w:pPr>
        <w:pStyle w:val="PL"/>
        <w:shd w:val="clear" w:color="auto" w:fill="E6E6E6"/>
      </w:pPr>
      <w:r w:rsidRPr="00170CE7">
        <w:tab/>
        <w:t>sl-Parameters-v1530</w:t>
      </w:r>
      <w:r w:rsidRPr="00170CE7">
        <w:tab/>
      </w:r>
      <w:r w:rsidRPr="00170CE7">
        <w:tab/>
      </w:r>
      <w:r w:rsidRPr="00170CE7">
        <w:tab/>
      </w:r>
      <w:r w:rsidRPr="00170CE7">
        <w:tab/>
      </w:r>
      <w:r w:rsidRPr="00170CE7">
        <w:tab/>
      </w:r>
      <w:r w:rsidRPr="00170CE7">
        <w:tab/>
        <w:t>SL-Parameters-v1530</w:t>
      </w:r>
      <w:r w:rsidRPr="00170CE7">
        <w:tab/>
      </w:r>
      <w:r w:rsidRPr="00170CE7">
        <w:tab/>
      </w:r>
      <w:r w:rsidRPr="00170CE7">
        <w:tab/>
      </w:r>
      <w:r w:rsidRPr="00170CE7">
        <w:tab/>
      </w:r>
      <w:r w:rsidRPr="00170CE7">
        <w:tab/>
      </w:r>
      <w:r w:rsidRPr="00170CE7">
        <w:tab/>
        <w:t>OPTIONAL,</w:t>
      </w:r>
    </w:p>
    <w:p w14:paraId="530AD832" w14:textId="77777777" w:rsidR="002A203F" w:rsidRPr="00170CE7" w:rsidRDefault="002A203F" w:rsidP="002A203F">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214D22D"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3CFE449" w14:textId="77777777" w:rsidR="002A203F" w:rsidRPr="00170CE7" w:rsidRDefault="002A203F" w:rsidP="002A203F">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6975997C" w14:textId="77777777" w:rsidR="002A203F" w:rsidRPr="00170CE7" w:rsidRDefault="002A203F" w:rsidP="002A203F">
      <w:pPr>
        <w:pStyle w:val="PL"/>
        <w:shd w:val="clear" w:color="auto" w:fill="E6E6E6"/>
      </w:pPr>
      <w:r w:rsidRPr="00170CE7">
        <w:tab/>
        <w:t>ue-CategoryUL-v1530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5F8E2980" w14:textId="77777777" w:rsidR="002A203F" w:rsidRPr="00170CE7" w:rsidRDefault="002A203F" w:rsidP="002A203F">
      <w:pPr>
        <w:pStyle w:val="PL"/>
        <w:shd w:val="clear" w:color="auto" w:fill="E6E6E6"/>
      </w:pPr>
      <w:r w:rsidRPr="00170CE7">
        <w:tab/>
        <w:t>fdd-Add-UE-EUTRA-Capabilities-v1530</w:t>
      </w:r>
      <w:r w:rsidRPr="00170CE7">
        <w:tab/>
      </w:r>
      <w:r w:rsidRPr="00170CE7">
        <w:tab/>
        <w:t>UE-EUTRA-CapabilityAddXDD-Mode-v1530</w:t>
      </w:r>
      <w:r w:rsidRPr="00170CE7">
        <w:tab/>
        <w:t>OPTIONAL,</w:t>
      </w:r>
    </w:p>
    <w:p w14:paraId="6BDAEC36" w14:textId="77777777" w:rsidR="002A203F" w:rsidRPr="00170CE7" w:rsidRDefault="002A203F" w:rsidP="002A203F">
      <w:pPr>
        <w:pStyle w:val="PL"/>
        <w:shd w:val="clear" w:color="auto" w:fill="E6E6E6"/>
      </w:pPr>
      <w:r w:rsidRPr="00170CE7">
        <w:tab/>
        <w:t>tdd-Add-UE-EUTRA-Capabilities-v1530</w:t>
      </w:r>
      <w:r w:rsidRPr="00170CE7">
        <w:tab/>
      </w:r>
      <w:r w:rsidRPr="00170CE7">
        <w:tab/>
        <w:t>UE-EUTRA-CapabilityAddXDD-Mode-v1530</w:t>
      </w:r>
      <w:r w:rsidRPr="00170CE7">
        <w:tab/>
        <w:t>OPTIONAL,</w:t>
      </w:r>
    </w:p>
    <w:p w14:paraId="48A4D638"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UE-EUTRA-Capability-v1540-IEs</w:t>
      </w:r>
      <w:r w:rsidRPr="00170CE7">
        <w:tab/>
      </w:r>
      <w:r w:rsidRPr="00170CE7">
        <w:tab/>
      </w:r>
      <w:r w:rsidRPr="00170CE7">
        <w:tab/>
        <w:t>OPTIONAL</w:t>
      </w:r>
    </w:p>
    <w:p w14:paraId="76BAECE5" w14:textId="77777777" w:rsidR="002A203F" w:rsidRPr="00170CE7" w:rsidRDefault="002A203F" w:rsidP="002A203F">
      <w:pPr>
        <w:pStyle w:val="PL"/>
        <w:shd w:val="clear" w:color="auto" w:fill="E6E6E6"/>
      </w:pPr>
      <w:r w:rsidRPr="00170CE7">
        <w:t>}</w:t>
      </w:r>
    </w:p>
    <w:p w14:paraId="7C1F0320" w14:textId="77777777" w:rsidR="002A203F" w:rsidRPr="00170CE7" w:rsidRDefault="002A203F" w:rsidP="002A203F">
      <w:pPr>
        <w:pStyle w:val="PL"/>
        <w:shd w:val="clear" w:color="auto" w:fill="E6E6E6"/>
      </w:pPr>
    </w:p>
    <w:p w14:paraId="4CC7DF3B" w14:textId="77777777" w:rsidR="002A203F" w:rsidRPr="00170CE7" w:rsidRDefault="002A203F" w:rsidP="002A203F">
      <w:pPr>
        <w:pStyle w:val="PL"/>
        <w:shd w:val="clear" w:color="auto" w:fill="E6E6E6"/>
      </w:pPr>
      <w:r w:rsidRPr="00170CE7">
        <w:t>UE-EUTRA-Capability-v1540-IEs ::= SEQUENCE {</w:t>
      </w:r>
    </w:p>
    <w:p w14:paraId="2ACBB6F9" w14:textId="77777777" w:rsidR="002A203F" w:rsidRPr="00170CE7" w:rsidRDefault="002A203F" w:rsidP="002A203F">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64372E72" w14:textId="77777777" w:rsidR="002A203F" w:rsidRPr="00170CE7" w:rsidRDefault="002A203F" w:rsidP="002A203F">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33FDA9E6" w14:textId="77777777" w:rsidR="002A203F" w:rsidRPr="00170CE7" w:rsidRDefault="002A203F" w:rsidP="002A203F">
      <w:pPr>
        <w:pStyle w:val="PL"/>
        <w:shd w:val="clear" w:color="auto" w:fill="E6E6E6"/>
      </w:pPr>
      <w:r w:rsidRPr="00170CE7">
        <w:tab/>
        <w:t>fdd-Add-UE-EUTRA-Capabilities-v1540</w:t>
      </w:r>
      <w:r w:rsidRPr="00170CE7">
        <w:tab/>
      </w:r>
      <w:r w:rsidRPr="00170CE7">
        <w:tab/>
        <w:t>UE-EUTRA-CapabilityAddXDD-Mode-v1540</w:t>
      </w:r>
      <w:r w:rsidRPr="00170CE7">
        <w:tab/>
        <w:t>OPTIONAL,</w:t>
      </w:r>
    </w:p>
    <w:p w14:paraId="256BB845" w14:textId="77777777" w:rsidR="002A203F" w:rsidRPr="00170CE7" w:rsidRDefault="002A203F" w:rsidP="002A203F">
      <w:pPr>
        <w:pStyle w:val="PL"/>
        <w:shd w:val="clear" w:color="auto" w:fill="E6E6E6"/>
      </w:pPr>
      <w:r w:rsidRPr="00170CE7">
        <w:tab/>
        <w:t>tdd-Add-UE-EUTRA-Capabilities-v1540</w:t>
      </w:r>
      <w:r w:rsidRPr="00170CE7">
        <w:tab/>
      </w:r>
      <w:r w:rsidRPr="00170CE7">
        <w:tab/>
        <w:t>UE-EUTRA-CapabilityAddXDD-Mode-v1540</w:t>
      </w:r>
      <w:r w:rsidRPr="00170CE7">
        <w:tab/>
        <w:t>OPTIONAL,</w:t>
      </w:r>
    </w:p>
    <w:p w14:paraId="3088EF22" w14:textId="77777777" w:rsidR="002A203F" w:rsidRPr="00170CE7" w:rsidRDefault="002A203F" w:rsidP="002A203F">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Pr="00170CE7">
        <w:tab/>
      </w:r>
      <w:r w:rsidRPr="00170CE7">
        <w:tab/>
      </w:r>
      <w:r w:rsidRPr="00170CE7">
        <w:tab/>
        <w:t>OPTIONAL,</w:t>
      </w:r>
    </w:p>
    <w:p w14:paraId="104AAA72"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t>IRAT-ParametersNR-v1540</w:t>
      </w:r>
      <w:r w:rsidRPr="00170CE7">
        <w:tab/>
      </w:r>
      <w:r w:rsidRPr="00170CE7">
        <w:tab/>
      </w:r>
      <w:r w:rsidRPr="00170CE7">
        <w:tab/>
      </w:r>
      <w:r w:rsidRPr="00170CE7">
        <w:tab/>
      </w:r>
      <w:r w:rsidRPr="00170CE7">
        <w:tab/>
        <w:t>OPTIONAL,</w:t>
      </w:r>
    </w:p>
    <w:p w14:paraId="1B7988A5"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UE-EUTRA-Capability-v1550-IEs</w:t>
      </w:r>
      <w:r w:rsidRPr="00170CE7">
        <w:tab/>
      </w:r>
      <w:r w:rsidRPr="00170CE7">
        <w:tab/>
      </w:r>
      <w:r w:rsidRPr="00170CE7">
        <w:tab/>
        <w:t>OPTIONAL</w:t>
      </w:r>
    </w:p>
    <w:p w14:paraId="207BE262" w14:textId="77777777" w:rsidR="002A203F" w:rsidRPr="00170CE7" w:rsidRDefault="002A203F" w:rsidP="002A203F">
      <w:pPr>
        <w:pStyle w:val="PL"/>
        <w:shd w:val="clear" w:color="auto" w:fill="E6E6E6"/>
      </w:pPr>
      <w:r w:rsidRPr="00170CE7">
        <w:t>}</w:t>
      </w:r>
    </w:p>
    <w:p w14:paraId="4BA8852B" w14:textId="77777777" w:rsidR="002A203F" w:rsidRPr="00170CE7" w:rsidRDefault="002A203F" w:rsidP="002A203F">
      <w:pPr>
        <w:pStyle w:val="PL"/>
        <w:shd w:val="clear" w:color="auto" w:fill="E6E6E6"/>
      </w:pPr>
    </w:p>
    <w:p w14:paraId="1B09ABF9" w14:textId="77777777" w:rsidR="002A203F" w:rsidRPr="00170CE7" w:rsidRDefault="002A203F" w:rsidP="002A203F">
      <w:pPr>
        <w:pStyle w:val="PL"/>
        <w:shd w:val="clear" w:color="auto" w:fill="E6E6E6"/>
      </w:pPr>
      <w:r w:rsidRPr="00170CE7">
        <w:t>UE-EUTRA-Capability-v1550-IEs ::= SEQUENCE {</w:t>
      </w:r>
    </w:p>
    <w:p w14:paraId="5D1731C4" w14:textId="77777777" w:rsidR="002A203F" w:rsidRPr="00170CE7" w:rsidRDefault="002A203F" w:rsidP="002A203F">
      <w:pPr>
        <w:pStyle w:val="PL"/>
        <w:shd w:val="clear" w:color="auto" w:fill="E6E6E6"/>
      </w:pPr>
      <w:r w:rsidRPr="00170CE7">
        <w:tab/>
        <w:t>neighCellSI-AcquisitionParameters-v1550</w:t>
      </w:r>
      <w:r w:rsidRPr="00170CE7">
        <w:tab/>
        <w:t>NeighCellSI-AcquisitionParameters-v1550</w:t>
      </w:r>
      <w:r w:rsidRPr="00170CE7">
        <w:tab/>
        <w:t>OPTIONAL,</w:t>
      </w:r>
    </w:p>
    <w:p w14:paraId="5DDD22E3" w14:textId="77777777" w:rsidR="002A203F" w:rsidRPr="00170CE7" w:rsidRDefault="002A203F" w:rsidP="002A203F">
      <w:pPr>
        <w:pStyle w:val="PL"/>
        <w:shd w:val="clear" w:color="auto" w:fill="E6E6E6"/>
      </w:pPr>
      <w:r w:rsidRPr="00170CE7">
        <w:tab/>
        <w:t>phyLayerParameters-v1550</w:t>
      </w:r>
      <w:r w:rsidRPr="00170CE7">
        <w:tab/>
      </w:r>
      <w:r w:rsidRPr="00170CE7">
        <w:tab/>
      </w:r>
      <w:r w:rsidRPr="00170CE7">
        <w:tab/>
      </w:r>
      <w:r w:rsidRPr="00170CE7">
        <w:tab/>
        <w:t>PhyLayerParameters-v1550,</w:t>
      </w:r>
    </w:p>
    <w:p w14:paraId="079053E2" w14:textId="77777777" w:rsidR="002A203F" w:rsidRPr="00170CE7" w:rsidRDefault="002A203F" w:rsidP="002A203F">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46EEAA6A" w14:textId="77777777" w:rsidR="002A203F" w:rsidRPr="00170CE7" w:rsidRDefault="002A203F" w:rsidP="002A203F">
      <w:pPr>
        <w:pStyle w:val="PL"/>
        <w:shd w:val="clear" w:color="auto" w:fill="E6E6E6"/>
      </w:pPr>
      <w:r w:rsidRPr="00170CE7">
        <w:tab/>
        <w:t>fdd-Add-UE-EUTRA-Capabilities-v1550</w:t>
      </w:r>
      <w:r w:rsidRPr="00170CE7">
        <w:tab/>
      </w:r>
      <w:r w:rsidRPr="00170CE7">
        <w:tab/>
        <w:t>UE-EUTRA-CapabilityAddXDD-Mode-v1550,</w:t>
      </w:r>
    </w:p>
    <w:p w14:paraId="4D0C8FE1" w14:textId="77777777" w:rsidR="002A203F" w:rsidRPr="00170CE7" w:rsidRDefault="002A203F" w:rsidP="002A203F">
      <w:pPr>
        <w:pStyle w:val="PL"/>
        <w:shd w:val="clear" w:color="auto" w:fill="E6E6E6"/>
      </w:pPr>
      <w:r w:rsidRPr="00170CE7">
        <w:tab/>
        <w:t>tdd-Add-UE-EUTRA-Capabilities-v1550</w:t>
      </w:r>
      <w:r w:rsidRPr="00170CE7">
        <w:tab/>
      </w:r>
      <w:r w:rsidRPr="00170CE7">
        <w:tab/>
        <w:t>UE-EUTRA-CapabilityAddXDD-Mode-v1550,</w:t>
      </w:r>
    </w:p>
    <w:p w14:paraId="75F88FBD"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UE-EUTRA-Capability-v1560-IEs</w:t>
      </w:r>
      <w:r w:rsidRPr="00170CE7">
        <w:tab/>
        <w:t>OPTIONAL</w:t>
      </w:r>
    </w:p>
    <w:p w14:paraId="5BAF402B" w14:textId="77777777" w:rsidR="002A203F" w:rsidRPr="00170CE7" w:rsidRDefault="002A203F" w:rsidP="002A203F">
      <w:pPr>
        <w:pStyle w:val="PL"/>
        <w:shd w:val="clear" w:color="auto" w:fill="E6E6E6"/>
      </w:pPr>
      <w:r w:rsidRPr="00170CE7">
        <w:t>}</w:t>
      </w:r>
    </w:p>
    <w:p w14:paraId="6D3D8ADC" w14:textId="77777777" w:rsidR="002A203F" w:rsidRPr="00170CE7" w:rsidRDefault="002A203F" w:rsidP="002A203F">
      <w:pPr>
        <w:pStyle w:val="PL"/>
        <w:shd w:val="clear" w:color="auto" w:fill="E6E6E6"/>
      </w:pPr>
    </w:p>
    <w:p w14:paraId="6D050092" w14:textId="77777777" w:rsidR="002A203F" w:rsidRPr="00170CE7" w:rsidRDefault="002A203F" w:rsidP="002A203F">
      <w:pPr>
        <w:pStyle w:val="PL"/>
        <w:shd w:val="clear" w:color="auto" w:fill="E6E6E6"/>
      </w:pPr>
      <w:r w:rsidRPr="00170CE7">
        <w:t>UE-EUTRA-Capability-v1560-IEs ::= SEQUENCE {</w:t>
      </w:r>
    </w:p>
    <w:p w14:paraId="73F3DB8B"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t>PDCP-ParametersNR-v1560,</w:t>
      </w:r>
    </w:p>
    <w:p w14:paraId="6D3A6319" w14:textId="77777777" w:rsidR="002A203F" w:rsidRPr="00170CE7" w:rsidRDefault="002A203F" w:rsidP="002A203F">
      <w:pPr>
        <w:pStyle w:val="PL"/>
        <w:shd w:val="clear" w:color="auto" w:fill="E6E6E6"/>
      </w:pPr>
      <w:r w:rsidRPr="00170CE7">
        <w:tab/>
        <w:t>irat-ParametersNR-v1560</w:t>
      </w:r>
      <w:r w:rsidRPr="00170CE7">
        <w:tab/>
      </w:r>
      <w:r w:rsidRPr="00170CE7">
        <w:tab/>
      </w:r>
      <w:r w:rsidRPr="00170CE7">
        <w:tab/>
      </w:r>
      <w:r w:rsidRPr="00170CE7">
        <w:tab/>
        <w:t>IRAT-ParametersNR-v1560,</w:t>
      </w:r>
    </w:p>
    <w:p w14:paraId="73F89CCE" w14:textId="77777777" w:rsidR="002A203F" w:rsidRPr="00170CE7" w:rsidRDefault="002A203F" w:rsidP="002A203F">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3A48C3D" w14:textId="77777777" w:rsidR="002A203F" w:rsidRPr="00170CE7" w:rsidRDefault="002A203F" w:rsidP="002A203F">
      <w:pPr>
        <w:pStyle w:val="PL"/>
        <w:shd w:val="clear" w:color="auto" w:fill="E6E6E6"/>
      </w:pPr>
      <w:r w:rsidRPr="00170CE7">
        <w:tab/>
        <w:t>fdd-Add-UE-EUTRA-Capabilities-v1560</w:t>
      </w:r>
      <w:r w:rsidRPr="00170CE7">
        <w:tab/>
        <w:t>UE-EUTRA-CapabilityAddXDD-Mode-v1560,</w:t>
      </w:r>
    </w:p>
    <w:p w14:paraId="7AA4CE4F" w14:textId="77777777" w:rsidR="002A203F" w:rsidRPr="00170CE7" w:rsidRDefault="002A203F" w:rsidP="002A203F">
      <w:pPr>
        <w:pStyle w:val="PL"/>
        <w:shd w:val="clear" w:color="auto" w:fill="E6E6E6"/>
      </w:pPr>
      <w:r w:rsidRPr="00170CE7">
        <w:tab/>
        <w:t>tdd-Add-UE-EUTRA-Capabilities-v1560</w:t>
      </w:r>
      <w:r w:rsidRPr="00170CE7">
        <w:tab/>
        <w:t>UE-EUTRA-CapabilityAddXDD-Mode-v1560,</w:t>
      </w:r>
    </w:p>
    <w:p w14:paraId="1F8B97D9" w14:textId="77777777"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Pr="00170CE7">
        <w:tab/>
        <w:t>UE-EUTRA-Capability-v1570-IEs</w:t>
      </w:r>
      <w:r w:rsidRPr="00170CE7">
        <w:tab/>
      </w:r>
      <w:r w:rsidRPr="00170CE7">
        <w:tab/>
      </w:r>
      <w:r w:rsidRPr="00170CE7">
        <w:tab/>
        <w:t>OPTIONAL</w:t>
      </w:r>
    </w:p>
    <w:p w14:paraId="494D3014" w14:textId="77777777" w:rsidR="002A203F" w:rsidRPr="00170CE7" w:rsidRDefault="002A203F" w:rsidP="002A203F">
      <w:pPr>
        <w:pStyle w:val="PL"/>
        <w:shd w:val="clear" w:color="auto" w:fill="E6E6E6"/>
      </w:pPr>
      <w:r w:rsidRPr="00170CE7">
        <w:t>}</w:t>
      </w:r>
    </w:p>
    <w:p w14:paraId="313A5DB6" w14:textId="77777777" w:rsidR="002A203F" w:rsidRPr="00170CE7" w:rsidRDefault="002A203F" w:rsidP="002A203F">
      <w:pPr>
        <w:pStyle w:val="PL"/>
        <w:shd w:val="clear" w:color="auto" w:fill="E6E6E6"/>
      </w:pPr>
    </w:p>
    <w:p w14:paraId="2729DEEB" w14:textId="77777777" w:rsidR="002A203F" w:rsidRPr="00170CE7" w:rsidRDefault="002A203F" w:rsidP="002A203F">
      <w:pPr>
        <w:pStyle w:val="PL"/>
        <w:shd w:val="clear" w:color="auto" w:fill="E6E6E6"/>
      </w:pPr>
      <w:r w:rsidRPr="00170CE7">
        <w:t>UE-EUTRA-Capability-v1570-IEs ::= SEQUENCE {</w:t>
      </w:r>
    </w:p>
    <w:p w14:paraId="0C59A202" w14:textId="77777777" w:rsidR="002A203F" w:rsidRPr="00170CE7" w:rsidRDefault="002A203F" w:rsidP="002A203F">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65A8E8E3" w14:textId="77777777" w:rsidR="002A203F" w:rsidRPr="00170CE7" w:rsidRDefault="002A203F" w:rsidP="002A203F">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1BFB3538" w14:textId="568EC1A2" w:rsidR="002A203F" w:rsidRPr="00170CE7" w:rsidRDefault="002A203F" w:rsidP="002A203F">
      <w:pPr>
        <w:pStyle w:val="PL"/>
        <w:shd w:val="clear" w:color="auto" w:fill="E6E6E6"/>
      </w:pPr>
      <w:r w:rsidRPr="00170CE7">
        <w:tab/>
        <w:t>nonCriticalExtension</w:t>
      </w:r>
      <w:r w:rsidRPr="00170CE7">
        <w:tab/>
      </w:r>
      <w:r w:rsidRPr="00170CE7">
        <w:tab/>
      </w:r>
      <w:r w:rsidRPr="00170CE7">
        <w:tab/>
      </w:r>
      <w:r w:rsidRPr="00170CE7">
        <w:tab/>
      </w:r>
      <w:r w:rsidR="00CA5D03" w:rsidRPr="00170CE7">
        <w:t>UE-EUTRA-Capability-v1</w:t>
      </w:r>
      <w:r w:rsidR="00CA5D03">
        <w:t>6xy</w:t>
      </w:r>
      <w:r w:rsidR="00CA5D03" w:rsidRPr="00170CE7">
        <w:t>-IEs</w:t>
      </w:r>
      <w:r w:rsidRPr="00170CE7">
        <w:tab/>
      </w:r>
      <w:r w:rsidRPr="00170CE7">
        <w:tab/>
      </w:r>
      <w:r w:rsidRPr="00170CE7">
        <w:tab/>
      </w:r>
      <w:r w:rsidRPr="00170CE7">
        <w:tab/>
      </w:r>
      <w:r w:rsidRPr="00170CE7">
        <w:tab/>
      </w:r>
      <w:r w:rsidRPr="00170CE7">
        <w:tab/>
      </w:r>
      <w:r w:rsidRPr="00170CE7">
        <w:tab/>
      </w:r>
      <w:r w:rsidRPr="00170CE7">
        <w:tab/>
        <w:t>OPTIONAL</w:t>
      </w:r>
    </w:p>
    <w:p w14:paraId="0F355646" w14:textId="77777777" w:rsidR="002A203F" w:rsidRPr="00170CE7" w:rsidRDefault="002A203F" w:rsidP="002A203F">
      <w:pPr>
        <w:pStyle w:val="PL"/>
        <w:shd w:val="clear" w:color="auto" w:fill="E6E6E6"/>
      </w:pPr>
      <w:r w:rsidRPr="00170CE7">
        <w:t>}</w:t>
      </w:r>
    </w:p>
    <w:p w14:paraId="0C3B865D" w14:textId="77777777" w:rsidR="002A203F" w:rsidRDefault="002A203F" w:rsidP="002A203F">
      <w:pPr>
        <w:pStyle w:val="PL"/>
        <w:shd w:val="clear" w:color="auto" w:fill="E6E6E6"/>
      </w:pPr>
    </w:p>
    <w:p w14:paraId="425E68D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UE-EUTRA-Capability-v16xy-IEs ::= SEQUENCE {</w:t>
      </w:r>
    </w:p>
    <w:p w14:paraId="3AE885E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HighSpeedEnhParameters-v16xy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564BBB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t>NeighCellSI-AcquisitionParameters-v16xy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04813C9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MBMS-Parameters-v16xy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6CFD09D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MAC-Parameters-v16xy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26EAF4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PhyLayerParameters-v16xy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2B46351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p>
    <w:p w14:paraId="3F6FA37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dl-DedicatedMessageSegmentation-r16</w:t>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38DE426D"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mmtel-Parameters-v16xy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MMTEL-Parameters-v16xy,</w:t>
      </w:r>
    </w:p>
    <w:p w14:paraId="41A72CA9" w14:textId="77777777" w:rsidR="006C5C60" w:rsidRPr="006C5C60" w:rsidRDefault="006C5C60" w:rsidP="006C5C60">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IRAT-ParametersNR-</w:t>
      </w:r>
      <w:r w:rsidRPr="006C5C60">
        <w:rPr>
          <w:rFonts w:ascii="Courier New" w:eastAsia="宋体" w:hAnsi="Courier New"/>
          <w:noProof/>
          <w:sz w:val="16"/>
          <w:lang w:eastAsia="zh-CN"/>
        </w:rPr>
        <w:t>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56919CC"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6C5C60">
        <w:rPr>
          <w:rFonts w:ascii="Courier New" w:eastAsia="Times New Roman" w:hAnsi="Courier New"/>
          <w:noProof/>
          <w:sz w:val="16"/>
          <w:lang w:eastAsia="ja-JP"/>
        </w:rPr>
        <w:tab/>
        <w:t>fdd-Add-UE-EUTRA-Capabilities-v16xy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6C0F8F1C" w14:textId="77777777" w:rsid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Huawei" w:date="2020-04-08T11:05:00Z"/>
          <w:rFonts w:ascii="Courier New" w:eastAsia="Times New Roman" w:hAnsi="Courier New"/>
          <w:noProof/>
          <w:sz w:val="16"/>
          <w:lang w:eastAsia="ja-JP"/>
        </w:rPr>
      </w:pPr>
      <w:r w:rsidRPr="006C5C60">
        <w:rPr>
          <w:rFonts w:ascii="Courier New" w:eastAsia="Times New Roman" w:hAnsi="Courier New"/>
          <w:noProof/>
          <w:sz w:val="16"/>
          <w:lang w:eastAsia="ja-JP"/>
        </w:rPr>
        <w:tab/>
        <w:t>tdd-Add-UE-EUTRA-Capabilities-v16xy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UE-EUTRA-CapabilityAddXDD-Mode-v16xy,</w:t>
      </w:r>
    </w:p>
    <w:p w14:paraId="71710C19" w14:textId="4508B614"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421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ja-JP"/>
        </w:rPr>
      </w:pPr>
      <w:ins w:id="157" w:author="Huawei" w:date="2020-04-08T11:05:00Z">
        <w:r w:rsidRPr="006C5C60">
          <w:rPr>
            <w:rFonts w:ascii="Courier New" w:eastAsia="Times New Roman" w:hAnsi="Courier New"/>
            <w:noProof/>
            <w:sz w:val="16"/>
            <w:lang w:eastAsia="ja-JP"/>
          </w:rPr>
          <w:lastRenderedPageBreak/>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Other-Parameters-v16xy</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ins>
    </w:p>
    <w:p w14:paraId="2BF20382"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nonCriticalExtension</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7E7D60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248EAF60" w14:textId="77777777" w:rsidR="005307B4" w:rsidRPr="00170CE7" w:rsidRDefault="005307B4" w:rsidP="002A203F">
      <w:pPr>
        <w:pStyle w:val="PL"/>
        <w:shd w:val="clear" w:color="auto" w:fill="E6E6E6"/>
      </w:pPr>
    </w:p>
    <w:p w14:paraId="10EAB724" w14:textId="77777777" w:rsidR="002A203F" w:rsidRPr="00170CE7" w:rsidRDefault="002A203F" w:rsidP="002A203F">
      <w:pPr>
        <w:pStyle w:val="PL"/>
        <w:shd w:val="clear" w:color="auto" w:fill="E6E6E6"/>
      </w:pPr>
      <w:r w:rsidRPr="00170CE7">
        <w:t>UE-EUTRA-CapabilityAddXDD-Mode-r9 ::=</w:t>
      </w:r>
      <w:r w:rsidRPr="00170CE7">
        <w:tab/>
        <w:t>SEQUENCE {</w:t>
      </w:r>
    </w:p>
    <w:p w14:paraId="17809B93" w14:textId="77777777" w:rsidR="002A203F" w:rsidRPr="00170CE7" w:rsidRDefault="002A203F" w:rsidP="002A203F">
      <w:pPr>
        <w:pStyle w:val="PL"/>
        <w:shd w:val="clear" w:color="auto" w:fill="E6E6E6"/>
      </w:pPr>
      <w:r w:rsidRPr="00170CE7">
        <w:tab/>
        <w:t>phyLayerParameters-r9</w:t>
      </w:r>
      <w:r w:rsidRPr="00170CE7">
        <w:tab/>
      </w:r>
      <w:r w:rsidRPr="00170CE7">
        <w:tab/>
      </w:r>
      <w:r w:rsidRPr="00170CE7">
        <w:tab/>
      </w:r>
      <w:r w:rsidRPr="00170CE7">
        <w:tab/>
      </w:r>
      <w:r w:rsidRPr="00170CE7">
        <w:tab/>
        <w:t>PhyLayerParameters</w:t>
      </w:r>
      <w:r w:rsidRPr="00170CE7">
        <w:tab/>
      </w:r>
      <w:r w:rsidRPr="00170CE7">
        <w:tab/>
      </w:r>
      <w:r w:rsidRPr="00170CE7">
        <w:tab/>
      </w:r>
      <w:r w:rsidRPr="00170CE7">
        <w:tab/>
      </w:r>
      <w:r w:rsidRPr="00170CE7">
        <w:tab/>
      </w:r>
      <w:r w:rsidRPr="00170CE7">
        <w:tab/>
        <w:t>OPTIONAL,</w:t>
      </w:r>
    </w:p>
    <w:p w14:paraId="3BDD126C" w14:textId="77777777" w:rsidR="002A203F" w:rsidRPr="00170CE7" w:rsidRDefault="002A203F" w:rsidP="002A203F">
      <w:pPr>
        <w:pStyle w:val="PL"/>
        <w:shd w:val="clear" w:color="auto" w:fill="E6E6E6"/>
      </w:pPr>
      <w:r w:rsidRPr="00170CE7">
        <w:tab/>
        <w:t>featureGroupIndicators-r9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2B187FAB" w14:textId="77777777" w:rsidR="002A203F" w:rsidRPr="00170CE7" w:rsidRDefault="002A203F" w:rsidP="002A203F">
      <w:pPr>
        <w:pStyle w:val="PL"/>
        <w:shd w:val="clear" w:color="auto" w:fill="E6E6E6"/>
      </w:pPr>
      <w:r w:rsidRPr="00170CE7">
        <w:tab/>
        <w:t>featureGroupIndRel9Add-r9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5E69311" w14:textId="77777777" w:rsidR="002A203F" w:rsidRPr="00170CE7" w:rsidRDefault="002A203F" w:rsidP="002A203F">
      <w:pPr>
        <w:pStyle w:val="PL"/>
        <w:shd w:val="clear" w:color="auto" w:fill="E6E6E6"/>
      </w:pPr>
      <w:r w:rsidRPr="00170CE7">
        <w:tab/>
        <w:t>interRAT-ParametersGERAN-r9</w:t>
      </w:r>
      <w:r w:rsidRPr="00170CE7">
        <w:tab/>
      </w:r>
      <w:r w:rsidRPr="00170CE7">
        <w:tab/>
      </w:r>
      <w:r w:rsidRPr="00170CE7">
        <w:tab/>
      </w:r>
      <w:r w:rsidRPr="00170CE7">
        <w:tab/>
        <w:t>IRAT-ParametersGERAN</w:t>
      </w:r>
      <w:r w:rsidRPr="00170CE7">
        <w:tab/>
      </w:r>
      <w:r w:rsidRPr="00170CE7">
        <w:tab/>
      </w:r>
      <w:r w:rsidRPr="00170CE7">
        <w:tab/>
      </w:r>
      <w:r w:rsidRPr="00170CE7">
        <w:tab/>
      </w:r>
      <w:r w:rsidRPr="00170CE7">
        <w:tab/>
        <w:t>OPTIONAL,</w:t>
      </w:r>
    </w:p>
    <w:p w14:paraId="59A4EC1C" w14:textId="77777777" w:rsidR="002A203F" w:rsidRPr="00170CE7" w:rsidRDefault="002A203F" w:rsidP="002A203F">
      <w:pPr>
        <w:pStyle w:val="PL"/>
        <w:shd w:val="clear" w:color="auto" w:fill="E6E6E6"/>
      </w:pPr>
      <w:r w:rsidRPr="00170CE7">
        <w:tab/>
        <w:t>interRAT-ParametersUTRA-r9</w:t>
      </w:r>
      <w:r w:rsidRPr="00170CE7">
        <w:tab/>
      </w:r>
      <w:r w:rsidRPr="00170CE7">
        <w:tab/>
      </w:r>
      <w:r w:rsidRPr="00170CE7">
        <w:tab/>
      </w:r>
      <w:r w:rsidRPr="00170CE7">
        <w:tab/>
        <w:t>IRAT-ParametersUTRA-v920</w:t>
      </w:r>
      <w:r w:rsidRPr="00170CE7">
        <w:tab/>
      </w:r>
      <w:r w:rsidRPr="00170CE7">
        <w:tab/>
      </w:r>
      <w:r w:rsidRPr="00170CE7">
        <w:tab/>
      </w:r>
      <w:r w:rsidRPr="00170CE7">
        <w:tab/>
        <w:t>OPTIONAL,</w:t>
      </w:r>
    </w:p>
    <w:p w14:paraId="2702CE75" w14:textId="77777777" w:rsidR="002A203F" w:rsidRPr="00170CE7" w:rsidRDefault="002A203F" w:rsidP="002A203F">
      <w:pPr>
        <w:pStyle w:val="PL"/>
        <w:shd w:val="clear" w:color="auto" w:fill="E6E6E6"/>
      </w:pPr>
      <w:r w:rsidRPr="00170CE7">
        <w:tab/>
        <w:t>interRAT-ParametersCDMA2000-r9</w:t>
      </w:r>
      <w:r w:rsidRPr="00170CE7">
        <w:tab/>
      </w:r>
      <w:r w:rsidRPr="00170CE7">
        <w:tab/>
      </w:r>
      <w:r w:rsidRPr="00170CE7">
        <w:tab/>
        <w:t>IRAT-ParametersCDMA2000-1XRTT-v920</w:t>
      </w:r>
      <w:r w:rsidRPr="00170CE7">
        <w:tab/>
      </w:r>
      <w:r w:rsidRPr="00170CE7">
        <w:tab/>
        <w:t>OPTIONAL,</w:t>
      </w:r>
    </w:p>
    <w:p w14:paraId="31B721A4" w14:textId="77777777" w:rsidR="002A203F" w:rsidRPr="00170CE7" w:rsidRDefault="002A203F" w:rsidP="002A203F">
      <w:pPr>
        <w:pStyle w:val="PL"/>
        <w:shd w:val="clear" w:color="auto" w:fill="E6E6E6"/>
      </w:pPr>
      <w:r w:rsidRPr="00170CE7">
        <w:tab/>
        <w:t>neighCellSI-AcquisitionParameters-r9</w:t>
      </w:r>
      <w:r w:rsidRPr="00170CE7">
        <w:tab/>
        <w:t>NeighCellSI-AcquisitionParameters-r9</w:t>
      </w:r>
      <w:r w:rsidRPr="00170CE7">
        <w:tab/>
        <w:t>OPTIONAL,</w:t>
      </w:r>
    </w:p>
    <w:p w14:paraId="599260D3" w14:textId="77777777" w:rsidR="002A203F" w:rsidRPr="00170CE7" w:rsidRDefault="002A203F" w:rsidP="002A203F">
      <w:pPr>
        <w:pStyle w:val="PL"/>
        <w:shd w:val="clear" w:color="auto" w:fill="E6E6E6"/>
      </w:pPr>
      <w:r w:rsidRPr="00170CE7">
        <w:tab/>
        <w:t>...</w:t>
      </w:r>
    </w:p>
    <w:p w14:paraId="5F996D18" w14:textId="77777777" w:rsidR="002A203F" w:rsidRPr="00170CE7" w:rsidRDefault="002A203F" w:rsidP="002A203F">
      <w:pPr>
        <w:pStyle w:val="PL"/>
        <w:shd w:val="clear" w:color="auto" w:fill="E6E6E6"/>
      </w:pPr>
      <w:r w:rsidRPr="00170CE7">
        <w:t>}</w:t>
      </w:r>
    </w:p>
    <w:p w14:paraId="1BFB27E2" w14:textId="77777777" w:rsidR="002A203F" w:rsidRPr="00170CE7" w:rsidRDefault="002A203F" w:rsidP="002A203F">
      <w:pPr>
        <w:pStyle w:val="PL"/>
        <w:shd w:val="clear" w:color="auto" w:fill="E6E6E6"/>
      </w:pPr>
    </w:p>
    <w:p w14:paraId="0D35CDBD" w14:textId="77777777" w:rsidR="002A203F" w:rsidRPr="00170CE7" w:rsidRDefault="002A203F" w:rsidP="002A203F">
      <w:pPr>
        <w:pStyle w:val="PL"/>
        <w:shd w:val="clear" w:color="auto" w:fill="E6E6E6"/>
      </w:pPr>
      <w:r w:rsidRPr="00170CE7">
        <w:t>UE-EUTRA-CapabilityAddXDD-Mode-v1060 ::=</w:t>
      </w:r>
      <w:r w:rsidRPr="00170CE7">
        <w:tab/>
        <w:t>SEQUENCE {</w:t>
      </w:r>
    </w:p>
    <w:p w14:paraId="64228DD2" w14:textId="77777777" w:rsidR="002A203F" w:rsidRPr="00170CE7" w:rsidRDefault="002A203F" w:rsidP="002A203F">
      <w:pPr>
        <w:pStyle w:val="PL"/>
        <w:shd w:val="clear" w:color="auto" w:fill="E6E6E6"/>
      </w:pPr>
      <w:r w:rsidRPr="00170CE7">
        <w:tab/>
        <w:t>phyLayerParameters-v1060</w:t>
      </w:r>
      <w:r w:rsidRPr="00170CE7">
        <w:tab/>
      </w:r>
      <w:r w:rsidRPr="00170CE7">
        <w:tab/>
      </w:r>
      <w:r w:rsidRPr="00170CE7">
        <w:tab/>
      </w:r>
      <w:r w:rsidRPr="00170CE7">
        <w:tab/>
        <w:t>PhyLayerParameters-v1020</w:t>
      </w:r>
      <w:r w:rsidRPr="00170CE7">
        <w:tab/>
      </w:r>
      <w:r w:rsidRPr="00170CE7">
        <w:tab/>
      </w:r>
      <w:r w:rsidRPr="00170CE7">
        <w:tab/>
      </w:r>
      <w:r w:rsidRPr="00170CE7">
        <w:tab/>
        <w:t>OPTIONAL,</w:t>
      </w:r>
    </w:p>
    <w:p w14:paraId="1CA79A0B" w14:textId="77777777" w:rsidR="002A203F" w:rsidRPr="00170CE7" w:rsidRDefault="002A203F" w:rsidP="002A203F">
      <w:pPr>
        <w:pStyle w:val="PL"/>
        <w:shd w:val="clear" w:color="auto" w:fill="E6E6E6"/>
      </w:pPr>
      <w:r w:rsidRPr="00170CE7">
        <w:tab/>
        <w:t>featureGroupIndRel10-v1060</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4CD48EC" w14:textId="77777777" w:rsidR="002A203F" w:rsidRPr="00170CE7" w:rsidRDefault="002A203F" w:rsidP="002A203F">
      <w:pPr>
        <w:pStyle w:val="PL"/>
        <w:shd w:val="clear" w:color="auto" w:fill="E6E6E6"/>
      </w:pPr>
      <w:r w:rsidRPr="00170CE7">
        <w:tab/>
        <w:t>interRAT-ParametersCDMA2000-v1060</w:t>
      </w:r>
      <w:r w:rsidRPr="00170CE7">
        <w:tab/>
      </w:r>
      <w:r w:rsidRPr="00170CE7">
        <w:tab/>
        <w:t>IRAT-ParametersCDMA2000-1XRTT-v1020</w:t>
      </w:r>
      <w:r w:rsidRPr="00170CE7">
        <w:tab/>
      </w:r>
      <w:r w:rsidRPr="00170CE7">
        <w:tab/>
        <w:t>OPTIONAL,</w:t>
      </w:r>
    </w:p>
    <w:p w14:paraId="32737707" w14:textId="77777777" w:rsidR="002A203F" w:rsidRPr="00170CE7" w:rsidRDefault="002A203F" w:rsidP="002A203F">
      <w:pPr>
        <w:pStyle w:val="PL"/>
        <w:shd w:val="clear" w:color="auto" w:fill="E6E6E6"/>
      </w:pPr>
      <w:r w:rsidRPr="00170CE7">
        <w:tab/>
        <w:t>interRAT-ParametersUTRA-TDD-v1060</w:t>
      </w:r>
      <w:r w:rsidRPr="00170CE7">
        <w:tab/>
      </w:r>
      <w:r w:rsidRPr="00170CE7">
        <w:tab/>
        <w:t>IRAT-ParametersUTRA-TDD-v1020</w:t>
      </w:r>
      <w:r w:rsidRPr="00170CE7">
        <w:tab/>
      </w:r>
      <w:r w:rsidRPr="00170CE7">
        <w:tab/>
      </w:r>
      <w:r w:rsidRPr="00170CE7">
        <w:tab/>
        <w:t>OPTIONAL,</w:t>
      </w:r>
    </w:p>
    <w:p w14:paraId="12AA1399" w14:textId="77777777" w:rsidR="002A203F" w:rsidRPr="00170CE7" w:rsidRDefault="002A203F" w:rsidP="002A203F">
      <w:pPr>
        <w:pStyle w:val="PL"/>
        <w:shd w:val="clear" w:color="auto" w:fill="E6E6E6"/>
      </w:pPr>
      <w:r w:rsidRPr="00170CE7">
        <w:tab/>
        <w:t>...,</w:t>
      </w:r>
    </w:p>
    <w:p w14:paraId="21BE9612" w14:textId="77777777" w:rsidR="002A203F" w:rsidRPr="00170CE7" w:rsidRDefault="002A203F" w:rsidP="002A203F">
      <w:pPr>
        <w:pStyle w:val="PL"/>
        <w:shd w:val="clear" w:color="auto" w:fill="E6E6E6"/>
      </w:pPr>
      <w:r w:rsidRPr="00170CE7">
        <w:tab/>
        <w:t>[[</w:t>
      </w:r>
      <w:r w:rsidRPr="00170CE7">
        <w:tab/>
        <w:t>otdoa-PositioningCapabilities-r10</w:t>
      </w:r>
      <w:r w:rsidRPr="00170CE7">
        <w:tab/>
        <w:t>OTDOA-PositioningCapabilities-r10</w:t>
      </w:r>
      <w:r w:rsidRPr="00170CE7">
        <w:tab/>
      </w:r>
      <w:r w:rsidRPr="00170CE7">
        <w:tab/>
        <w:t>OPTIONAL</w:t>
      </w:r>
    </w:p>
    <w:p w14:paraId="279000F0" w14:textId="77777777" w:rsidR="002A203F" w:rsidRPr="00170CE7" w:rsidRDefault="002A203F" w:rsidP="002A203F">
      <w:pPr>
        <w:pStyle w:val="PL"/>
        <w:shd w:val="clear" w:color="auto" w:fill="E6E6E6"/>
      </w:pPr>
      <w:r w:rsidRPr="00170CE7">
        <w:tab/>
        <w:t>]]</w:t>
      </w:r>
    </w:p>
    <w:p w14:paraId="5A80CD34" w14:textId="77777777" w:rsidR="002A203F" w:rsidRPr="00170CE7" w:rsidRDefault="002A203F" w:rsidP="002A203F">
      <w:pPr>
        <w:pStyle w:val="PL"/>
        <w:shd w:val="clear" w:color="auto" w:fill="E6E6E6"/>
      </w:pPr>
      <w:r w:rsidRPr="00170CE7">
        <w:t>}</w:t>
      </w:r>
    </w:p>
    <w:p w14:paraId="1A4D31D0" w14:textId="77777777" w:rsidR="002A203F" w:rsidRPr="00170CE7" w:rsidRDefault="002A203F" w:rsidP="002A203F">
      <w:pPr>
        <w:pStyle w:val="PL"/>
        <w:shd w:val="clear" w:color="auto" w:fill="E6E6E6"/>
      </w:pPr>
    </w:p>
    <w:p w14:paraId="1E7CBDF3" w14:textId="77777777" w:rsidR="002A203F" w:rsidRPr="00170CE7" w:rsidRDefault="002A203F" w:rsidP="002A203F">
      <w:pPr>
        <w:pStyle w:val="PL"/>
        <w:shd w:val="clear" w:color="auto" w:fill="E6E6E6"/>
      </w:pPr>
      <w:r w:rsidRPr="00170CE7">
        <w:t>UE-EUTRA-CapabilityAddXDD-Mode-v1130 ::=</w:t>
      </w:r>
      <w:r w:rsidRPr="00170CE7">
        <w:tab/>
        <w:t>SEQUENCE {</w:t>
      </w:r>
    </w:p>
    <w:p w14:paraId="328FCE66" w14:textId="77777777" w:rsidR="002A203F" w:rsidRPr="00170CE7" w:rsidRDefault="002A203F" w:rsidP="002A203F">
      <w:pPr>
        <w:pStyle w:val="PL"/>
        <w:shd w:val="clear" w:color="auto" w:fill="E6E6E6"/>
      </w:pPr>
      <w:r w:rsidRPr="00170CE7">
        <w:tab/>
        <w:t>phyLayerParameters-v1130</w:t>
      </w:r>
      <w:r w:rsidRPr="00170CE7">
        <w:tab/>
      </w:r>
      <w:r w:rsidRPr="00170CE7">
        <w:tab/>
      </w:r>
      <w:r w:rsidRPr="00170CE7">
        <w:tab/>
      </w:r>
      <w:r w:rsidRPr="00170CE7">
        <w:tab/>
      </w:r>
      <w:r w:rsidRPr="00170CE7">
        <w:tab/>
        <w:t>PhyLayerParameters-v1130</w:t>
      </w:r>
      <w:r w:rsidRPr="00170CE7">
        <w:tab/>
      </w:r>
      <w:r w:rsidRPr="00170CE7">
        <w:tab/>
      </w:r>
      <w:r w:rsidRPr="00170CE7">
        <w:tab/>
        <w:t>OPTIONAL,</w:t>
      </w:r>
    </w:p>
    <w:p w14:paraId="51EDDE98" w14:textId="77777777" w:rsidR="002A203F" w:rsidRPr="00170CE7" w:rsidRDefault="002A203F" w:rsidP="002A203F">
      <w:pPr>
        <w:pStyle w:val="PL"/>
        <w:shd w:val="clear" w:color="auto" w:fill="E6E6E6"/>
      </w:pPr>
      <w:r w:rsidRPr="00170CE7">
        <w:tab/>
        <w:t>measParameters-v1130</w:t>
      </w:r>
      <w:r w:rsidRPr="00170CE7">
        <w:tab/>
      </w:r>
      <w:r w:rsidRPr="00170CE7">
        <w:tab/>
      </w:r>
      <w:r w:rsidRPr="00170CE7">
        <w:tab/>
      </w:r>
      <w:r w:rsidRPr="00170CE7">
        <w:tab/>
      </w:r>
      <w:r w:rsidRPr="00170CE7">
        <w:tab/>
      </w:r>
      <w:r w:rsidRPr="00170CE7">
        <w:tab/>
        <w:t>MeasParameters-v1130</w:t>
      </w:r>
      <w:r w:rsidRPr="00170CE7">
        <w:tab/>
      </w:r>
      <w:r w:rsidRPr="00170CE7">
        <w:tab/>
      </w:r>
      <w:r w:rsidRPr="00170CE7">
        <w:tab/>
      </w:r>
      <w:r w:rsidRPr="00170CE7">
        <w:tab/>
        <w:t>OPTIONAL,</w:t>
      </w:r>
    </w:p>
    <w:p w14:paraId="2D814842" w14:textId="77777777" w:rsidR="002A203F" w:rsidRPr="00170CE7" w:rsidRDefault="002A203F" w:rsidP="002A203F">
      <w:pPr>
        <w:pStyle w:val="PL"/>
        <w:shd w:val="clear" w:color="auto" w:fill="E6E6E6"/>
      </w:pPr>
      <w:r w:rsidRPr="00170CE7">
        <w:tab/>
        <w:t>otherParameters-r11</w:t>
      </w:r>
      <w:r w:rsidRPr="00170CE7">
        <w:tab/>
      </w:r>
      <w:r w:rsidRPr="00170CE7">
        <w:tab/>
      </w:r>
      <w:r w:rsidRPr="00170CE7">
        <w:tab/>
      </w:r>
      <w:r w:rsidRPr="00170CE7">
        <w:tab/>
      </w:r>
      <w:r w:rsidRPr="00170CE7">
        <w:tab/>
      </w:r>
      <w:r w:rsidRPr="00170CE7">
        <w:tab/>
      </w:r>
      <w:r w:rsidRPr="00170CE7">
        <w:tab/>
        <w:t>Other-Parameters-r11</w:t>
      </w:r>
      <w:r w:rsidRPr="00170CE7">
        <w:tab/>
      </w:r>
      <w:r w:rsidRPr="00170CE7">
        <w:tab/>
      </w:r>
      <w:r w:rsidRPr="00170CE7">
        <w:tab/>
      </w:r>
      <w:r w:rsidRPr="00170CE7">
        <w:tab/>
        <w:t>OPTIONAL,</w:t>
      </w:r>
    </w:p>
    <w:p w14:paraId="53BDDA0D" w14:textId="77777777" w:rsidR="002A203F" w:rsidRPr="00170CE7" w:rsidRDefault="002A203F" w:rsidP="002A203F">
      <w:pPr>
        <w:pStyle w:val="PL"/>
        <w:shd w:val="clear" w:color="auto" w:fill="E6E6E6"/>
      </w:pPr>
      <w:r w:rsidRPr="00170CE7">
        <w:tab/>
        <w:t>...</w:t>
      </w:r>
    </w:p>
    <w:p w14:paraId="356308E7" w14:textId="77777777" w:rsidR="002A203F" w:rsidRPr="00170CE7" w:rsidRDefault="002A203F" w:rsidP="002A203F">
      <w:pPr>
        <w:pStyle w:val="PL"/>
        <w:shd w:val="clear" w:color="auto" w:fill="E6E6E6"/>
      </w:pPr>
      <w:r w:rsidRPr="00170CE7">
        <w:t>}</w:t>
      </w:r>
    </w:p>
    <w:p w14:paraId="33595A23" w14:textId="77777777" w:rsidR="002A203F" w:rsidRPr="00170CE7" w:rsidRDefault="002A203F" w:rsidP="002A203F">
      <w:pPr>
        <w:pStyle w:val="PL"/>
        <w:shd w:val="clear" w:color="auto" w:fill="E6E6E6"/>
      </w:pPr>
    </w:p>
    <w:p w14:paraId="05E3D0DA" w14:textId="77777777" w:rsidR="002A203F" w:rsidRPr="00170CE7" w:rsidRDefault="002A203F" w:rsidP="002A203F">
      <w:pPr>
        <w:pStyle w:val="PL"/>
        <w:shd w:val="clear" w:color="auto" w:fill="E6E6E6"/>
      </w:pPr>
      <w:r w:rsidRPr="00170CE7">
        <w:t>UE-EUTRA-CapabilityAddXDD-Mode-v1180 ::=</w:t>
      </w:r>
      <w:r w:rsidRPr="00170CE7">
        <w:tab/>
        <w:t>SEQUENCE {</w:t>
      </w:r>
    </w:p>
    <w:p w14:paraId="0FCFF066" w14:textId="77777777" w:rsidR="002A203F" w:rsidRPr="00170CE7" w:rsidRDefault="002A203F" w:rsidP="002A203F">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37462B2F" w14:textId="77777777" w:rsidR="002A203F" w:rsidRPr="00170CE7" w:rsidRDefault="002A203F" w:rsidP="002A203F">
      <w:pPr>
        <w:pStyle w:val="PL"/>
        <w:shd w:val="clear" w:color="auto" w:fill="E6E6E6"/>
      </w:pPr>
      <w:r w:rsidRPr="00170CE7">
        <w:t>}</w:t>
      </w:r>
    </w:p>
    <w:p w14:paraId="19F37169" w14:textId="77777777" w:rsidR="002A203F" w:rsidRPr="00170CE7" w:rsidRDefault="002A203F" w:rsidP="002A203F">
      <w:pPr>
        <w:pStyle w:val="PL"/>
        <w:shd w:val="clear" w:color="auto" w:fill="E6E6E6"/>
      </w:pPr>
    </w:p>
    <w:p w14:paraId="2B5279A0" w14:textId="77777777" w:rsidR="002A203F" w:rsidRPr="00170CE7" w:rsidRDefault="002A203F" w:rsidP="002A203F">
      <w:pPr>
        <w:pStyle w:val="PL"/>
        <w:shd w:val="clear" w:color="auto" w:fill="E6E6E6"/>
      </w:pPr>
      <w:r w:rsidRPr="00170CE7">
        <w:t>UE-EUTRA-CapabilityAddXDD-Mode-v1250 ::=</w:t>
      </w:r>
      <w:r w:rsidRPr="00170CE7">
        <w:tab/>
        <w:t>SEQUENCE {</w:t>
      </w:r>
    </w:p>
    <w:p w14:paraId="1610B69C" w14:textId="77777777" w:rsidR="002A203F" w:rsidRPr="00170CE7" w:rsidRDefault="002A203F" w:rsidP="002A203F">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1A3A3D17" w14:textId="77777777" w:rsidR="002A203F" w:rsidRPr="00170CE7" w:rsidRDefault="002A203F" w:rsidP="002A203F">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47465A98" w14:textId="77777777" w:rsidR="002A203F" w:rsidRPr="00170CE7" w:rsidRDefault="002A203F" w:rsidP="002A203F">
      <w:pPr>
        <w:pStyle w:val="PL"/>
        <w:shd w:val="clear" w:color="auto" w:fill="E6E6E6"/>
      </w:pPr>
      <w:r w:rsidRPr="00170CE7">
        <w:t>}</w:t>
      </w:r>
    </w:p>
    <w:p w14:paraId="710E5EBE" w14:textId="77777777" w:rsidR="002A203F" w:rsidRPr="00170CE7" w:rsidRDefault="002A203F" w:rsidP="002A203F">
      <w:pPr>
        <w:pStyle w:val="PL"/>
        <w:shd w:val="clear" w:color="auto" w:fill="E6E6E6"/>
      </w:pPr>
    </w:p>
    <w:p w14:paraId="4F55A3F2" w14:textId="77777777" w:rsidR="002A203F" w:rsidRPr="00170CE7" w:rsidRDefault="002A203F" w:rsidP="002A203F">
      <w:pPr>
        <w:pStyle w:val="PL"/>
        <w:shd w:val="clear" w:color="auto" w:fill="E6E6E6"/>
      </w:pPr>
      <w:r w:rsidRPr="00170CE7">
        <w:t>UE-EUTRA-CapabilityAddXDD-Mode-v1310 ::=</w:t>
      </w:r>
      <w:r w:rsidRPr="00170CE7">
        <w:tab/>
        <w:t>SEQUENCE {</w:t>
      </w:r>
    </w:p>
    <w:p w14:paraId="237F5DBF" w14:textId="77777777" w:rsidR="002A203F" w:rsidRPr="00170CE7" w:rsidRDefault="002A203F" w:rsidP="002A203F">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683C3244" w14:textId="77777777" w:rsidR="002A203F" w:rsidRPr="00170CE7" w:rsidRDefault="002A203F" w:rsidP="002A203F">
      <w:pPr>
        <w:pStyle w:val="PL"/>
        <w:shd w:val="clear" w:color="auto" w:fill="E6E6E6"/>
      </w:pPr>
      <w:r w:rsidRPr="00170CE7">
        <w:t>}</w:t>
      </w:r>
    </w:p>
    <w:p w14:paraId="68613849" w14:textId="77777777" w:rsidR="002A203F" w:rsidRPr="00170CE7" w:rsidRDefault="002A203F" w:rsidP="002A203F">
      <w:pPr>
        <w:pStyle w:val="PL"/>
        <w:shd w:val="clear" w:color="auto" w:fill="E6E6E6"/>
      </w:pPr>
    </w:p>
    <w:p w14:paraId="74B943B3" w14:textId="77777777" w:rsidR="002A203F" w:rsidRPr="00170CE7" w:rsidRDefault="002A203F" w:rsidP="002A203F">
      <w:pPr>
        <w:pStyle w:val="PL"/>
        <w:shd w:val="clear" w:color="auto" w:fill="E6E6E6"/>
      </w:pPr>
      <w:r w:rsidRPr="00170CE7">
        <w:t>UE-EUTRA-CapabilityAddXDD-Mode-v1320 ::=</w:t>
      </w:r>
      <w:r w:rsidRPr="00170CE7">
        <w:tab/>
        <w:t>SEQUENCE {</w:t>
      </w:r>
    </w:p>
    <w:p w14:paraId="02671B8C" w14:textId="77777777" w:rsidR="002A203F" w:rsidRPr="00170CE7" w:rsidRDefault="002A203F" w:rsidP="002A203F">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48988487" w14:textId="77777777" w:rsidR="002A203F" w:rsidRPr="00170CE7" w:rsidRDefault="002A203F" w:rsidP="002A203F">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1E211181" w14:textId="77777777" w:rsidR="002A203F" w:rsidRPr="00170CE7" w:rsidRDefault="002A203F" w:rsidP="002A203F">
      <w:pPr>
        <w:pStyle w:val="PL"/>
        <w:shd w:val="clear" w:color="auto" w:fill="E6E6E6"/>
      </w:pPr>
      <w:r w:rsidRPr="00170CE7">
        <w:t>}</w:t>
      </w:r>
    </w:p>
    <w:p w14:paraId="75A93FE7" w14:textId="77777777" w:rsidR="002A203F" w:rsidRPr="00170CE7" w:rsidRDefault="002A203F" w:rsidP="002A203F">
      <w:pPr>
        <w:pStyle w:val="PL"/>
        <w:shd w:val="clear" w:color="auto" w:fill="E6E6E6"/>
      </w:pPr>
    </w:p>
    <w:p w14:paraId="79056A0A" w14:textId="77777777" w:rsidR="002A203F" w:rsidRPr="00170CE7" w:rsidRDefault="002A203F" w:rsidP="002A203F">
      <w:pPr>
        <w:pStyle w:val="PL"/>
        <w:shd w:val="clear" w:color="auto" w:fill="E6E6E6"/>
      </w:pPr>
      <w:r w:rsidRPr="00170CE7">
        <w:t>UE-EUTRA-CapabilityAddXDD-Mode-v1370 ::=</w:t>
      </w:r>
      <w:r w:rsidRPr="00170CE7">
        <w:tab/>
        <w:t>SEQUENCE {</w:t>
      </w:r>
    </w:p>
    <w:p w14:paraId="5FC1FBD7" w14:textId="77777777" w:rsidR="002A203F" w:rsidRPr="00170CE7" w:rsidRDefault="002A203F" w:rsidP="002A203F">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2FE74AD6" w14:textId="77777777" w:rsidR="002A203F" w:rsidRPr="00170CE7" w:rsidRDefault="002A203F" w:rsidP="002A203F">
      <w:pPr>
        <w:pStyle w:val="PL"/>
        <w:shd w:val="clear" w:color="auto" w:fill="E6E6E6"/>
      </w:pPr>
      <w:r w:rsidRPr="00170CE7">
        <w:t>}</w:t>
      </w:r>
    </w:p>
    <w:p w14:paraId="572EC484" w14:textId="77777777" w:rsidR="002A203F" w:rsidRPr="00170CE7" w:rsidRDefault="002A203F" w:rsidP="002A203F">
      <w:pPr>
        <w:pStyle w:val="PL"/>
        <w:shd w:val="clear" w:color="auto" w:fill="E6E6E6"/>
      </w:pPr>
    </w:p>
    <w:p w14:paraId="3835CE73" w14:textId="77777777" w:rsidR="002A203F" w:rsidRPr="00170CE7" w:rsidRDefault="002A203F" w:rsidP="002A203F">
      <w:pPr>
        <w:pStyle w:val="PL"/>
        <w:shd w:val="clear" w:color="auto" w:fill="E6E6E6"/>
      </w:pPr>
      <w:r w:rsidRPr="00170CE7">
        <w:t>UE-EUTRA-CapabilityAddXDD-Mode-v1380 ::=</w:t>
      </w:r>
      <w:r w:rsidRPr="00170CE7">
        <w:tab/>
        <w:t>SEQUENCE {</w:t>
      </w:r>
    </w:p>
    <w:p w14:paraId="033DEB19" w14:textId="77777777" w:rsidR="002A203F" w:rsidRPr="00170CE7" w:rsidRDefault="002A203F" w:rsidP="002A203F">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7970BEF9" w14:textId="77777777" w:rsidR="002A203F" w:rsidRPr="00170CE7" w:rsidRDefault="002A203F" w:rsidP="002A203F">
      <w:pPr>
        <w:pStyle w:val="PL"/>
        <w:shd w:val="clear" w:color="auto" w:fill="E6E6E6"/>
      </w:pPr>
      <w:r w:rsidRPr="00170CE7">
        <w:t>}</w:t>
      </w:r>
    </w:p>
    <w:p w14:paraId="755B4CB1" w14:textId="77777777" w:rsidR="002A203F" w:rsidRPr="00170CE7" w:rsidRDefault="002A203F" w:rsidP="002A203F">
      <w:pPr>
        <w:pStyle w:val="PL"/>
        <w:shd w:val="clear" w:color="auto" w:fill="E6E6E6"/>
      </w:pPr>
    </w:p>
    <w:p w14:paraId="4A9A2B58" w14:textId="77777777" w:rsidR="002A203F" w:rsidRPr="00170CE7" w:rsidRDefault="002A203F" w:rsidP="002A203F">
      <w:pPr>
        <w:pStyle w:val="PL"/>
        <w:shd w:val="clear" w:color="auto" w:fill="E6E6E6"/>
      </w:pPr>
      <w:r w:rsidRPr="00170CE7">
        <w:t>UE-EUTRA-CapabilityAddXDD-Mode-v1430 ::=</w:t>
      </w:r>
      <w:r w:rsidRPr="00170CE7">
        <w:tab/>
        <w:t>SEQUENCE {</w:t>
      </w:r>
    </w:p>
    <w:p w14:paraId="177DB15A" w14:textId="77777777" w:rsidR="002A203F" w:rsidRPr="00170CE7" w:rsidRDefault="002A203F" w:rsidP="002A203F">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4C099021" w14:textId="77777777" w:rsidR="002A203F" w:rsidRPr="00170CE7" w:rsidRDefault="002A203F" w:rsidP="002A203F">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t>OPTIONAL</w:t>
      </w:r>
    </w:p>
    <w:p w14:paraId="25EB11F0" w14:textId="77777777" w:rsidR="002A203F" w:rsidRPr="00170CE7" w:rsidRDefault="002A203F" w:rsidP="002A203F">
      <w:pPr>
        <w:pStyle w:val="PL"/>
        <w:shd w:val="clear" w:color="auto" w:fill="E6E6E6"/>
      </w:pPr>
      <w:r w:rsidRPr="00170CE7">
        <w:t>}</w:t>
      </w:r>
    </w:p>
    <w:p w14:paraId="461BF6C2" w14:textId="77777777" w:rsidR="002A203F" w:rsidRPr="00170CE7" w:rsidRDefault="002A203F" w:rsidP="002A203F">
      <w:pPr>
        <w:pStyle w:val="PL"/>
        <w:shd w:val="clear" w:color="auto" w:fill="E6E6E6"/>
      </w:pPr>
    </w:p>
    <w:p w14:paraId="39D650C3" w14:textId="77777777" w:rsidR="002A203F" w:rsidRPr="00170CE7" w:rsidRDefault="002A203F" w:rsidP="002A203F">
      <w:pPr>
        <w:pStyle w:val="PL"/>
        <w:shd w:val="clear" w:color="auto" w:fill="E6E6E6"/>
      </w:pPr>
      <w:r w:rsidRPr="00170CE7">
        <w:t>UE-EUTRA-CapabilityAddXDD-Mode-v1510 ::=</w:t>
      </w:r>
      <w:r w:rsidRPr="00170CE7">
        <w:tab/>
        <w:t>SEQUENCE {</w:t>
      </w:r>
    </w:p>
    <w:p w14:paraId="6DE50BF9" w14:textId="77777777" w:rsidR="002A203F" w:rsidRPr="00170CE7" w:rsidRDefault="002A203F" w:rsidP="002A203F">
      <w:pPr>
        <w:pStyle w:val="PL"/>
        <w:shd w:val="clear" w:color="auto" w:fill="E6E6E6"/>
      </w:pPr>
      <w:r w:rsidRPr="00170CE7">
        <w:tab/>
        <w:t>pdcp-ParametersNR-r15</w:t>
      </w:r>
      <w:r w:rsidRPr="00170CE7">
        <w:tab/>
      </w:r>
      <w:r w:rsidRPr="00170CE7">
        <w:tab/>
      </w:r>
      <w:r w:rsidRPr="00170CE7">
        <w:tab/>
      </w:r>
      <w:r w:rsidRPr="00170CE7">
        <w:tab/>
      </w:r>
      <w:r w:rsidRPr="00170CE7">
        <w:tab/>
      </w:r>
      <w:r w:rsidRPr="00170CE7">
        <w:tab/>
        <w:t>PDCP-ParametersNR-r15</w:t>
      </w:r>
      <w:r w:rsidRPr="00170CE7">
        <w:tab/>
      </w:r>
      <w:r w:rsidRPr="00170CE7">
        <w:tab/>
        <w:t>OPTIONAL</w:t>
      </w:r>
    </w:p>
    <w:p w14:paraId="07094613" w14:textId="77777777" w:rsidR="002A203F" w:rsidRPr="00170CE7" w:rsidRDefault="002A203F" w:rsidP="002A203F">
      <w:pPr>
        <w:pStyle w:val="PL"/>
        <w:shd w:val="clear" w:color="auto" w:fill="E6E6E6"/>
      </w:pPr>
      <w:r w:rsidRPr="00170CE7">
        <w:t>}</w:t>
      </w:r>
    </w:p>
    <w:p w14:paraId="09D1E8B3" w14:textId="77777777" w:rsidR="002A203F" w:rsidRPr="00170CE7" w:rsidRDefault="002A203F" w:rsidP="002A203F">
      <w:pPr>
        <w:pStyle w:val="PL"/>
        <w:shd w:val="clear" w:color="auto" w:fill="E6E6E6"/>
      </w:pPr>
    </w:p>
    <w:p w14:paraId="54D8CB6E" w14:textId="77777777" w:rsidR="002A203F" w:rsidRPr="00170CE7" w:rsidRDefault="002A203F" w:rsidP="002A203F">
      <w:pPr>
        <w:pStyle w:val="PL"/>
        <w:shd w:val="clear" w:color="auto" w:fill="E6E6E6"/>
      </w:pPr>
      <w:r w:rsidRPr="00170CE7">
        <w:t>UE-EUTRA-CapabilityAddXDD-Mode-v1530 ::=</w:t>
      </w:r>
      <w:r w:rsidRPr="00170CE7">
        <w:tab/>
        <w:t>SEQUENCE {</w:t>
      </w:r>
    </w:p>
    <w:p w14:paraId="1C0121D7" w14:textId="77777777" w:rsidR="002A203F" w:rsidRPr="00170CE7" w:rsidRDefault="002A203F" w:rsidP="002A203F">
      <w:pPr>
        <w:pStyle w:val="PL"/>
        <w:shd w:val="clear" w:color="auto" w:fill="E6E6E6"/>
      </w:pPr>
      <w:r w:rsidRPr="00170CE7">
        <w:tab/>
        <w:t>neighCellSI-AcquisitionParameters-v1530</w:t>
      </w:r>
      <w:r w:rsidRPr="00170CE7">
        <w:tab/>
        <w:t>NeighCellSI-AcquisitionParameters-v1530</w:t>
      </w:r>
      <w:r w:rsidRPr="00170CE7">
        <w:tab/>
        <w:t>OPTIONAL,</w:t>
      </w:r>
    </w:p>
    <w:p w14:paraId="727BF7A4" w14:textId="77777777" w:rsidR="002A203F" w:rsidRPr="00170CE7" w:rsidRDefault="002A203F" w:rsidP="002A203F">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8D833CF" w14:textId="77777777" w:rsidR="002A203F" w:rsidRPr="00170CE7" w:rsidRDefault="002A203F" w:rsidP="002A203F">
      <w:pPr>
        <w:pStyle w:val="PL"/>
        <w:shd w:val="clear" w:color="auto" w:fill="E6E6E6"/>
      </w:pPr>
      <w:r w:rsidRPr="00170CE7">
        <w:t>}</w:t>
      </w:r>
    </w:p>
    <w:p w14:paraId="39484EF6" w14:textId="77777777" w:rsidR="002A203F" w:rsidRPr="00170CE7" w:rsidRDefault="002A203F" w:rsidP="002A203F">
      <w:pPr>
        <w:pStyle w:val="PL"/>
        <w:shd w:val="clear" w:color="auto" w:fill="E6E6E6"/>
      </w:pPr>
    </w:p>
    <w:p w14:paraId="260A0724" w14:textId="77777777" w:rsidR="002A203F" w:rsidRPr="00170CE7" w:rsidRDefault="002A203F" w:rsidP="002A203F">
      <w:pPr>
        <w:pStyle w:val="PL"/>
        <w:shd w:val="clear" w:color="auto" w:fill="E6E6E6"/>
      </w:pPr>
      <w:r w:rsidRPr="00170CE7">
        <w:t>UE-EUTRA-CapabilityAddXDD-Mode-v1540 ::=</w:t>
      </w:r>
      <w:r w:rsidRPr="00170CE7">
        <w:tab/>
        <w:t>SEQUENCE {</w:t>
      </w:r>
    </w:p>
    <w:p w14:paraId="69C0A666" w14:textId="77777777" w:rsidR="002A203F" w:rsidRPr="00170CE7" w:rsidRDefault="002A203F" w:rsidP="002A203F">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1EBC8B59" w14:textId="77777777" w:rsidR="002A203F" w:rsidRPr="00170CE7" w:rsidRDefault="002A203F" w:rsidP="002A203F">
      <w:pPr>
        <w:pStyle w:val="PL"/>
        <w:shd w:val="clear" w:color="auto" w:fill="E6E6E6"/>
      </w:pPr>
      <w:r w:rsidRPr="00170CE7">
        <w:tab/>
        <w:t>irat-ParametersNR-v1540</w:t>
      </w:r>
      <w:r w:rsidRPr="00170CE7">
        <w:tab/>
      </w:r>
      <w:r w:rsidRPr="00170CE7">
        <w:tab/>
      </w:r>
      <w:r w:rsidRPr="00170CE7">
        <w:tab/>
      </w:r>
      <w:r w:rsidRPr="00170CE7">
        <w:tab/>
      </w:r>
      <w:r w:rsidRPr="00170CE7">
        <w:tab/>
      </w:r>
      <w:r w:rsidRPr="00170CE7">
        <w:tab/>
        <w:t>IRAT-ParametersNR-v1540</w:t>
      </w:r>
      <w:r w:rsidRPr="00170CE7">
        <w:tab/>
      </w:r>
      <w:r w:rsidRPr="00170CE7">
        <w:tab/>
      </w:r>
      <w:r w:rsidRPr="00170CE7">
        <w:tab/>
        <w:t>OPTIONAL</w:t>
      </w:r>
    </w:p>
    <w:p w14:paraId="423A8536" w14:textId="77777777" w:rsidR="002A203F" w:rsidRPr="00170CE7" w:rsidRDefault="002A203F" w:rsidP="002A203F">
      <w:pPr>
        <w:pStyle w:val="PL"/>
        <w:shd w:val="clear" w:color="auto" w:fill="E6E6E6"/>
      </w:pPr>
      <w:r w:rsidRPr="00170CE7">
        <w:t>}</w:t>
      </w:r>
    </w:p>
    <w:p w14:paraId="5A154514" w14:textId="77777777" w:rsidR="002A203F" w:rsidRPr="00170CE7" w:rsidRDefault="002A203F" w:rsidP="002A203F">
      <w:pPr>
        <w:pStyle w:val="PL"/>
        <w:shd w:val="clear" w:color="auto" w:fill="E6E6E6"/>
      </w:pPr>
    </w:p>
    <w:p w14:paraId="7D07EFA5" w14:textId="77777777" w:rsidR="002A203F" w:rsidRPr="00170CE7" w:rsidRDefault="002A203F" w:rsidP="002A203F">
      <w:pPr>
        <w:pStyle w:val="PL"/>
        <w:shd w:val="clear" w:color="auto" w:fill="E6E6E6"/>
      </w:pPr>
      <w:r w:rsidRPr="00170CE7">
        <w:t>UE-EUTRA-CapabilityAddXDD-Mode-v1550 ::=</w:t>
      </w:r>
      <w:r w:rsidRPr="00170CE7">
        <w:tab/>
        <w:t>SEQUENCE {</w:t>
      </w:r>
    </w:p>
    <w:p w14:paraId="348195E9" w14:textId="77777777" w:rsidR="002A203F" w:rsidRPr="00170CE7" w:rsidRDefault="002A203F" w:rsidP="002A203F">
      <w:pPr>
        <w:pStyle w:val="PL"/>
        <w:shd w:val="clear" w:color="auto" w:fill="E6E6E6"/>
      </w:pPr>
      <w:r w:rsidRPr="00170CE7">
        <w:lastRenderedPageBreak/>
        <w:tab/>
        <w:t>neighCellSI-AcquisitionParameters-v1550</w:t>
      </w:r>
      <w:r w:rsidRPr="00170CE7">
        <w:tab/>
        <w:t>NeighCellSI-AcquisitionParameters-v1550</w:t>
      </w:r>
      <w:r w:rsidRPr="00170CE7">
        <w:tab/>
        <w:t>OPTIONAL</w:t>
      </w:r>
    </w:p>
    <w:p w14:paraId="6A60E6FB" w14:textId="77777777" w:rsidR="002A203F" w:rsidRPr="00170CE7" w:rsidRDefault="002A203F" w:rsidP="002A203F">
      <w:pPr>
        <w:pStyle w:val="PL"/>
        <w:shd w:val="clear" w:color="auto" w:fill="E6E6E6"/>
      </w:pPr>
      <w:r w:rsidRPr="00170CE7">
        <w:t>}</w:t>
      </w:r>
    </w:p>
    <w:p w14:paraId="228A1522" w14:textId="77777777" w:rsidR="002A203F" w:rsidRPr="00170CE7" w:rsidRDefault="002A203F" w:rsidP="002A203F">
      <w:pPr>
        <w:pStyle w:val="PL"/>
        <w:shd w:val="clear" w:color="auto" w:fill="E6E6E6"/>
      </w:pPr>
    </w:p>
    <w:p w14:paraId="26598D0C" w14:textId="77777777" w:rsidR="002A203F" w:rsidRPr="00170CE7" w:rsidRDefault="002A203F" w:rsidP="002A203F">
      <w:pPr>
        <w:pStyle w:val="PL"/>
        <w:shd w:val="clear" w:color="auto" w:fill="E6E6E6"/>
      </w:pPr>
      <w:r w:rsidRPr="00170CE7">
        <w:t>UE-EUTRA-CapabilityAddXDD-Mode-v1560 ::=</w:t>
      </w:r>
      <w:r w:rsidRPr="00170CE7">
        <w:tab/>
        <w:t>SEQUENCE {</w:t>
      </w:r>
    </w:p>
    <w:p w14:paraId="5484DB14" w14:textId="77777777" w:rsidR="002A203F" w:rsidRPr="00170CE7" w:rsidRDefault="002A203F" w:rsidP="002A203F">
      <w:pPr>
        <w:pStyle w:val="PL"/>
        <w:shd w:val="clear" w:color="auto" w:fill="E6E6E6"/>
      </w:pPr>
      <w:r w:rsidRPr="00170CE7">
        <w:tab/>
        <w:t>pdcp-ParametersNR-v1560</w:t>
      </w:r>
      <w:r w:rsidRPr="00170CE7">
        <w:tab/>
      </w:r>
      <w:r w:rsidRPr="00170CE7">
        <w:tab/>
      </w:r>
      <w:r w:rsidRPr="00170CE7">
        <w:tab/>
      </w:r>
      <w:r w:rsidRPr="00170CE7">
        <w:tab/>
      </w:r>
      <w:r w:rsidRPr="00170CE7">
        <w:tab/>
        <w:t>PDCP-ParametersNR-v1560</w:t>
      </w:r>
    </w:p>
    <w:p w14:paraId="07D56051" w14:textId="77777777" w:rsidR="002A203F" w:rsidRPr="00170CE7" w:rsidRDefault="002A203F" w:rsidP="002A203F">
      <w:pPr>
        <w:pStyle w:val="PL"/>
        <w:shd w:val="clear" w:color="auto" w:fill="E6E6E6"/>
      </w:pPr>
      <w:r w:rsidRPr="00170CE7">
        <w:t>}</w:t>
      </w:r>
    </w:p>
    <w:p w14:paraId="1FDCB2EF" w14:textId="77777777" w:rsidR="002A203F" w:rsidRDefault="002A203F" w:rsidP="002A203F">
      <w:pPr>
        <w:pStyle w:val="PL"/>
        <w:shd w:val="clear" w:color="auto" w:fill="E6E6E6"/>
      </w:pPr>
    </w:p>
    <w:p w14:paraId="2765CD22" w14:textId="77777777" w:rsidR="006C5C60" w:rsidRPr="000E4E7F" w:rsidRDefault="006C5C60" w:rsidP="006C5C60">
      <w:pPr>
        <w:pStyle w:val="PL"/>
        <w:shd w:val="clear" w:color="auto" w:fill="E6E6E6"/>
      </w:pPr>
      <w:r w:rsidRPr="000E4E7F">
        <w:t>UE-EUTRA-CapabilityAddXDD-Mode-v16xy ::= SEQUENCE {</w:t>
      </w:r>
    </w:p>
    <w:p w14:paraId="077B65F3" w14:textId="77777777" w:rsidR="006C5C60" w:rsidRPr="000E4E7F" w:rsidRDefault="006C5C60" w:rsidP="006C5C60">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2402D187" w14:textId="77777777" w:rsidR="006C5C60" w:rsidRPr="000E4E7F" w:rsidRDefault="006C5C60" w:rsidP="006C5C60">
      <w:pPr>
        <w:pStyle w:val="PL"/>
        <w:shd w:val="clear" w:color="auto" w:fill="E6E6E6"/>
      </w:pPr>
      <w:r w:rsidRPr="000E4E7F">
        <w:t>}</w:t>
      </w:r>
    </w:p>
    <w:p w14:paraId="1C774A30" w14:textId="77777777" w:rsidR="006C5C60" w:rsidRPr="00170CE7" w:rsidRDefault="006C5C60" w:rsidP="002A203F">
      <w:pPr>
        <w:pStyle w:val="PL"/>
        <w:shd w:val="clear" w:color="auto" w:fill="E6E6E6"/>
      </w:pPr>
    </w:p>
    <w:p w14:paraId="70C93471" w14:textId="77777777" w:rsidR="002A203F" w:rsidRPr="00170CE7" w:rsidRDefault="002A203F" w:rsidP="002A203F">
      <w:pPr>
        <w:pStyle w:val="PL"/>
        <w:shd w:val="clear" w:color="auto" w:fill="E6E6E6"/>
      </w:pPr>
      <w:r w:rsidRPr="00170CE7">
        <w:t>AccessStratumRelease ::=</w:t>
      </w:r>
      <w:r w:rsidRPr="00170CE7">
        <w:tab/>
      </w:r>
      <w:r w:rsidRPr="00170CE7">
        <w:tab/>
      </w:r>
      <w:r w:rsidRPr="00170CE7">
        <w:tab/>
        <w:t>ENUMERATED {</w:t>
      </w:r>
    </w:p>
    <w:p w14:paraId="71EDC7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49F9AB5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rel14, rel15, ...}</w:t>
      </w:r>
    </w:p>
    <w:p w14:paraId="0A2FFBCF" w14:textId="77777777" w:rsidR="002A203F" w:rsidRPr="00170CE7" w:rsidRDefault="002A203F" w:rsidP="002A203F">
      <w:pPr>
        <w:pStyle w:val="PL"/>
        <w:shd w:val="clear" w:color="auto" w:fill="E6E6E6"/>
      </w:pPr>
    </w:p>
    <w:p w14:paraId="6DDBF2B0" w14:textId="77777777" w:rsidR="002A203F" w:rsidRPr="00170CE7" w:rsidRDefault="002A203F" w:rsidP="002A203F">
      <w:pPr>
        <w:pStyle w:val="PL"/>
        <w:shd w:val="clear" w:color="auto" w:fill="E6E6E6"/>
      </w:pPr>
      <w:r w:rsidRPr="00170CE7">
        <w:t>FeatureSetsEUTRA-r15 ::=</w:t>
      </w:r>
      <w:r w:rsidRPr="00170CE7">
        <w:tab/>
        <w:t>SEQUENCE {</w:t>
      </w:r>
    </w:p>
    <w:p w14:paraId="29FA3683" w14:textId="77777777" w:rsidR="002A203F" w:rsidRPr="00170CE7" w:rsidRDefault="002A203F" w:rsidP="002A203F">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7F09FAB4" w14:textId="77777777" w:rsidR="002A203F" w:rsidRPr="00170CE7" w:rsidRDefault="002A203F" w:rsidP="002A203F">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3CE3D7A8" w14:textId="77777777" w:rsidR="002A203F" w:rsidRPr="00170CE7" w:rsidRDefault="002A203F" w:rsidP="002A203F">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0BD52313" w14:textId="77777777" w:rsidR="002A203F" w:rsidRPr="00170CE7" w:rsidRDefault="002A203F" w:rsidP="002A203F">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0AAF379E" w14:textId="77777777" w:rsidR="002A203F" w:rsidRPr="00170CE7" w:rsidRDefault="002A203F" w:rsidP="002A203F">
      <w:pPr>
        <w:pStyle w:val="PL"/>
        <w:shd w:val="clear" w:color="auto" w:fill="E6E6E6"/>
      </w:pPr>
      <w:r w:rsidRPr="00170CE7">
        <w:tab/>
        <w:t>...,</w:t>
      </w:r>
    </w:p>
    <w:p w14:paraId="7EF56636" w14:textId="77777777" w:rsidR="002A203F" w:rsidRPr="00170CE7" w:rsidRDefault="002A203F" w:rsidP="002A203F">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75F2034" w14:textId="77777777" w:rsidR="002A203F" w:rsidRPr="00170CE7" w:rsidRDefault="002A203F" w:rsidP="002A203F">
      <w:pPr>
        <w:pStyle w:val="PL"/>
        <w:shd w:val="clear" w:color="auto" w:fill="E6E6E6"/>
      </w:pPr>
      <w:r w:rsidRPr="00170CE7">
        <w:tab/>
        <w:t>]]</w:t>
      </w:r>
    </w:p>
    <w:p w14:paraId="076324AA" w14:textId="77777777" w:rsidR="002A203F" w:rsidRPr="00170CE7" w:rsidRDefault="002A203F" w:rsidP="002A203F">
      <w:pPr>
        <w:pStyle w:val="PL"/>
        <w:shd w:val="clear" w:color="auto" w:fill="E6E6E6"/>
      </w:pPr>
    </w:p>
    <w:p w14:paraId="018242F6" w14:textId="77777777" w:rsidR="002A203F" w:rsidRPr="00170CE7" w:rsidRDefault="002A203F" w:rsidP="002A203F">
      <w:pPr>
        <w:pStyle w:val="PL"/>
        <w:shd w:val="clear" w:color="auto" w:fill="E6E6E6"/>
      </w:pPr>
      <w:r w:rsidRPr="00170CE7">
        <w:t>}</w:t>
      </w:r>
    </w:p>
    <w:p w14:paraId="7D4F897E" w14:textId="77777777" w:rsidR="002A203F" w:rsidRPr="00170CE7" w:rsidRDefault="002A203F" w:rsidP="002A203F">
      <w:pPr>
        <w:pStyle w:val="PL"/>
        <w:shd w:val="clear" w:color="auto" w:fill="E6E6E6"/>
      </w:pPr>
    </w:p>
    <w:p w14:paraId="6F5A9478" w14:textId="77777777" w:rsidR="002A203F" w:rsidRPr="00170CE7" w:rsidRDefault="002A203F" w:rsidP="002A203F">
      <w:pPr>
        <w:pStyle w:val="PL"/>
        <w:shd w:val="clear" w:color="auto" w:fill="E6E6E6"/>
      </w:pPr>
      <w:r w:rsidRPr="00170CE7">
        <w:t>MobilityParameters-r14 ::=</w:t>
      </w:r>
      <w:r w:rsidRPr="00170CE7">
        <w:tab/>
      </w:r>
      <w:r w:rsidRPr="00170CE7">
        <w:tab/>
      </w:r>
      <w:r w:rsidRPr="00170CE7">
        <w:tab/>
        <w:t>SEQUENCE {</w:t>
      </w:r>
    </w:p>
    <w:p w14:paraId="00FEA1FB" w14:textId="77777777" w:rsidR="002A203F" w:rsidRPr="00170CE7" w:rsidRDefault="002A203F" w:rsidP="002A203F">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398BA54" w14:textId="77777777" w:rsidR="002A203F" w:rsidRPr="00170CE7" w:rsidRDefault="002A203F" w:rsidP="002A203F">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530FF6F" w14:textId="77777777" w:rsidR="002A203F" w:rsidRPr="00170CE7" w:rsidRDefault="002A203F" w:rsidP="002A203F">
      <w:pPr>
        <w:pStyle w:val="PL"/>
        <w:shd w:val="clear" w:color="auto" w:fill="E6E6E6"/>
      </w:pPr>
      <w:r w:rsidRPr="00170CE7">
        <w:t>}</w:t>
      </w:r>
    </w:p>
    <w:p w14:paraId="53C41F3D" w14:textId="77777777" w:rsidR="002A203F" w:rsidRPr="00170CE7" w:rsidRDefault="002A203F" w:rsidP="002A203F">
      <w:pPr>
        <w:pStyle w:val="PL"/>
        <w:shd w:val="clear" w:color="auto" w:fill="E6E6E6"/>
      </w:pPr>
    </w:p>
    <w:p w14:paraId="25EF3FCD" w14:textId="77777777" w:rsidR="002A203F" w:rsidRPr="00170CE7" w:rsidRDefault="002A203F" w:rsidP="002A203F">
      <w:pPr>
        <w:pStyle w:val="PL"/>
        <w:shd w:val="clear" w:color="auto" w:fill="E6E6E6"/>
      </w:pPr>
      <w:r w:rsidRPr="00170CE7">
        <w:t>DC-Parameters-r12 ::=</w:t>
      </w:r>
      <w:r w:rsidRPr="00170CE7">
        <w:tab/>
      </w:r>
      <w:r w:rsidRPr="00170CE7">
        <w:tab/>
      </w:r>
      <w:r w:rsidRPr="00170CE7">
        <w:tab/>
        <w:t>SEQUENCE {</w:t>
      </w:r>
    </w:p>
    <w:p w14:paraId="666F70BD" w14:textId="77777777" w:rsidR="002A203F" w:rsidRPr="00170CE7" w:rsidRDefault="002A203F" w:rsidP="002A203F">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44F79F" w14:textId="77777777" w:rsidR="002A203F" w:rsidRPr="00170CE7" w:rsidRDefault="002A203F" w:rsidP="002A203F">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DC7D5B" w14:textId="77777777" w:rsidR="002A203F" w:rsidRPr="00170CE7" w:rsidRDefault="002A203F" w:rsidP="002A203F">
      <w:pPr>
        <w:pStyle w:val="PL"/>
        <w:shd w:val="clear" w:color="auto" w:fill="E6E6E6"/>
      </w:pPr>
      <w:r w:rsidRPr="00170CE7">
        <w:t>}</w:t>
      </w:r>
    </w:p>
    <w:p w14:paraId="11C1E9CC" w14:textId="77777777" w:rsidR="002A203F" w:rsidRPr="00170CE7" w:rsidRDefault="002A203F" w:rsidP="002A203F">
      <w:pPr>
        <w:pStyle w:val="PL"/>
        <w:shd w:val="clear" w:color="auto" w:fill="E6E6E6"/>
      </w:pPr>
    </w:p>
    <w:p w14:paraId="5732F380" w14:textId="77777777" w:rsidR="002A203F" w:rsidRPr="00170CE7" w:rsidRDefault="002A203F" w:rsidP="002A203F">
      <w:pPr>
        <w:pStyle w:val="PL"/>
        <w:shd w:val="clear" w:color="auto" w:fill="E6E6E6"/>
      </w:pPr>
      <w:r w:rsidRPr="00170CE7">
        <w:t>DC-Parameters-v1310 ::=</w:t>
      </w:r>
      <w:r w:rsidRPr="00170CE7">
        <w:tab/>
      </w:r>
      <w:r w:rsidRPr="00170CE7">
        <w:tab/>
      </w:r>
      <w:r w:rsidRPr="00170CE7">
        <w:tab/>
        <w:t>SEQUENCE {</w:t>
      </w:r>
    </w:p>
    <w:p w14:paraId="58B45EC6" w14:textId="77777777" w:rsidR="002A203F" w:rsidRPr="00170CE7" w:rsidRDefault="002A203F" w:rsidP="002A203F">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1AA4B3A4" w14:textId="77777777" w:rsidR="002A203F" w:rsidRPr="00170CE7" w:rsidRDefault="002A203F" w:rsidP="002A203F">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B8C48A9" w14:textId="77777777" w:rsidR="002A203F" w:rsidRPr="00170CE7" w:rsidRDefault="002A203F" w:rsidP="002A203F">
      <w:pPr>
        <w:pStyle w:val="PL"/>
        <w:shd w:val="clear" w:color="auto" w:fill="E6E6E6"/>
      </w:pPr>
      <w:r w:rsidRPr="00170CE7">
        <w:t>}</w:t>
      </w:r>
    </w:p>
    <w:p w14:paraId="0FCC4A13" w14:textId="77777777" w:rsidR="002A203F" w:rsidRPr="00170CE7" w:rsidRDefault="002A203F" w:rsidP="002A203F">
      <w:pPr>
        <w:pStyle w:val="PL"/>
        <w:shd w:val="clear" w:color="auto" w:fill="E6E6E6"/>
      </w:pPr>
    </w:p>
    <w:p w14:paraId="2B4263BD" w14:textId="77777777" w:rsidR="002A203F" w:rsidRPr="00170CE7" w:rsidRDefault="002A203F" w:rsidP="002A203F">
      <w:pPr>
        <w:pStyle w:val="PL"/>
        <w:shd w:val="clear" w:color="auto" w:fill="E6E6E6"/>
      </w:pPr>
      <w:r w:rsidRPr="00170CE7">
        <w:t>MAC-Parameters-r12 ::=</w:t>
      </w:r>
      <w:r w:rsidRPr="00170CE7">
        <w:tab/>
      </w:r>
      <w:r w:rsidRPr="00170CE7">
        <w:tab/>
      </w:r>
      <w:r w:rsidRPr="00170CE7">
        <w:tab/>
      </w:r>
      <w:r w:rsidRPr="00170CE7">
        <w:tab/>
        <w:t>SEQUENCE {</w:t>
      </w:r>
    </w:p>
    <w:p w14:paraId="2CF92347" w14:textId="77777777" w:rsidR="002A203F" w:rsidRPr="00170CE7" w:rsidRDefault="002A203F" w:rsidP="002A203F">
      <w:pPr>
        <w:pStyle w:val="PL"/>
        <w:shd w:val="clear" w:color="auto" w:fill="E6E6E6"/>
      </w:pPr>
      <w:r w:rsidRPr="00170CE7">
        <w:tab/>
        <w:t>logicalChannelSR-ProhibitTimer-r12</w:t>
      </w:r>
      <w:r w:rsidRPr="00170CE7">
        <w:tab/>
        <w:t>ENUMERATED {supported}</w:t>
      </w:r>
      <w:r w:rsidRPr="00170CE7">
        <w:tab/>
      </w:r>
      <w:r w:rsidRPr="00170CE7">
        <w:tab/>
      </w:r>
      <w:r w:rsidRPr="00170CE7">
        <w:tab/>
      </w:r>
      <w:r w:rsidRPr="00170CE7">
        <w:tab/>
      </w:r>
      <w:r w:rsidRPr="00170CE7">
        <w:tab/>
        <w:t>OPTIONAL,</w:t>
      </w:r>
    </w:p>
    <w:p w14:paraId="6CCB178F" w14:textId="77777777" w:rsidR="002A203F" w:rsidRPr="00170CE7" w:rsidRDefault="002A203F" w:rsidP="002A203F">
      <w:pPr>
        <w:pStyle w:val="PL"/>
        <w:shd w:val="clear" w:color="auto" w:fill="E6E6E6"/>
      </w:pPr>
      <w:r w:rsidRPr="00170CE7">
        <w:tab/>
        <w:t>longDRX-Command-r12</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653AEB4" w14:textId="77777777" w:rsidR="002A203F" w:rsidRPr="00170CE7" w:rsidRDefault="002A203F" w:rsidP="002A203F">
      <w:pPr>
        <w:pStyle w:val="PL"/>
        <w:shd w:val="clear" w:color="auto" w:fill="E6E6E6"/>
      </w:pPr>
      <w:r w:rsidRPr="00170CE7">
        <w:t>}</w:t>
      </w:r>
    </w:p>
    <w:p w14:paraId="1361FCA5" w14:textId="77777777" w:rsidR="002A203F" w:rsidRPr="00170CE7" w:rsidRDefault="002A203F" w:rsidP="002A203F">
      <w:pPr>
        <w:pStyle w:val="PL"/>
        <w:shd w:val="clear" w:color="auto" w:fill="E6E6E6"/>
      </w:pPr>
    </w:p>
    <w:p w14:paraId="312603D5" w14:textId="77777777" w:rsidR="002A203F" w:rsidRPr="00170CE7" w:rsidRDefault="002A203F" w:rsidP="002A203F">
      <w:pPr>
        <w:pStyle w:val="PL"/>
        <w:shd w:val="clear" w:color="auto" w:fill="E6E6E6"/>
      </w:pPr>
      <w:r w:rsidRPr="00170CE7">
        <w:t>MAC-Parameters-v1310 ::=</w:t>
      </w:r>
      <w:r w:rsidRPr="00170CE7">
        <w:tab/>
      </w:r>
      <w:r w:rsidRPr="00170CE7">
        <w:tab/>
      </w:r>
      <w:r w:rsidRPr="00170CE7">
        <w:tab/>
      </w:r>
      <w:r w:rsidRPr="00170CE7">
        <w:tab/>
        <w:t>SEQUENCE {</w:t>
      </w:r>
    </w:p>
    <w:p w14:paraId="1A6DDD92" w14:textId="77777777" w:rsidR="002A203F" w:rsidRPr="00170CE7" w:rsidRDefault="002A203F" w:rsidP="002A203F">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03D9DFB1" w14:textId="77777777" w:rsidR="002A203F" w:rsidRPr="00170CE7" w:rsidRDefault="002A203F" w:rsidP="002A203F">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8673EE0" w14:textId="77777777" w:rsidR="002A203F" w:rsidRPr="00170CE7" w:rsidRDefault="002A203F" w:rsidP="002A203F">
      <w:pPr>
        <w:pStyle w:val="PL"/>
        <w:shd w:val="clear" w:color="auto" w:fill="E6E6E6"/>
      </w:pPr>
      <w:r w:rsidRPr="00170CE7">
        <w:t>}</w:t>
      </w:r>
    </w:p>
    <w:p w14:paraId="0BE3EC59" w14:textId="77777777" w:rsidR="002A203F" w:rsidRPr="00170CE7" w:rsidRDefault="002A203F" w:rsidP="002A203F">
      <w:pPr>
        <w:pStyle w:val="PL"/>
        <w:shd w:val="clear" w:color="auto" w:fill="E6E6E6"/>
      </w:pPr>
    </w:p>
    <w:p w14:paraId="41EEC50F" w14:textId="77777777" w:rsidR="002A203F" w:rsidRPr="00170CE7" w:rsidRDefault="002A203F" w:rsidP="002A203F">
      <w:pPr>
        <w:pStyle w:val="PL"/>
        <w:shd w:val="clear" w:color="auto" w:fill="E6E6E6"/>
      </w:pPr>
      <w:r w:rsidRPr="00170CE7">
        <w:t>MAC-Parameters-v1430 ::=</w:t>
      </w:r>
      <w:r w:rsidRPr="00170CE7">
        <w:tab/>
      </w:r>
      <w:r w:rsidRPr="00170CE7">
        <w:tab/>
      </w:r>
      <w:r w:rsidRPr="00170CE7">
        <w:tab/>
      </w:r>
      <w:r w:rsidRPr="00170CE7">
        <w:tab/>
        <w:t>SEQUENCE {</w:t>
      </w:r>
    </w:p>
    <w:p w14:paraId="000AA92B" w14:textId="77777777" w:rsidR="002A203F" w:rsidRPr="00170CE7" w:rsidRDefault="002A203F" w:rsidP="002A203F">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34088C7F" w14:textId="77777777" w:rsidR="002A203F" w:rsidRPr="00170CE7" w:rsidRDefault="002A203F" w:rsidP="002A203F">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4702AE9E" w14:textId="77777777" w:rsidR="002A203F" w:rsidRPr="00170CE7" w:rsidRDefault="002A203F" w:rsidP="002A203F">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CF1B9A4" w14:textId="77777777" w:rsidR="002A203F" w:rsidRPr="00170CE7" w:rsidRDefault="002A203F" w:rsidP="002A203F">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06BA509" w14:textId="77777777" w:rsidR="002A203F" w:rsidRPr="00170CE7" w:rsidRDefault="002A203F" w:rsidP="002A203F">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CA75004" w14:textId="77777777" w:rsidR="002A203F" w:rsidRPr="00170CE7" w:rsidRDefault="002A203F" w:rsidP="002A203F">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B58C22" w14:textId="77777777" w:rsidR="002A203F" w:rsidRPr="00170CE7" w:rsidRDefault="002A203F" w:rsidP="002A203F">
      <w:pPr>
        <w:pStyle w:val="PL"/>
        <w:shd w:val="clear" w:color="auto" w:fill="E6E6E6"/>
      </w:pPr>
      <w:r w:rsidRPr="00170CE7">
        <w:t>}</w:t>
      </w:r>
    </w:p>
    <w:p w14:paraId="74CDD6BB" w14:textId="77777777" w:rsidR="002A203F" w:rsidRPr="00170CE7" w:rsidRDefault="002A203F" w:rsidP="002A203F">
      <w:pPr>
        <w:pStyle w:val="PL"/>
        <w:shd w:val="clear" w:color="auto" w:fill="E6E6E6"/>
      </w:pPr>
    </w:p>
    <w:p w14:paraId="17B3B0BB" w14:textId="77777777" w:rsidR="002A203F" w:rsidRPr="00170CE7" w:rsidRDefault="002A203F" w:rsidP="002A203F">
      <w:pPr>
        <w:pStyle w:val="PL"/>
        <w:shd w:val="clear" w:color="auto" w:fill="E6E6E6"/>
      </w:pPr>
      <w:r w:rsidRPr="00170CE7">
        <w:t>MAC-Parameters-v1440 ::=</w:t>
      </w:r>
      <w:r w:rsidRPr="00170CE7">
        <w:tab/>
      </w:r>
      <w:r w:rsidRPr="00170CE7">
        <w:tab/>
      </w:r>
      <w:r w:rsidRPr="00170CE7">
        <w:tab/>
      </w:r>
      <w:r w:rsidRPr="00170CE7">
        <w:tab/>
        <w:t>SEQUENCE {</w:t>
      </w:r>
    </w:p>
    <w:p w14:paraId="638FC5E1" w14:textId="77777777" w:rsidR="002A203F" w:rsidRPr="00170CE7" w:rsidRDefault="002A203F" w:rsidP="002A203F">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A741AD" w14:textId="77777777" w:rsidR="002A203F" w:rsidRPr="00170CE7" w:rsidRDefault="002A203F" w:rsidP="002A203F">
      <w:pPr>
        <w:pStyle w:val="PL"/>
        <w:shd w:val="clear" w:color="auto" w:fill="E6E6E6"/>
      </w:pPr>
      <w:r w:rsidRPr="00170CE7">
        <w:t>}</w:t>
      </w:r>
    </w:p>
    <w:p w14:paraId="348F43C5" w14:textId="77777777" w:rsidR="002A203F" w:rsidRPr="00170CE7" w:rsidRDefault="002A203F" w:rsidP="002A203F">
      <w:pPr>
        <w:pStyle w:val="PL"/>
        <w:shd w:val="clear" w:color="auto" w:fill="E6E6E6"/>
      </w:pPr>
    </w:p>
    <w:p w14:paraId="77279FB3" w14:textId="77777777" w:rsidR="002A203F" w:rsidRPr="00170CE7" w:rsidRDefault="002A203F" w:rsidP="002A203F">
      <w:pPr>
        <w:pStyle w:val="PL"/>
        <w:shd w:val="clear" w:color="auto" w:fill="E6E6E6"/>
      </w:pPr>
      <w:r w:rsidRPr="00170CE7">
        <w:t>MAC-Parameters-v1530 ::=</w:t>
      </w:r>
      <w:r w:rsidRPr="00170CE7">
        <w:tab/>
      </w:r>
      <w:r w:rsidRPr="00170CE7">
        <w:tab/>
        <w:t>SEQUENCE {</w:t>
      </w:r>
    </w:p>
    <w:p w14:paraId="46268CA4" w14:textId="77777777" w:rsidR="002A203F" w:rsidRPr="00170CE7" w:rsidRDefault="002A203F" w:rsidP="002A203F">
      <w:pPr>
        <w:pStyle w:val="PL"/>
        <w:shd w:val="clear" w:color="auto" w:fill="E6E6E6"/>
      </w:pPr>
      <w:r w:rsidRPr="00170CE7">
        <w:tab/>
        <w:t>min-Proc-TimelineSubslot-r15</w:t>
      </w:r>
      <w:r w:rsidRPr="00170CE7">
        <w:tab/>
        <w:t>SEQUENCE (SIZE(1..3)) OF ProcessingTimelineSet-r15</w:t>
      </w:r>
      <w:r w:rsidRPr="00170CE7">
        <w:tab/>
        <w:t>OPTIONAL,</w:t>
      </w:r>
    </w:p>
    <w:p w14:paraId="4FEE37BC" w14:textId="77777777" w:rsidR="002A203F" w:rsidRPr="00170CE7" w:rsidRDefault="002A203F" w:rsidP="002A203F">
      <w:pPr>
        <w:pStyle w:val="PL"/>
        <w:shd w:val="clear" w:color="auto" w:fill="E6E6E6"/>
      </w:pPr>
      <w:r w:rsidRPr="00170CE7">
        <w:tab/>
        <w:t>skipSubframeProcessing-r15</w:t>
      </w:r>
      <w:r w:rsidRPr="00170CE7">
        <w:tab/>
      </w:r>
      <w:r w:rsidRPr="00170CE7">
        <w:tab/>
      </w:r>
      <w:r w:rsidRPr="00170CE7">
        <w:tab/>
        <w:t>SkipSubframeProcessing-r15</w:t>
      </w:r>
      <w:r w:rsidRPr="00170CE7">
        <w:tab/>
      </w:r>
      <w:r w:rsidRPr="00170CE7">
        <w:tab/>
      </w:r>
      <w:r w:rsidRPr="00170CE7">
        <w:tab/>
      </w:r>
      <w:r w:rsidRPr="00170CE7">
        <w:tab/>
      </w:r>
      <w:r w:rsidRPr="00170CE7">
        <w:tab/>
      </w:r>
      <w:r w:rsidRPr="00170CE7">
        <w:tab/>
        <w:t>OPTIONAL,</w:t>
      </w:r>
    </w:p>
    <w:p w14:paraId="00DCFE11" w14:textId="77777777" w:rsidR="002A203F" w:rsidRPr="00170CE7" w:rsidRDefault="002A203F" w:rsidP="002A203F">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90B92B1" w14:textId="77777777" w:rsidR="002A203F" w:rsidRPr="00170CE7" w:rsidRDefault="002A203F" w:rsidP="002A203F">
      <w:pPr>
        <w:pStyle w:val="PL"/>
        <w:shd w:val="clear" w:color="auto" w:fill="E6E6E6"/>
      </w:pPr>
      <w:r w:rsidRPr="00170CE7">
        <w:tab/>
        <w:t>dormantSCellState-r15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C0752D7" w14:textId="77777777" w:rsidR="002A203F" w:rsidRPr="00170CE7" w:rsidRDefault="002A203F" w:rsidP="002A203F">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1001CC70" w14:textId="77777777" w:rsidR="002A203F" w:rsidRPr="00170CE7" w:rsidRDefault="002A203F" w:rsidP="002A203F">
      <w:pPr>
        <w:pStyle w:val="PL"/>
        <w:shd w:val="clear" w:color="auto" w:fill="E6E6E6"/>
      </w:pPr>
      <w:r w:rsidRPr="00170CE7">
        <w:tab/>
        <w:t>directSCellHibernation-r15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300C9F5C" w14:textId="77777777" w:rsidR="002A203F" w:rsidRPr="00170CE7" w:rsidRDefault="002A203F" w:rsidP="002A203F">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F4A4883" w14:textId="77777777" w:rsidR="002A203F" w:rsidRPr="00170CE7" w:rsidRDefault="002A203F" w:rsidP="002A203F">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FCCBD5B" w14:textId="77777777" w:rsidR="002A203F" w:rsidRPr="00170CE7" w:rsidRDefault="002A203F" w:rsidP="002A203F">
      <w:pPr>
        <w:pStyle w:val="PL"/>
        <w:shd w:val="clear" w:color="auto" w:fill="E6E6E6"/>
      </w:pPr>
      <w:r w:rsidRPr="00170CE7">
        <w:lastRenderedPageBreak/>
        <w:t>}</w:t>
      </w:r>
    </w:p>
    <w:p w14:paraId="3C8917F6" w14:textId="77777777" w:rsidR="002A203F" w:rsidRPr="00170CE7" w:rsidRDefault="002A203F" w:rsidP="002A203F">
      <w:pPr>
        <w:pStyle w:val="PL"/>
        <w:shd w:val="clear" w:color="auto" w:fill="E6E6E6"/>
      </w:pPr>
    </w:p>
    <w:p w14:paraId="72691247" w14:textId="77777777" w:rsidR="002A203F" w:rsidRPr="00170CE7" w:rsidRDefault="002A203F" w:rsidP="002A203F">
      <w:pPr>
        <w:pStyle w:val="PL"/>
        <w:shd w:val="clear" w:color="auto" w:fill="E6E6E6"/>
      </w:pPr>
      <w:r w:rsidRPr="00170CE7">
        <w:t>MAC-Parameters-v1550 ::=</w:t>
      </w:r>
      <w:r w:rsidRPr="00170CE7">
        <w:tab/>
      </w:r>
      <w:r w:rsidRPr="00170CE7">
        <w:tab/>
      </w:r>
      <w:r w:rsidRPr="00170CE7">
        <w:tab/>
      </w:r>
      <w:r w:rsidRPr="00170CE7">
        <w:tab/>
        <w:t>SEQUENCE {</w:t>
      </w:r>
    </w:p>
    <w:p w14:paraId="43EF2CCC" w14:textId="77777777" w:rsidR="002A203F" w:rsidRPr="00170CE7" w:rsidRDefault="002A203F" w:rsidP="002A203F">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9966374" w14:textId="77777777" w:rsidR="002A203F" w:rsidRPr="00170CE7" w:rsidRDefault="002A203F" w:rsidP="002A203F">
      <w:pPr>
        <w:pStyle w:val="PL"/>
        <w:shd w:val="clear" w:color="auto" w:fill="E6E6E6"/>
      </w:pPr>
      <w:r w:rsidRPr="00170CE7">
        <w:t>}</w:t>
      </w:r>
    </w:p>
    <w:p w14:paraId="29722EB6" w14:textId="77777777" w:rsidR="002A203F" w:rsidRDefault="002A203F" w:rsidP="002A203F">
      <w:pPr>
        <w:pStyle w:val="PL"/>
        <w:shd w:val="clear" w:color="auto" w:fill="E6E6E6"/>
      </w:pPr>
    </w:p>
    <w:p w14:paraId="1E7381DF"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MAC-Parameters-v16xy ::=</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SEQUENCE {</w:t>
      </w:r>
    </w:p>
    <w:p w14:paraId="504A1CC1"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earlyData-UP-5GC-r16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63E02A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3F8F279"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pur-UP-5GC-r16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107AE713"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pur-CP-EPC-r16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5FF7295"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pur-UP-EPC-r16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43DB9E30"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ab/>
        <w:t>rai-SupportEnh-r16</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ENUMERATED {supported}</w:t>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r>
      <w:r w:rsidRPr="006C5C60">
        <w:rPr>
          <w:rFonts w:ascii="Courier New" w:eastAsia="Times New Roman" w:hAnsi="Courier New"/>
          <w:noProof/>
          <w:sz w:val="16"/>
          <w:lang w:eastAsia="ja-JP"/>
        </w:rPr>
        <w:tab/>
        <w:t>OPTIONAL</w:t>
      </w:r>
    </w:p>
    <w:p w14:paraId="5B506C08" w14:textId="77777777" w:rsidR="006C5C60" w:rsidRPr="006C5C60" w:rsidRDefault="006C5C60" w:rsidP="006C5C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6C5C60">
        <w:rPr>
          <w:rFonts w:ascii="Courier New" w:eastAsia="Times New Roman" w:hAnsi="Courier New"/>
          <w:noProof/>
          <w:sz w:val="16"/>
          <w:lang w:eastAsia="ja-JP"/>
        </w:rPr>
        <w:t>}</w:t>
      </w:r>
    </w:p>
    <w:p w14:paraId="0C617E74" w14:textId="77777777" w:rsidR="006C5C60" w:rsidRPr="00170CE7" w:rsidRDefault="006C5C60" w:rsidP="002A203F">
      <w:pPr>
        <w:pStyle w:val="PL"/>
        <w:shd w:val="clear" w:color="auto" w:fill="E6E6E6"/>
      </w:pPr>
    </w:p>
    <w:p w14:paraId="1C76C03B" w14:textId="77777777" w:rsidR="002A203F" w:rsidRPr="00170CE7" w:rsidRDefault="002A203F" w:rsidP="002A203F">
      <w:pPr>
        <w:pStyle w:val="PL"/>
        <w:shd w:val="clear" w:color="auto" w:fill="E6E6E6"/>
      </w:pPr>
      <w:r w:rsidRPr="00170CE7">
        <w:t>ProcessingTimelineSet-r15 ::=</w:t>
      </w:r>
      <w:r w:rsidRPr="00170CE7">
        <w:tab/>
      </w:r>
      <w:r w:rsidRPr="00170CE7">
        <w:tab/>
        <w:t>ENUMERATED {set1, set2}</w:t>
      </w:r>
    </w:p>
    <w:p w14:paraId="12B94F2F" w14:textId="77777777" w:rsidR="002A203F" w:rsidRPr="00170CE7" w:rsidRDefault="002A203F" w:rsidP="002A203F">
      <w:pPr>
        <w:pStyle w:val="PL"/>
        <w:shd w:val="clear" w:color="auto" w:fill="E6E6E6"/>
      </w:pPr>
    </w:p>
    <w:p w14:paraId="6A1F76F1" w14:textId="77777777" w:rsidR="002A203F" w:rsidRPr="00170CE7" w:rsidRDefault="002A203F" w:rsidP="002A203F">
      <w:pPr>
        <w:pStyle w:val="PL"/>
        <w:shd w:val="clear" w:color="auto" w:fill="E6E6E6"/>
      </w:pPr>
      <w:r w:rsidRPr="00170CE7">
        <w:t>RLC-Parameters-r12 ::=</w:t>
      </w:r>
      <w:r w:rsidRPr="00170CE7">
        <w:tab/>
      </w:r>
      <w:r w:rsidRPr="00170CE7">
        <w:tab/>
      </w:r>
      <w:r w:rsidRPr="00170CE7">
        <w:tab/>
      </w:r>
      <w:r w:rsidRPr="00170CE7">
        <w:tab/>
        <w:t>SEQUENCE {</w:t>
      </w:r>
    </w:p>
    <w:p w14:paraId="5422F695" w14:textId="77777777" w:rsidR="002A203F" w:rsidRPr="00170CE7" w:rsidRDefault="002A203F" w:rsidP="002A203F">
      <w:pPr>
        <w:pStyle w:val="PL"/>
        <w:shd w:val="clear" w:color="auto" w:fill="E6E6E6"/>
      </w:pPr>
      <w:r w:rsidRPr="00170CE7">
        <w:tab/>
        <w:t>extended-RLC-LI-Field-r12</w:t>
      </w:r>
      <w:r w:rsidRPr="00170CE7">
        <w:tab/>
      </w:r>
      <w:r w:rsidRPr="00170CE7">
        <w:tab/>
      </w:r>
      <w:r w:rsidRPr="00170CE7">
        <w:tab/>
        <w:t>ENUMERATED {supported}</w:t>
      </w:r>
    </w:p>
    <w:p w14:paraId="5C5A95B5" w14:textId="77777777" w:rsidR="002A203F" w:rsidRPr="00170CE7" w:rsidRDefault="002A203F" w:rsidP="002A203F">
      <w:pPr>
        <w:pStyle w:val="PL"/>
        <w:shd w:val="clear" w:color="auto" w:fill="E6E6E6"/>
      </w:pPr>
      <w:r w:rsidRPr="00170CE7">
        <w:t>}</w:t>
      </w:r>
    </w:p>
    <w:p w14:paraId="1A2E29F5" w14:textId="77777777" w:rsidR="002A203F" w:rsidRPr="00170CE7" w:rsidRDefault="002A203F" w:rsidP="002A203F">
      <w:pPr>
        <w:pStyle w:val="PL"/>
        <w:shd w:val="clear" w:color="auto" w:fill="E6E6E6"/>
      </w:pPr>
    </w:p>
    <w:p w14:paraId="780C5060" w14:textId="77777777" w:rsidR="002A203F" w:rsidRPr="00170CE7" w:rsidRDefault="002A203F" w:rsidP="002A203F">
      <w:pPr>
        <w:pStyle w:val="PL"/>
        <w:shd w:val="clear" w:color="auto" w:fill="E6E6E6"/>
      </w:pPr>
      <w:r w:rsidRPr="00170CE7">
        <w:t>RLC-Parameters-v1310 ::=</w:t>
      </w:r>
      <w:r w:rsidRPr="00170CE7">
        <w:tab/>
      </w:r>
      <w:r w:rsidRPr="00170CE7">
        <w:tab/>
      </w:r>
      <w:r w:rsidRPr="00170CE7">
        <w:tab/>
      </w:r>
      <w:r w:rsidRPr="00170CE7">
        <w:tab/>
        <w:t>SEQUENCE {</w:t>
      </w:r>
    </w:p>
    <w:p w14:paraId="0B7471CF" w14:textId="77777777" w:rsidR="002A203F" w:rsidRPr="00170CE7" w:rsidRDefault="002A203F" w:rsidP="002A203F">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D3EBA4A" w14:textId="77777777" w:rsidR="002A203F" w:rsidRPr="00170CE7" w:rsidRDefault="002A203F" w:rsidP="002A203F">
      <w:pPr>
        <w:pStyle w:val="PL"/>
        <w:shd w:val="clear" w:color="auto" w:fill="E6E6E6"/>
      </w:pPr>
      <w:r w:rsidRPr="00170CE7">
        <w:t>}</w:t>
      </w:r>
    </w:p>
    <w:p w14:paraId="3A7D632D" w14:textId="77777777" w:rsidR="002A203F" w:rsidRPr="00170CE7" w:rsidRDefault="002A203F" w:rsidP="002A203F">
      <w:pPr>
        <w:pStyle w:val="PL"/>
        <w:shd w:val="clear" w:color="auto" w:fill="E6E6E6"/>
      </w:pPr>
    </w:p>
    <w:p w14:paraId="77529B52" w14:textId="77777777" w:rsidR="002A203F" w:rsidRPr="00170CE7" w:rsidRDefault="002A203F" w:rsidP="002A203F">
      <w:pPr>
        <w:pStyle w:val="PL"/>
        <w:shd w:val="clear" w:color="auto" w:fill="E6E6E6"/>
      </w:pPr>
      <w:r w:rsidRPr="00170CE7">
        <w:t>RLC-Parameters-v1430 ::=</w:t>
      </w:r>
      <w:r w:rsidRPr="00170CE7">
        <w:tab/>
      </w:r>
      <w:r w:rsidRPr="00170CE7">
        <w:tab/>
      </w:r>
      <w:r w:rsidRPr="00170CE7">
        <w:tab/>
      </w:r>
      <w:r w:rsidRPr="00170CE7">
        <w:tab/>
        <w:t>SEQUENCE {</w:t>
      </w:r>
    </w:p>
    <w:p w14:paraId="371DA129" w14:textId="77777777" w:rsidR="002A203F" w:rsidRPr="00170CE7" w:rsidRDefault="002A203F" w:rsidP="002A203F">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BC6BDA" w14:textId="77777777" w:rsidR="002A203F" w:rsidRPr="00170CE7" w:rsidRDefault="002A203F" w:rsidP="002A203F">
      <w:pPr>
        <w:pStyle w:val="PL"/>
        <w:shd w:val="clear" w:color="auto" w:fill="E6E6E6"/>
      </w:pPr>
      <w:r w:rsidRPr="00170CE7">
        <w:t>}</w:t>
      </w:r>
    </w:p>
    <w:p w14:paraId="05824864" w14:textId="77777777" w:rsidR="002A203F" w:rsidRPr="00170CE7" w:rsidRDefault="002A203F" w:rsidP="002A203F">
      <w:pPr>
        <w:pStyle w:val="PL"/>
        <w:shd w:val="clear" w:color="auto" w:fill="E6E6E6"/>
      </w:pPr>
    </w:p>
    <w:p w14:paraId="721FCEA9" w14:textId="77777777" w:rsidR="002A203F" w:rsidRPr="00170CE7" w:rsidRDefault="002A203F" w:rsidP="002A203F">
      <w:pPr>
        <w:pStyle w:val="PL"/>
        <w:shd w:val="clear" w:color="auto" w:fill="E6E6E6"/>
      </w:pPr>
      <w:r w:rsidRPr="00170CE7">
        <w:t>RLC-Parameters-v1530 ::=</w:t>
      </w:r>
      <w:r w:rsidRPr="00170CE7">
        <w:tab/>
      </w:r>
      <w:r w:rsidRPr="00170CE7">
        <w:tab/>
      </w:r>
      <w:r w:rsidRPr="00170CE7">
        <w:tab/>
      </w:r>
      <w:r w:rsidRPr="00170CE7">
        <w:tab/>
        <w:t>SEQUENCE {</w:t>
      </w:r>
    </w:p>
    <w:p w14:paraId="49481B49" w14:textId="77777777" w:rsidR="002A203F" w:rsidRPr="00170CE7" w:rsidRDefault="002A203F" w:rsidP="002A203F">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p>
    <w:p w14:paraId="6E4B9CF4" w14:textId="77777777" w:rsidR="002A203F" w:rsidRPr="00170CE7" w:rsidRDefault="002A203F" w:rsidP="002A203F">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5D129E2" w14:textId="77777777" w:rsidR="002A203F" w:rsidRPr="00170CE7" w:rsidRDefault="002A203F" w:rsidP="002A203F">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440BD03" w14:textId="77777777" w:rsidR="002A203F" w:rsidRPr="00170CE7" w:rsidRDefault="002A203F" w:rsidP="002A203F">
      <w:pPr>
        <w:pStyle w:val="PL"/>
        <w:shd w:val="clear" w:color="auto" w:fill="E6E6E6"/>
      </w:pPr>
      <w:r w:rsidRPr="00170CE7">
        <w:t>}</w:t>
      </w:r>
    </w:p>
    <w:p w14:paraId="629FE3DF" w14:textId="77777777" w:rsidR="002A203F" w:rsidRPr="00170CE7" w:rsidRDefault="002A203F" w:rsidP="002A203F">
      <w:pPr>
        <w:pStyle w:val="PL"/>
        <w:shd w:val="clear" w:color="auto" w:fill="E6E6E6"/>
      </w:pPr>
    </w:p>
    <w:p w14:paraId="2AF5BC4D" w14:textId="77777777" w:rsidR="002A203F" w:rsidRPr="00170CE7" w:rsidRDefault="002A203F" w:rsidP="002A203F">
      <w:pPr>
        <w:pStyle w:val="PL"/>
        <w:shd w:val="clear" w:color="auto" w:fill="E6E6E6"/>
      </w:pPr>
      <w:r w:rsidRPr="00170CE7">
        <w:t>PDCP-Parameters ::=</w:t>
      </w:r>
      <w:r w:rsidRPr="00170CE7">
        <w:tab/>
      </w:r>
      <w:r w:rsidRPr="00170CE7">
        <w:tab/>
      </w:r>
      <w:r w:rsidRPr="00170CE7">
        <w:tab/>
      </w:r>
      <w:r w:rsidRPr="00170CE7">
        <w:tab/>
        <w:t>SEQUENCE {</w:t>
      </w:r>
    </w:p>
    <w:p w14:paraId="3045AB18" w14:textId="77777777" w:rsidR="002A203F" w:rsidRPr="00170CE7" w:rsidRDefault="002A203F" w:rsidP="002A203F">
      <w:pPr>
        <w:pStyle w:val="PL"/>
        <w:shd w:val="clear" w:color="auto" w:fill="E6E6E6"/>
      </w:pPr>
      <w:r w:rsidRPr="00170CE7">
        <w:tab/>
        <w:t>supportedROHC-Profiles</w:t>
      </w:r>
      <w:r w:rsidRPr="00170CE7">
        <w:tab/>
      </w:r>
      <w:r w:rsidRPr="00170CE7">
        <w:tab/>
      </w:r>
      <w:r w:rsidRPr="00170CE7">
        <w:tab/>
      </w:r>
      <w:r w:rsidRPr="00170CE7">
        <w:tab/>
        <w:t>ROHC-ProfileSupportList-r15,</w:t>
      </w:r>
    </w:p>
    <w:p w14:paraId="7BC17861" w14:textId="77777777" w:rsidR="002A203F" w:rsidRPr="00170CE7" w:rsidRDefault="002A203F" w:rsidP="002A203F">
      <w:pPr>
        <w:pStyle w:val="PL"/>
        <w:shd w:val="clear" w:color="auto" w:fill="E6E6E6"/>
      </w:pPr>
      <w:r w:rsidRPr="00170CE7">
        <w:tab/>
        <w:t>maxNumberROHC-ContextSessions</w:t>
      </w:r>
      <w:r w:rsidRPr="00170CE7">
        <w:tab/>
      </w:r>
      <w:r w:rsidRPr="00170CE7">
        <w:tab/>
        <w:t>ENUMERATED {</w:t>
      </w:r>
    </w:p>
    <w:p w14:paraId="48341813"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118C6E0B"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536647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15BED53F" w14:textId="77777777" w:rsidR="002A203F" w:rsidRPr="00170CE7" w:rsidRDefault="002A203F" w:rsidP="002A203F">
      <w:pPr>
        <w:pStyle w:val="PL"/>
        <w:shd w:val="clear" w:color="auto" w:fill="E6E6E6"/>
      </w:pPr>
      <w:r w:rsidRPr="00170CE7">
        <w:tab/>
        <w:t>...</w:t>
      </w:r>
    </w:p>
    <w:p w14:paraId="55078A3B" w14:textId="77777777" w:rsidR="002A203F" w:rsidRPr="00170CE7" w:rsidRDefault="002A203F" w:rsidP="002A203F">
      <w:pPr>
        <w:pStyle w:val="PL"/>
        <w:shd w:val="clear" w:color="auto" w:fill="E6E6E6"/>
      </w:pPr>
      <w:r w:rsidRPr="00170CE7">
        <w:t>}</w:t>
      </w:r>
    </w:p>
    <w:p w14:paraId="1D4EEA0E" w14:textId="77777777" w:rsidR="002A203F" w:rsidRPr="00170CE7" w:rsidRDefault="002A203F" w:rsidP="002A203F">
      <w:pPr>
        <w:pStyle w:val="PL"/>
        <w:shd w:val="clear" w:color="auto" w:fill="E6E6E6"/>
      </w:pPr>
    </w:p>
    <w:p w14:paraId="7775CEC9" w14:textId="77777777" w:rsidR="002A203F" w:rsidRPr="00170CE7" w:rsidRDefault="002A203F" w:rsidP="002A203F">
      <w:pPr>
        <w:pStyle w:val="PL"/>
        <w:shd w:val="clear" w:color="auto" w:fill="E6E6E6"/>
      </w:pPr>
      <w:r w:rsidRPr="00170CE7">
        <w:t>PDCP-Parameters-v1130 ::=</w:t>
      </w:r>
      <w:r w:rsidRPr="00170CE7">
        <w:tab/>
      </w:r>
      <w:r w:rsidRPr="00170CE7">
        <w:tab/>
        <w:t>SEQUENCE {</w:t>
      </w:r>
    </w:p>
    <w:p w14:paraId="7D8ADB98" w14:textId="77777777" w:rsidR="002A203F" w:rsidRPr="00170CE7" w:rsidRDefault="002A203F" w:rsidP="002A203F">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31749AF" w14:textId="77777777" w:rsidR="002A203F" w:rsidRPr="00170CE7" w:rsidRDefault="002A203F" w:rsidP="002A203F">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3F7294F8" w14:textId="77777777" w:rsidR="002A203F" w:rsidRPr="00170CE7" w:rsidRDefault="002A203F" w:rsidP="002A203F">
      <w:pPr>
        <w:pStyle w:val="PL"/>
        <w:shd w:val="clear" w:color="auto" w:fill="E6E6E6"/>
      </w:pPr>
      <w:r w:rsidRPr="00170CE7">
        <w:t>}</w:t>
      </w:r>
    </w:p>
    <w:p w14:paraId="29C9B221" w14:textId="77777777" w:rsidR="002A203F" w:rsidRPr="00170CE7" w:rsidRDefault="002A203F" w:rsidP="002A203F">
      <w:pPr>
        <w:pStyle w:val="PL"/>
        <w:shd w:val="clear" w:color="auto" w:fill="E6E6E6"/>
      </w:pPr>
    </w:p>
    <w:p w14:paraId="39C37321" w14:textId="77777777" w:rsidR="002A203F" w:rsidRPr="00170CE7" w:rsidRDefault="002A203F" w:rsidP="002A203F">
      <w:pPr>
        <w:pStyle w:val="PL"/>
        <w:shd w:val="clear" w:color="auto" w:fill="E6E6E6"/>
      </w:pPr>
      <w:r w:rsidRPr="00170CE7">
        <w:t>PDCP-Parameters-v1310 ::=</w:t>
      </w:r>
      <w:r w:rsidRPr="00170CE7">
        <w:tab/>
      </w:r>
      <w:r w:rsidRPr="00170CE7">
        <w:tab/>
      </w:r>
      <w:r w:rsidRPr="00170CE7">
        <w:tab/>
      </w:r>
      <w:r w:rsidRPr="00170CE7">
        <w:tab/>
        <w:t>SEQUENCE {</w:t>
      </w:r>
    </w:p>
    <w:p w14:paraId="1A249C59" w14:textId="77777777" w:rsidR="002A203F" w:rsidRPr="00170CE7" w:rsidRDefault="002A203F" w:rsidP="002A203F">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098EB044" w14:textId="77777777" w:rsidR="002A203F" w:rsidRPr="00170CE7" w:rsidRDefault="002A203F" w:rsidP="002A203F">
      <w:pPr>
        <w:pStyle w:val="PL"/>
        <w:shd w:val="clear" w:color="auto" w:fill="E6E6E6"/>
      </w:pPr>
      <w:r w:rsidRPr="00170CE7">
        <w:t>}</w:t>
      </w:r>
    </w:p>
    <w:p w14:paraId="420CE171" w14:textId="77777777" w:rsidR="002A203F" w:rsidRPr="00170CE7" w:rsidRDefault="002A203F" w:rsidP="002A203F">
      <w:pPr>
        <w:pStyle w:val="PL"/>
        <w:shd w:val="clear" w:color="auto" w:fill="E6E6E6"/>
      </w:pPr>
    </w:p>
    <w:p w14:paraId="0331837F" w14:textId="77777777" w:rsidR="002A203F" w:rsidRPr="00170CE7" w:rsidRDefault="002A203F" w:rsidP="002A203F">
      <w:pPr>
        <w:pStyle w:val="PL"/>
        <w:shd w:val="clear" w:color="auto" w:fill="E6E6E6"/>
      </w:pPr>
      <w:r w:rsidRPr="00170CE7">
        <w:t>PDCP-Parameters-v1430 ::=</w:t>
      </w:r>
      <w:r w:rsidRPr="00170CE7">
        <w:tab/>
      </w:r>
      <w:r w:rsidRPr="00170CE7">
        <w:tab/>
      </w:r>
      <w:r w:rsidRPr="00170CE7">
        <w:tab/>
      </w:r>
      <w:r w:rsidRPr="00170CE7">
        <w:tab/>
        <w:t>SEQUENCE {</w:t>
      </w:r>
    </w:p>
    <w:p w14:paraId="1D8E51A4" w14:textId="77777777" w:rsidR="002A203F" w:rsidRPr="00170CE7" w:rsidRDefault="002A203F" w:rsidP="002A203F">
      <w:pPr>
        <w:pStyle w:val="PL"/>
        <w:shd w:val="clear" w:color="auto" w:fill="E6E6E6"/>
      </w:pPr>
      <w:r w:rsidRPr="00170CE7">
        <w:tab/>
        <w:t>supportedUplinkOnlyROHC-Profiles-r14</w:t>
      </w:r>
      <w:r w:rsidRPr="00170CE7">
        <w:tab/>
      </w:r>
      <w:r w:rsidRPr="00170CE7">
        <w:tab/>
        <w:t>SEQUENCE {</w:t>
      </w:r>
    </w:p>
    <w:p w14:paraId="77DEC463" w14:textId="77777777" w:rsidR="002A203F" w:rsidRPr="00170CE7" w:rsidRDefault="002A203F" w:rsidP="002A203F">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38210992" w14:textId="77777777" w:rsidR="002A203F" w:rsidRPr="00170CE7" w:rsidRDefault="002A203F" w:rsidP="002A203F">
      <w:pPr>
        <w:pStyle w:val="PL"/>
        <w:shd w:val="clear" w:color="auto" w:fill="E6E6E6"/>
      </w:pPr>
      <w:r w:rsidRPr="00170CE7">
        <w:tab/>
        <w:t>},</w:t>
      </w:r>
    </w:p>
    <w:p w14:paraId="6678E667" w14:textId="77777777" w:rsidR="002A203F" w:rsidRPr="00170CE7" w:rsidRDefault="002A203F" w:rsidP="002A203F">
      <w:pPr>
        <w:pStyle w:val="PL"/>
        <w:shd w:val="clear" w:color="auto" w:fill="E6E6E6"/>
      </w:pPr>
      <w:r w:rsidRPr="00170CE7">
        <w:tab/>
        <w:t>maxNumberROHC-ContextSessions-r14</w:t>
      </w:r>
      <w:r w:rsidRPr="00170CE7">
        <w:tab/>
      </w:r>
      <w:r w:rsidRPr="00170CE7">
        <w:tab/>
        <w:t>ENUMERATED {</w:t>
      </w:r>
    </w:p>
    <w:p w14:paraId="472BD86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7818EEB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6F8A7E0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2F12B2EF" w14:textId="77777777" w:rsidR="002A203F" w:rsidRPr="00170CE7" w:rsidRDefault="002A203F" w:rsidP="002A203F">
      <w:pPr>
        <w:pStyle w:val="PL"/>
        <w:shd w:val="clear" w:color="auto" w:fill="E6E6E6"/>
      </w:pPr>
      <w:r w:rsidRPr="00170CE7">
        <w:t>}</w:t>
      </w:r>
    </w:p>
    <w:p w14:paraId="7B673830" w14:textId="77777777" w:rsidR="002A203F" w:rsidRPr="00170CE7" w:rsidRDefault="002A203F" w:rsidP="002A203F">
      <w:pPr>
        <w:pStyle w:val="PL"/>
        <w:shd w:val="clear" w:color="auto" w:fill="E6E6E6"/>
      </w:pPr>
    </w:p>
    <w:p w14:paraId="41E38093" w14:textId="77777777" w:rsidR="002A203F" w:rsidRPr="00170CE7" w:rsidRDefault="002A203F" w:rsidP="002A203F">
      <w:pPr>
        <w:pStyle w:val="PL"/>
        <w:shd w:val="clear" w:color="auto" w:fill="E6E6E6"/>
      </w:pPr>
      <w:r w:rsidRPr="00170CE7">
        <w:t>PDCP-Parameters-v1530 ::=</w:t>
      </w:r>
      <w:r w:rsidRPr="00170CE7">
        <w:tab/>
      </w:r>
      <w:r w:rsidRPr="00170CE7">
        <w:tab/>
      </w:r>
      <w:r w:rsidRPr="00170CE7">
        <w:tab/>
        <w:t>SEQUENCE {</w:t>
      </w:r>
    </w:p>
    <w:p w14:paraId="4FC85A0C" w14:textId="77777777" w:rsidR="002A203F" w:rsidRPr="00170CE7" w:rsidRDefault="002A203F" w:rsidP="002A203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Pr="00170CE7">
        <w:tab/>
        <w:t>OPTIONAL,</w:t>
      </w:r>
    </w:p>
    <w:p w14:paraId="5433659C" w14:textId="77777777" w:rsidR="002A203F" w:rsidRPr="00170CE7" w:rsidRDefault="002A203F" w:rsidP="002A203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52CDF70D" w14:textId="77777777" w:rsidR="002A203F" w:rsidRPr="00170CE7" w:rsidRDefault="002A203F" w:rsidP="002A203F">
      <w:pPr>
        <w:pStyle w:val="PL"/>
        <w:shd w:val="clear" w:color="auto" w:fill="E6E6E6"/>
      </w:pPr>
      <w:r w:rsidRPr="00170CE7">
        <w:t>}</w:t>
      </w:r>
    </w:p>
    <w:p w14:paraId="428B7E58" w14:textId="77777777" w:rsidR="002A203F" w:rsidRPr="00170CE7" w:rsidRDefault="002A203F" w:rsidP="002A203F">
      <w:pPr>
        <w:pStyle w:val="PL"/>
        <w:shd w:val="clear" w:color="auto" w:fill="E6E6E6"/>
      </w:pPr>
    </w:p>
    <w:p w14:paraId="7C7AE0E3" w14:textId="77777777" w:rsidR="002A203F" w:rsidRPr="00170CE7" w:rsidRDefault="002A203F" w:rsidP="002A203F">
      <w:pPr>
        <w:pStyle w:val="PL"/>
        <w:shd w:val="clear" w:color="auto" w:fill="E6E6E6"/>
      </w:pPr>
      <w:r w:rsidRPr="00170CE7">
        <w:t>SupportedUDC-r15 ::=</w:t>
      </w:r>
      <w:r w:rsidRPr="00170CE7">
        <w:tab/>
      </w:r>
      <w:r w:rsidRPr="00170CE7">
        <w:tab/>
      </w:r>
      <w:r w:rsidRPr="00170CE7">
        <w:tab/>
      </w:r>
      <w:r w:rsidRPr="00170CE7">
        <w:tab/>
        <w:t>SEQUENCE {</w:t>
      </w:r>
    </w:p>
    <w:p w14:paraId="11126C63" w14:textId="77777777" w:rsidR="002A203F" w:rsidRPr="00170CE7" w:rsidRDefault="002A203F" w:rsidP="002A203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0AD4D8A0" w14:textId="77777777" w:rsidR="002A203F" w:rsidRPr="00170CE7" w:rsidRDefault="002A203F" w:rsidP="002A203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2287309E" w14:textId="77777777" w:rsidR="002A203F" w:rsidRPr="00170CE7" w:rsidRDefault="002A203F" w:rsidP="002A203F">
      <w:pPr>
        <w:pStyle w:val="PL"/>
        <w:shd w:val="clear" w:color="auto" w:fill="E6E6E6"/>
      </w:pPr>
      <w:r w:rsidRPr="00170CE7">
        <w:t>}</w:t>
      </w:r>
    </w:p>
    <w:p w14:paraId="3760E39B" w14:textId="77777777" w:rsidR="002A203F" w:rsidRPr="00170CE7" w:rsidRDefault="002A203F" w:rsidP="002A203F">
      <w:pPr>
        <w:pStyle w:val="PL"/>
        <w:shd w:val="clear" w:color="auto" w:fill="E6E6E6"/>
      </w:pPr>
    </w:p>
    <w:p w14:paraId="1B0892B8" w14:textId="77777777" w:rsidR="002A203F" w:rsidRPr="00170CE7" w:rsidRDefault="002A203F" w:rsidP="002A203F">
      <w:pPr>
        <w:pStyle w:val="PL"/>
        <w:shd w:val="clear" w:color="auto" w:fill="E6E6E6"/>
      </w:pPr>
      <w:r w:rsidRPr="00170CE7">
        <w:t>SupportedOperatorDic-r15 ::=</w:t>
      </w:r>
      <w:r w:rsidRPr="00170CE7">
        <w:tab/>
      </w:r>
      <w:r w:rsidRPr="00170CE7">
        <w:tab/>
        <w:t>SEQUENCE {</w:t>
      </w:r>
    </w:p>
    <w:p w14:paraId="32F1556A" w14:textId="77777777" w:rsidR="002A203F" w:rsidRPr="00170CE7" w:rsidRDefault="002A203F" w:rsidP="002A203F">
      <w:pPr>
        <w:pStyle w:val="PL"/>
        <w:shd w:val="clear" w:color="auto" w:fill="E6E6E6"/>
      </w:pPr>
      <w:r w:rsidRPr="00170CE7">
        <w:tab/>
        <w:t>versionOfDictionary-r15</w:t>
      </w:r>
      <w:r w:rsidRPr="00170CE7">
        <w:tab/>
      </w:r>
      <w:r w:rsidRPr="00170CE7">
        <w:tab/>
      </w:r>
      <w:r w:rsidRPr="00170CE7">
        <w:tab/>
      </w:r>
      <w:r w:rsidRPr="00170CE7">
        <w:tab/>
        <w:t>INTEGER (0..15),</w:t>
      </w:r>
    </w:p>
    <w:p w14:paraId="6F66A2AA" w14:textId="77777777" w:rsidR="002A203F" w:rsidRPr="00170CE7" w:rsidRDefault="002A203F" w:rsidP="002A203F">
      <w:pPr>
        <w:pStyle w:val="PL"/>
        <w:shd w:val="clear" w:color="auto" w:fill="E6E6E6"/>
      </w:pPr>
      <w:r w:rsidRPr="00170CE7">
        <w:tab/>
        <w:t>associatedPLMN-ID-r15</w:t>
      </w:r>
      <w:r w:rsidRPr="00170CE7">
        <w:tab/>
      </w:r>
      <w:r w:rsidRPr="00170CE7">
        <w:tab/>
      </w:r>
      <w:r w:rsidRPr="00170CE7">
        <w:tab/>
      </w:r>
      <w:r w:rsidRPr="00170CE7">
        <w:tab/>
        <w:t>PLMN-Identity</w:t>
      </w:r>
    </w:p>
    <w:p w14:paraId="4F7B47D2" w14:textId="77777777" w:rsidR="002A203F" w:rsidRPr="00170CE7" w:rsidRDefault="002A203F" w:rsidP="002A203F">
      <w:pPr>
        <w:pStyle w:val="PL"/>
        <w:shd w:val="clear" w:color="auto" w:fill="E6E6E6"/>
      </w:pPr>
      <w:r w:rsidRPr="00170CE7">
        <w:t>}</w:t>
      </w:r>
    </w:p>
    <w:p w14:paraId="477F2B11" w14:textId="77777777" w:rsidR="002A203F" w:rsidRPr="00170CE7" w:rsidRDefault="002A203F" w:rsidP="002A203F">
      <w:pPr>
        <w:pStyle w:val="PL"/>
        <w:shd w:val="clear" w:color="auto" w:fill="E6E6E6"/>
      </w:pPr>
    </w:p>
    <w:p w14:paraId="74A3F49A" w14:textId="77777777" w:rsidR="002A203F" w:rsidRPr="00170CE7" w:rsidRDefault="002A203F" w:rsidP="002A203F">
      <w:pPr>
        <w:pStyle w:val="PL"/>
        <w:shd w:val="clear" w:color="auto" w:fill="E6E6E6"/>
      </w:pPr>
      <w:r w:rsidRPr="00170CE7">
        <w:lastRenderedPageBreak/>
        <w:t>PhyLayerParameters ::=</w:t>
      </w:r>
      <w:r w:rsidRPr="00170CE7">
        <w:tab/>
      </w:r>
      <w:r w:rsidRPr="00170CE7">
        <w:tab/>
      </w:r>
      <w:r w:rsidRPr="00170CE7">
        <w:tab/>
      </w:r>
      <w:r w:rsidRPr="00170CE7">
        <w:tab/>
        <w:t>SEQUENCE {</w:t>
      </w:r>
    </w:p>
    <w:p w14:paraId="50EBB872" w14:textId="77777777" w:rsidR="002A203F" w:rsidRPr="00170CE7" w:rsidRDefault="002A203F" w:rsidP="002A203F">
      <w:pPr>
        <w:pStyle w:val="PL"/>
        <w:shd w:val="clear" w:color="auto" w:fill="E6E6E6"/>
      </w:pPr>
      <w:r w:rsidRPr="00170CE7">
        <w:tab/>
        <w:t>ue-TxAntennaSelectionSupported</w:t>
      </w:r>
      <w:r w:rsidRPr="00170CE7">
        <w:tab/>
      </w:r>
      <w:r w:rsidRPr="00170CE7">
        <w:tab/>
        <w:t>BOOLEAN,</w:t>
      </w:r>
    </w:p>
    <w:p w14:paraId="7E0FDB08" w14:textId="77777777" w:rsidR="002A203F" w:rsidRPr="00170CE7" w:rsidRDefault="002A203F" w:rsidP="002A203F">
      <w:pPr>
        <w:pStyle w:val="PL"/>
        <w:shd w:val="clear" w:color="auto" w:fill="E6E6E6"/>
      </w:pPr>
      <w:r w:rsidRPr="00170CE7">
        <w:tab/>
        <w:t>ue-SpecificRefSigsSupported</w:t>
      </w:r>
      <w:r w:rsidRPr="00170CE7">
        <w:tab/>
      </w:r>
      <w:r w:rsidRPr="00170CE7">
        <w:tab/>
        <w:t>BOOLEAN</w:t>
      </w:r>
    </w:p>
    <w:p w14:paraId="4152B825" w14:textId="77777777" w:rsidR="002A203F" w:rsidRPr="00170CE7" w:rsidRDefault="002A203F" w:rsidP="002A203F">
      <w:pPr>
        <w:pStyle w:val="PL"/>
        <w:shd w:val="clear" w:color="auto" w:fill="E6E6E6"/>
      </w:pPr>
      <w:r w:rsidRPr="00170CE7">
        <w:t>}</w:t>
      </w:r>
    </w:p>
    <w:p w14:paraId="1D6F2F32" w14:textId="77777777" w:rsidR="002A203F" w:rsidRPr="00170CE7" w:rsidRDefault="002A203F" w:rsidP="002A203F">
      <w:pPr>
        <w:pStyle w:val="PL"/>
        <w:shd w:val="clear" w:color="auto" w:fill="E6E6E6"/>
      </w:pPr>
    </w:p>
    <w:p w14:paraId="4D725D24" w14:textId="77777777" w:rsidR="002A203F" w:rsidRPr="00170CE7" w:rsidRDefault="002A203F" w:rsidP="002A203F">
      <w:pPr>
        <w:pStyle w:val="PL"/>
        <w:shd w:val="clear" w:color="auto" w:fill="E6E6E6"/>
      </w:pPr>
      <w:r w:rsidRPr="00170CE7">
        <w:t>PhyLayerParameters-v920 ::=</w:t>
      </w:r>
      <w:r w:rsidRPr="00170CE7">
        <w:tab/>
      </w:r>
      <w:r w:rsidRPr="00170CE7">
        <w:tab/>
        <w:t>SEQUENCE {</w:t>
      </w:r>
    </w:p>
    <w:p w14:paraId="376C0EF6" w14:textId="77777777" w:rsidR="002A203F" w:rsidRPr="00170CE7" w:rsidRDefault="002A203F" w:rsidP="002A203F">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4786C7E3" w14:textId="77777777" w:rsidR="002A203F" w:rsidRPr="00170CE7" w:rsidRDefault="002A203F" w:rsidP="002A203F">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18AF251C" w14:textId="77777777" w:rsidR="002A203F" w:rsidRPr="00170CE7" w:rsidRDefault="002A203F" w:rsidP="002A203F">
      <w:pPr>
        <w:pStyle w:val="PL"/>
        <w:shd w:val="clear" w:color="auto" w:fill="E6E6E6"/>
      </w:pPr>
      <w:r w:rsidRPr="00170CE7">
        <w:t>}</w:t>
      </w:r>
    </w:p>
    <w:p w14:paraId="122F6E41" w14:textId="77777777" w:rsidR="002A203F" w:rsidRPr="00170CE7" w:rsidRDefault="002A203F" w:rsidP="002A203F">
      <w:pPr>
        <w:pStyle w:val="PL"/>
        <w:shd w:val="clear" w:color="auto" w:fill="E6E6E6"/>
      </w:pPr>
    </w:p>
    <w:p w14:paraId="40A5673D" w14:textId="77777777" w:rsidR="002A203F" w:rsidRPr="00170CE7" w:rsidRDefault="002A203F" w:rsidP="002A203F">
      <w:pPr>
        <w:pStyle w:val="PL"/>
        <w:shd w:val="clear" w:color="auto" w:fill="E6E6E6"/>
      </w:pPr>
      <w:r w:rsidRPr="00170CE7">
        <w:t>PhyLayerParameters-v9d0 ::=</w:t>
      </w:r>
      <w:r w:rsidRPr="00170CE7">
        <w:tab/>
      </w:r>
      <w:r w:rsidRPr="00170CE7">
        <w:tab/>
      </w:r>
      <w:r w:rsidRPr="00170CE7">
        <w:tab/>
        <w:t>SEQUENCE {</w:t>
      </w:r>
    </w:p>
    <w:p w14:paraId="24766EC5" w14:textId="77777777" w:rsidR="002A203F" w:rsidRPr="00170CE7" w:rsidRDefault="002A203F" w:rsidP="002A203F">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844CB6" w14:textId="77777777" w:rsidR="002A203F" w:rsidRPr="00170CE7" w:rsidRDefault="002A203F" w:rsidP="002A203F">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47FD774" w14:textId="77777777" w:rsidR="002A203F" w:rsidRPr="00170CE7" w:rsidRDefault="002A203F" w:rsidP="002A203F">
      <w:pPr>
        <w:pStyle w:val="PL"/>
        <w:shd w:val="clear" w:color="auto" w:fill="E6E6E6"/>
      </w:pPr>
      <w:r w:rsidRPr="00170CE7">
        <w:t>}</w:t>
      </w:r>
    </w:p>
    <w:p w14:paraId="1779685E" w14:textId="77777777" w:rsidR="002A203F" w:rsidRPr="00170CE7" w:rsidRDefault="002A203F" w:rsidP="002A203F">
      <w:pPr>
        <w:pStyle w:val="PL"/>
        <w:shd w:val="clear" w:color="auto" w:fill="E6E6E6"/>
      </w:pPr>
    </w:p>
    <w:p w14:paraId="27A58EDB" w14:textId="77777777" w:rsidR="002A203F" w:rsidRPr="00170CE7" w:rsidRDefault="002A203F" w:rsidP="002A203F">
      <w:pPr>
        <w:pStyle w:val="PL"/>
        <w:shd w:val="clear" w:color="auto" w:fill="E6E6E6"/>
      </w:pPr>
      <w:r w:rsidRPr="00170CE7">
        <w:t>PhyLayerParameters-v1020 ::=</w:t>
      </w:r>
      <w:r w:rsidRPr="00170CE7">
        <w:tab/>
      </w:r>
      <w:r w:rsidRPr="00170CE7">
        <w:tab/>
      </w:r>
      <w:r w:rsidRPr="00170CE7">
        <w:tab/>
        <w:t>SEQUENCE {</w:t>
      </w:r>
    </w:p>
    <w:p w14:paraId="15661D96" w14:textId="77777777" w:rsidR="002A203F" w:rsidRPr="00170CE7" w:rsidRDefault="002A203F" w:rsidP="002A203F">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989B58C" w14:textId="77777777" w:rsidR="002A203F" w:rsidRPr="00170CE7" w:rsidRDefault="002A203F" w:rsidP="002A203F">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3067C3A" w14:textId="77777777" w:rsidR="002A203F" w:rsidRPr="00170CE7" w:rsidRDefault="002A203F" w:rsidP="002A203F">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AD871AC" w14:textId="77777777" w:rsidR="002A203F" w:rsidRPr="00170CE7" w:rsidRDefault="002A203F" w:rsidP="002A203F">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8D9A98" w14:textId="77777777" w:rsidR="002A203F" w:rsidRPr="00170CE7" w:rsidRDefault="002A203F" w:rsidP="002A203F">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F709228" w14:textId="77777777" w:rsidR="002A203F" w:rsidRPr="00170CE7" w:rsidRDefault="002A203F" w:rsidP="002A203F">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A3F9AC" w14:textId="77777777" w:rsidR="002A203F" w:rsidRPr="00170CE7" w:rsidRDefault="002A203F" w:rsidP="002A203F">
      <w:pPr>
        <w:pStyle w:val="PL"/>
        <w:shd w:val="clear" w:color="auto" w:fill="E6E6E6"/>
      </w:pPr>
      <w:r w:rsidRPr="00170CE7">
        <w:tab/>
        <w:t>nonContiguousUL-RA-WithinCC-List-r10</w:t>
      </w:r>
      <w:r w:rsidRPr="00170CE7">
        <w:tab/>
        <w:t>NonContiguousUL-RA-WithinCC-List-r10</w:t>
      </w:r>
      <w:r w:rsidRPr="00170CE7">
        <w:tab/>
        <w:t>OPTIONAL</w:t>
      </w:r>
    </w:p>
    <w:p w14:paraId="49AE201D" w14:textId="77777777" w:rsidR="002A203F" w:rsidRPr="00170CE7" w:rsidRDefault="002A203F" w:rsidP="002A203F">
      <w:pPr>
        <w:pStyle w:val="PL"/>
        <w:shd w:val="clear" w:color="auto" w:fill="E6E6E6"/>
      </w:pPr>
      <w:r w:rsidRPr="00170CE7">
        <w:t>}</w:t>
      </w:r>
    </w:p>
    <w:p w14:paraId="3812D034" w14:textId="77777777" w:rsidR="002A203F" w:rsidRPr="00170CE7" w:rsidRDefault="002A203F" w:rsidP="002A203F">
      <w:pPr>
        <w:pStyle w:val="PL"/>
        <w:shd w:val="clear" w:color="auto" w:fill="E6E6E6"/>
      </w:pPr>
    </w:p>
    <w:p w14:paraId="44CA224C" w14:textId="77777777" w:rsidR="002A203F" w:rsidRPr="00170CE7" w:rsidRDefault="002A203F" w:rsidP="002A203F">
      <w:pPr>
        <w:pStyle w:val="PL"/>
        <w:shd w:val="clear" w:color="auto" w:fill="E6E6E6"/>
      </w:pPr>
      <w:r w:rsidRPr="00170CE7">
        <w:t>PhyLayerParameters-v1130 ::=</w:t>
      </w:r>
      <w:r w:rsidRPr="00170CE7">
        <w:tab/>
      </w:r>
      <w:r w:rsidRPr="00170CE7">
        <w:tab/>
      </w:r>
      <w:r w:rsidRPr="00170CE7">
        <w:tab/>
        <w:t>SEQUENCE {</w:t>
      </w:r>
    </w:p>
    <w:p w14:paraId="19929B6C" w14:textId="77777777" w:rsidR="002A203F" w:rsidRPr="00170CE7" w:rsidRDefault="002A203F" w:rsidP="002A203F">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8614199" w14:textId="77777777" w:rsidR="002A203F" w:rsidRPr="00170CE7" w:rsidRDefault="002A203F" w:rsidP="002A203F">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1E495F" w14:textId="77777777" w:rsidR="002A203F" w:rsidRPr="00170CE7" w:rsidRDefault="002A203F" w:rsidP="002A203F">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2F1A398" w14:textId="77777777" w:rsidR="002A203F" w:rsidRPr="00170CE7" w:rsidRDefault="002A203F" w:rsidP="002A203F">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B1DCF24" w14:textId="77777777" w:rsidR="002A203F" w:rsidRPr="00170CE7" w:rsidRDefault="002A203F" w:rsidP="002A203F">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1A07883" w14:textId="77777777" w:rsidR="002A203F" w:rsidRPr="00170CE7" w:rsidRDefault="002A203F" w:rsidP="002A203F">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43C0AAA" w14:textId="77777777" w:rsidR="002A203F" w:rsidRPr="00170CE7" w:rsidRDefault="002A203F" w:rsidP="002A203F">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E71E3C3" w14:textId="77777777" w:rsidR="002A203F" w:rsidRPr="00170CE7" w:rsidRDefault="002A203F" w:rsidP="002A203F">
      <w:pPr>
        <w:pStyle w:val="PL"/>
        <w:shd w:val="clear" w:color="auto" w:fill="E6E6E6"/>
      </w:pPr>
      <w:r w:rsidRPr="00170CE7">
        <w:t>}</w:t>
      </w:r>
    </w:p>
    <w:p w14:paraId="523B9F08" w14:textId="77777777" w:rsidR="002A203F" w:rsidRPr="00170CE7" w:rsidRDefault="002A203F" w:rsidP="002A203F">
      <w:pPr>
        <w:pStyle w:val="PL"/>
        <w:shd w:val="clear" w:color="auto" w:fill="E6E6E6"/>
      </w:pPr>
    </w:p>
    <w:p w14:paraId="5450E506" w14:textId="77777777" w:rsidR="002A203F" w:rsidRPr="00170CE7" w:rsidRDefault="002A203F" w:rsidP="002A203F">
      <w:pPr>
        <w:pStyle w:val="PL"/>
        <w:shd w:val="clear" w:color="auto" w:fill="E6E6E6"/>
      </w:pPr>
      <w:r w:rsidRPr="00170CE7">
        <w:t>PhyLayerParameters-v1170 ::=</w:t>
      </w:r>
      <w:r w:rsidRPr="00170CE7">
        <w:tab/>
      </w:r>
      <w:r w:rsidRPr="00170CE7">
        <w:tab/>
      </w:r>
      <w:r w:rsidRPr="00170CE7">
        <w:tab/>
        <w:t>SEQUENCE {</w:t>
      </w:r>
    </w:p>
    <w:p w14:paraId="3E6EFF55" w14:textId="77777777" w:rsidR="002A203F" w:rsidRPr="00170CE7" w:rsidRDefault="002A203F" w:rsidP="002A203F">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434625CA" w14:textId="77777777" w:rsidR="002A203F" w:rsidRPr="00170CE7" w:rsidRDefault="002A203F" w:rsidP="002A203F">
      <w:pPr>
        <w:pStyle w:val="PL"/>
        <w:shd w:val="clear" w:color="auto" w:fill="E6E6E6"/>
      </w:pPr>
      <w:r w:rsidRPr="00170CE7">
        <w:t>}</w:t>
      </w:r>
    </w:p>
    <w:p w14:paraId="75247BEA" w14:textId="77777777" w:rsidR="002A203F" w:rsidRPr="00170CE7" w:rsidRDefault="002A203F" w:rsidP="002A203F">
      <w:pPr>
        <w:pStyle w:val="PL"/>
        <w:shd w:val="clear" w:color="auto" w:fill="E6E6E6"/>
      </w:pPr>
    </w:p>
    <w:p w14:paraId="13B2AF6E" w14:textId="77777777" w:rsidR="002A203F" w:rsidRPr="00170CE7" w:rsidRDefault="002A203F" w:rsidP="002A203F">
      <w:pPr>
        <w:pStyle w:val="PL"/>
        <w:shd w:val="clear" w:color="auto" w:fill="E6E6E6"/>
      </w:pPr>
      <w:r w:rsidRPr="00170CE7">
        <w:t>PhyLayerParameters-v1250 ::=</w:t>
      </w:r>
      <w:r w:rsidRPr="00170CE7">
        <w:tab/>
      </w:r>
      <w:r w:rsidRPr="00170CE7">
        <w:tab/>
      </w:r>
      <w:r w:rsidRPr="00170CE7">
        <w:tab/>
        <w:t>SEQUENCE {</w:t>
      </w:r>
    </w:p>
    <w:p w14:paraId="4900C655" w14:textId="77777777" w:rsidR="002A203F" w:rsidRPr="00170CE7" w:rsidRDefault="002A203F" w:rsidP="002A203F">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DC58DA3" w14:textId="77777777" w:rsidR="002A203F" w:rsidRPr="00170CE7" w:rsidRDefault="002A203F" w:rsidP="002A203F">
      <w:pPr>
        <w:pStyle w:val="PL"/>
        <w:shd w:val="clear" w:color="auto" w:fill="E6E6E6"/>
      </w:pPr>
      <w:r w:rsidRPr="00170CE7">
        <w:tab/>
        <w:t>enhanced-4TxCodebook</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t>ENUMERATED {supported}</w:t>
      </w:r>
      <w:r w:rsidRPr="00170CE7">
        <w:rPr>
          <w:rFonts w:eastAsia="宋体"/>
        </w:rPr>
        <w:tab/>
      </w:r>
      <w:r w:rsidRPr="00170CE7">
        <w:rPr>
          <w:rFonts w:eastAsia="宋体"/>
        </w:rPr>
        <w:tab/>
      </w:r>
      <w:r w:rsidRPr="00170CE7">
        <w:rPr>
          <w:rFonts w:eastAsia="宋体"/>
        </w:rPr>
        <w:tab/>
        <w:t>OPTIONAL,</w:t>
      </w:r>
    </w:p>
    <w:p w14:paraId="5ED76920" w14:textId="77777777" w:rsidR="002A203F" w:rsidRPr="00170CE7" w:rsidRDefault="002A203F" w:rsidP="002A203F">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08E8D256" w14:textId="77777777" w:rsidR="002A203F" w:rsidRPr="00170CE7" w:rsidRDefault="002A203F" w:rsidP="002A203F">
      <w:pPr>
        <w:pStyle w:val="PL"/>
        <w:shd w:val="clear" w:color="auto" w:fill="E6E6E6"/>
        <w:rPr>
          <w:rFonts w:eastAsia="宋体"/>
        </w:rPr>
      </w:pPr>
      <w:r w:rsidRPr="00170CE7">
        <w:rPr>
          <w:rFonts w:eastAsia="宋体"/>
        </w:rPr>
        <w:tab/>
        <w:t>phy-TDD-ReConfig-TDD-PCell-r12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66D9DB52" w14:textId="77777777" w:rsidR="002A203F" w:rsidRPr="00170CE7" w:rsidRDefault="002A203F" w:rsidP="002A203F">
      <w:pPr>
        <w:pStyle w:val="PL"/>
        <w:shd w:val="clear" w:color="auto" w:fill="E6E6E6"/>
        <w:rPr>
          <w:rFonts w:eastAsia="宋体"/>
        </w:rPr>
      </w:pPr>
      <w:r w:rsidRPr="00170CE7">
        <w:rPr>
          <w:rFonts w:eastAsia="宋体"/>
        </w:rPr>
        <w:tab/>
        <w:t>phy-TDD-ReConfig-FDD-PCell-r12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4EBFCDD4" w14:textId="77777777" w:rsidR="002A203F" w:rsidRPr="00170CE7" w:rsidRDefault="002A203F" w:rsidP="002A203F">
      <w:pPr>
        <w:pStyle w:val="PL"/>
        <w:shd w:val="clear" w:color="auto" w:fill="E6E6E6"/>
        <w:rPr>
          <w:rFonts w:eastAsia="宋体"/>
        </w:rPr>
      </w:pPr>
      <w:r w:rsidRPr="00170CE7">
        <w:tab/>
        <w:t>pusch-FeedbackMode</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r>
      <w:r w:rsidRPr="00170CE7">
        <w:tab/>
        <w:t>ENUMERATED {supported}</w:t>
      </w:r>
      <w:r w:rsidRPr="00170CE7">
        <w:rPr>
          <w:rFonts w:eastAsia="宋体"/>
        </w:rPr>
        <w:tab/>
      </w:r>
      <w:r w:rsidRPr="00170CE7">
        <w:rPr>
          <w:rFonts w:eastAsia="宋体"/>
        </w:rPr>
        <w:tab/>
      </w:r>
      <w:r w:rsidRPr="00170CE7">
        <w:rPr>
          <w:rFonts w:eastAsia="宋体"/>
        </w:rPr>
        <w:tab/>
        <w:t>OPTIONAL,</w:t>
      </w:r>
    </w:p>
    <w:p w14:paraId="2F480D37" w14:textId="77777777" w:rsidR="002A203F" w:rsidRPr="00170CE7" w:rsidRDefault="002A203F" w:rsidP="002A203F">
      <w:pPr>
        <w:pStyle w:val="PL"/>
        <w:shd w:val="clear" w:color="auto" w:fill="E6E6E6"/>
        <w:rPr>
          <w:rFonts w:eastAsia="宋体"/>
        </w:rPr>
      </w:pPr>
      <w:r w:rsidRPr="00170CE7">
        <w:rPr>
          <w:rFonts w:eastAsia="宋体"/>
        </w:rPr>
        <w:tab/>
        <w:t>pusch-SRS-</w:t>
      </w:r>
      <w:r w:rsidRPr="00170CE7">
        <w:t>PowerControl</w:t>
      </w:r>
      <w:r w:rsidRPr="00170CE7">
        <w:rPr>
          <w:rFonts w:eastAsia="宋体"/>
        </w:rPr>
        <w:t>-</w:t>
      </w:r>
      <w:r w:rsidRPr="00170CE7">
        <w:t>SubframeSet-r12</w:t>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14:paraId="7A2FD097" w14:textId="77777777" w:rsidR="002A203F" w:rsidRPr="00170CE7" w:rsidRDefault="002A203F" w:rsidP="002A203F">
      <w:pPr>
        <w:pStyle w:val="PL"/>
        <w:shd w:val="clear" w:color="auto" w:fill="E6E6E6"/>
      </w:pPr>
      <w:r w:rsidRPr="00170CE7">
        <w:rPr>
          <w:rFonts w:eastAsia="宋体"/>
        </w:rPr>
        <w:tab/>
        <w:t>csi-SubframeSet-r12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r w:rsidRPr="00170CE7">
        <w:t>,</w:t>
      </w:r>
    </w:p>
    <w:p w14:paraId="17623A5A" w14:textId="77777777" w:rsidR="002A203F" w:rsidRPr="00170CE7" w:rsidRDefault="002A203F" w:rsidP="002A203F">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2E654E29" w14:textId="77777777" w:rsidR="002A203F" w:rsidRPr="00170CE7" w:rsidRDefault="002A203F" w:rsidP="002A203F">
      <w:pPr>
        <w:pStyle w:val="PL"/>
        <w:shd w:val="clear" w:color="auto" w:fill="E6E6E6"/>
        <w:rPr>
          <w:rFonts w:eastAsia="宋体"/>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宋体"/>
        </w:rPr>
        <w:t>,</w:t>
      </w:r>
    </w:p>
    <w:p w14:paraId="7F744EF6" w14:textId="77777777" w:rsidR="002A203F" w:rsidRPr="00170CE7" w:rsidRDefault="002A203F" w:rsidP="002A203F">
      <w:pPr>
        <w:pStyle w:val="PL"/>
        <w:shd w:val="clear" w:color="auto" w:fill="E6E6E6"/>
      </w:pPr>
      <w:r w:rsidRPr="00170CE7">
        <w:rPr>
          <w:rFonts w:eastAsia="宋体"/>
        </w:rPr>
        <w:tab/>
        <w:t>naics-Capability-List-r12</w:t>
      </w:r>
      <w:r w:rsidRPr="00170CE7">
        <w:rPr>
          <w:rFonts w:eastAsia="宋体"/>
        </w:rPr>
        <w:tab/>
      </w:r>
      <w:r w:rsidRPr="00170CE7">
        <w:rPr>
          <w:rFonts w:eastAsia="宋体"/>
        </w:rPr>
        <w:tab/>
      </w:r>
      <w:r w:rsidRPr="00170CE7">
        <w:rPr>
          <w:rFonts w:eastAsia="宋体"/>
        </w:rPr>
        <w:tab/>
      </w:r>
      <w:r w:rsidRPr="00170CE7">
        <w:rPr>
          <w:rFonts w:eastAsia="宋体"/>
        </w:rPr>
        <w:tab/>
        <w:t>NAICS-Capability-List-r12</w:t>
      </w:r>
      <w:r w:rsidRPr="00170CE7">
        <w:tab/>
      </w:r>
      <w:r w:rsidRPr="00170CE7">
        <w:tab/>
      </w:r>
      <w:r w:rsidRPr="00170CE7">
        <w:rPr>
          <w:rFonts w:eastAsia="宋体"/>
        </w:rPr>
        <w:t>OPTIONAL</w:t>
      </w:r>
    </w:p>
    <w:p w14:paraId="2C062BEE" w14:textId="77777777" w:rsidR="002A203F" w:rsidRPr="00170CE7" w:rsidRDefault="002A203F" w:rsidP="002A203F">
      <w:pPr>
        <w:pStyle w:val="PL"/>
        <w:shd w:val="clear" w:color="auto" w:fill="E6E6E6"/>
      </w:pPr>
      <w:r w:rsidRPr="00170CE7">
        <w:t>}</w:t>
      </w:r>
    </w:p>
    <w:p w14:paraId="03D006FB" w14:textId="77777777" w:rsidR="002A203F" w:rsidRPr="00170CE7" w:rsidRDefault="002A203F" w:rsidP="002A203F">
      <w:pPr>
        <w:pStyle w:val="PL"/>
        <w:shd w:val="clear" w:color="auto" w:fill="E6E6E6"/>
      </w:pPr>
    </w:p>
    <w:p w14:paraId="5EA88387" w14:textId="77777777" w:rsidR="002A203F" w:rsidRPr="00170CE7" w:rsidRDefault="002A203F" w:rsidP="002A203F">
      <w:pPr>
        <w:pStyle w:val="PL"/>
        <w:shd w:val="clear" w:color="auto" w:fill="E6E6E6"/>
      </w:pPr>
      <w:r w:rsidRPr="00170CE7">
        <w:t>PhyLayerParameters-v1280 ::=</w:t>
      </w:r>
      <w:r w:rsidRPr="00170CE7">
        <w:tab/>
      </w:r>
      <w:r w:rsidRPr="00170CE7">
        <w:tab/>
      </w:r>
      <w:r w:rsidRPr="00170CE7">
        <w:tab/>
        <w:t>SEQUENCE {</w:t>
      </w:r>
    </w:p>
    <w:p w14:paraId="01CAC2AA" w14:textId="77777777" w:rsidR="002A203F" w:rsidRPr="00170CE7" w:rsidRDefault="002A203F" w:rsidP="002A203F">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5A9AA775" w14:textId="77777777" w:rsidR="002A203F" w:rsidRPr="00170CE7" w:rsidRDefault="002A203F" w:rsidP="002A203F">
      <w:pPr>
        <w:pStyle w:val="PL"/>
        <w:shd w:val="clear" w:color="auto" w:fill="E6E6E6"/>
      </w:pPr>
      <w:r w:rsidRPr="00170CE7">
        <w:t>}</w:t>
      </w:r>
    </w:p>
    <w:p w14:paraId="7A171A14" w14:textId="77777777" w:rsidR="002A203F" w:rsidRPr="00170CE7" w:rsidRDefault="002A203F" w:rsidP="002A203F">
      <w:pPr>
        <w:pStyle w:val="PL"/>
        <w:shd w:val="clear" w:color="auto" w:fill="E6E6E6"/>
      </w:pPr>
    </w:p>
    <w:p w14:paraId="63507BA8" w14:textId="77777777" w:rsidR="002A203F" w:rsidRPr="00170CE7" w:rsidRDefault="002A203F" w:rsidP="002A203F">
      <w:pPr>
        <w:pStyle w:val="PL"/>
        <w:shd w:val="clear" w:color="auto" w:fill="E6E6E6"/>
      </w:pPr>
      <w:r w:rsidRPr="00170CE7">
        <w:t>PhyLayerParameters-v1310 ::=</w:t>
      </w:r>
      <w:r w:rsidRPr="00170CE7">
        <w:tab/>
      </w:r>
      <w:r w:rsidRPr="00170CE7">
        <w:tab/>
      </w:r>
      <w:r w:rsidRPr="00170CE7">
        <w:tab/>
        <w:t>SEQUENCE {</w:t>
      </w:r>
    </w:p>
    <w:p w14:paraId="21A4C8C1" w14:textId="77777777" w:rsidR="002A203F" w:rsidRPr="00170CE7" w:rsidRDefault="002A203F" w:rsidP="002A203F">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49B65D18" w14:textId="77777777" w:rsidR="002A203F" w:rsidRPr="00170CE7" w:rsidRDefault="002A203F" w:rsidP="002A203F">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741E3868" w14:textId="77777777" w:rsidR="002A203F" w:rsidRPr="00170CE7" w:rsidRDefault="002A203F" w:rsidP="002A203F">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4666F40D" w14:textId="77777777" w:rsidR="002A203F" w:rsidRPr="00170CE7" w:rsidRDefault="002A203F" w:rsidP="002A203F">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6AD83BE" w14:textId="77777777" w:rsidR="002A203F" w:rsidRPr="00170CE7" w:rsidRDefault="002A203F" w:rsidP="002A203F">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79A3F4E0" w14:textId="77777777" w:rsidR="002A203F" w:rsidRPr="00170CE7" w:rsidRDefault="002A203F" w:rsidP="002A203F">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1F62219" w14:textId="77777777" w:rsidR="002A203F" w:rsidRPr="00170CE7" w:rsidRDefault="002A203F" w:rsidP="002A203F">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86E222" w14:textId="77777777" w:rsidR="002A203F" w:rsidRPr="00170CE7" w:rsidRDefault="002A203F" w:rsidP="002A203F">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39E3661" w14:textId="77777777" w:rsidR="002A203F" w:rsidRPr="00170CE7" w:rsidRDefault="002A203F" w:rsidP="002A203F">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0798DCD1" w14:textId="77777777" w:rsidR="002A203F" w:rsidRPr="00170CE7" w:rsidRDefault="002A203F" w:rsidP="002A203F">
      <w:pPr>
        <w:pStyle w:val="PL"/>
        <w:shd w:val="clear" w:color="auto" w:fill="E6E6E6"/>
      </w:pPr>
      <w:r w:rsidRPr="00170CE7">
        <w:tab/>
        <w:t>supportedBlindDecoding-r13</w:t>
      </w:r>
      <w:r w:rsidRPr="00170CE7">
        <w:tab/>
      </w:r>
      <w:r w:rsidRPr="00170CE7">
        <w:tab/>
      </w:r>
      <w:r w:rsidRPr="00170CE7">
        <w:tab/>
      </w:r>
      <w:r w:rsidRPr="00170CE7">
        <w:tab/>
        <w:t>SEQUENCE {</w:t>
      </w:r>
    </w:p>
    <w:p w14:paraId="0E5BEC89" w14:textId="77777777" w:rsidR="002A203F" w:rsidRPr="00170CE7" w:rsidRDefault="002A203F" w:rsidP="002A203F">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Pr="00170CE7">
        <w:tab/>
      </w:r>
      <w:r w:rsidRPr="00170CE7">
        <w:tab/>
      </w:r>
      <w:r w:rsidRPr="00170CE7">
        <w:tab/>
      </w:r>
      <w:r w:rsidRPr="00170CE7">
        <w:tab/>
        <w:t>OPTIONAL,</w:t>
      </w:r>
    </w:p>
    <w:p w14:paraId="778DF67E" w14:textId="77777777" w:rsidR="002A203F" w:rsidRPr="00170CE7" w:rsidRDefault="002A203F" w:rsidP="002A203F">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1C363EDB" w14:textId="77777777" w:rsidR="002A203F" w:rsidRPr="00170CE7" w:rsidRDefault="002A203F" w:rsidP="002A203F">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68160D6E"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0E25CE" w14:textId="77777777" w:rsidR="002A203F" w:rsidRPr="00170CE7" w:rsidRDefault="002A203F" w:rsidP="002A203F">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CD1872" w14:textId="77777777" w:rsidR="002A203F" w:rsidRPr="00170CE7" w:rsidRDefault="002A203F" w:rsidP="002A203F">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052F8145" w14:textId="77777777" w:rsidR="002A203F" w:rsidRPr="00170CE7" w:rsidRDefault="002A203F" w:rsidP="002A203F">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0A7EDBDB" w14:textId="77777777" w:rsidR="002A203F" w:rsidRPr="00170CE7" w:rsidRDefault="002A203F" w:rsidP="002A203F">
      <w:pPr>
        <w:pStyle w:val="PL"/>
        <w:shd w:val="clear" w:color="auto" w:fill="E6E6E6"/>
      </w:pPr>
      <w:r w:rsidRPr="00170CE7">
        <w:t>}</w:t>
      </w:r>
    </w:p>
    <w:p w14:paraId="3FC52558" w14:textId="77777777" w:rsidR="002A203F" w:rsidRPr="00170CE7" w:rsidRDefault="002A203F" w:rsidP="002A203F">
      <w:pPr>
        <w:pStyle w:val="PL"/>
        <w:shd w:val="clear" w:color="auto" w:fill="E6E6E6"/>
      </w:pPr>
    </w:p>
    <w:p w14:paraId="09367112" w14:textId="77777777" w:rsidR="002A203F" w:rsidRPr="00170CE7" w:rsidRDefault="002A203F" w:rsidP="002A203F">
      <w:pPr>
        <w:pStyle w:val="PL"/>
        <w:shd w:val="clear" w:color="auto" w:fill="E6E6E6"/>
      </w:pPr>
      <w:r w:rsidRPr="00170CE7">
        <w:t>PhyLayerParameters-v1320 ::=</w:t>
      </w:r>
      <w:r w:rsidRPr="00170CE7">
        <w:tab/>
      </w:r>
      <w:r w:rsidRPr="00170CE7">
        <w:tab/>
      </w:r>
      <w:r w:rsidRPr="00170CE7">
        <w:tab/>
        <w:t>SEQUENCE {</w:t>
      </w:r>
    </w:p>
    <w:p w14:paraId="089C79B0" w14:textId="77777777" w:rsidR="002A203F" w:rsidRPr="00170CE7" w:rsidRDefault="002A203F" w:rsidP="002A203F">
      <w:pPr>
        <w:pStyle w:val="PL"/>
        <w:shd w:val="clear" w:color="auto" w:fill="E6E6E6"/>
      </w:pPr>
      <w:r w:rsidRPr="00170CE7">
        <w:lastRenderedPageBreak/>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75F5069D" w14:textId="77777777" w:rsidR="002A203F" w:rsidRPr="00170CE7" w:rsidRDefault="002A203F" w:rsidP="002A203F">
      <w:pPr>
        <w:pStyle w:val="PL"/>
        <w:shd w:val="clear" w:color="auto" w:fill="E6E6E6"/>
      </w:pPr>
      <w:r w:rsidRPr="00170CE7">
        <w:t>}</w:t>
      </w:r>
    </w:p>
    <w:p w14:paraId="540B9F48" w14:textId="77777777" w:rsidR="002A203F" w:rsidRPr="00170CE7" w:rsidRDefault="002A203F" w:rsidP="002A203F">
      <w:pPr>
        <w:pStyle w:val="PL"/>
        <w:shd w:val="pct10" w:color="auto" w:fill="auto"/>
      </w:pPr>
    </w:p>
    <w:p w14:paraId="5CEA7CDF" w14:textId="77777777" w:rsidR="002A203F" w:rsidRPr="00170CE7" w:rsidRDefault="002A203F" w:rsidP="002A203F">
      <w:pPr>
        <w:pStyle w:val="PL"/>
        <w:shd w:val="pct10" w:color="auto" w:fill="auto"/>
      </w:pPr>
      <w:r w:rsidRPr="00170CE7">
        <w:t>PhyLayerParameters-v1330 ::=</w:t>
      </w:r>
      <w:r w:rsidRPr="00170CE7">
        <w:tab/>
      </w:r>
      <w:r w:rsidRPr="00170CE7">
        <w:tab/>
      </w:r>
      <w:r w:rsidRPr="00170CE7">
        <w:tab/>
        <w:t>SEQUENCE {</w:t>
      </w:r>
    </w:p>
    <w:p w14:paraId="2AC5708C" w14:textId="77777777" w:rsidR="002A203F" w:rsidRPr="00170CE7" w:rsidRDefault="002A203F" w:rsidP="002A203F">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737B7629" w14:textId="77777777" w:rsidR="002A203F" w:rsidRPr="00170CE7" w:rsidRDefault="002A203F" w:rsidP="002A203F">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6270F1C9" w14:textId="77777777" w:rsidR="002A203F" w:rsidRPr="00170CE7" w:rsidRDefault="002A203F" w:rsidP="002A203F">
      <w:pPr>
        <w:pStyle w:val="PL"/>
        <w:shd w:val="pct10" w:color="auto" w:fill="auto"/>
      </w:pPr>
      <w:r w:rsidRPr="00170CE7">
        <w:tab/>
        <w:t>cch-InterfMitigation-MaxNumCCs-r13</w:t>
      </w:r>
      <w:r w:rsidRPr="00170CE7">
        <w:tab/>
      </w:r>
      <w:r w:rsidRPr="00170CE7">
        <w:tab/>
        <w:t>INTEGER (1.. maxServCell-r13)</w:t>
      </w:r>
      <w:r w:rsidRPr="00170CE7">
        <w:tab/>
        <w:t>OPTIONAL,</w:t>
      </w:r>
    </w:p>
    <w:p w14:paraId="21F8A5A1" w14:textId="77777777" w:rsidR="002A203F" w:rsidRPr="00170CE7" w:rsidRDefault="002A203F" w:rsidP="002A203F">
      <w:pPr>
        <w:pStyle w:val="PL"/>
        <w:shd w:val="pct10" w:color="auto" w:fill="auto"/>
      </w:pPr>
      <w:r w:rsidRPr="00170CE7">
        <w:tab/>
        <w:t>crs-InterfMitigationTM1toTM9-r13</w:t>
      </w:r>
      <w:r w:rsidRPr="00170CE7">
        <w:tab/>
      </w:r>
      <w:r w:rsidRPr="00170CE7">
        <w:tab/>
        <w:t>INTEGER (1.. maxServCell-r13)</w:t>
      </w:r>
      <w:r w:rsidRPr="00170CE7">
        <w:tab/>
        <w:t>OPTIONAL</w:t>
      </w:r>
    </w:p>
    <w:p w14:paraId="5AF6E3C2" w14:textId="77777777" w:rsidR="002A203F" w:rsidRPr="00170CE7" w:rsidRDefault="002A203F" w:rsidP="002A203F">
      <w:pPr>
        <w:pStyle w:val="PL"/>
        <w:shd w:val="pct10" w:color="auto" w:fill="auto"/>
      </w:pPr>
      <w:r w:rsidRPr="00170CE7">
        <w:t>}</w:t>
      </w:r>
    </w:p>
    <w:p w14:paraId="4C8C7440" w14:textId="77777777" w:rsidR="002A203F" w:rsidRPr="00170CE7" w:rsidRDefault="002A203F" w:rsidP="002A203F">
      <w:pPr>
        <w:pStyle w:val="PL"/>
        <w:shd w:val="clear" w:color="auto" w:fill="E6E6E6"/>
      </w:pPr>
      <w:bookmarkStart w:id="158" w:name="_Hlk6667976"/>
    </w:p>
    <w:p w14:paraId="43548EDF" w14:textId="77777777" w:rsidR="002A203F" w:rsidRPr="00170CE7" w:rsidRDefault="002A203F" w:rsidP="002A203F">
      <w:pPr>
        <w:pStyle w:val="PL"/>
        <w:shd w:val="clear" w:color="auto" w:fill="E6E6E6"/>
      </w:pPr>
      <w:r w:rsidRPr="00170CE7">
        <w:t>PhyLayerParameters-v13e0 ::=</w:t>
      </w:r>
      <w:r w:rsidRPr="00170CE7">
        <w:tab/>
      </w:r>
      <w:r w:rsidRPr="00170CE7">
        <w:tab/>
      </w:r>
      <w:r w:rsidRPr="00170CE7">
        <w:tab/>
        <w:t>SEQUENCE {</w:t>
      </w:r>
    </w:p>
    <w:p w14:paraId="1DF9CFC4" w14:textId="77777777" w:rsidR="002A203F" w:rsidRPr="00170CE7" w:rsidRDefault="002A203F" w:rsidP="002A203F">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13A44203" w14:textId="77777777" w:rsidR="002A203F" w:rsidRPr="00170CE7" w:rsidRDefault="002A203F" w:rsidP="002A203F">
      <w:pPr>
        <w:pStyle w:val="PL"/>
        <w:shd w:val="clear" w:color="auto" w:fill="E6E6E6"/>
      </w:pPr>
      <w:r w:rsidRPr="00170CE7">
        <w:t>}</w:t>
      </w:r>
    </w:p>
    <w:bookmarkEnd w:id="158"/>
    <w:p w14:paraId="1F851C39" w14:textId="77777777" w:rsidR="002A203F" w:rsidRPr="00170CE7" w:rsidRDefault="002A203F" w:rsidP="002A203F">
      <w:pPr>
        <w:pStyle w:val="PL"/>
        <w:shd w:val="clear" w:color="auto" w:fill="E6E6E6"/>
      </w:pPr>
    </w:p>
    <w:p w14:paraId="509873D9" w14:textId="77777777" w:rsidR="002A203F" w:rsidRPr="00170CE7" w:rsidRDefault="002A203F" w:rsidP="002A203F">
      <w:pPr>
        <w:pStyle w:val="PL"/>
        <w:shd w:val="clear" w:color="auto" w:fill="E6E6E6"/>
      </w:pPr>
      <w:r w:rsidRPr="00170CE7">
        <w:t>PhyLayerParameters-v1430 ::=</w:t>
      </w:r>
      <w:r w:rsidRPr="00170CE7">
        <w:tab/>
      </w:r>
      <w:r w:rsidRPr="00170CE7">
        <w:tab/>
      </w:r>
      <w:r w:rsidRPr="00170CE7">
        <w:tab/>
        <w:t>SEQUENCE {</w:t>
      </w:r>
    </w:p>
    <w:p w14:paraId="03A12E11" w14:textId="77777777" w:rsidR="002A203F" w:rsidRPr="00170CE7" w:rsidRDefault="002A203F" w:rsidP="002A203F">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970FAAC" w14:textId="77777777" w:rsidR="002A203F" w:rsidRPr="00170CE7" w:rsidRDefault="002A203F" w:rsidP="002A203F">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5E4D70AC" w14:textId="77777777" w:rsidR="002A203F" w:rsidRPr="00170CE7" w:rsidRDefault="002A203F" w:rsidP="002A203F">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E86EAB" w14:textId="77777777" w:rsidR="002A203F" w:rsidRPr="00170CE7" w:rsidRDefault="002A203F" w:rsidP="002A203F">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7EEA7D72" w14:textId="77777777" w:rsidR="002A203F" w:rsidRPr="00170CE7" w:rsidRDefault="002A203F" w:rsidP="002A203F">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04DB6AC4" w14:textId="77777777" w:rsidR="002A203F" w:rsidRPr="00170CE7" w:rsidRDefault="002A203F" w:rsidP="002A203F">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709B877D" w14:textId="77777777" w:rsidR="002A203F" w:rsidRPr="00170CE7" w:rsidRDefault="002A203F" w:rsidP="002A203F">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19A9BFA6" w14:textId="77777777" w:rsidR="002A203F" w:rsidRPr="00170CE7" w:rsidRDefault="002A203F" w:rsidP="002A203F">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029F2E3" w14:textId="77777777" w:rsidR="002A203F" w:rsidRPr="00170CE7" w:rsidRDefault="002A203F" w:rsidP="002A203F">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0457AF0F" w14:textId="77777777" w:rsidR="002A203F" w:rsidRPr="00170CE7" w:rsidRDefault="002A203F" w:rsidP="002A203F">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32E37597" w14:textId="77777777" w:rsidR="002A203F" w:rsidRPr="00170CE7" w:rsidRDefault="002A203F" w:rsidP="002A203F">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2302F6" w14:textId="77777777" w:rsidR="002A203F" w:rsidRPr="00170CE7" w:rsidRDefault="002A203F" w:rsidP="002A203F">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93580CA" w14:textId="77777777" w:rsidR="002A203F" w:rsidRPr="00170CE7" w:rsidRDefault="002A203F" w:rsidP="002A203F">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9AB507" w14:textId="77777777" w:rsidR="002A203F" w:rsidRPr="00170CE7" w:rsidRDefault="002A203F" w:rsidP="002A203F">
      <w:pPr>
        <w:pStyle w:val="PL"/>
        <w:shd w:val="clear" w:color="auto" w:fill="E6E6E6"/>
      </w:pPr>
      <w:r w:rsidRPr="00170CE7">
        <w:tab/>
        <w:t>mimo-UE-Parameters-v1430</w:t>
      </w:r>
      <w:r w:rsidRPr="00170CE7">
        <w:tab/>
      </w:r>
      <w:r w:rsidRPr="00170CE7">
        <w:tab/>
      </w:r>
      <w:r w:rsidRPr="00170CE7">
        <w:tab/>
      </w:r>
      <w:r w:rsidRPr="00170CE7">
        <w:tab/>
        <w:t>MIMO-UE-Parameters-v1430</w:t>
      </w:r>
      <w:r w:rsidRPr="00170CE7">
        <w:tab/>
      </w:r>
      <w:r w:rsidRPr="00170CE7">
        <w:tab/>
        <w:t>OPTIONAL,</w:t>
      </w:r>
    </w:p>
    <w:p w14:paraId="7E1F99BE" w14:textId="77777777" w:rsidR="002A203F" w:rsidRPr="00170CE7" w:rsidRDefault="002A203F" w:rsidP="002A203F">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p>
    <w:p w14:paraId="1D5A03D0" w14:textId="77777777" w:rsidR="002A203F" w:rsidRPr="00170CE7" w:rsidRDefault="002A203F" w:rsidP="002A203F">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21510AB8" w14:textId="77777777" w:rsidR="002A203F" w:rsidRPr="00170CE7" w:rsidRDefault="002A203F" w:rsidP="002A203F">
      <w:pPr>
        <w:pStyle w:val="PL"/>
        <w:shd w:val="clear" w:color="auto" w:fill="E6E6E6"/>
      </w:pPr>
      <w:r w:rsidRPr="00170CE7">
        <w:t>}</w:t>
      </w:r>
    </w:p>
    <w:p w14:paraId="3D150B9C" w14:textId="77777777" w:rsidR="002A203F" w:rsidRPr="00170CE7" w:rsidRDefault="002A203F" w:rsidP="002A203F">
      <w:pPr>
        <w:pStyle w:val="PL"/>
        <w:shd w:val="clear" w:color="auto" w:fill="E6E6E6"/>
      </w:pPr>
    </w:p>
    <w:p w14:paraId="6B6B468C" w14:textId="77777777" w:rsidR="002A203F" w:rsidRPr="00170CE7" w:rsidRDefault="002A203F" w:rsidP="002A203F">
      <w:pPr>
        <w:pStyle w:val="PL"/>
        <w:shd w:val="clear" w:color="auto" w:fill="E6E6E6"/>
      </w:pPr>
      <w:r w:rsidRPr="00170CE7">
        <w:t>PhyLayerParameters-v1450 ::=</w:t>
      </w:r>
      <w:r w:rsidRPr="00170CE7">
        <w:tab/>
      </w:r>
      <w:r w:rsidRPr="00170CE7">
        <w:tab/>
      </w:r>
      <w:r w:rsidRPr="00170CE7">
        <w:tab/>
        <w:t>SEQUENCE {</w:t>
      </w:r>
    </w:p>
    <w:p w14:paraId="0D7E51C3" w14:textId="77777777" w:rsidR="002A203F" w:rsidRPr="00170CE7" w:rsidRDefault="002A203F" w:rsidP="002A203F">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p>
    <w:p w14:paraId="421364B4" w14:textId="77777777" w:rsidR="002A203F" w:rsidRPr="00170CE7" w:rsidRDefault="002A203F" w:rsidP="002A203F">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D0B3670" w14:textId="77777777" w:rsidR="002A203F" w:rsidRPr="00170CE7" w:rsidRDefault="002A203F" w:rsidP="002A203F">
      <w:pPr>
        <w:pStyle w:val="PL"/>
        <w:shd w:val="clear" w:color="auto" w:fill="E6E6E6"/>
      </w:pPr>
    </w:p>
    <w:p w14:paraId="323459DA" w14:textId="77777777" w:rsidR="002A203F" w:rsidRPr="00170CE7" w:rsidRDefault="002A203F" w:rsidP="002A203F">
      <w:pPr>
        <w:pStyle w:val="PL"/>
        <w:shd w:val="clear" w:color="auto" w:fill="E6E6E6"/>
      </w:pPr>
      <w:r w:rsidRPr="00170CE7">
        <w:t>PhyLayerParameters-v1470 ::=</w:t>
      </w:r>
      <w:r w:rsidRPr="00170CE7">
        <w:tab/>
      </w:r>
      <w:r w:rsidRPr="00170CE7">
        <w:tab/>
      </w:r>
      <w:r w:rsidRPr="00170CE7">
        <w:tab/>
        <w:t>SEQUENCE {</w:t>
      </w:r>
    </w:p>
    <w:p w14:paraId="1D67E114" w14:textId="77777777" w:rsidR="002A203F" w:rsidRPr="00170CE7" w:rsidRDefault="002A203F" w:rsidP="002A203F">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353290C9" w14:textId="77777777" w:rsidR="002A203F" w:rsidRPr="00170CE7" w:rsidRDefault="002A203F" w:rsidP="002A203F">
      <w:pPr>
        <w:pStyle w:val="PL"/>
        <w:shd w:val="clear" w:color="auto" w:fill="E6E6E6"/>
      </w:pPr>
      <w:r w:rsidRPr="00170CE7">
        <w:tab/>
        <w:t>srs-UpPTS-6sym-r14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E944A9" w14:textId="77777777" w:rsidR="002A203F" w:rsidRPr="00170CE7" w:rsidRDefault="002A203F" w:rsidP="002A203F">
      <w:pPr>
        <w:pStyle w:val="PL"/>
        <w:shd w:val="clear" w:color="auto" w:fill="E6E6E6"/>
      </w:pPr>
      <w:r w:rsidRPr="00170CE7">
        <w:t>}</w:t>
      </w:r>
    </w:p>
    <w:p w14:paraId="62FBF8D6" w14:textId="77777777" w:rsidR="002A203F" w:rsidRPr="00170CE7" w:rsidRDefault="002A203F" w:rsidP="002A203F">
      <w:pPr>
        <w:pStyle w:val="PL"/>
        <w:shd w:val="clear" w:color="auto" w:fill="E6E6E6"/>
      </w:pPr>
    </w:p>
    <w:p w14:paraId="778603E1" w14:textId="77777777" w:rsidR="002A203F" w:rsidRPr="00170CE7" w:rsidRDefault="002A203F" w:rsidP="002A203F">
      <w:pPr>
        <w:pStyle w:val="PL"/>
        <w:shd w:val="clear" w:color="auto" w:fill="E6E6E6"/>
      </w:pPr>
      <w:r w:rsidRPr="00170CE7">
        <w:t>PhyLayerParameters-v14a0 ::=</w:t>
      </w:r>
      <w:r w:rsidRPr="00170CE7">
        <w:tab/>
      </w:r>
      <w:r w:rsidRPr="00170CE7">
        <w:tab/>
      </w:r>
      <w:r w:rsidRPr="00170CE7">
        <w:tab/>
        <w:t>SEQUENCE {</w:t>
      </w:r>
    </w:p>
    <w:p w14:paraId="6B4FBC48" w14:textId="77777777" w:rsidR="002A203F" w:rsidRPr="00170CE7" w:rsidRDefault="002A203F" w:rsidP="002A203F">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CF70592" w14:textId="77777777" w:rsidR="002A203F" w:rsidRPr="00170CE7" w:rsidRDefault="002A203F" w:rsidP="002A203F">
      <w:pPr>
        <w:pStyle w:val="PL"/>
        <w:shd w:val="clear" w:color="auto" w:fill="E6E6E6"/>
      </w:pPr>
      <w:r w:rsidRPr="00170CE7">
        <w:t>}</w:t>
      </w:r>
    </w:p>
    <w:p w14:paraId="5B9DB623" w14:textId="77777777" w:rsidR="002A203F" w:rsidRPr="00170CE7" w:rsidRDefault="002A203F" w:rsidP="002A203F">
      <w:pPr>
        <w:pStyle w:val="PL"/>
        <w:shd w:val="clear" w:color="auto" w:fill="E6E6E6"/>
      </w:pPr>
    </w:p>
    <w:p w14:paraId="4C613F8B" w14:textId="77777777" w:rsidR="002A203F" w:rsidRPr="00170CE7" w:rsidRDefault="002A203F" w:rsidP="002A203F">
      <w:pPr>
        <w:pStyle w:val="PL"/>
        <w:shd w:val="clear" w:color="auto" w:fill="E6E6E6"/>
      </w:pPr>
      <w:r w:rsidRPr="00170CE7">
        <w:t>PhyLayerParameters-v1530 ::=</w:t>
      </w:r>
      <w:r w:rsidRPr="00170CE7">
        <w:tab/>
      </w:r>
      <w:r w:rsidRPr="00170CE7">
        <w:tab/>
      </w:r>
      <w:r w:rsidRPr="00170CE7">
        <w:tab/>
        <w:t>SEQUENCE {</w:t>
      </w:r>
    </w:p>
    <w:p w14:paraId="49CFA7BD" w14:textId="77777777" w:rsidR="002A203F" w:rsidRPr="00170CE7" w:rsidRDefault="002A203F" w:rsidP="002A203F">
      <w:pPr>
        <w:pStyle w:val="PL"/>
        <w:shd w:val="clear" w:color="auto" w:fill="E6E6E6"/>
      </w:pPr>
      <w:r w:rsidRPr="00170CE7">
        <w:tab/>
        <w:t xml:space="preserve">stti-SPT-Capabilities-r15 </w:t>
      </w:r>
      <w:r w:rsidRPr="00170CE7">
        <w:tab/>
      </w:r>
      <w:r w:rsidRPr="00170CE7">
        <w:tab/>
      </w:r>
      <w:r w:rsidRPr="00170CE7">
        <w:tab/>
      </w:r>
      <w:r w:rsidRPr="00170CE7">
        <w:tab/>
        <w:t>SEQUENCE {</w:t>
      </w:r>
    </w:p>
    <w:p w14:paraId="3E62DB3F" w14:textId="77777777" w:rsidR="002A203F" w:rsidRPr="00170CE7" w:rsidRDefault="002A203F" w:rsidP="002A203F">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7181D4B4" w14:textId="77777777" w:rsidR="002A203F" w:rsidRPr="00170CE7" w:rsidRDefault="002A203F" w:rsidP="002A203F">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1CC9EEE9" w14:textId="77777777" w:rsidR="002A203F" w:rsidRPr="00170CE7" w:rsidRDefault="002A203F" w:rsidP="002A203F">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09DF1B51" w14:textId="77777777" w:rsidR="002A203F" w:rsidRPr="00170CE7" w:rsidRDefault="002A203F" w:rsidP="002A203F">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4F27AE85" w14:textId="77777777" w:rsidR="002A203F" w:rsidRPr="00170CE7" w:rsidRDefault="002A203F" w:rsidP="002A203F">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405EF1B8" w14:textId="77777777" w:rsidR="002A203F" w:rsidRPr="00170CE7" w:rsidRDefault="002A203F" w:rsidP="002A203F">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156BEBAD" w14:textId="77777777" w:rsidR="002A203F" w:rsidRPr="00170CE7" w:rsidRDefault="002A203F" w:rsidP="002A203F">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683CF86E" w14:textId="77777777" w:rsidR="002A203F" w:rsidRPr="00170CE7" w:rsidRDefault="002A203F" w:rsidP="002A203F">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061370BA" w14:textId="77777777" w:rsidR="002A203F" w:rsidRPr="00170CE7" w:rsidRDefault="002A203F" w:rsidP="002A203F">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32D83E1A" w14:textId="77777777" w:rsidR="002A203F" w:rsidRPr="00170CE7" w:rsidRDefault="002A203F" w:rsidP="002A203F">
      <w:pPr>
        <w:pStyle w:val="PL"/>
        <w:shd w:val="clear" w:color="auto" w:fill="E6E6E6"/>
      </w:pPr>
      <w:r w:rsidRPr="00170CE7">
        <w:tab/>
      </w:r>
      <w:r w:rsidRPr="00170CE7">
        <w:tab/>
        <w:t>OPTIONAL,</w:t>
      </w:r>
    </w:p>
    <w:p w14:paraId="2CD33D91" w14:textId="77777777" w:rsidR="002A203F" w:rsidRPr="00170CE7" w:rsidRDefault="002A203F" w:rsidP="002A203F">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3EEDC083" w14:textId="77777777" w:rsidR="002A203F" w:rsidRPr="00170CE7" w:rsidRDefault="002A203F" w:rsidP="002A203F">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41FF3D74" w14:textId="77777777" w:rsidR="002A203F" w:rsidRPr="00170CE7" w:rsidRDefault="002A203F" w:rsidP="002A203F">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77E55923" w14:textId="77777777" w:rsidR="002A203F" w:rsidRPr="00170CE7" w:rsidRDefault="002A203F" w:rsidP="002A203F">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3499974A" w14:textId="77777777" w:rsidR="002A203F" w:rsidRPr="00170CE7" w:rsidRDefault="002A203F" w:rsidP="002A203F">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034DCA3A" w14:textId="77777777" w:rsidR="002A203F" w:rsidRPr="00170CE7" w:rsidRDefault="002A203F" w:rsidP="002A203F">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5A53CC77" w14:textId="77777777" w:rsidR="002A203F" w:rsidRPr="00170CE7" w:rsidRDefault="002A203F" w:rsidP="002A203F">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5BD7D051" w14:textId="77777777" w:rsidR="002A203F" w:rsidRPr="00170CE7" w:rsidRDefault="002A203F" w:rsidP="002A203F">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015F912A" w14:textId="77777777" w:rsidR="002A203F" w:rsidRPr="00170CE7" w:rsidRDefault="002A203F" w:rsidP="002A203F">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4A50B4A6" w14:textId="77777777" w:rsidR="002A203F" w:rsidRPr="00170CE7" w:rsidRDefault="002A203F" w:rsidP="002A203F">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52F2D95" w14:textId="77777777" w:rsidR="002A203F" w:rsidRPr="00170CE7" w:rsidRDefault="002A203F" w:rsidP="002A203F">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F473F0" w14:textId="77777777" w:rsidR="002A203F" w:rsidRPr="00170CE7" w:rsidRDefault="002A203F" w:rsidP="002A203F">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36108A9E" w14:textId="77777777" w:rsidR="002A203F" w:rsidRPr="00170CE7" w:rsidRDefault="002A203F" w:rsidP="002A203F">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33A28D5D" w14:textId="77777777" w:rsidR="002A203F" w:rsidRPr="00170CE7" w:rsidRDefault="002A203F" w:rsidP="002A203F">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7E160AF0" w14:textId="77777777" w:rsidR="002A203F" w:rsidRPr="00170CE7" w:rsidRDefault="002A203F" w:rsidP="002A203F">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2EAE9771" w14:textId="77777777" w:rsidR="002A203F" w:rsidRPr="00170CE7" w:rsidRDefault="002A203F" w:rsidP="002A203F">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F4A66F" w14:textId="77777777" w:rsidR="002A203F" w:rsidRPr="00170CE7" w:rsidRDefault="002A203F" w:rsidP="002A203F">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6A1EF1B" w14:textId="77777777" w:rsidR="002A203F" w:rsidRPr="00170CE7" w:rsidRDefault="002A203F" w:rsidP="002A203F">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5D5E9F2C" w14:textId="77777777" w:rsidR="002A203F" w:rsidRPr="00170CE7" w:rsidRDefault="002A203F" w:rsidP="002A203F">
      <w:pPr>
        <w:pStyle w:val="PL"/>
        <w:shd w:val="clear" w:color="auto" w:fill="E6E6E6"/>
      </w:pPr>
      <w:r w:rsidRPr="00170CE7">
        <w:tab/>
      </w:r>
      <w:r w:rsidRPr="00170CE7">
        <w:tab/>
        <w:t>OPTIONAL,</w:t>
      </w:r>
    </w:p>
    <w:p w14:paraId="120D35F3" w14:textId="77777777" w:rsidR="002A203F" w:rsidRPr="00170CE7" w:rsidRDefault="002A203F" w:rsidP="002A203F">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FDB7263" w14:textId="77777777" w:rsidR="002A203F" w:rsidRPr="00170CE7" w:rsidRDefault="002A203F" w:rsidP="002A203F">
      <w:pPr>
        <w:pStyle w:val="PL"/>
        <w:shd w:val="clear" w:color="auto" w:fill="E6E6E6"/>
      </w:pPr>
      <w:r w:rsidRPr="00170CE7">
        <w:lastRenderedPageBreak/>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0C001E7" w14:textId="77777777" w:rsidR="002A203F" w:rsidRPr="00170CE7" w:rsidRDefault="002A203F" w:rsidP="002A203F">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2115CEC4" w14:textId="77777777" w:rsidR="002A203F" w:rsidRPr="00170CE7" w:rsidRDefault="002A203F" w:rsidP="002A203F">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A9F27E" w14:textId="77777777" w:rsidR="002A203F" w:rsidRPr="00170CE7" w:rsidRDefault="002A203F" w:rsidP="002A203F">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7EC8BBF0" w14:textId="77777777" w:rsidR="002A203F" w:rsidRPr="00170CE7" w:rsidRDefault="002A203F" w:rsidP="002A203F">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DEE32A" w14:textId="77777777" w:rsidR="002A203F" w:rsidRPr="00170CE7" w:rsidRDefault="002A203F" w:rsidP="002A203F">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02BDC191"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4B77C2A" w14:textId="77777777" w:rsidR="002A203F" w:rsidRPr="00170CE7" w:rsidRDefault="002A203F" w:rsidP="002A203F">
      <w:pPr>
        <w:pStyle w:val="PL"/>
        <w:shd w:val="clear" w:color="auto" w:fill="E6E6E6"/>
      </w:pPr>
      <w:r w:rsidRPr="00170CE7">
        <w:tab/>
        <w:t>ce-Capabilities-r15</w:t>
      </w:r>
      <w:r w:rsidRPr="00170CE7">
        <w:tab/>
      </w:r>
      <w:r w:rsidRPr="00170CE7">
        <w:tab/>
      </w:r>
      <w:r w:rsidRPr="00170CE7">
        <w:tab/>
      </w:r>
      <w:r w:rsidRPr="00170CE7">
        <w:tab/>
      </w:r>
      <w:r w:rsidRPr="00170CE7">
        <w:tab/>
        <w:t>SEQUENCE {</w:t>
      </w:r>
    </w:p>
    <w:p w14:paraId="4E2342B5" w14:textId="77777777" w:rsidR="002A203F" w:rsidRPr="00170CE7" w:rsidRDefault="002A203F" w:rsidP="002A203F">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9C2F65E" w14:textId="77777777" w:rsidR="002A203F" w:rsidRPr="00170CE7" w:rsidRDefault="002A203F" w:rsidP="002A203F">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07723B1C" w14:textId="77777777" w:rsidR="002A203F" w:rsidRPr="00170CE7" w:rsidRDefault="002A203F" w:rsidP="002A203F">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4452552C" w14:textId="77777777" w:rsidR="002A203F" w:rsidRPr="00170CE7" w:rsidRDefault="002A203F" w:rsidP="002A203F">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259A5513" w14:textId="77777777" w:rsidR="002A203F" w:rsidRPr="00170CE7" w:rsidRDefault="002A203F" w:rsidP="002A203F">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CBE7672" w14:textId="77777777" w:rsidR="002A203F" w:rsidRPr="00170CE7" w:rsidRDefault="002A203F" w:rsidP="002A203F">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21D2C444" w14:textId="77777777" w:rsidR="002A203F" w:rsidRPr="00170CE7" w:rsidRDefault="002A203F" w:rsidP="002A203F">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2DC017CE" w14:textId="77777777" w:rsidR="002A203F" w:rsidRPr="00170CE7" w:rsidRDefault="002A203F" w:rsidP="002A203F">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3D5E0F08" w14:textId="77777777" w:rsidR="002A203F" w:rsidRPr="00170CE7" w:rsidRDefault="002A203F" w:rsidP="002A203F">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5C736D89" w14:textId="77777777" w:rsidR="002A203F" w:rsidRPr="00170CE7" w:rsidRDefault="002A203F" w:rsidP="002A203F">
      <w:pPr>
        <w:pStyle w:val="PL"/>
        <w:shd w:val="clear" w:color="auto" w:fill="E6E6E6"/>
      </w:pPr>
      <w:r w:rsidRPr="00170CE7">
        <w:tab/>
        <w:t>}</w:t>
      </w:r>
      <w:r w:rsidRPr="00170CE7">
        <w:tab/>
        <w:t>OPTIONAL,</w:t>
      </w:r>
    </w:p>
    <w:p w14:paraId="533E137C" w14:textId="77777777" w:rsidR="002A203F" w:rsidRPr="00170CE7" w:rsidRDefault="002A203F" w:rsidP="002A203F">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p>
    <w:p w14:paraId="0F7E5969" w14:textId="77777777" w:rsidR="002A203F" w:rsidRPr="00170CE7" w:rsidRDefault="002A203F" w:rsidP="002A203F">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p>
    <w:p w14:paraId="7D38D10E" w14:textId="77777777" w:rsidR="002A203F" w:rsidRPr="00170CE7" w:rsidRDefault="002A203F" w:rsidP="002A203F">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B903F8" w14:textId="77777777" w:rsidR="002A203F" w:rsidRPr="00170CE7" w:rsidRDefault="002A203F" w:rsidP="002A203F">
      <w:pPr>
        <w:pStyle w:val="PL"/>
        <w:shd w:val="clear" w:color="auto" w:fill="E6E6E6"/>
      </w:pPr>
      <w:r w:rsidRPr="00170CE7">
        <w:tab/>
        <w:t>ul-PowerControlEnhancements-r15</w:t>
      </w:r>
      <w:r w:rsidRPr="00170CE7">
        <w:tab/>
      </w:r>
      <w:r w:rsidRPr="00170CE7">
        <w:tab/>
      </w:r>
      <w:r w:rsidRPr="00170CE7">
        <w:tab/>
        <w:t>ENUMERATED {supported}</w:t>
      </w:r>
      <w:r w:rsidRPr="00170CE7">
        <w:tab/>
      </w:r>
      <w:r w:rsidRPr="00170CE7">
        <w:tab/>
      </w:r>
      <w:r w:rsidRPr="00170CE7">
        <w:tab/>
        <w:t>OPTIONAL,</w:t>
      </w:r>
    </w:p>
    <w:p w14:paraId="5FD9FA90" w14:textId="77777777" w:rsidR="002A203F" w:rsidRPr="00170CE7" w:rsidRDefault="002A203F" w:rsidP="002A203F">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486E4C5D" w14:textId="77777777" w:rsidR="002A203F" w:rsidRPr="00170CE7" w:rsidRDefault="002A203F" w:rsidP="002A203F">
      <w:pPr>
        <w:pStyle w:val="PL"/>
        <w:shd w:val="clear" w:color="auto" w:fill="E6E6E6"/>
      </w:pPr>
      <w:r w:rsidRPr="00170CE7">
        <w:tab/>
      </w:r>
      <w:r w:rsidRPr="00170CE7">
        <w:tab/>
        <w:t>pdsch-RepSubframe-r15</w:t>
      </w:r>
      <w:r w:rsidRPr="00170CE7">
        <w:tab/>
      </w:r>
      <w:r w:rsidRPr="00170CE7">
        <w:tab/>
      </w:r>
      <w:r w:rsidRPr="00170CE7">
        <w:tab/>
      </w:r>
      <w:r w:rsidRPr="00170CE7">
        <w:tab/>
      </w:r>
      <w:r w:rsidRPr="00170CE7">
        <w:tab/>
        <w:t>ENUMERATED {supported}</w:t>
      </w:r>
      <w:r w:rsidRPr="00170CE7">
        <w:tab/>
      </w:r>
      <w:r w:rsidRPr="00170CE7">
        <w:tab/>
        <w:t>OPTIONAL,</w:t>
      </w:r>
    </w:p>
    <w:p w14:paraId="4A7474C2" w14:textId="77777777" w:rsidR="002A203F" w:rsidRPr="00170CE7" w:rsidRDefault="002A203F" w:rsidP="002A203F">
      <w:pPr>
        <w:pStyle w:val="PL"/>
        <w:shd w:val="clear" w:color="auto" w:fill="E6E6E6"/>
      </w:pPr>
      <w:r w:rsidRPr="00170CE7">
        <w:tab/>
      </w:r>
      <w:r w:rsidRPr="00170CE7">
        <w:tab/>
        <w:t>pdsch-RepSlot-r15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B022AC" w14:textId="77777777" w:rsidR="002A203F" w:rsidRPr="00170CE7" w:rsidRDefault="002A203F" w:rsidP="002A203F">
      <w:pPr>
        <w:pStyle w:val="PL"/>
        <w:shd w:val="clear" w:color="auto" w:fill="E6E6E6"/>
      </w:pPr>
      <w:r w:rsidRPr="00170CE7">
        <w:tab/>
      </w:r>
      <w:r w:rsidRPr="00170CE7">
        <w:tab/>
        <w:t>pdsch-RepSubslot-r15</w:t>
      </w:r>
      <w:r w:rsidRPr="00170CE7">
        <w:tab/>
      </w:r>
      <w:r w:rsidRPr="00170CE7">
        <w:tab/>
      </w:r>
      <w:r w:rsidRPr="00170CE7">
        <w:tab/>
      </w:r>
      <w:r w:rsidRPr="00170CE7">
        <w:tab/>
      </w:r>
      <w:r w:rsidRPr="00170CE7">
        <w:tab/>
        <w:t>ENUMERATED {supported}</w:t>
      </w:r>
      <w:r w:rsidRPr="00170CE7">
        <w:tab/>
      </w:r>
      <w:r w:rsidRPr="00170CE7">
        <w:tab/>
        <w:t>OPTIONAL,</w:t>
      </w:r>
    </w:p>
    <w:p w14:paraId="302F056A" w14:textId="77777777" w:rsidR="002A203F" w:rsidRPr="00170CE7" w:rsidRDefault="002A203F" w:rsidP="002A203F">
      <w:pPr>
        <w:pStyle w:val="PL"/>
        <w:shd w:val="clear" w:color="auto" w:fill="E6E6E6"/>
      </w:pPr>
      <w:r w:rsidRPr="00170CE7">
        <w:tab/>
      </w:r>
      <w:r w:rsidRPr="00170CE7">
        <w:tab/>
        <w:t>pusch-SPS-MultiConfigSubframe-r15</w:t>
      </w:r>
      <w:r w:rsidRPr="00170CE7">
        <w:tab/>
      </w:r>
      <w:r w:rsidRPr="00170CE7">
        <w:tab/>
        <w:t>INTEGER (0..6)</w:t>
      </w:r>
      <w:r w:rsidRPr="00170CE7">
        <w:tab/>
      </w:r>
      <w:r w:rsidRPr="00170CE7">
        <w:tab/>
      </w:r>
      <w:r w:rsidRPr="00170CE7">
        <w:tab/>
      </w:r>
      <w:r w:rsidRPr="00170CE7">
        <w:tab/>
        <w:t>OPTIONAL,</w:t>
      </w:r>
    </w:p>
    <w:p w14:paraId="16EF80C3" w14:textId="77777777" w:rsidR="002A203F" w:rsidRPr="00170CE7" w:rsidRDefault="002A203F" w:rsidP="002A203F">
      <w:pPr>
        <w:pStyle w:val="PL"/>
        <w:shd w:val="clear" w:color="auto" w:fill="E6E6E6"/>
      </w:pPr>
      <w:r w:rsidRPr="00170CE7">
        <w:tab/>
      </w:r>
      <w:r w:rsidRPr="00170CE7">
        <w:tab/>
        <w:t>pusch-SPS-MaxConfigSubframe-r15</w:t>
      </w:r>
      <w:r w:rsidRPr="00170CE7">
        <w:tab/>
      </w:r>
      <w:r w:rsidRPr="00170CE7">
        <w:tab/>
      </w:r>
      <w:r w:rsidRPr="00170CE7">
        <w:tab/>
        <w:t>INTEGER (0..31)</w:t>
      </w:r>
      <w:r w:rsidRPr="00170CE7">
        <w:tab/>
      </w:r>
      <w:r w:rsidRPr="00170CE7">
        <w:tab/>
      </w:r>
      <w:r w:rsidRPr="00170CE7">
        <w:tab/>
      </w:r>
      <w:r w:rsidRPr="00170CE7">
        <w:tab/>
        <w:t>OPTIONAL,</w:t>
      </w:r>
    </w:p>
    <w:p w14:paraId="7D2B76BA" w14:textId="77777777" w:rsidR="002A203F" w:rsidRPr="00170CE7" w:rsidRDefault="002A203F" w:rsidP="002A203F">
      <w:pPr>
        <w:pStyle w:val="PL"/>
        <w:shd w:val="clear" w:color="auto" w:fill="E6E6E6"/>
      </w:pPr>
      <w:r w:rsidRPr="00170CE7">
        <w:tab/>
      </w:r>
      <w:r w:rsidRPr="00170CE7">
        <w:tab/>
        <w:t>pusch-SPS-MultiConfigSlot-r15</w:t>
      </w:r>
      <w:r w:rsidRPr="00170CE7">
        <w:tab/>
      </w:r>
      <w:r w:rsidRPr="00170CE7">
        <w:tab/>
      </w:r>
      <w:r w:rsidRPr="00170CE7">
        <w:tab/>
        <w:t>INTEGER (0..6)</w:t>
      </w:r>
      <w:r w:rsidRPr="00170CE7">
        <w:tab/>
      </w:r>
      <w:r w:rsidRPr="00170CE7">
        <w:tab/>
      </w:r>
      <w:r w:rsidRPr="00170CE7">
        <w:tab/>
      </w:r>
      <w:r w:rsidRPr="00170CE7">
        <w:tab/>
        <w:t>OPTIONAL,</w:t>
      </w:r>
    </w:p>
    <w:p w14:paraId="0776BF20" w14:textId="77777777" w:rsidR="002A203F" w:rsidRPr="00170CE7" w:rsidRDefault="002A203F" w:rsidP="002A203F">
      <w:pPr>
        <w:pStyle w:val="PL"/>
        <w:shd w:val="clear" w:color="auto" w:fill="E6E6E6"/>
      </w:pPr>
      <w:r w:rsidRPr="00170CE7">
        <w:tab/>
      </w:r>
      <w:r w:rsidRPr="00170CE7">
        <w:tab/>
        <w:t>pusch-SPS-MaxConfigSlot-r15</w:t>
      </w:r>
      <w:r w:rsidRPr="00170CE7">
        <w:tab/>
      </w:r>
      <w:r w:rsidRPr="00170CE7">
        <w:tab/>
      </w:r>
      <w:r w:rsidRPr="00170CE7">
        <w:tab/>
      </w:r>
      <w:r w:rsidRPr="00170CE7">
        <w:tab/>
        <w:t>INTEGER (0..31)</w:t>
      </w:r>
      <w:r w:rsidRPr="00170CE7">
        <w:tab/>
      </w:r>
      <w:r w:rsidRPr="00170CE7">
        <w:tab/>
      </w:r>
      <w:r w:rsidRPr="00170CE7">
        <w:tab/>
      </w:r>
      <w:r w:rsidRPr="00170CE7">
        <w:tab/>
        <w:t>OPTIONAL,</w:t>
      </w:r>
    </w:p>
    <w:p w14:paraId="718EE459" w14:textId="77777777" w:rsidR="002A203F" w:rsidRPr="00170CE7" w:rsidRDefault="002A203F" w:rsidP="002A203F">
      <w:pPr>
        <w:pStyle w:val="PL"/>
        <w:shd w:val="clear" w:color="auto" w:fill="E6E6E6"/>
      </w:pPr>
      <w:r w:rsidRPr="00170CE7">
        <w:tab/>
      </w:r>
      <w:r w:rsidRPr="00170CE7">
        <w:tab/>
        <w:t>pusch-SPS-MultiConfigSubslot-r15</w:t>
      </w:r>
      <w:r w:rsidRPr="00170CE7">
        <w:tab/>
      </w:r>
      <w:r w:rsidRPr="00170CE7">
        <w:tab/>
        <w:t>INTEGER (0..6)</w:t>
      </w:r>
      <w:r w:rsidRPr="00170CE7">
        <w:tab/>
      </w:r>
      <w:r w:rsidRPr="00170CE7">
        <w:tab/>
      </w:r>
      <w:r w:rsidRPr="00170CE7">
        <w:tab/>
      </w:r>
      <w:r w:rsidRPr="00170CE7">
        <w:tab/>
        <w:t>OPTIONAL,</w:t>
      </w:r>
    </w:p>
    <w:p w14:paraId="11DB0D3E" w14:textId="77777777" w:rsidR="002A203F" w:rsidRPr="00170CE7" w:rsidRDefault="002A203F" w:rsidP="002A203F">
      <w:pPr>
        <w:pStyle w:val="PL"/>
        <w:shd w:val="clear" w:color="auto" w:fill="E6E6E6"/>
      </w:pPr>
      <w:r w:rsidRPr="00170CE7">
        <w:tab/>
      </w:r>
      <w:r w:rsidRPr="00170CE7">
        <w:tab/>
        <w:t>pusch-SPS-MaxConfigSubslot-r15</w:t>
      </w:r>
      <w:r w:rsidRPr="00170CE7">
        <w:tab/>
      </w:r>
      <w:r w:rsidRPr="00170CE7">
        <w:tab/>
      </w:r>
      <w:r w:rsidRPr="00170CE7">
        <w:tab/>
        <w:t>INTEGER (0..31)</w:t>
      </w:r>
      <w:r w:rsidRPr="00170CE7">
        <w:tab/>
      </w:r>
      <w:r w:rsidRPr="00170CE7">
        <w:tab/>
      </w:r>
      <w:r w:rsidRPr="00170CE7">
        <w:tab/>
      </w:r>
      <w:r w:rsidRPr="00170CE7">
        <w:tab/>
        <w:t>OPTIONAL,</w:t>
      </w:r>
    </w:p>
    <w:p w14:paraId="1B97AE03" w14:textId="77777777" w:rsidR="002A203F" w:rsidRPr="00170CE7" w:rsidRDefault="002A203F" w:rsidP="002A203F">
      <w:pPr>
        <w:pStyle w:val="PL"/>
        <w:shd w:val="clear" w:color="auto" w:fill="E6E6E6"/>
      </w:pPr>
      <w:r w:rsidRPr="00170CE7">
        <w:tab/>
      </w:r>
      <w:r w:rsidRPr="00170CE7">
        <w:tab/>
        <w:t>pusch-SPS-SlotRepPCell-r15</w:t>
      </w:r>
      <w:r w:rsidRPr="00170CE7">
        <w:tab/>
      </w:r>
      <w:r w:rsidRPr="00170CE7">
        <w:tab/>
      </w:r>
      <w:r w:rsidRPr="00170CE7">
        <w:tab/>
      </w:r>
      <w:r w:rsidRPr="00170CE7">
        <w:tab/>
        <w:t>ENUMERATED {supported}</w:t>
      </w:r>
      <w:r w:rsidRPr="00170CE7">
        <w:tab/>
      </w:r>
      <w:r w:rsidRPr="00170CE7">
        <w:tab/>
        <w:t>OPTIONAL,</w:t>
      </w:r>
    </w:p>
    <w:p w14:paraId="24FB5C31" w14:textId="77777777" w:rsidR="002A203F" w:rsidRPr="00170CE7" w:rsidRDefault="002A203F" w:rsidP="002A203F">
      <w:pPr>
        <w:pStyle w:val="PL"/>
        <w:shd w:val="clear" w:color="auto" w:fill="E6E6E6"/>
      </w:pPr>
      <w:r w:rsidRPr="00170CE7">
        <w:tab/>
      </w:r>
      <w:r w:rsidRPr="00170CE7">
        <w:tab/>
        <w:t>pusch-SPS-SlotRepPSCell-r15</w:t>
      </w:r>
      <w:r w:rsidRPr="00170CE7">
        <w:tab/>
      </w:r>
      <w:r w:rsidRPr="00170CE7">
        <w:tab/>
      </w:r>
      <w:r w:rsidRPr="00170CE7">
        <w:tab/>
      </w:r>
      <w:r w:rsidRPr="00170CE7">
        <w:tab/>
        <w:t>ENUMERATED {supported}</w:t>
      </w:r>
      <w:r w:rsidRPr="00170CE7">
        <w:tab/>
      </w:r>
      <w:r w:rsidRPr="00170CE7">
        <w:tab/>
        <w:t>OPTIONAL,</w:t>
      </w:r>
    </w:p>
    <w:p w14:paraId="5A0C98FE" w14:textId="77777777" w:rsidR="002A203F" w:rsidRPr="00170CE7" w:rsidRDefault="002A203F" w:rsidP="002A203F">
      <w:pPr>
        <w:pStyle w:val="PL"/>
        <w:shd w:val="clear" w:color="auto" w:fill="E6E6E6"/>
      </w:pPr>
      <w:r w:rsidRPr="00170CE7">
        <w:tab/>
      </w:r>
      <w:r w:rsidRPr="00170CE7">
        <w:tab/>
        <w:t>pusch-SPS-SlotRepSCell-r15</w:t>
      </w:r>
      <w:r w:rsidRPr="00170CE7">
        <w:tab/>
      </w:r>
      <w:r w:rsidRPr="00170CE7">
        <w:tab/>
      </w:r>
      <w:r w:rsidRPr="00170CE7">
        <w:tab/>
      </w:r>
      <w:r w:rsidRPr="00170CE7">
        <w:tab/>
        <w:t>ENUMERATED {supported}</w:t>
      </w:r>
      <w:r w:rsidRPr="00170CE7">
        <w:tab/>
      </w:r>
      <w:r w:rsidRPr="00170CE7">
        <w:tab/>
        <w:t>OPTIONAL,</w:t>
      </w:r>
    </w:p>
    <w:p w14:paraId="30563645" w14:textId="77777777" w:rsidR="002A203F" w:rsidRPr="00170CE7" w:rsidRDefault="002A203F" w:rsidP="002A203F">
      <w:pPr>
        <w:pStyle w:val="PL"/>
        <w:shd w:val="clear" w:color="auto" w:fill="E6E6E6"/>
      </w:pPr>
      <w:r w:rsidRPr="00170CE7">
        <w:tab/>
      </w:r>
      <w:r w:rsidRPr="00170CE7">
        <w:tab/>
        <w:t>pusch-SPS-SubframeRepPCell-r15</w:t>
      </w:r>
      <w:r w:rsidRPr="00170CE7">
        <w:tab/>
      </w:r>
      <w:r w:rsidRPr="00170CE7">
        <w:tab/>
      </w:r>
      <w:r w:rsidRPr="00170CE7">
        <w:tab/>
        <w:t>ENUMERATED {supported}</w:t>
      </w:r>
      <w:r w:rsidRPr="00170CE7">
        <w:tab/>
      </w:r>
      <w:r w:rsidRPr="00170CE7">
        <w:tab/>
        <w:t>OPTIONAL,</w:t>
      </w:r>
    </w:p>
    <w:p w14:paraId="766CC16A" w14:textId="77777777" w:rsidR="002A203F" w:rsidRPr="00170CE7" w:rsidRDefault="002A203F" w:rsidP="002A203F">
      <w:pPr>
        <w:pStyle w:val="PL"/>
        <w:shd w:val="clear" w:color="auto" w:fill="E6E6E6"/>
      </w:pPr>
      <w:r w:rsidRPr="00170CE7">
        <w:tab/>
      </w:r>
      <w:r w:rsidRPr="00170CE7">
        <w:tab/>
        <w:t>pusch-SPS-SubframeRepPSCell-r15</w:t>
      </w:r>
      <w:r w:rsidRPr="00170CE7">
        <w:tab/>
      </w:r>
      <w:r w:rsidRPr="00170CE7">
        <w:tab/>
      </w:r>
      <w:r w:rsidRPr="00170CE7">
        <w:tab/>
        <w:t>ENUMERATED {supported}</w:t>
      </w:r>
      <w:r w:rsidRPr="00170CE7">
        <w:tab/>
      </w:r>
      <w:r w:rsidRPr="00170CE7">
        <w:tab/>
        <w:t>OPTIONAL,</w:t>
      </w:r>
    </w:p>
    <w:p w14:paraId="4545033B" w14:textId="77777777" w:rsidR="002A203F" w:rsidRPr="00170CE7" w:rsidRDefault="002A203F" w:rsidP="002A203F">
      <w:pPr>
        <w:pStyle w:val="PL"/>
        <w:shd w:val="clear" w:color="auto" w:fill="E6E6E6"/>
      </w:pPr>
      <w:r w:rsidRPr="00170CE7">
        <w:tab/>
      </w:r>
      <w:r w:rsidRPr="00170CE7">
        <w:tab/>
        <w:t>pusch-SPS-SubframeRepSCell-r15</w:t>
      </w:r>
      <w:r w:rsidRPr="00170CE7">
        <w:tab/>
      </w:r>
      <w:r w:rsidRPr="00170CE7">
        <w:tab/>
      </w:r>
      <w:r w:rsidRPr="00170CE7">
        <w:tab/>
        <w:t>ENUMERATED {supported}</w:t>
      </w:r>
      <w:r w:rsidRPr="00170CE7">
        <w:tab/>
      </w:r>
      <w:r w:rsidRPr="00170CE7">
        <w:tab/>
        <w:t>OPTIONAL,</w:t>
      </w:r>
    </w:p>
    <w:p w14:paraId="0399D4DD" w14:textId="77777777" w:rsidR="002A203F" w:rsidRPr="00170CE7" w:rsidRDefault="002A203F" w:rsidP="002A203F">
      <w:pPr>
        <w:pStyle w:val="PL"/>
        <w:shd w:val="clear" w:color="auto" w:fill="E6E6E6"/>
      </w:pPr>
      <w:r w:rsidRPr="00170CE7">
        <w:tab/>
      </w:r>
      <w:r w:rsidRPr="00170CE7">
        <w:tab/>
        <w:t>pusch-SPS-SubslotRepPCell-r15</w:t>
      </w:r>
      <w:r w:rsidRPr="00170CE7">
        <w:tab/>
      </w:r>
      <w:r w:rsidRPr="00170CE7">
        <w:tab/>
      </w:r>
      <w:r w:rsidRPr="00170CE7">
        <w:tab/>
        <w:t>ENUMERATED {supported}</w:t>
      </w:r>
      <w:r w:rsidRPr="00170CE7">
        <w:tab/>
      </w:r>
      <w:r w:rsidRPr="00170CE7">
        <w:tab/>
        <w:t>OPTIONAL,</w:t>
      </w:r>
    </w:p>
    <w:p w14:paraId="3F87E160" w14:textId="77777777" w:rsidR="002A203F" w:rsidRPr="00170CE7" w:rsidRDefault="002A203F" w:rsidP="002A203F">
      <w:pPr>
        <w:pStyle w:val="PL"/>
        <w:shd w:val="clear" w:color="auto" w:fill="E6E6E6"/>
      </w:pPr>
      <w:r w:rsidRPr="00170CE7">
        <w:tab/>
      </w:r>
      <w:r w:rsidRPr="00170CE7">
        <w:tab/>
        <w:t>pusch-SPS-SubslotRepPSCell-r15</w:t>
      </w:r>
      <w:r w:rsidRPr="00170CE7">
        <w:tab/>
      </w:r>
      <w:r w:rsidRPr="00170CE7">
        <w:tab/>
      </w:r>
      <w:r w:rsidRPr="00170CE7">
        <w:tab/>
        <w:t>ENUMERATED {supported}</w:t>
      </w:r>
      <w:r w:rsidRPr="00170CE7">
        <w:tab/>
      </w:r>
      <w:r w:rsidRPr="00170CE7">
        <w:tab/>
        <w:t>OPTIONAL,</w:t>
      </w:r>
    </w:p>
    <w:p w14:paraId="5ADDF777" w14:textId="77777777" w:rsidR="002A203F" w:rsidRPr="00170CE7" w:rsidRDefault="002A203F" w:rsidP="002A203F">
      <w:pPr>
        <w:pStyle w:val="PL"/>
        <w:shd w:val="clear" w:color="auto" w:fill="E6E6E6"/>
      </w:pPr>
      <w:r w:rsidRPr="00170CE7">
        <w:tab/>
      </w:r>
      <w:r w:rsidRPr="00170CE7">
        <w:tab/>
        <w:t>pusch-SPS-SubslotRepSCell-r15</w:t>
      </w:r>
      <w:r w:rsidRPr="00170CE7">
        <w:tab/>
      </w:r>
      <w:r w:rsidRPr="00170CE7">
        <w:tab/>
      </w:r>
      <w:r w:rsidRPr="00170CE7">
        <w:tab/>
        <w:t>ENUMERATED {supported}</w:t>
      </w:r>
      <w:r w:rsidRPr="00170CE7">
        <w:tab/>
      </w:r>
      <w:r w:rsidRPr="00170CE7">
        <w:tab/>
        <w:t>OPTIONAL,</w:t>
      </w:r>
    </w:p>
    <w:p w14:paraId="106B7709" w14:textId="77777777" w:rsidR="002A203F" w:rsidRPr="00170CE7" w:rsidRDefault="002A203F" w:rsidP="002A203F">
      <w:pPr>
        <w:pStyle w:val="PL"/>
        <w:shd w:val="clear" w:color="auto" w:fill="E6E6E6"/>
      </w:pPr>
      <w:r w:rsidRPr="00170CE7">
        <w:tab/>
      </w:r>
      <w:r w:rsidRPr="00170CE7">
        <w:tab/>
        <w:t>semiStaticCFI-r15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5C24FD7" w14:textId="77777777" w:rsidR="002A203F" w:rsidRPr="00170CE7" w:rsidRDefault="002A203F" w:rsidP="002A203F">
      <w:pPr>
        <w:pStyle w:val="PL"/>
        <w:shd w:val="clear" w:color="auto" w:fill="E6E6E6"/>
      </w:pPr>
      <w:r w:rsidRPr="00170CE7">
        <w:tab/>
      </w:r>
      <w:r w:rsidRPr="00170CE7">
        <w:tab/>
        <w:t>semiStaticCFI-Pattern-r15</w:t>
      </w:r>
      <w:r w:rsidRPr="00170CE7">
        <w:tab/>
      </w:r>
      <w:r w:rsidRPr="00170CE7">
        <w:tab/>
      </w:r>
      <w:r w:rsidRPr="00170CE7">
        <w:tab/>
      </w:r>
      <w:r w:rsidRPr="00170CE7">
        <w:tab/>
        <w:t>ENUMERATED {supported}</w:t>
      </w:r>
      <w:r w:rsidRPr="00170CE7">
        <w:tab/>
      </w:r>
      <w:r w:rsidRPr="00170CE7">
        <w:tab/>
        <w:t>OPTIONAL</w:t>
      </w:r>
    </w:p>
    <w:p w14:paraId="0A7DAE18" w14:textId="77777777" w:rsidR="002A203F" w:rsidRPr="00170CE7" w:rsidRDefault="002A203F" w:rsidP="002A203F">
      <w:pPr>
        <w:pStyle w:val="PL"/>
        <w:shd w:val="clear" w:color="auto" w:fill="E6E6E6"/>
      </w:pPr>
      <w:r w:rsidRPr="00170CE7">
        <w:tab/>
        <w:t>}</w:t>
      </w:r>
      <w:r w:rsidRPr="00170CE7">
        <w:tab/>
        <w:t>OPTIONAL,</w:t>
      </w:r>
    </w:p>
    <w:p w14:paraId="128C9109" w14:textId="77777777" w:rsidR="002A203F" w:rsidRPr="00170CE7" w:rsidRDefault="002A203F" w:rsidP="002A203F">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A4B03B" w14:textId="77777777" w:rsidR="002A203F" w:rsidRPr="00170CE7" w:rsidRDefault="002A203F" w:rsidP="002A203F">
      <w:pPr>
        <w:pStyle w:val="PL"/>
        <w:shd w:val="clear" w:color="auto" w:fill="E6E6E6"/>
      </w:pPr>
      <w:r w:rsidRPr="00170CE7">
        <w:t>}</w:t>
      </w:r>
    </w:p>
    <w:p w14:paraId="0A09967D" w14:textId="77777777" w:rsidR="002A203F" w:rsidRPr="00170CE7" w:rsidRDefault="002A203F" w:rsidP="002A203F">
      <w:pPr>
        <w:pStyle w:val="PL"/>
        <w:shd w:val="clear" w:color="auto" w:fill="E6E6E6"/>
      </w:pPr>
    </w:p>
    <w:p w14:paraId="2CDEDEBA" w14:textId="77777777" w:rsidR="002A203F" w:rsidRPr="00170CE7" w:rsidRDefault="002A203F" w:rsidP="002A203F">
      <w:pPr>
        <w:pStyle w:val="PL"/>
        <w:shd w:val="clear" w:color="auto" w:fill="E6E6E6"/>
      </w:pPr>
      <w:r w:rsidRPr="00170CE7">
        <w:t>PhyLayerParameters-v1540 ::=</w:t>
      </w:r>
      <w:r w:rsidRPr="00170CE7">
        <w:tab/>
      </w:r>
      <w:r w:rsidRPr="00170CE7">
        <w:tab/>
      </w:r>
      <w:r w:rsidRPr="00170CE7">
        <w:tab/>
        <w:t>SEQUENCE {</w:t>
      </w:r>
    </w:p>
    <w:p w14:paraId="7D134A93" w14:textId="77777777" w:rsidR="002A203F" w:rsidRPr="00170CE7" w:rsidRDefault="002A203F" w:rsidP="002A203F">
      <w:pPr>
        <w:pStyle w:val="PL"/>
        <w:shd w:val="clear" w:color="auto" w:fill="E6E6E6"/>
      </w:pPr>
      <w:r w:rsidRPr="00170CE7">
        <w:tab/>
        <w:t xml:space="preserve">stti-SPT-Capabilities-v1540 </w:t>
      </w:r>
      <w:r w:rsidRPr="00170CE7">
        <w:tab/>
      </w:r>
      <w:r w:rsidRPr="00170CE7">
        <w:tab/>
      </w:r>
      <w:r w:rsidRPr="00170CE7">
        <w:tab/>
        <w:t>SEQUENCE {</w:t>
      </w:r>
    </w:p>
    <w:p w14:paraId="6820F4C4" w14:textId="77777777" w:rsidR="002A203F" w:rsidRPr="00170CE7" w:rsidRDefault="002A203F" w:rsidP="002A203F">
      <w:pPr>
        <w:pStyle w:val="PL"/>
        <w:shd w:val="clear" w:color="auto" w:fill="E6E6E6"/>
      </w:pPr>
      <w:r w:rsidRPr="00170CE7">
        <w:tab/>
      </w:r>
      <w:r w:rsidRPr="00170CE7">
        <w:tab/>
        <w:t>slotPDSCH-TxDiv-TM8-r15</w:t>
      </w:r>
      <w:r w:rsidRPr="00170CE7">
        <w:tab/>
      </w:r>
      <w:r w:rsidRPr="00170CE7">
        <w:tab/>
      </w:r>
      <w:r w:rsidRPr="00170CE7">
        <w:tab/>
      </w:r>
      <w:r w:rsidRPr="00170CE7">
        <w:tab/>
      </w:r>
      <w:r w:rsidRPr="00170CE7">
        <w:tab/>
        <w:t>ENUMERATED {supported}</w:t>
      </w:r>
    </w:p>
    <w:p w14:paraId="535AFDB6"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4C40848" w14:textId="77777777" w:rsidR="002A203F" w:rsidRPr="00170CE7" w:rsidRDefault="002A203F" w:rsidP="002A203F">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4F7E91D7" w14:textId="77777777" w:rsidR="002A203F" w:rsidRPr="00170CE7" w:rsidRDefault="002A203F" w:rsidP="002A203F">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45ADBD39" w14:textId="77777777" w:rsidR="002A203F" w:rsidRPr="00170CE7" w:rsidRDefault="002A203F" w:rsidP="002A203F">
      <w:pPr>
        <w:pStyle w:val="PL"/>
        <w:shd w:val="clear" w:color="auto" w:fill="E6E6E6"/>
      </w:pPr>
      <w:r w:rsidRPr="00170CE7">
        <w:t>}</w:t>
      </w:r>
    </w:p>
    <w:p w14:paraId="3540FE90" w14:textId="77777777" w:rsidR="002A203F" w:rsidRPr="00170CE7" w:rsidRDefault="002A203F" w:rsidP="002A203F">
      <w:pPr>
        <w:pStyle w:val="PL"/>
        <w:shd w:val="clear" w:color="auto" w:fill="E6E6E6"/>
      </w:pPr>
    </w:p>
    <w:p w14:paraId="19729F66" w14:textId="77777777" w:rsidR="002A203F" w:rsidRPr="00170CE7" w:rsidRDefault="002A203F" w:rsidP="002A203F">
      <w:pPr>
        <w:pStyle w:val="PL"/>
        <w:shd w:val="clear" w:color="auto" w:fill="E6E6E6"/>
      </w:pPr>
      <w:r w:rsidRPr="00170CE7">
        <w:t>PhyLayerParameters-v1550 ::=</w:t>
      </w:r>
      <w:r w:rsidRPr="00170CE7">
        <w:tab/>
      </w:r>
      <w:r w:rsidRPr="00170CE7">
        <w:tab/>
      </w:r>
      <w:r w:rsidRPr="00170CE7">
        <w:tab/>
        <w:t>SEQUENCE {</w:t>
      </w:r>
    </w:p>
    <w:p w14:paraId="5D59D1A9" w14:textId="77777777" w:rsidR="002A203F" w:rsidRPr="00170CE7" w:rsidRDefault="002A203F" w:rsidP="002A203F">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59CD36C8" w14:textId="77777777" w:rsidR="002A203F" w:rsidRPr="00170CE7" w:rsidRDefault="002A203F" w:rsidP="002A203F">
      <w:pPr>
        <w:pStyle w:val="PL"/>
        <w:shd w:val="clear" w:color="auto" w:fill="E6E6E6"/>
      </w:pPr>
      <w:r w:rsidRPr="00170CE7">
        <w:t>}</w:t>
      </w:r>
    </w:p>
    <w:p w14:paraId="30BB7032" w14:textId="77777777" w:rsidR="002A203F" w:rsidRDefault="002A203F" w:rsidP="002A203F">
      <w:pPr>
        <w:pStyle w:val="PL"/>
        <w:shd w:val="clear" w:color="auto" w:fill="E6E6E6"/>
      </w:pPr>
    </w:p>
    <w:p w14:paraId="531D24A3" w14:textId="77777777" w:rsidR="006C5C60" w:rsidRPr="000E4E7F" w:rsidRDefault="006C5C60" w:rsidP="006C5C60">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0137235" w14:textId="77777777" w:rsidR="006C5C60" w:rsidRPr="000E4E7F" w:rsidRDefault="006C5C60" w:rsidP="006C5C60">
      <w:pPr>
        <w:pStyle w:val="PL"/>
        <w:shd w:val="clear" w:color="auto" w:fill="E6E6E6"/>
        <w:rPr>
          <w:lang w:eastAsia="zh-CN"/>
        </w:rPr>
      </w:pPr>
      <w:r w:rsidRPr="000E4E7F">
        <w:rPr>
          <w:lang w:eastAsia="zh-CN"/>
        </w:rPr>
        <w:tab/>
        <w:t>ce-Capabilities-v16xy</w:t>
      </w:r>
      <w:r w:rsidRPr="000E4E7F">
        <w:rPr>
          <w:lang w:eastAsia="zh-CN"/>
        </w:rPr>
        <w:tab/>
        <w:t>SEQUENCE {</w:t>
      </w:r>
    </w:p>
    <w:p w14:paraId="251131CC"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FB0311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557C187"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2A83C25"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184B0F"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E043C58"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38BB0CB"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10A37C2"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009E969"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74C5C7A" w14:textId="77777777" w:rsidR="006C5C60" w:rsidRPr="000E4E7F" w:rsidRDefault="006C5C60" w:rsidP="006C5C60">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7848D8F" w14:textId="77777777" w:rsidR="006C5C60" w:rsidRPr="000E4E7F" w:rsidRDefault="006C5C60" w:rsidP="006C5C60">
      <w:pPr>
        <w:pStyle w:val="PL"/>
        <w:shd w:val="clear" w:color="auto" w:fill="E6E6E6"/>
        <w:rPr>
          <w:lang w:eastAsia="zh-CN"/>
        </w:rPr>
      </w:pPr>
      <w:r w:rsidRPr="000E4E7F">
        <w:rPr>
          <w:lang w:eastAsia="zh-CN"/>
        </w:rPr>
        <w:tab/>
        <w:t>}</w:t>
      </w:r>
      <w:r w:rsidRPr="000E4E7F">
        <w:rPr>
          <w:lang w:eastAsia="zh-CN"/>
        </w:rPr>
        <w:tab/>
        <w:t>OPTIONAL,</w:t>
      </w:r>
    </w:p>
    <w:p w14:paraId="13378D9B" w14:textId="77777777" w:rsidR="006C5C60" w:rsidRPr="000E4E7F" w:rsidRDefault="006C5C60" w:rsidP="006C5C60">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4020F0" w14:textId="77777777" w:rsidR="006C5C60" w:rsidRPr="000E4E7F" w:rsidRDefault="006C5C60" w:rsidP="006C5C60">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83C88C8" w14:textId="77777777" w:rsidR="006C5C60" w:rsidRPr="000E4E7F" w:rsidRDefault="006C5C60" w:rsidP="006C5C60">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5582237" w14:textId="77777777" w:rsidR="006C5C60" w:rsidRPr="000E4E7F" w:rsidRDefault="006C5C60" w:rsidP="006C5C60">
      <w:pPr>
        <w:pStyle w:val="PL"/>
        <w:shd w:val="clear" w:color="auto" w:fill="E6E6E6"/>
        <w:rPr>
          <w:lang w:eastAsia="zh-CN"/>
        </w:rPr>
      </w:pPr>
      <w:r w:rsidRPr="000E4E7F">
        <w:rPr>
          <w:lang w:eastAsia="zh-CN"/>
        </w:rPr>
        <w:t>}</w:t>
      </w:r>
    </w:p>
    <w:p w14:paraId="03F11772" w14:textId="77777777" w:rsidR="006C5C60" w:rsidRPr="00170CE7" w:rsidRDefault="006C5C60" w:rsidP="002A203F">
      <w:pPr>
        <w:pStyle w:val="PL"/>
        <w:shd w:val="clear" w:color="auto" w:fill="E6E6E6"/>
      </w:pPr>
    </w:p>
    <w:p w14:paraId="21CC0A54" w14:textId="77777777" w:rsidR="002A203F" w:rsidRPr="00170CE7" w:rsidRDefault="002A203F" w:rsidP="002A203F">
      <w:pPr>
        <w:pStyle w:val="PL"/>
        <w:shd w:val="clear" w:color="auto" w:fill="E6E6E6"/>
      </w:pPr>
      <w:r w:rsidRPr="00170CE7">
        <w:t>MIMO-UE-Parameters-r13 ::=</w:t>
      </w:r>
      <w:r w:rsidRPr="00170CE7">
        <w:tab/>
      </w:r>
      <w:r w:rsidRPr="00170CE7">
        <w:tab/>
      </w:r>
      <w:r w:rsidRPr="00170CE7">
        <w:tab/>
      </w:r>
      <w:r w:rsidRPr="00170CE7">
        <w:tab/>
        <w:t>SEQUENCE {</w:t>
      </w:r>
    </w:p>
    <w:p w14:paraId="2BB4FC07" w14:textId="77777777" w:rsidR="002A203F" w:rsidRPr="00170CE7" w:rsidRDefault="002A203F" w:rsidP="002A203F">
      <w:pPr>
        <w:pStyle w:val="PL"/>
        <w:shd w:val="clear" w:color="auto" w:fill="E6E6E6"/>
      </w:pPr>
      <w:r w:rsidRPr="00170CE7">
        <w:lastRenderedPageBreak/>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59356545"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707AE1E7" w14:textId="77777777" w:rsidR="002A203F" w:rsidRPr="00170CE7" w:rsidRDefault="002A203F" w:rsidP="002A203F">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3952F4" w14:textId="77777777" w:rsidR="002A203F" w:rsidRPr="00170CE7" w:rsidRDefault="002A203F" w:rsidP="002A203F">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330342D" w14:textId="77777777" w:rsidR="002A203F" w:rsidRPr="00170CE7" w:rsidRDefault="002A203F" w:rsidP="002A203F">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1B4EA4E0" w14:textId="77777777" w:rsidR="002A203F" w:rsidRPr="00170CE7" w:rsidRDefault="002A203F" w:rsidP="002A203F">
      <w:pPr>
        <w:pStyle w:val="PL"/>
        <w:shd w:val="clear" w:color="auto" w:fill="E6E6E6"/>
      </w:pPr>
      <w:r w:rsidRPr="00170CE7">
        <w:t>}</w:t>
      </w:r>
    </w:p>
    <w:p w14:paraId="3317E909" w14:textId="77777777" w:rsidR="002A203F" w:rsidRPr="00170CE7" w:rsidRDefault="002A203F" w:rsidP="002A203F">
      <w:pPr>
        <w:pStyle w:val="PL"/>
        <w:shd w:val="clear" w:color="auto" w:fill="E6E6E6"/>
      </w:pPr>
    </w:p>
    <w:p w14:paraId="3753D8EF" w14:textId="77777777" w:rsidR="002A203F" w:rsidRPr="00170CE7" w:rsidRDefault="002A203F" w:rsidP="002A203F">
      <w:pPr>
        <w:pStyle w:val="PL"/>
        <w:shd w:val="clear" w:color="auto" w:fill="E6E6E6"/>
      </w:pPr>
      <w:r w:rsidRPr="00170CE7">
        <w:t>MIMO-UE-Parameters-v13e0 ::=</w:t>
      </w:r>
      <w:r w:rsidRPr="00170CE7">
        <w:tab/>
      </w:r>
      <w:r w:rsidRPr="00170CE7">
        <w:tab/>
      </w:r>
      <w:r w:rsidRPr="00170CE7">
        <w:tab/>
        <w:t>SEQUENCE {</w:t>
      </w:r>
    </w:p>
    <w:p w14:paraId="26B61A6C" w14:textId="77777777" w:rsidR="002A203F" w:rsidRPr="00170CE7" w:rsidRDefault="002A203F" w:rsidP="002A203F">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332073A8" w14:textId="77777777" w:rsidR="002A203F" w:rsidRPr="00170CE7" w:rsidRDefault="002A203F" w:rsidP="002A203F">
      <w:pPr>
        <w:pStyle w:val="PL"/>
        <w:shd w:val="clear" w:color="auto" w:fill="E6E6E6"/>
      </w:pPr>
      <w:r w:rsidRPr="00170CE7">
        <w:t>}</w:t>
      </w:r>
    </w:p>
    <w:p w14:paraId="7F01C660" w14:textId="77777777" w:rsidR="002A203F" w:rsidRPr="00170CE7" w:rsidRDefault="002A203F" w:rsidP="002A203F">
      <w:pPr>
        <w:pStyle w:val="PL"/>
        <w:shd w:val="clear" w:color="auto" w:fill="E6E6E6"/>
      </w:pPr>
    </w:p>
    <w:p w14:paraId="0224429F" w14:textId="77777777" w:rsidR="002A203F" w:rsidRPr="00170CE7" w:rsidRDefault="002A203F" w:rsidP="002A203F">
      <w:pPr>
        <w:pStyle w:val="PL"/>
        <w:shd w:val="clear" w:color="auto" w:fill="E6E6E6"/>
      </w:pPr>
      <w:r w:rsidRPr="00170CE7">
        <w:t>MIMO-UE-Parameters-v1430 ::=</w:t>
      </w:r>
      <w:r w:rsidRPr="00170CE7">
        <w:tab/>
      </w:r>
      <w:r w:rsidRPr="00170CE7">
        <w:tab/>
      </w:r>
      <w:r w:rsidRPr="00170CE7">
        <w:tab/>
        <w:t>SEQUENCE {</w:t>
      </w:r>
    </w:p>
    <w:p w14:paraId="441C770C"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MIMO-UE-ParametersPerTM-v1430</w:t>
      </w:r>
      <w:r w:rsidRPr="00170CE7">
        <w:tab/>
        <w:t>OPTIONAL,</w:t>
      </w:r>
    </w:p>
    <w:p w14:paraId="130FE46D"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MIMO-UE-ParametersPerTM-v1430</w:t>
      </w:r>
      <w:r w:rsidRPr="00170CE7">
        <w:tab/>
        <w:t>OPTIONAL</w:t>
      </w:r>
    </w:p>
    <w:p w14:paraId="63BAE4A4" w14:textId="77777777" w:rsidR="002A203F" w:rsidRPr="00170CE7" w:rsidRDefault="002A203F" w:rsidP="002A203F">
      <w:pPr>
        <w:pStyle w:val="PL"/>
        <w:shd w:val="clear" w:color="auto" w:fill="E6E6E6"/>
      </w:pPr>
      <w:r w:rsidRPr="00170CE7">
        <w:t>}</w:t>
      </w:r>
    </w:p>
    <w:p w14:paraId="13E24684" w14:textId="77777777" w:rsidR="002A203F" w:rsidRPr="00170CE7" w:rsidRDefault="002A203F" w:rsidP="002A203F">
      <w:pPr>
        <w:pStyle w:val="PL"/>
        <w:shd w:val="clear" w:color="auto" w:fill="E6E6E6"/>
      </w:pPr>
    </w:p>
    <w:p w14:paraId="6AB7EEBF" w14:textId="77777777" w:rsidR="002A203F" w:rsidRPr="00170CE7" w:rsidRDefault="002A203F" w:rsidP="002A203F">
      <w:pPr>
        <w:pStyle w:val="PL"/>
        <w:shd w:val="clear" w:color="auto" w:fill="E6E6E6"/>
      </w:pPr>
      <w:r w:rsidRPr="00170CE7">
        <w:t>MIMO-UE-Parameters-v1470 ::=</w:t>
      </w:r>
      <w:r w:rsidRPr="00170CE7">
        <w:tab/>
      </w:r>
      <w:r w:rsidRPr="00170CE7">
        <w:tab/>
      </w:r>
      <w:r w:rsidRPr="00170CE7">
        <w:tab/>
        <w:t>SEQUENCE {</w:t>
      </w:r>
    </w:p>
    <w:p w14:paraId="2D4F0974"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4C2A687A"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11F6F926" w14:textId="77777777" w:rsidR="002A203F" w:rsidRPr="00170CE7" w:rsidRDefault="002A203F" w:rsidP="002A203F">
      <w:pPr>
        <w:pStyle w:val="PL"/>
        <w:shd w:val="clear" w:color="auto" w:fill="E6E6E6"/>
      </w:pPr>
      <w:r w:rsidRPr="00170CE7">
        <w:t>}</w:t>
      </w:r>
    </w:p>
    <w:p w14:paraId="4AC0DEB3" w14:textId="77777777" w:rsidR="002A203F" w:rsidRPr="00170CE7" w:rsidRDefault="002A203F" w:rsidP="002A203F">
      <w:pPr>
        <w:pStyle w:val="PL"/>
        <w:shd w:val="clear" w:color="auto" w:fill="E6E6E6"/>
      </w:pPr>
    </w:p>
    <w:p w14:paraId="642C6632" w14:textId="77777777" w:rsidR="002A203F" w:rsidRPr="00170CE7" w:rsidRDefault="002A203F" w:rsidP="002A203F">
      <w:pPr>
        <w:pStyle w:val="PL"/>
        <w:shd w:val="clear" w:color="auto" w:fill="E6E6E6"/>
      </w:pPr>
      <w:r w:rsidRPr="00170CE7">
        <w:t>MIMO-UE-ParametersPerTM-r13 ::=</w:t>
      </w:r>
      <w:r w:rsidRPr="00170CE7">
        <w:tab/>
      </w:r>
      <w:r w:rsidRPr="00170CE7">
        <w:tab/>
      </w:r>
      <w:r w:rsidRPr="00170CE7">
        <w:tab/>
        <w:t>SEQUENCE {</w:t>
      </w:r>
    </w:p>
    <w:p w14:paraId="16597EF5"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02683AF9"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73AB1E3F" w14:textId="77777777" w:rsidR="002A203F" w:rsidRPr="00170CE7" w:rsidRDefault="002A203F" w:rsidP="002A203F">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6B4552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333964" w14:textId="77777777" w:rsidR="002A203F" w:rsidRPr="00170CE7" w:rsidRDefault="002A203F" w:rsidP="002A203F">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B2DA012" w14:textId="77777777" w:rsidR="002A203F" w:rsidRPr="00170CE7" w:rsidRDefault="002A203F" w:rsidP="002A203F">
      <w:pPr>
        <w:pStyle w:val="PL"/>
        <w:shd w:val="clear" w:color="auto" w:fill="E6E6E6"/>
      </w:pPr>
      <w:r w:rsidRPr="00170CE7">
        <w:t>}</w:t>
      </w:r>
    </w:p>
    <w:p w14:paraId="2062BE37" w14:textId="77777777" w:rsidR="002A203F" w:rsidRPr="00170CE7" w:rsidRDefault="002A203F" w:rsidP="002A203F">
      <w:pPr>
        <w:pStyle w:val="PL"/>
        <w:shd w:val="clear" w:color="auto" w:fill="E6E6E6"/>
      </w:pPr>
    </w:p>
    <w:p w14:paraId="0727F836" w14:textId="77777777" w:rsidR="002A203F" w:rsidRPr="00170CE7" w:rsidRDefault="002A203F" w:rsidP="002A203F">
      <w:pPr>
        <w:pStyle w:val="PL"/>
        <w:shd w:val="clear" w:color="auto" w:fill="E6E6E6"/>
      </w:pPr>
      <w:r w:rsidRPr="00170CE7">
        <w:t>MIMO-UE-ParametersPerTM-v1430 ::=</w:t>
      </w:r>
      <w:r w:rsidRPr="00170CE7">
        <w:tab/>
      </w:r>
      <w:r w:rsidRPr="00170CE7">
        <w:tab/>
        <w:t>SEQUENCE {</w:t>
      </w:r>
    </w:p>
    <w:p w14:paraId="2369D3E2" w14:textId="77777777" w:rsidR="002A203F" w:rsidRPr="00170CE7" w:rsidRDefault="002A203F" w:rsidP="002A203F">
      <w:pPr>
        <w:pStyle w:val="PL"/>
        <w:shd w:val="clear" w:color="auto" w:fill="E6E6E6"/>
      </w:pPr>
      <w:r w:rsidRPr="00170CE7">
        <w:tab/>
        <w:t>nzp-CSI-RS-AperiodicInfo-r14</w:t>
      </w:r>
      <w:r w:rsidRPr="00170CE7">
        <w:tab/>
      </w:r>
      <w:r w:rsidRPr="00170CE7">
        <w:tab/>
      </w:r>
      <w:r w:rsidRPr="00170CE7">
        <w:tab/>
        <w:t>SEQUENCE {</w:t>
      </w:r>
    </w:p>
    <w:p w14:paraId="2DF25BA5" w14:textId="77777777" w:rsidR="002A203F" w:rsidRPr="00170CE7" w:rsidRDefault="002A203F" w:rsidP="002A203F">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t>INTEGER(5..32),</w:t>
      </w:r>
    </w:p>
    <w:p w14:paraId="45B29AEA"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6FEDD1E8"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19A9563" w14:textId="77777777" w:rsidR="002A203F" w:rsidRPr="00170CE7" w:rsidRDefault="002A203F" w:rsidP="002A203F">
      <w:pPr>
        <w:pStyle w:val="PL"/>
        <w:shd w:val="clear" w:color="auto" w:fill="E6E6E6"/>
      </w:pPr>
      <w:r w:rsidRPr="00170CE7">
        <w:tab/>
        <w:t>nzp-CSI-RS-PeriodicInfo-r14</w:t>
      </w:r>
      <w:r w:rsidRPr="00170CE7">
        <w:tab/>
      </w:r>
      <w:r w:rsidRPr="00170CE7">
        <w:tab/>
      </w:r>
      <w:r w:rsidRPr="00170CE7">
        <w:tab/>
      </w:r>
      <w:r w:rsidRPr="00170CE7">
        <w:tab/>
        <w:t>SEQUENCE {</w:t>
      </w:r>
    </w:p>
    <w:p w14:paraId="7261C437" w14:textId="77777777" w:rsidR="002A203F" w:rsidRPr="00170CE7" w:rsidRDefault="002A203F" w:rsidP="002A203F">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2BB1563C"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D461722" w14:textId="77777777" w:rsidR="002A203F" w:rsidRPr="00170CE7" w:rsidRDefault="002A203F" w:rsidP="002A203F">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4F25D4E" w14:textId="77777777" w:rsidR="002A203F" w:rsidRPr="00170CE7" w:rsidRDefault="002A203F" w:rsidP="002A203F">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0F226AB" w14:textId="77777777" w:rsidR="002A203F" w:rsidRPr="00170CE7" w:rsidRDefault="002A203F" w:rsidP="002A203F">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4C243D7" w14:textId="77777777" w:rsidR="002A203F" w:rsidRPr="00170CE7" w:rsidRDefault="002A203F" w:rsidP="002A203F">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BB16127" w14:textId="77777777" w:rsidR="002A203F" w:rsidRPr="00170CE7" w:rsidRDefault="002A203F" w:rsidP="002A203F">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E8EB0A" w14:textId="77777777" w:rsidR="002A203F" w:rsidRPr="00170CE7" w:rsidRDefault="002A203F" w:rsidP="002A203F">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88D9840"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16C33E"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4CDBE4" w14:textId="77777777" w:rsidR="002A203F" w:rsidRPr="00170CE7" w:rsidRDefault="002A203F" w:rsidP="002A203F">
      <w:pPr>
        <w:pStyle w:val="PL"/>
        <w:shd w:val="clear" w:color="auto" w:fill="E6E6E6"/>
      </w:pPr>
      <w:r w:rsidRPr="00170CE7">
        <w:t>}</w:t>
      </w:r>
    </w:p>
    <w:p w14:paraId="469CA6C6" w14:textId="77777777" w:rsidR="002A203F" w:rsidRPr="00170CE7" w:rsidRDefault="002A203F" w:rsidP="002A203F">
      <w:pPr>
        <w:pStyle w:val="PL"/>
        <w:shd w:val="clear" w:color="auto" w:fill="E6E6E6"/>
      </w:pPr>
    </w:p>
    <w:p w14:paraId="02B6D7D2" w14:textId="77777777" w:rsidR="002A203F" w:rsidRPr="00170CE7" w:rsidRDefault="002A203F" w:rsidP="002A203F">
      <w:pPr>
        <w:pStyle w:val="PL"/>
        <w:shd w:val="clear" w:color="auto" w:fill="E6E6E6"/>
      </w:pPr>
      <w:r w:rsidRPr="00170CE7">
        <w:t>MIMO-UE-ParametersPerTM-v1470 ::=</w:t>
      </w:r>
      <w:r w:rsidRPr="00170CE7">
        <w:tab/>
      </w:r>
      <w:r w:rsidRPr="00170CE7">
        <w:tab/>
        <w:t>SEQUENCE {</w:t>
      </w:r>
    </w:p>
    <w:p w14:paraId="3B823741"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0D8E99A7" w14:textId="77777777" w:rsidR="002A203F" w:rsidRPr="00170CE7" w:rsidRDefault="002A203F" w:rsidP="002A203F">
      <w:pPr>
        <w:pStyle w:val="PL"/>
        <w:shd w:val="clear" w:color="auto" w:fill="E6E6E6"/>
      </w:pPr>
      <w:r w:rsidRPr="00170CE7">
        <w:t>}</w:t>
      </w:r>
    </w:p>
    <w:p w14:paraId="32A94867" w14:textId="77777777" w:rsidR="002A203F" w:rsidRPr="00170CE7" w:rsidRDefault="002A203F" w:rsidP="002A203F">
      <w:pPr>
        <w:pStyle w:val="PL"/>
        <w:shd w:val="clear" w:color="auto" w:fill="E6E6E6"/>
      </w:pPr>
    </w:p>
    <w:p w14:paraId="234B5BC1" w14:textId="77777777" w:rsidR="002A203F" w:rsidRPr="00170CE7" w:rsidRDefault="002A203F" w:rsidP="002A203F">
      <w:pPr>
        <w:pStyle w:val="PL"/>
        <w:shd w:val="clear" w:color="auto" w:fill="E6E6E6"/>
      </w:pPr>
      <w:r w:rsidRPr="00170CE7">
        <w:t>MIMO-CA-ParametersPerBoBC-r13 ::=</w:t>
      </w:r>
      <w:r w:rsidRPr="00170CE7">
        <w:tab/>
      </w:r>
      <w:r w:rsidRPr="00170CE7">
        <w:tab/>
        <w:t>SEQUENCE {</w:t>
      </w:r>
    </w:p>
    <w:p w14:paraId="1D0BC7C4" w14:textId="77777777" w:rsidR="002A203F" w:rsidRPr="00170CE7" w:rsidRDefault="002A203F" w:rsidP="002A203F">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67FB7D12" w14:textId="77777777" w:rsidR="002A203F" w:rsidRPr="00170CE7" w:rsidRDefault="002A203F" w:rsidP="002A203F">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35FA17B2" w14:textId="77777777" w:rsidR="002A203F" w:rsidRPr="00170CE7" w:rsidRDefault="002A203F" w:rsidP="002A203F">
      <w:pPr>
        <w:pStyle w:val="PL"/>
        <w:shd w:val="clear" w:color="auto" w:fill="E6E6E6"/>
      </w:pPr>
      <w:r w:rsidRPr="00170CE7">
        <w:t>}</w:t>
      </w:r>
    </w:p>
    <w:p w14:paraId="566BE0AE" w14:textId="77777777" w:rsidR="002A203F" w:rsidRPr="00170CE7" w:rsidRDefault="002A203F" w:rsidP="002A203F">
      <w:pPr>
        <w:pStyle w:val="PL"/>
        <w:shd w:val="clear" w:color="auto" w:fill="E6E6E6"/>
      </w:pPr>
    </w:p>
    <w:p w14:paraId="039744F6" w14:textId="77777777" w:rsidR="002A203F" w:rsidRPr="00170CE7" w:rsidRDefault="002A203F" w:rsidP="002A203F">
      <w:pPr>
        <w:pStyle w:val="PL"/>
        <w:shd w:val="clear" w:color="auto" w:fill="E6E6E6"/>
      </w:pPr>
      <w:r w:rsidRPr="00170CE7">
        <w:t>MIMO-CA-ParametersPerBoBC-r15 ::=</w:t>
      </w:r>
      <w:r w:rsidRPr="00170CE7">
        <w:tab/>
      </w:r>
      <w:r w:rsidRPr="00170CE7">
        <w:tab/>
        <w:t>SEQUENCE {</w:t>
      </w:r>
    </w:p>
    <w:p w14:paraId="5D3D4B5C" w14:textId="77777777" w:rsidR="002A203F" w:rsidRPr="00170CE7" w:rsidRDefault="002A203F" w:rsidP="002A203F">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MIMO-CA-ParametersPerBoBCPerTM-r15</w:t>
      </w:r>
      <w:r w:rsidRPr="00170CE7">
        <w:tab/>
        <w:t>OPTIONAL,</w:t>
      </w:r>
    </w:p>
    <w:p w14:paraId="1380F8E4" w14:textId="77777777" w:rsidR="002A203F" w:rsidRPr="00170CE7" w:rsidRDefault="002A203F" w:rsidP="002A203F">
      <w:pPr>
        <w:pStyle w:val="PL"/>
        <w:shd w:val="clear" w:color="auto" w:fill="E6E6E6"/>
      </w:pPr>
      <w:r w:rsidRPr="00170CE7">
        <w:tab/>
        <w:t>parametersTM10-r15</w:t>
      </w:r>
      <w:r w:rsidRPr="00170CE7">
        <w:tab/>
      </w:r>
      <w:r w:rsidRPr="00170CE7">
        <w:tab/>
      </w:r>
      <w:r w:rsidRPr="00170CE7">
        <w:tab/>
      </w:r>
      <w:r w:rsidRPr="00170CE7">
        <w:tab/>
      </w:r>
      <w:r w:rsidRPr="00170CE7">
        <w:tab/>
      </w:r>
      <w:r w:rsidRPr="00170CE7">
        <w:tab/>
        <w:t>MIMO-CA-ParametersPerBoBCPerTM-r15</w:t>
      </w:r>
      <w:r w:rsidRPr="00170CE7">
        <w:tab/>
        <w:t>OPTIONAL</w:t>
      </w:r>
    </w:p>
    <w:p w14:paraId="55D90EF4" w14:textId="77777777" w:rsidR="002A203F" w:rsidRPr="00170CE7" w:rsidRDefault="002A203F" w:rsidP="002A203F">
      <w:pPr>
        <w:pStyle w:val="PL"/>
        <w:shd w:val="clear" w:color="auto" w:fill="E6E6E6"/>
      </w:pPr>
      <w:r w:rsidRPr="00170CE7">
        <w:t>}</w:t>
      </w:r>
    </w:p>
    <w:p w14:paraId="031F9577" w14:textId="77777777" w:rsidR="002A203F" w:rsidRPr="00170CE7" w:rsidRDefault="002A203F" w:rsidP="002A203F">
      <w:pPr>
        <w:pStyle w:val="PL"/>
        <w:shd w:val="clear" w:color="auto" w:fill="E6E6E6"/>
      </w:pPr>
    </w:p>
    <w:p w14:paraId="6DB59C24" w14:textId="77777777" w:rsidR="002A203F" w:rsidRPr="00170CE7" w:rsidRDefault="002A203F" w:rsidP="002A203F">
      <w:pPr>
        <w:pStyle w:val="PL"/>
        <w:shd w:val="clear" w:color="auto" w:fill="E6E6E6"/>
      </w:pPr>
      <w:r w:rsidRPr="00170CE7">
        <w:t>MIMO-CA-ParametersPerBoBC-v1430 ::=</w:t>
      </w:r>
      <w:r w:rsidRPr="00170CE7">
        <w:tab/>
      </w:r>
      <w:r w:rsidRPr="00170CE7">
        <w:tab/>
        <w:t>SEQUENCE {</w:t>
      </w:r>
    </w:p>
    <w:p w14:paraId="6B340DD5" w14:textId="77777777" w:rsidR="002A203F" w:rsidRPr="00170CE7" w:rsidRDefault="002A203F" w:rsidP="002A203F">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MIMO-CA-ParametersPerBoBCPerTM-v1430</w:t>
      </w:r>
      <w:r w:rsidRPr="00170CE7">
        <w:tab/>
        <w:t>OPTIONAL,</w:t>
      </w:r>
    </w:p>
    <w:p w14:paraId="4703A5C8" w14:textId="77777777" w:rsidR="002A203F" w:rsidRPr="00170CE7" w:rsidRDefault="002A203F" w:rsidP="002A203F">
      <w:pPr>
        <w:pStyle w:val="PL"/>
        <w:shd w:val="clear" w:color="auto" w:fill="E6E6E6"/>
      </w:pPr>
      <w:r w:rsidRPr="00170CE7">
        <w:tab/>
        <w:t>parametersTM10-v1430</w:t>
      </w:r>
      <w:r w:rsidRPr="00170CE7">
        <w:tab/>
      </w:r>
      <w:r w:rsidRPr="00170CE7">
        <w:tab/>
      </w:r>
      <w:r w:rsidRPr="00170CE7">
        <w:tab/>
      </w:r>
      <w:r w:rsidRPr="00170CE7">
        <w:tab/>
      </w:r>
      <w:r w:rsidRPr="00170CE7">
        <w:tab/>
        <w:t>MIMO-CA-ParametersPerBoBCPerTM-v1430</w:t>
      </w:r>
      <w:r w:rsidRPr="00170CE7">
        <w:tab/>
        <w:t>OPTIONAL</w:t>
      </w:r>
    </w:p>
    <w:p w14:paraId="71FBB7CE" w14:textId="77777777" w:rsidR="002A203F" w:rsidRPr="00170CE7" w:rsidRDefault="002A203F" w:rsidP="002A203F">
      <w:pPr>
        <w:pStyle w:val="PL"/>
        <w:shd w:val="clear" w:color="auto" w:fill="E6E6E6"/>
      </w:pPr>
      <w:r w:rsidRPr="00170CE7">
        <w:t>}</w:t>
      </w:r>
    </w:p>
    <w:p w14:paraId="60C744FB" w14:textId="77777777" w:rsidR="002A203F" w:rsidRPr="00170CE7" w:rsidRDefault="002A203F" w:rsidP="002A203F">
      <w:pPr>
        <w:pStyle w:val="PL"/>
        <w:shd w:val="clear" w:color="auto" w:fill="E6E6E6"/>
      </w:pPr>
    </w:p>
    <w:p w14:paraId="57AE47CB" w14:textId="77777777" w:rsidR="002A203F" w:rsidRPr="00170CE7" w:rsidRDefault="002A203F" w:rsidP="002A203F">
      <w:pPr>
        <w:pStyle w:val="PL"/>
        <w:shd w:val="clear" w:color="auto" w:fill="E6E6E6"/>
      </w:pPr>
      <w:r w:rsidRPr="00170CE7">
        <w:t>MIMO-CA-ParametersPerBoBC-v1470 ::=</w:t>
      </w:r>
      <w:r w:rsidRPr="00170CE7">
        <w:tab/>
      </w:r>
      <w:r w:rsidRPr="00170CE7">
        <w:tab/>
        <w:t>SEQUENCE {</w:t>
      </w:r>
    </w:p>
    <w:p w14:paraId="54052531" w14:textId="77777777" w:rsidR="002A203F" w:rsidRPr="00170CE7" w:rsidRDefault="002A203F" w:rsidP="002A203F">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64709899" w14:textId="77777777" w:rsidR="002A203F" w:rsidRPr="00170CE7" w:rsidRDefault="002A203F" w:rsidP="002A203F">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4E9B1094" w14:textId="77777777" w:rsidR="002A203F" w:rsidRPr="00170CE7" w:rsidRDefault="002A203F" w:rsidP="002A203F">
      <w:pPr>
        <w:pStyle w:val="PL"/>
        <w:shd w:val="clear" w:color="auto" w:fill="E6E6E6"/>
      </w:pPr>
      <w:r w:rsidRPr="00170CE7">
        <w:t>}</w:t>
      </w:r>
    </w:p>
    <w:p w14:paraId="2DD7E64B" w14:textId="77777777" w:rsidR="002A203F" w:rsidRPr="00170CE7" w:rsidRDefault="002A203F" w:rsidP="002A203F">
      <w:pPr>
        <w:pStyle w:val="PL"/>
        <w:shd w:val="clear" w:color="auto" w:fill="E6E6E6"/>
      </w:pPr>
    </w:p>
    <w:p w14:paraId="4EAA8DA2" w14:textId="77777777" w:rsidR="002A203F" w:rsidRPr="00170CE7" w:rsidRDefault="002A203F" w:rsidP="002A203F">
      <w:pPr>
        <w:pStyle w:val="PL"/>
        <w:shd w:val="clear" w:color="auto" w:fill="E6E6E6"/>
      </w:pPr>
      <w:r w:rsidRPr="00170CE7">
        <w:t>MIMO-CA-ParametersPerBoBCPerTM-r13 ::=</w:t>
      </w:r>
      <w:r w:rsidRPr="00170CE7">
        <w:tab/>
        <w:t>SEQUENCE {</w:t>
      </w:r>
    </w:p>
    <w:p w14:paraId="00085726"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5B03F15E"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414F9591"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529AACD" w14:textId="77777777" w:rsidR="002A203F" w:rsidRPr="00170CE7" w:rsidRDefault="002A203F" w:rsidP="002A203F">
      <w:pPr>
        <w:pStyle w:val="PL"/>
        <w:shd w:val="clear" w:color="auto" w:fill="E6E6E6"/>
      </w:pPr>
      <w:r w:rsidRPr="00170CE7">
        <w:t>}</w:t>
      </w:r>
    </w:p>
    <w:p w14:paraId="4A8A4D1E" w14:textId="77777777" w:rsidR="002A203F" w:rsidRPr="00170CE7" w:rsidRDefault="002A203F" w:rsidP="002A203F">
      <w:pPr>
        <w:pStyle w:val="PL"/>
        <w:shd w:val="clear" w:color="auto" w:fill="E6E6E6"/>
      </w:pPr>
    </w:p>
    <w:p w14:paraId="36BD5F27" w14:textId="77777777" w:rsidR="002A203F" w:rsidRPr="00170CE7" w:rsidRDefault="002A203F" w:rsidP="002A203F">
      <w:pPr>
        <w:pStyle w:val="PL"/>
        <w:shd w:val="clear" w:color="auto" w:fill="E6E6E6"/>
      </w:pPr>
      <w:r w:rsidRPr="00170CE7">
        <w:t>MIMO-CA-ParametersPerBoBCPerTM-v1430 ::=</w:t>
      </w:r>
      <w:r w:rsidRPr="00170CE7">
        <w:tab/>
        <w:t>SEQUENCE {</w:t>
      </w:r>
    </w:p>
    <w:p w14:paraId="19F81A2F" w14:textId="77777777" w:rsidR="002A203F" w:rsidRPr="00170CE7" w:rsidRDefault="002A203F" w:rsidP="002A203F">
      <w:pPr>
        <w:pStyle w:val="PL"/>
        <w:shd w:val="clear" w:color="auto" w:fill="E6E6E6"/>
      </w:pPr>
      <w:r w:rsidRPr="00170CE7">
        <w:lastRenderedPageBreak/>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E114DB2"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8DE9096" w14:textId="77777777" w:rsidR="002A203F" w:rsidRPr="00170CE7" w:rsidRDefault="002A203F" w:rsidP="002A203F">
      <w:pPr>
        <w:pStyle w:val="PL"/>
        <w:shd w:val="clear" w:color="auto" w:fill="E6E6E6"/>
      </w:pPr>
      <w:r w:rsidRPr="00170CE7">
        <w:t>}</w:t>
      </w:r>
    </w:p>
    <w:p w14:paraId="6D5DAC0C" w14:textId="77777777" w:rsidR="002A203F" w:rsidRPr="00170CE7" w:rsidRDefault="002A203F" w:rsidP="002A203F">
      <w:pPr>
        <w:pStyle w:val="PL"/>
        <w:shd w:val="clear" w:color="auto" w:fill="E6E6E6"/>
      </w:pPr>
    </w:p>
    <w:p w14:paraId="3D9E353B" w14:textId="77777777" w:rsidR="002A203F" w:rsidRPr="00170CE7" w:rsidRDefault="002A203F" w:rsidP="002A203F">
      <w:pPr>
        <w:pStyle w:val="PL"/>
        <w:shd w:val="clear" w:color="auto" w:fill="E6E6E6"/>
      </w:pPr>
      <w:r w:rsidRPr="00170CE7">
        <w:t>MIMO-CA-ParametersPerBoBCPerTM-v1470 ::=</w:t>
      </w:r>
      <w:r w:rsidRPr="00170CE7">
        <w:tab/>
        <w:t>SEQUENCE {</w:t>
      </w:r>
    </w:p>
    <w:p w14:paraId="796CEF6C" w14:textId="77777777" w:rsidR="002A203F" w:rsidRPr="00170CE7" w:rsidRDefault="002A203F" w:rsidP="002A203F">
      <w:pPr>
        <w:pStyle w:val="PL"/>
        <w:shd w:val="clear" w:color="auto" w:fill="E6E6E6"/>
      </w:pPr>
      <w:r w:rsidRPr="00170CE7">
        <w:tab/>
        <w:t>csi-ReportingAdvancedMaxPorts-r14</w:t>
      </w:r>
      <w:r w:rsidRPr="00170CE7">
        <w:tab/>
      </w:r>
      <w:r w:rsidRPr="00170CE7">
        <w:tab/>
        <w:t>ENUMERATED {n8, n12, n16, n20, n24, n28}</w:t>
      </w:r>
      <w:r w:rsidRPr="00170CE7">
        <w:tab/>
        <w:t>OPTIONAL</w:t>
      </w:r>
    </w:p>
    <w:p w14:paraId="6329FE04" w14:textId="77777777" w:rsidR="002A203F" w:rsidRPr="00170CE7" w:rsidRDefault="002A203F" w:rsidP="002A203F">
      <w:pPr>
        <w:pStyle w:val="PL"/>
        <w:shd w:val="clear" w:color="auto" w:fill="E6E6E6"/>
      </w:pPr>
      <w:r w:rsidRPr="00170CE7">
        <w:t>}</w:t>
      </w:r>
    </w:p>
    <w:p w14:paraId="5D02BBFD" w14:textId="77777777" w:rsidR="002A203F" w:rsidRPr="00170CE7" w:rsidRDefault="002A203F" w:rsidP="002A203F">
      <w:pPr>
        <w:pStyle w:val="PL"/>
        <w:shd w:val="clear" w:color="auto" w:fill="E6E6E6"/>
      </w:pPr>
    </w:p>
    <w:p w14:paraId="4CF2BF43" w14:textId="77777777" w:rsidR="002A203F" w:rsidRPr="00170CE7" w:rsidRDefault="002A203F" w:rsidP="002A203F">
      <w:pPr>
        <w:pStyle w:val="PL"/>
        <w:shd w:val="clear" w:color="auto" w:fill="E6E6E6"/>
      </w:pPr>
      <w:r w:rsidRPr="00170CE7">
        <w:t>MIMO-CA-ParametersPerBoBCPerTM-r15 ::=</w:t>
      </w:r>
      <w:r w:rsidRPr="00170CE7">
        <w:tab/>
        <w:t>SEQUENCE {</w:t>
      </w:r>
    </w:p>
    <w:p w14:paraId="17A04BD4" w14:textId="77777777" w:rsidR="002A203F" w:rsidRPr="00170CE7" w:rsidRDefault="002A203F" w:rsidP="002A203F">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7B89B95C" w14:textId="77777777" w:rsidR="002A203F" w:rsidRPr="00170CE7" w:rsidRDefault="002A203F" w:rsidP="002A203F">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6D990B36" w14:textId="77777777" w:rsidR="002A203F" w:rsidRPr="00170CE7" w:rsidRDefault="002A203F" w:rsidP="002A203F">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34FFC26" w14:textId="77777777" w:rsidR="002A203F" w:rsidRPr="00170CE7" w:rsidRDefault="002A203F" w:rsidP="002A203F">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E88F613" w14:textId="77777777" w:rsidR="002A203F" w:rsidRPr="00170CE7" w:rsidRDefault="002A203F" w:rsidP="002A203F">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755208C" w14:textId="77777777" w:rsidR="002A203F" w:rsidRPr="00170CE7" w:rsidRDefault="002A203F" w:rsidP="002A203F">
      <w:pPr>
        <w:pStyle w:val="PL"/>
        <w:shd w:val="clear" w:color="auto" w:fill="E6E6E6"/>
      </w:pPr>
      <w:r w:rsidRPr="00170CE7">
        <w:t>}</w:t>
      </w:r>
    </w:p>
    <w:p w14:paraId="17CE9F69" w14:textId="77777777" w:rsidR="002A203F" w:rsidRPr="00170CE7" w:rsidRDefault="002A203F" w:rsidP="002A203F">
      <w:pPr>
        <w:pStyle w:val="PL"/>
        <w:shd w:val="clear" w:color="auto" w:fill="E6E6E6"/>
      </w:pPr>
    </w:p>
    <w:p w14:paraId="6CC63F0E" w14:textId="77777777" w:rsidR="002A203F" w:rsidRPr="00170CE7" w:rsidRDefault="002A203F" w:rsidP="002A203F">
      <w:pPr>
        <w:pStyle w:val="PL"/>
        <w:shd w:val="clear" w:color="auto" w:fill="E6E6E6"/>
      </w:pPr>
      <w:r w:rsidRPr="00170CE7">
        <w:t>MIMO-NonPrecodedCapabilities-r13 ::=</w:t>
      </w:r>
      <w:r w:rsidRPr="00170CE7">
        <w:tab/>
        <w:t>SEQUENCE {</w:t>
      </w:r>
    </w:p>
    <w:p w14:paraId="0C6DF9F8" w14:textId="77777777" w:rsidR="002A203F" w:rsidRPr="00170CE7" w:rsidRDefault="002A203F" w:rsidP="002A203F">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1B5890" w14:textId="77777777" w:rsidR="002A203F" w:rsidRPr="00170CE7" w:rsidRDefault="002A203F" w:rsidP="002A203F">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21725E" w14:textId="77777777" w:rsidR="002A203F" w:rsidRPr="00170CE7" w:rsidRDefault="002A203F" w:rsidP="002A203F">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2D42EA" w14:textId="77777777" w:rsidR="002A203F" w:rsidRPr="00170CE7" w:rsidRDefault="002A203F" w:rsidP="002A203F">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76CB86A" w14:textId="77777777" w:rsidR="002A203F" w:rsidRPr="00170CE7" w:rsidRDefault="002A203F" w:rsidP="002A203F">
      <w:pPr>
        <w:pStyle w:val="PL"/>
        <w:shd w:val="clear" w:color="auto" w:fill="E6E6E6"/>
      </w:pPr>
      <w:r w:rsidRPr="00170CE7">
        <w:t>}</w:t>
      </w:r>
    </w:p>
    <w:p w14:paraId="00EB9733" w14:textId="77777777" w:rsidR="002A203F" w:rsidRPr="00170CE7" w:rsidRDefault="002A203F" w:rsidP="002A203F">
      <w:pPr>
        <w:pStyle w:val="PL"/>
        <w:shd w:val="clear" w:color="auto" w:fill="E6E6E6"/>
      </w:pPr>
    </w:p>
    <w:p w14:paraId="69142716" w14:textId="77777777" w:rsidR="002A203F" w:rsidRPr="00170CE7" w:rsidRDefault="002A203F" w:rsidP="002A203F">
      <w:pPr>
        <w:pStyle w:val="PL"/>
        <w:shd w:val="clear" w:color="auto" w:fill="E6E6E6"/>
      </w:pPr>
      <w:r w:rsidRPr="00170CE7">
        <w:t>MIMO-UE-BeamformedCapabilities-r13 ::=</w:t>
      </w:r>
      <w:r w:rsidRPr="00170CE7">
        <w:tab/>
      </w:r>
      <w:r w:rsidRPr="00170CE7">
        <w:tab/>
        <w:t>SEQUENCE {</w:t>
      </w:r>
    </w:p>
    <w:p w14:paraId="452C7399" w14:textId="77777777" w:rsidR="002A203F" w:rsidRPr="00170CE7" w:rsidRDefault="002A203F" w:rsidP="002A203F">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55B9C82" w14:textId="77777777" w:rsidR="002A203F" w:rsidRPr="00170CE7" w:rsidRDefault="002A203F" w:rsidP="002A203F">
      <w:pPr>
        <w:pStyle w:val="PL"/>
        <w:shd w:val="clear" w:color="auto" w:fill="E6E6E6"/>
      </w:pPr>
      <w:r w:rsidRPr="00170CE7">
        <w:tab/>
        <w:t>mimo-BeamformedCapabilities-r13</w:t>
      </w:r>
      <w:r w:rsidRPr="00170CE7">
        <w:tab/>
      </w:r>
      <w:r w:rsidRPr="00170CE7">
        <w:tab/>
      </w:r>
      <w:r w:rsidRPr="00170CE7">
        <w:tab/>
        <w:t>MIMO-BeamformedCapabilityList-r13</w:t>
      </w:r>
    </w:p>
    <w:p w14:paraId="368FFE98" w14:textId="77777777" w:rsidR="002A203F" w:rsidRPr="00170CE7" w:rsidRDefault="002A203F" w:rsidP="002A203F">
      <w:pPr>
        <w:pStyle w:val="PL"/>
        <w:shd w:val="clear" w:color="auto" w:fill="E6E6E6"/>
      </w:pPr>
      <w:r w:rsidRPr="00170CE7">
        <w:t>}</w:t>
      </w:r>
    </w:p>
    <w:p w14:paraId="4D26DF1D" w14:textId="77777777" w:rsidR="002A203F" w:rsidRPr="00170CE7" w:rsidRDefault="002A203F" w:rsidP="002A203F">
      <w:pPr>
        <w:pStyle w:val="PL"/>
        <w:shd w:val="clear" w:color="auto" w:fill="E6E6E6"/>
      </w:pPr>
    </w:p>
    <w:p w14:paraId="674A49D4" w14:textId="77777777" w:rsidR="002A203F" w:rsidRPr="00170CE7" w:rsidRDefault="002A203F" w:rsidP="002A203F">
      <w:pPr>
        <w:pStyle w:val="PL"/>
        <w:shd w:val="clear" w:color="auto" w:fill="E6E6E6"/>
      </w:pPr>
      <w:r w:rsidRPr="00170CE7">
        <w:t>MIMO-BeamformedCapabilityList-r13 ::=</w:t>
      </w:r>
      <w:r w:rsidRPr="00170CE7">
        <w:tab/>
      </w:r>
      <w:r w:rsidRPr="00170CE7">
        <w:tab/>
        <w:t>SEQUENCE (SIZE (1..maxCSI-Proc-r11)) OF MIMO-BeamformedCapabilities-r13</w:t>
      </w:r>
    </w:p>
    <w:p w14:paraId="27FF323E" w14:textId="77777777" w:rsidR="002A203F" w:rsidRPr="00170CE7" w:rsidRDefault="002A203F" w:rsidP="002A203F">
      <w:pPr>
        <w:pStyle w:val="PL"/>
        <w:shd w:val="clear" w:color="auto" w:fill="E6E6E6"/>
      </w:pPr>
    </w:p>
    <w:p w14:paraId="04374167" w14:textId="77777777" w:rsidR="002A203F" w:rsidRPr="00170CE7" w:rsidRDefault="002A203F" w:rsidP="002A203F">
      <w:pPr>
        <w:pStyle w:val="PL"/>
        <w:shd w:val="clear" w:color="auto" w:fill="E6E6E6"/>
      </w:pPr>
      <w:r w:rsidRPr="00170CE7">
        <w:t>MIMO-BeamformedCapabilities-r13 ::=</w:t>
      </w:r>
      <w:r w:rsidRPr="00170CE7">
        <w:tab/>
      </w:r>
      <w:r w:rsidRPr="00170CE7">
        <w:tab/>
        <w:t>SEQUENCE {</w:t>
      </w:r>
    </w:p>
    <w:p w14:paraId="56D4CDD4" w14:textId="77777777" w:rsidR="002A203F" w:rsidRPr="00170CE7" w:rsidRDefault="002A203F" w:rsidP="002A203F">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3CE92DCF" w14:textId="77777777" w:rsidR="002A203F" w:rsidRPr="00170CE7" w:rsidRDefault="002A203F" w:rsidP="002A203F">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588F3856" w14:textId="77777777" w:rsidR="002A203F" w:rsidRPr="00170CE7" w:rsidRDefault="002A203F" w:rsidP="002A203F">
      <w:pPr>
        <w:pStyle w:val="PL"/>
        <w:shd w:val="clear" w:color="auto" w:fill="E6E6E6"/>
      </w:pPr>
      <w:r w:rsidRPr="00170CE7">
        <w:t>}</w:t>
      </w:r>
    </w:p>
    <w:p w14:paraId="097128CA" w14:textId="77777777" w:rsidR="002A203F" w:rsidRPr="00170CE7" w:rsidRDefault="002A203F" w:rsidP="002A203F">
      <w:pPr>
        <w:pStyle w:val="PL"/>
        <w:shd w:val="clear" w:color="auto" w:fill="E6E6E6"/>
      </w:pPr>
    </w:p>
    <w:p w14:paraId="55369649" w14:textId="77777777" w:rsidR="002A203F" w:rsidRPr="00170CE7" w:rsidRDefault="002A203F" w:rsidP="002A203F">
      <w:pPr>
        <w:pStyle w:val="PL"/>
        <w:shd w:val="clear" w:color="auto" w:fill="E6E6E6"/>
      </w:pPr>
      <w:r w:rsidRPr="00170CE7">
        <w:t>MIMO-WeightedLayersCapabilities-r13 ::=</w:t>
      </w:r>
      <w:r w:rsidRPr="00170CE7">
        <w:tab/>
      </w:r>
      <w:r w:rsidRPr="00170CE7">
        <w:tab/>
        <w:t>SEQUENCE {</w:t>
      </w:r>
    </w:p>
    <w:p w14:paraId="2A30649C" w14:textId="77777777" w:rsidR="002A203F" w:rsidRPr="00170CE7" w:rsidRDefault="002A203F" w:rsidP="002A203F">
      <w:pPr>
        <w:pStyle w:val="PL"/>
        <w:shd w:val="clear" w:color="auto" w:fill="E6E6E6"/>
      </w:pPr>
      <w:r w:rsidRPr="00170CE7">
        <w:tab/>
        <w:t>relWeightTwoLayers-r13</w:t>
      </w:r>
      <w:r w:rsidRPr="00170CE7">
        <w:tab/>
        <w:t>ENUMERATED {v1, v1dot25, v1dot5, v1dot75, v2, v2dot5, v3, v4},</w:t>
      </w:r>
    </w:p>
    <w:p w14:paraId="1D907257" w14:textId="77777777" w:rsidR="002A203F" w:rsidRPr="00170CE7" w:rsidRDefault="002A203F" w:rsidP="002A203F">
      <w:pPr>
        <w:pStyle w:val="PL"/>
        <w:shd w:val="clear" w:color="auto" w:fill="E6E6E6"/>
      </w:pPr>
      <w:r w:rsidRPr="00170CE7">
        <w:tab/>
        <w:t>relWeightFourLayers-r13</w:t>
      </w:r>
      <w:r w:rsidRPr="00170CE7">
        <w:tab/>
        <w:t>ENUMERATED {v1, v1dot25, v1dot5, v1dot75, v2, v2dot5, v3, v4}</w:t>
      </w:r>
      <w:r w:rsidRPr="00170CE7">
        <w:tab/>
        <w:t>OPTIONAL,</w:t>
      </w:r>
    </w:p>
    <w:p w14:paraId="497F39E3" w14:textId="77777777" w:rsidR="002A203F" w:rsidRPr="00170CE7" w:rsidRDefault="002A203F" w:rsidP="002A203F">
      <w:pPr>
        <w:pStyle w:val="PL"/>
        <w:shd w:val="clear" w:color="auto" w:fill="E6E6E6"/>
      </w:pPr>
      <w:r w:rsidRPr="00170CE7">
        <w:tab/>
        <w:t>relWeightEightLayers-r13</w:t>
      </w:r>
      <w:r w:rsidRPr="00170CE7">
        <w:tab/>
        <w:t>ENUMERATED {v1, v1dot25, v1dot5, v1dot75, v2, v2dot5, v3, v4}</w:t>
      </w:r>
      <w:r w:rsidRPr="00170CE7">
        <w:tab/>
        <w:t>OPTIONAL,</w:t>
      </w:r>
    </w:p>
    <w:p w14:paraId="30DCA1D7" w14:textId="77777777" w:rsidR="002A203F" w:rsidRPr="00170CE7" w:rsidRDefault="002A203F" w:rsidP="002A203F">
      <w:pPr>
        <w:pStyle w:val="PL"/>
        <w:shd w:val="clear" w:color="auto" w:fill="E6E6E6"/>
      </w:pPr>
      <w:r w:rsidRPr="00170CE7">
        <w:tab/>
        <w:t>totalWeightedLayers-r13</w:t>
      </w:r>
      <w:r w:rsidRPr="00170CE7">
        <w:tab/>
        <w:t>INTEGER (2..128)</w:t>
      </w:r>
    </w:p>
    <w:p w14:paraId="1B398FEC" w14:textId="77777777" w:rsidR="002A203F" w:rsidRPr="00170CE7" w:rsidRDefault="002A203F" w:rsidP="002A203F">
      <w:pPr>
        <w:pStyle w:val="PL"/>
        <w:shd w:val="clear" w:color="auto" w:fill="E6E6E6"/>
      </w:pPr>
      <w:r w:rsidRPr="00170CE7">
        <w:t>}</w:t>
      </w:r>
    </w:p>
    <w:p w14:paraId="0A5309E9" w14:textId="77777777" w:rsidR="002A203F" w:rsidRPr="00170CE7" w:rsidRDefault="002A203F" w:rsidP="002A203F">
      <w:pPr>
        <w:pStyle w:val="PL"/>
        <w:shd w:val="clear" w:color="auto" w:fill="E6E6E6"/>
      </w:pPr>
    </w:p>
    <w:p w14:paraId="2EAFD376" w14:textId="77777777" w:rsidR="002A203F" w:rsidRPr="00170CE7" w:rsidRDefault="002A203F" w:rsidP="002A203F">
      <w:pPr>
        <w:pStyle w:val="PL"/>
        <w:shd w:val="clear" w:color="auto" w:fill="E6E6E6"/>
      </w:pPr>
      <w:r w:rsidRPr="00170CE7">
        <w:t>NonContiguousUL-RA-WithinCC-List-r10 ::= SEQUENCE (SIZE (1..maxBands)) OF NonContiguousUL-RA-WithinCC-r10</w:t>
      </w:r>
    </w:p>
    <w:p w14:paraId="2A5028F7" w14:textId="77777777" w:rsidR="002A203F" w:rsidRPr="00170CE7" w:rsidRDefault="002A203F" w:rsidP="002A203F">
      <w:pPr>
        <w:pStyle w:val="PL"/>
        <w:shd w:val="clear" w:color="auto" w:fill="E6E6E6"/>
      </w:pPr>
    </w:p>
    <w:p w14:paraId="60405010" w14:textId="77777777" w:rsidR="002A203F" w:rsidRPr="00170CE7" w:rsidRDefault="002A203F" w:rsidP="002A203F">
      <w:pPr>
        <w:pStyle w:val="PL"/>
        <w:shd w:val="clear" w:color="auto" w:fill="E6E6E6"/>
      </w:pPr>
      <w:r w:rsidRPr="00170CE7">
        <w:t>NonContiguousUL-RA-WithinCC-r10 ::=</w:t>
      </w:r>
      <w:r w:rsidRPr="00170CE7">
        <w:tab/>
      </w:r>
      <w:r w:rsidRPr="00170CE7">
        <w:tab/>
        <w:t>SEQUENCE {</w:t>
      </w:r>
    </w:p>
    <w:p w14:paraId="1E4C68D4" w14:textId="77777777" w:rsidR="002A203F" w:rsidRPr="00170CE7" w:rsidRDefault="002A203F" w:rsidP="002A203F">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745E5FE2" w14:textId="77777777" w:rsidR="002A203F" w:rsidRPr="00170CE7" w:rsidRDefault="002A203F" w:rsidP="002A203F">
      <w:pPr>
        <w:pStyle w:val="PL"/>
        <w:shd w:val="clear" w:color="auto" w:fill="E6E6E6"/>
      </w:pPr>
      <w:r w:rsidRPr="00170CE7">
        <w:t>}</w:t>
      </w:r>
    </w:p>
    <w:p w14:paraId="63915D42" w14:textId="77777777" w:rsidR="002A203F" w:rsidRPr="00170CE7" w:rsidRDefault="002A203F" w:rsidP="002A203F">
      <w:pPr>
        <w:pStyle w:val="PL"/>
        <w:shd w:val="clear" w:color="auto" w:fill="E6E6E6"/>
      </w:pPr>
    </w:p>
    <w:p w14:paraId="5AB38611" w14:textId="77777777" w:rsidR="002A203F" w:rsidRPr="00170CE7" w:rsidRDefault="002A203F" w:rsidP="002A203F">
      <w:pPr>
        <w:pStyle w:val="PL"/>
        <w:shd w:val="clear" w:color="auto" w:fill="E6E6E6"/>
      </w:pPr>
      <w:r w:rsidRPr="00170CE7">
        <w:t>RF-Parameters ::=</w:t>
      </w:r>
      <w:r w:rsidRPr="00170CE7">
        <w:tab/>
      </w:r>
      <w:r w:rsidRPr="00170CE7">
        <w:tab/>
      </w:r>
      <w:r w:rsidRPr="00170CE7">
        <w:tab/>
      </w:r>
      <w:r w:rsidRPr="00170CE7">
        <w:tab/>
      </w:r>
      <w:r w:rsidRPr="00170CE7">
        <w:tab/>
        <w:t>SEQUENCE {</w:t>
      </w:r>
    </w:p>
    <w:p w14:paraId="342B12E4" w14:textId="77777777" w:rsidR="002A203F" w:rsidRPr="00170CE7" w:rsidRDefault="002A203F" w:rsidP="002A203F">
      <w:pPr>
        <w:pStyle w:val="PL"/>
        <w:shd w:val="clear" w:color="auto" w:fill="E6E6E6"/>
      </w:pPr>
      <w:r w:rsidRPr="00170CE7">
        <w:tab/>
        <w:t>supportedBandListEUTRA</w:t>
      </w:r>
      <w:r w:rsidRPr="00170CE7">
        <w:tab/>
      </w:r>
      <w:r w:rsidRPr="00170CE7">
        <w:tab/>
      </w:r>
      <w:r w:rsidRPr="00170CE7">
        <w:tab/>
      </w:r>
      <w:r w:rsidRPr="00170CE7">
        <w:tab/>
        <w:t>SupportedBandListEUTRA</w:t>
      </w:r>
    </w:p>
    <w:p w14:paraId="73809110" w14:textId="77777777" w:rsidR="002A203F" w:rsidRPr="00170CE7" w:rsidRDefault="002A203F" w:rsidP="002A203F">
      <w:pPr>
        <w:pStyle w:val="PL"/>
        <w:shd w:val="clear" w:color="auto" w:fill="E6E6E6"/>
      </w:pPr>
      <w:r w:rsidRPr="00170CE7">
        <w:t>}</w:t>
      </w:r>
    </w:p>
    <w:p w14:paraId="264A03A8" w14:textId="77777777" w:rsidR="002A203F" w:rsidRPr="00170CE7" w:rsidRDefault="002A203F" w:rsidP="002A203F">
      <w:pPr>
        <w:pStyle w:val="PL"/>
        <w:shd w:val="clear" w:color="auto" w:fill="E6E6E6"/>
      </w:pPr>
    </w:p>
    <w:p w14:paraId="007B0CCA" w14:textId="77777777" w:rsidR="002A203F" w:rsidRPr="00170CE7" w:rsidRDefault="002A203F" w:rsidP="002A203F">
      <w:pPr>
        <w:pStyle w:val="PL"/>
        <w:shd w:val="clear" w:color="auto" w:fill="E6E6E6"/>
      </w:pPr>
      <w:r w:rsidRPr="00170CE7">
        <w:t>RF-Parameters-v9e0 ::=</w:t>
      </w:r>
      <w:r w:rsidRPr="00170CE7">
        <w:tab/>
      </w:r>
      <w:r w:rsidRPr="00170CE7">
        <w:tab/>
      </w:r>
      <w:r w:rsidRPr="00170CE7">
        <w:tab/>
      </w:r>
      <w:r w:rsidRPr="00170CE7">
        <w:tab/>
      </w:r>
      <w:r w:rsidRPr="00170CE7">
        <w:tab/>
        <w:t>SEQUENCE {</w:t>
      </w:r>
    </w:p>
    <w:p w14:paraId="0BA6632C" w14:textId="77777777" w:rsidR="002A203F" w:rsidRPr="00170CE7" w:rsidRDefault="002A203F" w:rsidP="002A203F">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093754E6" w14:textId="77777777" w:rsidR="002A203F" w:rsidRPr="00170CE7" w:rsidRDefault="002A203F" w:rsidP="002A203F">
      <w:pPr>
        <w:pStyle w:val="PL"/>
        <w:shd w:val="clear" w:color="auto" w:fill="E6E6E6"/>
      </w:pPr>
      <w:r w:rsidRPr="00170CE7">
        <w:t>}</w:t>
      </w:r>
    </w:p>
    <w:p w14:paraId="2AC0A63A" w14:textId="77777777" w:rsidR="002A203F" w:rsidRPr="00170CE7" w:rsidRDefault="002A203F" w:rsidP="002A203F">
      <w:pPr>
        <w:pStyle w:val="PL"/>
        <w:shd w:val="clear" w:color="auto" w:fill="E6E6E6"/>
      </w:pPr>
    </w:p>
    <w:p w14:paraId="3BB5D6C6" w14:textId="77777777" w:rsidR="002A203F" w:rsidRPr="00170CE7" w:rsidRDefault="002A203F" w:rsidP="002A203F">
      <w:pPr>
        <w:pStyle w:val="PL"/>
        <w:shd w:val="clear" w:color="auto" w:fill="E6E6E6"/>
      </w:pPr>
      <w:r w:rsidRPr="00170CE7">
        <w:t>RF-Parameters-v1020 ::=</w:t>
      </w:r>
      <w:r w:rsidRPr="00170CE7">
        <w:tab/>
      </w:r>
      <w:r w:rsidRPr="00170CE7">
        <w:tab/>
      </w:r>
      <w:r w:rsidRPr="00170CE7">
        <w:tab/>
      </w:r>
      <w:r w:rsidRPr="00170CE7">
        <w:tab/>
        <w:t>SEQUENCE {</w:t>
      </w:r>
    </w:p>
    <w:p w14:paraId="49FD4800" w14:textId="77777777" w:rsidR="002A203F" w:rsidRPr="00170CE7" w:rsidRDefault="002A203F" w:rsidP="002A203F">
      <w:pPr>
        <w:pStyle w:val="PL"/>
        <w:shd w:val="clear" w:color="auto" w:fill="E6E6E6"/>
      </w:pPr>
      <w:r w:rsidRPr="00170CE7">
        <w:tab/>
        <w:t>supportedBandCombination-r10</w:t>
      </w:r>
      <w:r w:rsidRPr="00170CE7">
        <w:tab/>
      </w:r>
      <w:r w:rsidRPr="00170CE7">
        <w:tab/>
      </w:r>
      <w:r w:rsidRPr="00170CE7">
        <w:tab/>
        <w:t>SupportedBandCombination-r10</w:t>
      </w:r>
    </w:p>
    <w:p w14:paraId="14C016E6" w14:textId="77777777" w:rsidR="002A203F" w:rsidRPr="00170CE7" w:rsidRDefault="002A203F" w:rsidP="002A203F">
      <w:pPr>
        <w:pStyle w:val="PL"/>
        <w:shd w:val="clear" w:color="auto" w:fill="E6E6E6"/>
      </w:pPr>
      <w:r w:rsidRPr="00170CE7">
        <w:t>}</w:t>
      </w:r>
    </w:p>
    <w:p w14:paraId="283B2270" w14:textId="77777777" w:rsidR="002A203F" w:rsidRPr="00170CE7" w:rsidRDefault="002A203F" w:rsidP="002A203F">
      <w:pPr>
        <w:pStyle w:val="PL"/>
        <w:shd w:val="clear" w:color="auto" w:fill="E6E6E6"/>
      </w:pPr>
    </w:p>
    <w:p w14:paraId="7FA4F4F5" w14:textId="77777777" w:rsidR="002A203F" w:rsidRPr="00170CE7" w:rsidRDefault="002A203F" w:rsidP="002A203F">
      <w:pPr>
        <w:pStyle w:val="PL"/>
        <w:shd w:val="clear" w:color="auto" w:fill="E6E6E6"/>
      </w:pPr>
      <w:r w:rsidRPr="00170CE7">
        <w:t>RF-Parameters-v1060 ::=</w:t>
      </w:r>
      <w:r w:rsidRPr="00170CE7">
        <w:tab/>
      </w:r>
      <w:r w:rsidRPr="00170CE7">
        <w:tab/>
      </w:r>
      <w:r w:rsidRPr="00170CE7">
        <w:tab/>
      </w:r>
      <w:r w:rsidRPr="00170CE7">
        <w:tab/>
        <w:t>SEQUENCE {</w:t>
      </w:r>
    </w:p>
    <w:p w14:paraId="765645C6" w14:textId="77777777" w:rsidR="002A203F" w:rsidRPr="00170CE7" w:rsidRDefault="002A203F" w:rsidP="002A203F">
      <w:pPr>
        <w:pStyle w:val="PL"/>
        <w:shd w:val="clear" w:color="auto" w:fill="E6E6E6"/>
      </w:pPr>
      <w:r w:rsidRPr="00170CE7">
        <w:tab/>
        <w:t>supportedBandCombinationExt-r10</w:t>
      </w:r>
      <w:r w:rsidRPr="00170CE7">
        <w:tab/>
      </w:r>
      <w:r w:rsidRPr="00170CE7">
        <w:tab/>
      </w:r>
      <w:r w:rsidRPr="00170CE7">
        <w:tab/>
        <w:t>SupportedBandCombinationExt-r10</w:t>
      </w:r>
    </w:p>
    <w:p w14:paraId="66BFB6FC" w14:textId="77777777" w:rsidR="002A203F" w:rsidRPr="00170CE7" w:rsidRDefault="002A203F" w:rsidP="002A203F">
      <w:pPr>
        <w:pStyle w:val="PL"/>
        <w:shd w:val="clear" w:color="auto" w:fill="E6E6E6"/>
      </w:pPr>
      <w:r w:rsidRPr="00170CE7">
        <w:t>}</w:t>
      </w:r>
    </w:p>
    <w:p w14:paraId="63DBDDB4" w14:textId="77777777" w:rsidR="002A203F" w:rsidRPr="00170CE7" w:rsidRDefault="002A203F" w:rsidP="002A203F">
      <w:pPr>
        <w:pStyle w:val="PL"/>
        <w:shd w:val="clear" w:color="auto" w:fill="E6E6E6"/>
      </w:pPr>
    </w:p>
    <w:p w14:paraId="04D51B69" w14:textId="77777777" w:rsidR="002A203F" w:rsidRPr="00170CE7" w:rsidRDefault="002A203F" w:rsidP="002A203F">
      <w:pPr>
        <w:pStyle w:val="PL"/>
        <w:shd w:val="clear" w:color="auto" w:fill="E6E6E6"/>
      </w:pPr>
      <w:r w:rsidRPr="00170CE7">
        <w:t>RF-Parameters-v1090 ::=</w:t>
      </w:r>
      <w:r w:rsidRPr="00170CE7">
        <w:tab/>
      </w:r>
      <w:r w:rsidRPr="00170CE7">
        <w:tab/>
      </w:r>
      <w:r w:rsidRPr="00170CE7">
        <w:tab/>
      </w:r>
      <w:r w:rsidRPr="00170CE7">
        <w:tab/>
      </w:r>
      <w:r w:rsidRPr="00170CE7">
        <w:tab/>
        <w:t>SEQUENCE {</w:t>
      </w:r>
    </w:p>
    <w:p w14:paraId="7E893686" w14:textId="77777777" w:rsidR="002A203F" w:rsidRPr="00170CE7" w:rsidRDefault="002A203F" w:rsidP="002A203F">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70FDB966" w14:textId="77777777" w:rsidR="002A203F" w:rsidRPr="00170CE7" w:rsidRDefault="002A203F" w:rsidP="002A203F">
      <w:pPr>
        <w:pStyle w:val="PL"/>
        <w:shd w:val="clear" w:color="auto" w:fill="E6E6E6"/>
      </w:pPr>
      <w:r w:rsidRPr="00170CE7">
        <w:t>}</w:t>
      </w:r>
    </w:p>
    <w:p w14:paraId="50BE6EAC" w14:textId="77777777" w:rsidR="002A203F" w:rsidRPr="00170CE7" w:rsidRDefault="002A203F" w:rsidP="002A203F">
      <w:pPr>
        <w:pStyle w:val="PL"/>
        <w:shd w:val="clear" w:color="auto" w:fill="E6E6E6"/>
      </w:pPr>
    </w:p>
    <w:p w14:paraId="34A896A0" w14:textId="77777777" w:rsidR="002A203F" w:rsidRPr="00170CE7" w:rsidRDefault="002A203F" w:rsidP="002A203F">
      <w:pPr>
        <w:pStyle w:val="PL"/>
        <w:shd w:val="clear" w:color="auto" w:fill="E6E6E6"/>
      </w:pPr>
      <w:r w:rsidRPr="00170CE7">
        <w:t>RF-Parameters-v10f0 ::=</w:t>
      </w:r>
      <w:r w:rsidRPr="00170CE7">
        <w:tab/>
      </w:r>
      <w:r w:rsidRPr="00170CE7">
        <w:tab/>
      </w:r>
      <w:r w:rsidRPr="00170CE7">
        <w:tab/>
      </w:r>
      <w:r w:rsidRPr="00170CE7">
        <w:tab/>
      </w:r>
      <w:r w:rsidRPr="00170CE7">
        <w:tab/>
        <w:t>SEQUENCE {</w:t>
      </w:r>
    </w:p>
    <w:p w14:paraId="42A73F4F" w14:textId="77777777" w:rsidR="002A203F" w:rsidRPr="00170CE7" w:rsidRDefault="002A203F" w:rsidP="002A203F">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2534829B" w14:textId="77777777" w:rsidR="002A203F" w:rsidRPr="00170CE7" w:rsidRDefault="002A203F" w:rsidP="002A203F">
      <w:pPr>
        <w:pStyle w:val="PL"/>
        <w:shd w:val="clear" w:color="auto" w:fill="E6E6E6"/>
      </w:pPr>
      <w:r w:rsidRPr="00170CE7">
        <w:t>}</w:t>
      </w:r>
    </w:p>
    <w:p w14:paraId="6A834408" w14:textId="77777777" w:rsidR="002A203F" w:rsidRPr="00170CE7" w:rsidRDefault="002A203F" w:rsidP="002A203F">
      <w:pPr>
        <w:pStyle w:val="PL"/>
        <w:shd w:val="clear" w:color="auto" w:fill="E6E6E6"/>
      </w:pPr>
    </w:p>
    <w:p w14:paraId="48D5CAEF" w14:textId="77777777" w:rsidR="002A203F" w:rsidRPr="00170CE7" w:rsidRDefault="002A203F" w:rsidP="002A203F">
      <w:pPr>
        <w:pStyle w:val="PL"/>
        <w:shd w:val="clear" w:color="auto" w:fill="E6E6E6"/>
      </w:pPr>
      <w:r w:rsidRPr="00170CE7">
        <w:t>RF-Parameters-v10i0 ::=</w:t>
      </w:r>
      <w:r w:rsidRPr="00170CE7">
        <w:tab/>
      </w:r>
      <w:r w:rsidRPr="00170CE7">
        <w:tab/>
      </w:r>
      <w:r w:rsidRPr="00170CE7">
        <w:tab/>
      </w:r>
      <w:r w:rsidRPr="00170CE7">
        <w:tab/>
      </w:r>
      <w:r w:rsidRPr="00170CE7">
        <w:tab/>
        <w:t>SEQUENCE {</w:t>
      </w:r>
    </w:p>
    <w:p w14:paraId="4CD71F78" w14:textId="77777777" w:rsidR="002A203F" w:rsidRPr="00170CE7" w:rsidRDefault="002A203F" w:rsidP="002A203F">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73DF26F7" w14:textId="77777777" w:rsidR="002A203F" w:rsidRPr="00170CE7" w:rsidRDefault="002A203F" w:rsidP="002A203F">
      <w:pPr>
        <w:pStyle w:val="PL"/>
        <w:shd w:val="clear" w:color="auto" w:fill="E6E6E6"/>
      </w:pPr>
      <w:r w:rsidRPr="00170CE7">
        <w:lastRenderedPageBreak/>
        <w:t>}</w:t>
      </w:r>
    </w:p>
    <w:p w14:paraId="52E6D2E8" w14:textId="77777777" w:rsidR="002A203F" w:rsidRPr="00170CE7" w:rsidRDefault="002A203F" w:rsidP="002A203F">
      <w:pPr>
        <w:pStyle w:val="PL"/>
        <w:shd w:val="clear" w:color="auto" w:fill="E6E6E6"/>
      </w:pPr>
    </w:p>
    <w:p w14:paraId="7C35EDD0" w14:textId="77777777" w:rsidR="002A203F" w:rsidRPr="00170CE7" w:rsidRDefault="002A203F" w:rsidP="002A203F">
      <w:pPr>
        <w:pStyle w:val="PL"/>
        <w:shd w:val="clear" w:color="auto" w:fill="E6E6E6"/>
      </w:pPr>
      <w:r w:rsidRPr="00170CE7">
        <w:t>RF-Parameters-v10j0 ::=</w:t>
      </w:r>
      <w:r w:rsidRPr="00170CE7">
        <w:tab/>
      </w:r>
      <w:r w:rsidRPr="00170CE7">
        <w:tab/>
      </w:r>
      <w:r w:rsidRPr="00170CE7">
        <w:tab/>
      </w:r>
      <w:r w:rsidRPr="00170CE7">
        <w:tab/>
      </w:r>
      <w:r w:rsidRPr="00170CE7">
        <w:tab/>
        <w:t>SEQUENCE {</w:t>
      </w:r>
    </w:p>
    <w:p w14:paraId="3BF1351B" w14:textId="77777777" w:rsidR="002A203F" w:rsidRPr="00170CE7" w:rsidRDefault="002A203F" w:rsidP="002A203F">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F8F200E" w14:textId="77777777" w:rsidR="002A203F" w:rsidRPr="00170CE7" w:rsidRDefault="002A203F" w:rsidP="002A203F">
      <w:pPr>
        <w:pStyle w:val="PL"/>
        <w:shd w:val="clear" w:color="auto" w:fill="E6E6E6"/>
      </w:pPr>
      <w:r w:rsidRPr="00170CE7">
        <w:t>}</w:t>
      </w:r>
    </w:p>
    <w:p w14:paraId="20CD8B5C" w14:textId="77777777" w:rsidR="002A203F" w:rsidRPr="00170CE7" w:rsidRDefault="002A203F" w:rsidP="002A203F">
      <w:pPr>
        <w:pStyle w:val="PL"/>
        <w:shd w:val="clear" w:color="auto" w:fill="E6E6E6"/>
      </w:pPr>
    </w:p>
    <w:p w14:paraId="08680CD6" w14:textId="77777777" w:rsidR="002A203F" w:rsidRPr="00170CE7" w:rsidRDefault="002A203F" w:rsidP="002A203F">
      <w:pPr>
        <w:pStyle w:val="PL"/>
        <w:shd w:val="clear" w:color="auto" w:fill="E6E6E6"/>
      </w:pPr>
      <w:r w:rsidRPr="00170CE7">
        <w:t>RF-Parameters-v1130 ::=</w:t>
      </w:r>
      <w:r w:rsidRPr="00170CE7">
        <w:tab/>
      </w:r>
      <w:r w:rsidRPr="00170CE7">
        <w:tab/>
      </w:r>
      <w:r w:rsidRPr="00170CE7">
        <w:tab/>
      </w:r>
      <w:r w:rsidRPr="00170CE7">
        <w:tab/>
        <w:t>SEQUENCE {</w:t>
      </w:r>
    </w:p>
    <w:p w14:paraId="1AC11B00" w14:textId="77777777" w:rsidR="002A203F" w:rsidRPr="00170CE7" w:rsidRDefault="002A203F" w:rsidP="002A203F">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7D359DBF" w14:textId="77777777" w:rsidR="002A203F" w:rsidRPr="00170CE7" w:rsidRDefault="002A203F" w:rsidP="002A203F">
      <w:pPr>
        <w:pStyle w:val="PL"/>
        <w:shd w:val="clear" w:color="auto" w:fill="E6E6E6"/>
      </w:pPr>
      <w:r w:rsidRPr="00170CE7">
        <w:t>}</w:t>
      </w:r>
    </w:p>
    <w:p w14:paraId="0CF1A4EC" w14:textId="77777777" w:rsidR="002A203F" w:rsidRPr="00170CE7" w:rsidRDefault="002A203F" w:rsidP="002A203F">
      <w:pPr>
        <w:pStyle w:val="PL"/>
        <w:shd w:val="clear" w:color="auto" w:fill="E6E6E6"/>
      </w:pPr>
    </w:p>
    <w:p w14:paraId="2D50A104" w14:textId="77777777" w:rsidR="002A203F" w:rsidRPr="00170CE7" w:rsidRDefault="002A203F" w:rsidP="002A203F">
      <w:pPr>
        <w:pStyle w:val="PL"/>
        <w:shd w:val="clear" w:color="auto" w:fill="E6E6E6"/>
      </w:pPr>
      <w:r w:rsidRPr="00170CE7">
        <w:t>RF-Parameters-v1180 ::=</w:t>
      </w:r>
      <w:r w:rsidRPr="00170CE7">
        <w:tab/>
      </w:r>
      <w:r w:rsidRPr="00170CE7">
        <w:tab/>
      </w:r>
      <w:r w:rsidRPr="00170CE7">
        <w:tab/>
      </w:r>
      <w:r w:rsidRPr="00170CE7">
        <w:tab/>
        <w:t>SEQUENCE {</w:t>
      </w:r>
    </w:p>
    <w:p w14:paraId="093DE189" w14:textId="77777777" w:rsidR="002A203F" w:rsidRPr="00170CE7" w:rsidRDefault="002A203F" w:rsidP="002A203F">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601F866" w14:textId="77777777" w:rsidR="002A203F" w:rsidRPr="00170CE7" w:rsidRDefault="002A203F" w:rsidP="002A203F">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34A31A4D" w14:textId="77777777" w:rsidR="002A203F" w:rsidRPr="00170CE7" w:rsidRDefault="002A203F" w:rsidP="002A203F">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7034CD1E" w14:textId="77777777" w:rsidR="002A203F" w:rsidRPr="00170CE7" w:rsidRDefault="002A203F" w:rsidP="002A203F">
      <w:pPr>
        <w:pStyle w:val="PL"/>
        <w:shd w:val="clear" w:color="auto" w:fill="E6E6E6"/>
        <w:rPr>
          <w:rFonts w:eastAsia="宋体"/>
        </w:rPr>
      </w:pPr>
      <w:r w:rsidRPr="00170CE7">
        <w:t>}</w:t>
      </w:r>
    </w:p>
    <w:p w14:paraId="34ADED3D" w14:textId="77777777" w:rsidR="002A203F" w:rsidRPr="00170CE7" w:rsidRDefault="002A203F" w:rsidP="002A203F">
      <w:pPr>
        <w:pStyle w:val="PL"/>
        <w:shd w:val="clear" w:color="auto" w:fill="E6E6E6"/>
      </w:pPr>
    </w:p>
    <w:p w14:paraId="0F730206" w14:textId="77777777" w:rsidR="002A203F" w:rsidRPr="00170CE7" w:rsidRDefault="002A203F" w:rsidP="002A203F">
      <w:pPr>
        <w:pStyle w:val="PL"/>
        <w:shd w:val="clear" w:color="auto" w:fill="E6E6E6"/>
      </w:pPr>
      <w:r w:rsidRPr="00170CE7">
        <w:t>RF-Parameters-v11d0 ::=</w:t>
      </w:r>
      <w:r w:rsidRPr="00170CE7">
        <w:tab/>
      </w:r>
      <w:r w:rsidRPr="00170CE7">
        <w:tab/>
      </w:r>
      <w:r w:rsidRPr="00170CE7">
        <w:tab/>
      </w:r>
      <w:r w:rsidRPr="00170CE7">
        <w:tab/>
      </w:r>
      <w:r w:rsidRPr="00170CE7">
        <w:tab/>
        <w:t>SEQUENCE {</w:t>
      </w:r>
    </w:p>
    <w:p w14:paraId="4A2150E2" w14:textId="77777777" w:rsidR="002A203F" w:rsidRPr="00170CE7" w:rsidRDefault="002A203F" w:rsidP="002A203F">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7B28CA7C" w14:textId="77777777" w:rsidR="002A203F" w:rsidRPr="00170CE7" w:rsidRDefault="002A203F" w:rsidP="002A203F">
      <w:pPr>
        <w:pStyle w:val="PL"/>
        <w:shd w:val="clear" w:color="auto" w:fill="E6E6E6"/>
      </w:pPr>
      <w:r w:rsidRPr="00170CE7">
        <w:t>}</w:t>
      </w:r>
    </w:p>
    <w:p w14:paraId="66ECF5D3" w14:textId="77777777" w:rsidR="002A203F" w:rsidRPr="00170CE7" w:rsidRDefault="002A203F" w:rsidP="002A203F">
      <w:pPr>
        <w:pStyle w:val="PL"/>
        <w:shd w:val="clear" w:color="auto" w:fill="E6E6E6"/>
        <w:rPr>
          <w:rFonts w:eastAsia="宋体"/>
        </w:rPr>
      </w:pPr>
    </w:p>
    <w:p w14:paraId="2B9F8661" w14:textId="77777777" w:rsidR="002A203F" w:rsidRPr="00170CE7" w:rsidRDefault="002A203F" w:rsidP="002A203F">
      <w:pPr>
        <w:pStyle w:val="PL"/>
        <w:shd w:val="clear" w:color="auto" w:fill="E6E6E6"/>
        <w:rPr>
          <w:rFonts w:eastAsia="宋体"/>
        </w:rPr>
      </w:pPr>
      <w:r w:rsidRPr="00170CE7">
        <w:t>RF-Parameters-v1250 ::=</w:t>
      </w:r>
      <w:r w:rsidRPr="00170CE7">
        <w:tab/>
      </w:r>
      <w:r w:rsidRPr="00170CE7">
        <w:tab/>
      </w:r>
      <w:r w:rsidRPr="00170CE7">
        <w:tab/>
      </w:r>
      <w:r w:rsidRPr="00170CE7">
        <w:tab/>
        <w:t>SEQUENCE {</w:t>
      </w:r>
    </w:p>
    <w:p w14:paraId="21F31234" w14:textId="77777777" w:rsidR="002A203F" w:rsidRPr="00170CE7" w:rsidRDefault="002A203F" w:rsidP="002A203F">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050E1C00" w14:textId="77777777" w:rsidR="002A203F" w:rsidRPr="00170CE7" w:rsidRDefault="002A203F" w:rsidP="002A203F">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0954EDF1" w14:textId="77777777" w:rsidR="002A203F" w:rsidRPr="00170CE7" w:rsidRDefault="002A203F" w:rsidP="002A203F">
      <w:pPr>
        <w:pStyle w:val="PL"/>
        <w:shd w:val="clear" w:color="auto" w:fill="E6E6E6"/>
        <w:rPr>
          <w:rFonts w:eastAsia="宋体"/>
        </w:rPr>
      </w:pPr>
      <w:r w:rsidRPr="00170CE7">
        <w:tab/>
        <w:t>supportedBandCombinationAdd-v1250</w:t>
      </w:r>
      <w:r w:rsidRPr="00170CE7">
        <w:tab/>
      </w:r>
      <w:r w:rsidRPr="00170CE7">
        <w:tab/>
        <w:t>SupportedBandCombinationAdd-v1250</w:t>
      </w:r>
      <w:r w:rsidRPr="00170CE7">
        <w:tab/>
      </w:r>
      <w:r w:rsidRPr="00170CE7">
        <w:tab/>
        <w:t>OPTIONAL,</w:t>
      </w:r>
    </w:p>
    <w:p w14:paraId="1A38E409" w14:textId="77777777" w:rsidR="002A203F" w:rsidRPr="00170CE7" w:rsidRDefault="002A203F" w:rsidP="002A203F">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390EA90" w14:textId="77777777" w:rsidR="002A203F" w:rsidRPr="00170CE7" w:rsidRDefault="002A203F" w:rsidP="002A203F">
      <w:pPr>
        <w:pStyle w:val="PL"/>
        <w:shd w:val="clear" w:color="auto" w:fill="E6E6E6"/>
      </w:pPr>
      <w:r w:rsidRPr="00170CE7">
        <w:t>}</w:t>
      </w:r>
    </w:p>
    <w:p w14:paraId="3983601E" w14:textId="77777777" w:rsidR="002A203F" w:rsidRPr="00170CE7" w:rsidRDefault="002A203F" w:rsidP="002A203F">
      <w:pPr>
        <w:pStyle w:val="PL"/>
        <w:shd w:val="clear" w:color="auto" w:fill="E6E6E6"/>
      </w:pPr>
    </w:p>
    <w:p w14:paraId="000B3585" w14:textId="77777777" w:rsidR="002A203F" w:rsidRPr="00170CE7" w:rsidRDefault="002A203F" w:rsidP="002A203F">
      <w:pPr>
        <w:pStyle w:val="PL"/>
        <w:shd w:val="clear" w:color="auto" w:fill="E6E6E6"/>
      </w:pPr>
      <w:r w:rsidRPr="00170CE7">
        <w:t>RF-Parameters-v1270 ::=</w:t>
      </w:r>
      <w:r w:rsidRPr="00170CE7">
        <w:tab/>
      </w:r>
      <w:r w:rsidRPr="00170CE7">
        <w:tab/>
      </w:r>
      <w:r w:rsidRPr="00170CE7">
        <w:tab/>
      </w:r>
      <w:r w:rsidRPr="00170CE7">
        <w:tab/>
        <w:t>SEQUENCE {</w:t>
      </w:r>
    </w:p>
    <w:p w14:paraId="4910E1E5" w14:textId="77777777" w:rsidR="002A203F" w:rsidRPr="00170CE7" w:rsidRDefault="002A203F" w:rsidP="002A203F">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27B6D8F9" w14:textId="77777777" w:rsidR="002A203F" w:rsidRPr="00170CE7" w:rsidRDefault="002A203F" w:rsidP="002A203F">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2CAE9436" w14:textId="77777777" w:rsidR="002A203F" w:rsidRPr="00170CE7" w:rsidRDefault="002A203F" w:rsidP="002A203F">
      <w:pPr>
        <w:pStyle w:val="PL"/>
        <w:shd w:val="clear" w:color="auto" w:fill="E6E6E6"/>
      </w:pPr>
      <w:r w:rsidRPr="00170CE7">
        <w:t>}</w:t>
      </w:r>
    </w:p>
    <w:p w14:paraId="4078A798" w14:textId="77777777" w:rsidR="002A203F" w:rsidRPr="00170CE7" w:rsidRDefault="002A203F" w:rsidP="002A203F">
      <w:pPr>
        <w:pStyle w:val="PL"/>
        <w:shd w:val="clear" w:color="auto" w:fill="E6E6E6"/>
      </w:pPr>
    </w:p>
    <w:p w14:paraId="6FC25319" w14:textId="77777777" w:rsidR="002A203F" w:rsidRPr="00170CE7" w:rsidRDefault="002A203F" w:rsidP="002A203F">
      <w:pPr>
        <w:pStyle w:val="PL"/>
        <w:shd w:val="clear" w:color="auto" w:fill="E6E6E6"/>
      </w:pPr>
      <w:r w:rsidRPr="00170CE7">
        <w:t>RF-Parameters-v1310 ::=</w:t>
      </w:r>
      <w:r w:rsidRPr="00170CE7">
        <w:tab/>
      </w:r>
      <w:r w:rsidRPr="00170CE7">
        <w:tab/>
      </w:r>
      <w:r w:rsidRPr="00170CE7">
        <w:tab/>
      </w:r>
      <w:r w:rsidRPr="00170CE7">
        <w:tab/>
        <w:t>SEQUENCE {</w:t>
      </w:r>
    </w:p>
    <w:p w14:paraId="0CFAE0F8" w14:textId="77777777" w:rsidR="002A203F" w:rsidRPr="00170CE7" w:rsidRDefault="002A203F" w:rsidP="002A203F">
      <w:pPr>
        <w:pStyle w:val="PL"/>
        <w:shd w:val="clear" w:color="auto" w:fill="E6E6E6"/>
      </w:pPr>
      <w:r w:rsidRPr="00170CE7">
        <w:tab/>
        <w:t>eNB-RequestedParameters-r13</w:t>
      </w:r>
      <w:r w:rsidRPr="00170CE7">
        <w:tab/>
      </w:r>
      <w:r w:rsidRPr="00170CE7">
        <w:tab/>
      </w:r>
      <w:r w:rsidRPr="00170CE7">
        <w:tab/>
        <w:t>SEQUENCE {</w:t>
      </w:r>
    </w:p>
    <w:p w14:paraId="0F953960" w14:textId="77777777" w:rsidR="002A203F" w:rsidRPr="00170CE7" w:rsidRDefault="002A203F" w:rsidP="002A203F">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6AC6E2F3" w14:textId="77777777" w:rsidR="002A203F" w:rsidRPr="00170CE7" w:rsidRDefault="002A203F" w:rsidP="002A203F">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6AFD84A1" w14:textId="77777777" w:rsidR="002A203F" w:rsidRPr="00170CE7" w:rsidRDefault="002A203F" w:rsidP="002A203F">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1AD5F42D" w14:textId="77777777" w:rsidR="002A203F" w:rsidRPr="00170CE7" w:rsidRDefault="002A203F" w:rsidP="002A203F">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1D05142D"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6E3D42B" w14:textId="77777777" w:rsidR="002A203F" w:rsidRPr="00170CE7" w:rsidRDefault="002A203F" w:rsidP="002A203F">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D4F5CF2" w14:textId="77777777" w:rsidR="002A203F" w:rsidRPr="00170CE7" w:rsidRDefault="002A203F" w:rsidP="002A203F">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8AD9C42" w14:textId="77777777" w:rsidR="002A203F" w:rsidRPr="00170CE7" w:rsidRDefault="002A203F" w:rsidP="002A203F">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75082D8" w14:textId="77777777" w:rsidR="002A203F" w:rsidRPr="00170CE7" w:rsidRDefault="002A203F" w:rsidP="002A203F">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26B85D7B" w14:textId="77777777" w:rsidR="002A203F" w:rsidRPr="00170CE7" w:rsidRDefault="002A203F" w:rsidP="002A203F">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09E6F654" w14:textId="77777777" w:rsidR="002A203F" w:rsidRPr="00170CE7" w:rsidRDefault="002A203F" w:rsidP="002A203F">
      <w:pPr>
        <w:pStyle w:val="PL"/>
        <w:shd w:val="clear" w:color="auto" w:fill="E6E6E6"/>
      </w:pPr>
      <w:r w:rsidRPr="00170CE7">
        <w:t>}</w:t>
      </w:r>
    </w:p>
    <w:p w14:paraId="7C84A24B" w14:textId="77777777" w:rsidR="002A203F" w:rsidRPr="00170CE7" w:rsidRDefault="002A203F" w:rsidP="002A203F">
      <w:pPr>
        <w:pStyle w:val="PL"/>
        <w:shd w:val="clear" w:color="auto" w:fill="E6E6E6"/>
      </w:pPr>
    </w:p>
    <w:p w14:paraId="075316C7" w14:textId="77777777" w:rsidR="002A203F" w:rsidRPr="00170CE7" w:rsidRDefault="002A203F" w:rsidP="002A203F">
      <w:pPr>
        <w:pStyle w:val="PL"/>
        <w:shd w:val="clear" w:color="auto" w:fill="E6E6E6"/>
      </w:pPr>
      <w:r w:rsidRPr="00170CE7">
        <w:t>RF-Parameters-v1320 ::=</w:t>
      </w:r>
      <w:r w:rsidRPr="00170CE7">
        <w:tab/>
      </w:r>
      <w:r w:rsidRPr="00170CE7">
        <w:tab/>
      </w:r>
      <w:r w:rsidRPr="00170CE7">
        <w:tab/>
      </w:r>
      <w:r w:rsidRPr="00170CE7">
        <w:tab/>
        <w:t>SEQUENCE {</w:t>
      </w:r>
    </w:p>
    <w:p w14:paraId="199D89C4" w14:textId="77777777" w:rsidR="002A203F" w:rsidRPr="00170CE7" w:rsidRDefault="002A203F" w:rsidP="002A203F">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4BBAE3E4" w14:textId="77777777" w:rsidR="002A203F" w:rsidRPr="00170CE7" w:rsidRDefault="002A203F" w:rsidP="002A203F">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5BC58ACD" w14:textId="77777777" w:rsidR="002A203F" w:rsidRPr="00170CE7" w:rsidRDefault="002A203F" w:rsidP="002A203F">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446AC6AB" w14:textId="77777777" w:rsidR="002A203F" w:rsidRPr="00170CE7" w:rsidRDefault="002A203F" w:rsidP="002A203F">
      <w:pPr>
        <w:pStyle w:val="PL"/>
        <w:shd w:val="clear" w:color="auto" w:fill="E6E6E6"/>
      </w:pPr>
      <w:r w:rsidRPr="00170CE7">
        <w:tab/>
        <w:t>supportedBandCombinationReduced-v1320</w:t>
      </w:r>
      <w:r w:rsidRPr="00170CE7">
        <w:tab/>
        <w:t>SupportedBandCombinationReduced-v1320</w:t>
      </w:r>
      <w:r w:rsidRPr="00170CE7">
        <w:tab/>
        <w:t>OPTIONAL</w:t>
      </w:r>
    </w:p>
    <w:p w14:paraId="4F54730D" w14:textId="77777777" w:rsidR="002A203F" w:rsidRPr="00170CE7" w:rsidRDefault="002A203F" w:rsidP="002A203F">
      <w:pPr>
        <w:pStyle w:val="PL"/>
        <w:shd w:val="clear" w:color="auto" w:fill="E6E6E6"/>
      </w:pPr>
      <w:r w:rsidRPr="00170CE7">
        <w:t>}</w:t>
      </w:r>
    </w:p>
    <w:p w14:paraId="75CE86E5" w14:textId="77777777" w:rsidR="002A203F" w:rsidRPr="00170CE7" w:rsidRDefault="002A203F" w:rsidP="002A203F">
      <w:pPr>
        <w:pStyle w:val="PL"/>
        <w:shd w:val="clear" w:color="auto" w:fill="E6E6E6"/>
      </w:pPr>
    </w:p>
    <w:p w14:paraId="0F1A02D8" w14:textId="77777777" w:rsidR="002A203F" w:rsidRPr="00170CE7" w:rsidRDefault="002A203F" w:rsidP="002A203F">
      <w:pPr>
        <w:pStyle w:val="PL"/>
        <w:shd w:val="clear" w:color="auto" w:fill="E6E6E6"/>
      </w:pPr>
      <w:r w:rsidRPr="00170CE7">
        <w:t>RF-Parameters-v1380 ::=</w:t>
      </w:r>
      <w:r w:rsidRPr="00170CE7">
        <w:tab/>
      </w:r>
      <w:r w:rsidRPr="00170CE7">
        <w:tab/>
      </w:r>
      <w:r w:rsidRPr="00170CE7">
        <w:tab/>
      </w:r>
      <w:r w:rsidRPr="00170CE7">
        <w:tab/>
        <w:t>SEQUENCE {</w:t>
      </w:r>
    </w:p>
    <w:p w14:paraId="73EBD17D" w14:textId="77777777" w:rsidR="002A203F" w:rsidRPr="00170CE7" w:rsidRDefault="002A203F" w:rsidP="002A203F">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38D08B04" w14:textId="77777777" w:rsidR="002A203F" w:rsidRPr="00170CE7" w:rsidRDefault="002A203F" w:rsidP="002A203F">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3371F3CB" w14:textId="77777777" w:rsidR="002A203F" w:rsidRPr="00170CE7" w:rsidRDefault="002A203F" w:rsidP="002A203F">
      <w:pPr>
        <w:pStyle w:val="PL"/>
        <w:shd w:val="clear" w:color="auto" w:fill="E6E6E6"/>
      </w:pPr>
      <w:r w:rsidRPr="00170CE7">
        <w:tab/>
        <w:t>supportedBandCombinationReduced-v1380</w:t>
      </w:r>
      <w:r w:rsidRPr="00170CE7">
        <w:tab/>
        <w:t>SupportedBandCombinationReduced-v1380</w:t>
      </w:r>
      <w:r w:rsidRPr="00170CE7">
        <w:tab/>
        <w:t>OPTIONAL</w:t>
      </w:r>
    </w:p>
    <w:p w14:paraId="35A27655" w14:textId="77777777" w:rsidR="002A203F" w:rsidRPr="00170CE7" w:rsidRDefault="002A203F" w:rsidP="002A203F">
      <w:pPr>
        <w:pStyle w:val="PL"/>
        <w:shd w:val="clear" w:color="auto" w:fill="E6E6E6"/>
      </w:pPr>
      <w:r w:rsidRPr="00170CE7">
        <w:t>}</w:t>
      </w:r>
    </w:p>
    <w:p w14:paraId="34A26E93" w14:textId="77777777" w:rsidR="002A203F" w:rsidRPr="00170CE7" w:rsidRDefault="002A203F" w:rsidP="002A203F">
      <w:pPr>
        <w:pStyle w:val="PL"/>
        <w:shd w:val="clear" w:color="auto" w:fill="E6E6E6"/>
      </w:pPr>
    </w:p>
    <w:p w14:paraId="5678D31F" w14:textId="77777777" w:rsidR="002A203F" w:rsidRPr="00170CE7" w:rsidRDefault="002A203F" w:rsidP="002A203F">
      <w:pPr>
        <w:pStyle w:val="PL"/>
        <w:shd w:val="clear" w:color="auto" w:fill="E6E6E6"/>
      </w:pPr>
      <w:r w:rsidRPr="00170CE7">
        <w:t>RF-Parameters-v1390 ::=</w:t>
      </w:r>
      <w:r w:rsidRPr="00170CE7">
        <w:tab/>
      </w:r>
      <w:r w:rsidRPr="00170CE7">
        <w:tab/>
      </w:r>
      <w:r w:rsidRPr="00170CE7">
        <w:tab/>
      </w:r>
      <w:r w:rsidRPr="00170CE7">
        <w:tab/>
        <w:t>SEQUENCE {</w:t>
      </w:r>
    </w:p>
    <w:p w14:paraId="74481E4E" w14:textId="77777777" w:rsidR="002A203F" w:rsidRPr="00170CE7" w:rsidRDefault="002A203F" w:rsidP="002A203F">
      <w:pPr>
        <w:pStyle w:val="PL"/>
        <w:shd w:val="clear" w:color="auto" w:fill="E6E6E6"/>
      </w:pPr>
      <w:r w:rsidRPr="00170CE7">
        <w:tab/>
        <w:t>supportedBandCombination-v1390</w:t>
      </w:r>
      <w:r w:rsidRPr="00170CE7">
        <w:tab/>
      </w:r>
      <w:r w:rsidRPr="00170CE7">
        <w:tab/>
      </w:r>
      <w:r w:rsidRPr="00170CE7">
        <w:tab/>
        <w:t>SupportedBandCombination-v1390</w:t>
      </w:r>
      <w:r w:rsidRPr="00170CE7">
        <w:tab/>
      </w:r>
      <w:r w:rsidRPr="00170CE7">
        <w:tab/>
      </w:r>
      <w:r w:rsidRPr="00170CE7">
        <w:tab/>
        <w:t>OPTIONAL,</w:t>
      </w:r>
    </w:p>
    <w:p w14:paraId="0DBF9292" w14:textId="77777777" w:rsidR="002A203F" w:rsidRPr="00170CE7" w:rsidRDefault="002A203F" w:rsidP="002A203F">
      <w:pPr>
        <w:pStyle w:val="PL"/>
        <w:shd w:val="clear" w:color="auto" w:fill="E6E6E6"/>
      </w:pPr>
      <w:r w:rsidRPr="00170CE7">
        <w:tab/>
        <w:t>supportedBandCombinationAdd-v1390</w:t>
      </w:r>
      <w:r w:rsidRPr="00170CE7">
        <w:tab/>
      </w:r>
      <w:r w:rsidRPr="00170CE7">
        <w:tab/>
        <w:t>SupportedBandCombinationAdd-v1390</w:t>
      </w:r>
      <w:r w:rsidRPr="00170CE7">
        <w:tab/>
      </w:r>
      <w:r w:rsidRPr="00170CE7">
        <w:tab/>
        <w:t>OPTIONAL,</w:t>
      </w:r>
    </w:p>
    <w:p w14:paraId="0966A4D0" w14:textId="77777777" w:rsidR="002A203F" w:rsidRPr="00170CE7" w:rsidRDefault="002A203F" w:rsidP="002A203F">
      <w:pPr>
        <w:pStyle w:val="PL"/>
        <w:shd w:val="clear" w:color="auto" w:fill="E6E6E6"/>
      </w:pPr>
      <w:r w:rsidRPr="00170CE7">
        <w:tab/>
        <w:t>supportedBandCombinationReduced-v1390</w:t>
      </w:r>
      <w:r w:rsidRPr="00170CE7">
        <w:tab/>
        <w:t>SupportedBandCombinationReduced-v1390</w:t>
      </w:r>
      <w:r w:rsidRPr="00170CE7">
        <w:tab/>
        <w:t>OPTIONAL</w:t>
      </w:r>
    </w:p>
    <w:p w14:paraId="41CD74C3" w14:textId="77777777" w:rsidR="002A203F" w:rsidRPr="00170CE7" w:rsidRDefault="002A203F" w:rsidP="002A203F">
      <w:pPr>
        <w:pStyle w:val="PL"/>
        <w:shd w:val="clear" w:color="auto" w:fill="E6E6E6"/>
      </w:pPr>
      <w:r w:rsidRPr="00170CE7">
        <w:t>}</w:t>
      </w:r>
    </w:p>
    <w:p w14:paraId="02053556" w14:textId="77777777" w:rsidR="002A203F" w:rsidRPr="00170CE7" w:rsidRDefault="002A203F" w:rsidP="002A203F">
      <w:pPr>
        <w:pStyle w:val="PL"/>
        <w:shd w:val="clear" w:color="auto" w:fill="E6E6E6"/>
      </w:pPr>
    </w:p>
    <w:p w14:paraId="1CDBC537" w14:textId="77777777" w:rsidR="002A203F" w:rsidRPr="00170CE7" w:rsidRDefault="002A203F" w:rsidP="002A203F">
      <w:pPr>
        <w:pStyle w:val="PL"/>
        <w:shd w:val="clear" w:color="auto" w:fill="E6E6E6"/>
      </w:pPr>
      <w:r w:rsidRPr="00170CE7">
        <w:t>RF-Parameters-v12b0 ::=</w:t>
      </w:r>
      <w:r w:rsidRPr="00170CE7">
        <w:tab/>
      </w:r>
      <w:r w:rsidRPr="00170CE7">
        <w:tab/>
      </w:r>
      <w:r w:rsidRPr="00170CE7">
        <w:tab/>
      </w:r>
      <w:r w:rsidRPr="00170CE7">
        <w:tab/>
        <w:t>SEQUENCE {</w:t>
      </w:r>
    </w:p>
    <w:p w14:paraId="36297F76" w14:textId="77777777" w:rsidR="002A203F" w:rsidRPr="00170CE7" w:rsidRDefault="002A203F" w:rsidP="002A203F">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10BB059" w14:textId="77777777" w:rsidR="002A203F" w:rsidRPr="00170CE7" w:rsidRDefault="002A203F" w:rsidP="002A203F">
      <w:pPr>
        <w:pStyle w:val="PL"/>
        <w:shd w:val="clear" w:color="auto" w:fill="E6E6E6"/>
      </w:pPr>
      <w:r w:rsidRPr="00170CE7">
        <w:t>}</w:t>
      </w:r>
    </w:p>
    <w:p w14:paraId="68794868" w14:textId="77777777" w:rsidR="002A203F" w:rsidRPr="00170CE7" w:rsidRDefault="002A203F" w:rsidP="002A203F">
      <w:pPr>
        <w:pStyle w:val="PL"/>
        <w:shd w:val="clear" w:color="auto" w:fill="E6E6E6"/>
      </w:pPr>
    </w:p>
    <w:p w14:paraId="0FDBA436" w14:textId="77777777" w:rsidR="002A203F" w:rsidRPr="00170CE7" w:rsidRDefault="002A203F" w:rsidP="002A203F">
      <w:pPr>
        <w:pStyle w:val="PL"/>
        <w:shd w:val="clear" w:color="auto" w:fill="E6E6E6"/>
      </w:pPr>
      <w:r w:rsidRPr="00170CE7">
        <w:t>RF-Parameters-v1430 ::=</w:t>
      </w:r>
      <w:r w:rsidRPr="00170CE7">
        <w:tab/>
      </w:r>
      <w:r w:rsidRPr="00170CE7">
        <w:tab/>
      </w:r>
      <w:r w:rsidRPr="00170CE7">
        <w:tab/>
      </w:r>
      <w:r w:rsidRPr="00170CE7">
        <w:tab/>
        <w:t>SEQUENCE {</w:t>
      </w:r>
    </w:p>
    <w:p w14:paraId="78376AB4" w14:textId="77777777" w:rsidR="002A203F" w:rsidRPr="00170CE7" w:rsidRDefault="002A203F" w:rsidP="002A203F">
      <w:pPr>
        <w:pStyle w:val="PL"/>
        <w:shd w:val="clear" w:color="auto" w:fill="E6E6E6"/>
      </w:pPr>
      <w:r w:rsidRPr="00170CE7">
        <w:tab/>
        <w:t>supportedBandCombination-v1430</w:t>
      </w:r>
      <w:r w:rsidRPr="00170CE7">
        <w:tab/>
      </w:r>
      <w:r w:rsidRPr="00170CE7">
        <w:tab/>
      </w:r>
      <w:r w:rsidRPr="00170CE7">
        <w:tab/>
        <w:t>SupportedBandCombination-v1430</w:t>
      </w:r>
      <w:r w:rsidRPr="00170CE7">
        <w:tab/>
      </w:r>
      <w:r w:rsidRPr="00170CE7">
        <w:tab/>
      </w:r>
      <w:r w:rsidRPr="00170CE7">
        <w:tab/>
        <w:t>OPTIONAL,</w:t>
      </w:r>
    </w:p>
    <w:p w14:paraId="01057959" w14:textId="77777777" w:rsidR="002A203F" w:rsidRPr="00170CE7" w:rsidRDefault="002A203F" w:rsidP="002A203F">
      <w:pPr>
        <w:pStyle w:val="PL"/>
        <w:shd w:val="clear" w:color="auto" w:fill="E6E6E6"/>
      </w:pPr>
      <w:r w:rsidRPr="00170CE7">
        <w:tab/>
        <w:t>supportedBandCombinationAdd-v1430</w:t>
      </w:r>
      <w:r w:rsidRPr="00170CE7">
        <w:tab/>
      </w:r>
      <w:r w:rsidRPr="00170CE7">
        <w:tab/>
        <w:t>SupportedBandCombinationAdd-v1430</w:t>
      </w:r>
      <w:r w:rsidRPr="00170CE7">
        <w:tab/>
      </w:r>
      <w:r w:rsidRPr="00170CE7">
        <w:tab/>
        <w:t>OPTIONAL,</w:t>
      </w:r>
    </w:p>
    <w:p w14:paraId="4A0D0BD8" w14:textId="77777777" w:rsidR="002A203F" w:rsidRPr="00170CE7" w:rsidRDefault="002A203F" w:rsidP="002A203F">
      <w:pPr>
        <w:pStyle w:val="PL"/>
        <w:shd w:val="clear" w:color="auto" w:fill="E6E6E6"/>
      </w:pPr>
      <w:r w:rsidRPr="00170CE7">
        <w:tab/>
        <w:t>supportedBandCombinationReduced-v1430</w:t>
      </w:r>
      <w:r w:rsidRPr="00170CE7">
        <w:tab/>
        <w:t>SupportedBandCombinationReduced-v1430</w:t>
      </w:r>
      <w:r w:rsidRPr="00170CE7">
        <w:tab/>
        <w:t>OPTIONAL,</w:t>
      </w:r>
    </w:p>
    <w:p w14:paraId="718C465E" w14:textId="77777777" w:rsidR="002A203F" w:rsidRPr="00170CE7" w:rsidRDefault="002A203F" w:rsidP="002A203F">
      <w:pPr>
        <w:pStyle w:val="PL"/>
        <w:shd w:val="clear" w:color="auto" w:fill="E6E6E6"/>
      </w:pPr>
      <w:r w:rsidRPr="00170CE7">
        <w:tab/>
        <w:t>eNB-RequestedParameters-v1430</w:t>
      </w:r>
      <w:r w:rsidRPr="00170CE7">
        <w:tab/>
      </w:r>
      <w:r w:rsidRPr="00170CE7">
        <w:tab/>
      </w:r>
      <w:r w:rsidRPr="00170CE7">
        <w:tab/>
        <w:t>SEQUENCE {</w:t>
      </w:r>
    </w:p>
    <w:p w14:paraId="2D7474D8" w14:textId="77777777" w:rsidR="002A203F" w:rsidRPr="00170CE7" w:rsidRDefault="002A203F" w:rsidP="002A203F">
      <w:pPr>
        <w:pStyle w:val="PL"/>
        <w:shd w:val="clear" w:color="auto" w:fill="E6E6E6"/>
      </w:pPr>
      <w:r w:rsidRPr="00170CE7">
        <w:tab/>
      </w:r>
      <w:r w:rsidRPr="00170CE7">
        <w:tab/>
        <w:t>requestedDiffFallbackCombList-r14</w:t>
      </w:r>
      <w:r w:rsidRPr="00170CE7">
        <w:tab/>
      </w:r>
      <w:r w:rsidRPr="00170CE7">
        <w:tab/>
        <w:t>BandCombinationList-r14</w:t>
      </w:r>
    </w:p>
    <w:p w14:paraId="67B33D2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23D4A2B" w14:textId="77777777" w:rsidR="002A203F" w:rsidRPr="00170CE7" w:rsidRDefault="002A203F" w:rsidP="002A203F">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4534762" w14:textId="77777777" w:rsidR="002A203F" w:rsidRPr="00170CE7" w:rsidRDefault="002A203F" w:rsidP="002A203F">
      <w:pPr>
        <w:pStyle w:val="PL"/>
        <w:shd w:val="clear" w:color="auto" w:fill="E6E6E6"/>
      </w:pPr>
      <w:r w:rsidRPr="00170CE7">
        <w:lastRenderedPageBreak/>
        <w:t>}</w:t>
      </w:r>
    </w:p>
    <w:p w14:paraId="69E66CCA" w14:textId="77777777" w:rsidR="002A203F" w:rsidRPr="00170CE7" w:rsidRDefault="002A203F" w:rsidP="002A203F">
      <w:pPr>
        <w:pStyle w:val="PL"/>
        <w:shd w:val="clear" w:color="auto" w:fill="E6E6E6"/>
      </w:pPr>
    </w:p>
    <w:p w14:paraId="47E87AB1" w14:textId="77777777" w:rsidR="002A203F" w:rsidRPr="00170CE7" w:rsidRDefault="002A203F" w:rsidP="002A203F">
      <w:pPr>
        <w:pStyle w:val="PL"/>
        <w:shd w:val="clear" w:color="auto" w:fill="E6E6E6"/>
      </w:pPr>
      <w:r w:rsidRPr="00170CE7">
        <w:t>RF-Parameters-v1450 ::=</w:t>
      </w:r>
      <w:r w:rsidRPr="00170CE7">
        <w:tab/>
      </w:r>
      <w:r w:rsidRPr="00170CE7">
        <w:tab/>
      </w:r>
      <w:r w:rsidRPr="00170CE7">
        <w:tab/>
      </w:r>
      <w:r w:rsidRPr="00170CE7">
        <w:tab/>
        <w:t>SEQUENCE {</w:t>
      </w:r>
    </w:p>
    <w:p w14:paraId="3CB7B510" w14:textId="77777777" w:rsidR="002A203F" w:rsidRPr="00170CE7" w:rsidRDefault="002A203F" w:rsidP="002A203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p>
    <w:p w14:paraId="6EA9FBB4" w14:textId="77777777" w:rsidR="002A203F" w:rsidRPr="00170CE7" w:rsidRDefault="002A203F" w:rsidP="002A203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A2A20E1" w14:textId="77777777" w:rsidR="002A203F" w:rsidRPr="00170CE7" w:rsidRDefault="002A203F" w:rsidP="002A203F">
      <w:pPr>
        <w:pStyle w:val="PL"/>
        <w:shd w:val="clear" w:color="auto" w:fill="E6E6E6"/>
      </w:pPr>
      <w:r w:rsidRPr="00170CE7">
        <w:tab/>
        <w:t>supportedBandCombinationReduced-v1450</w:t>
      </w:r>
      <w:r w:rsidRPr="00170CE7">
        <w:tab/>
        <w:t>SupportedBandCombinationReduced-v1450</w:t>
      </w:r>
      <w:r w:rsidRPr="00170CE7">
        <w:tab/>
        <w:t>OPTIONAL</w:t>
      </w:r>
    </w:p>
    <w:p w14:paraId="0D3C0E37" w14:textId="77777777" w:rsidR="002A203F" w:rsidRPr="00170CE7" w:rsidRDefault="002A203F" w:rsidP="002A203F">
      <w:pPr>
        <w:pStyle w:val="PL"/>
        <w:shd w:val="clear" w:color="auto" w:fill="E6E6E6"/>
      </w:pPr>
      <w:r w:rsidRPr="00170CE7">
        <w:t>}</w:t>
      </w:r>
    </w:p>
    <w:p w14:paraId="53FA097A" w14:textId="77777777" w:rsidR="002A203F" w:rsidRPr="00170CE7" w:rsidRDefault="002A203F" w:rsidP="002A203F">
      <w:pPr>
        <w:pStyle w:val="PL"/>
        <w:shd w:val="clear" w:color="auto" w:fill="E6E6E6"/>
      </w:pPr>
    </w:p>
    <w:p w14:paraId="3A4A81AF" w14:textId="77777777" w:rsidR="002A203F" w:rsidRPr="00170CE7" w:rsidRDefault="002A203F" w:rsidP="002A203F">
      <w:pPr>
        <w:pStyle w:val="PL"/>
        <w:shd w:val="clear" w:color="auto" w:fill="E6E6E6"/>
      </w:pPr>
      <w:r w:rsidRPr="00170CE7">
        <w:t>RF-Parameters-v1470 ::=</w:t>
      </w:r>
      <w:r w:rsidRPr="00170CE7">
        <w:tab/>
      </w:r>
      <w:r w:rsidRPr="00170CE7">
        <w:tab/>
      </w:r>
      <w:r w:rsidRPr="00170CE7">
        <w:tab/>
      </w:r>
      <w:r w:rsidRPr="00170CE7">
        <w:tab/>
        <w:t>SEQUENCE {</w:t>
      </w:r>
    </w:p>
    <w:p w14:paraId="575DF3C9" w14:textId="77777777" w:rsidR="002A203F" w:rsidRPr="00170CE7" w:rsidRDefault="002A203F" w:rsidP="002A203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4A5E3E5C" w14:textId="77777777" w:rsidR="002A203F" w:rsidRPr="00170CE7" w:rsidRDefault="002A203F" w:rsidP="002A203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1C8B2F2F" w14:textId="77777777" w:rsidR="002A203F" w:rsidRPr="00170CE7" w:rsidRDefault="002A203F" w:rsidP="002A203F">
      <w:pPr>
        <w:pStyle w:val="PL"/>
        <w:shd w:val="clear" w:color="auto" w:fill="E6E6E6"/>
      </w:pPr>
      <w:r w:rsidRPr="00170CE7">
        <w:tab/>
        <w:t>supportedBandCombinationReduced-v1470</w:t>
      </w:r>
      <w:r w:rsidRPr="00170CE7">
        <w:tab/>
        <w:t>SupportedBandCombinationReduced-v1470</w:t>
      </w:r>
      <w:r w:rsidRPr="00170CE7">
        <w:tab/>
        <w:t>OPTIONAL</w:t>
      </w:r>
    </w:p>
    <w:p w14:paraId="229DD6CC" w14:textId="77777777" w:rsidR="002A203F" w:rsidRPr="00170CE7" w:rsidRDefault="002A203F" w:rsidP="002A203F">
      <w:pPr>
        <w:pStyle w:val="PL"/>
        <w:shd w:val="clear" w:color="auto" w:fill="E6E6E6"/>
      </w:pPr>
      <w:r w:rsidRPr="00170CE7">
        <w:t>}</w:t>
      </w:r>
    </w:p>
    <w:p w14:paraId="1C4616D8" w14:textId="77777777" w:rsidR="002A203F" w:rsidRPr="00170CE7" w:rsidRDefault="002A203F" w:rsidP="002A203F">
      <w:pPr>
        <w:pStyle w:val="PL"/>
        <w:shd w:val="clear" w:color="auto" w:fill="E6E6E6"/>
      </w:pPr>
    </w:p>
    <w:p w14:paraId="47E721ED" w14:textId="77777777" w:rsidR="002A203F" w:rsidRPr="00170CE7" w:rsidRDefault="002A203F" w:rsidP="002A203F">
      <w:pPr>
        <w:pStyle w:val="PL"/>
        <w:shd w:val="clear" w:color="auto" w:fill="E6E6E6"/>
      </w:pPr>
      <w:r w:rsidRPr="00170CE7">
        <w:t>RF-Parameters-v14b0 ::=</w:t>
      </w:r>
      <w:r w:rsidRPr="00170CE7">
        <w:tab/>
      </w:r>
      <w:r w:rsidRPr="00170CE7">
        <w:tab/>
      </w:r>
      <w:r w:rsidRPr="00170CE7">
        <w:tab/>
      </w:r>
      <w:r w:rsidRPr="00170CE7">
        <w:tab/>
        <w:t>SEQUENCE {</w:t>
      </w:r>
    </w:p>
    <w:p w14:paraId="090D698D" w14:textId="77777777" w:rsidR="002A203F" w:rsidRPr="00170CE7" w:rsidRDefault="002A203F" w:rsidP="002A203F">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629701A4" w14:textId="77777777" w:rsidR="002A203F" w:rsidRPr="00170CE7" w:rsidRDefault="002A203F" w:rsidP="002A203F">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5626CBFD" w14:textId="77777777" w:rsidR="002A203F" w:rsidRPr="00170CE7" w:rsidRDefault="002A203F" w:rsidP="002A203F">
      <w:pPr>
        <w:pStyle w:val="PL"/>
        <w:shd w:val="clear" w:color="auto" w:fill="E6E6E6"/>
      </w:pPr>
      <w:r w:rsidRPr="00170CE7">
        <w:tab/>
        <w:t>supportedBandCombinationReduced-v14b0</w:t>
      </w:r>
      <w:r w:rsidRPr="00170CE7">
        <w:tab/>
        <w:t>SupportedBandCombinationReduced-v14b0</w:t>
      </w:r>
      <w:r w:rsidRPr="00170CE7">
        <w:tab/>
        <w:t>OPTIONAL</w:t>
      </w:r>
    </w:p>
    <w:p w14:paraId="296C99D4" w14:textId="77777777" w:rsidR="002A203F" w:rsidRPr="00170CE7" w:rsidRDefault="002A203F" w:rsidP="002A203F">
      <w:pPr>
        <w:pStyle w:val="PL"/>
        <w:shd w:val="clear" w:color="auto" w:fill="E6E6E6"/>
      </w:pPr>
      <w:r w:rsidRPr="00170CE7">
        <w:t>}</w:t>
      </w:r>
    </w:p>
    <w:p w14:paraId="46562997" w14:textId="77777777" w:rsidR="002A203F" w:rsidRPr="00170CE7" w:rsidRDefault="002A203F" w:rsidP="002A203F">
      <w:pPr>
        <w:pStyle w:val="PL"/>
        <w:shd w:val="clear" w:color="auto" w:fill="E6E6E6"/>
      </w:pPr>
    </w:p>
    <w:p w14:paraId="72865BF2" w14:textId="77777777" w:rsidR="002A203F" w:rsidRPr="00170CE7" w:rsidRDefault="002A203F" w:rsidP="002A203F">
      <w:pPr>
        <w:pStyle w:val="PL"/>
        <w:shd w:val="clear" w:color="auto" w:fill="E6E6E6"/>
      </w:pPr>
      <w:r w:rsidRPr="00170CE7">
        <w:t>RF-Parameters-v1530 ::=</w:t>
      </w:r>
      <w:r w:rsidRPr="00170CE7">
        <w:tab/>
      </w:r>
      <w:r w:rsidRPr="00170CE7">
        <w:tab/>
      </w:r>
      <w:r w:rsidRPr="00170CE7">
        <w:tab/>
      </w:r>
      <w:r w:rsidRPr="00170CE7">
        <w:tab/>
        <w:t>SEQUENCE {</w:t>
      </w:r>
    </w:p>
    <w:p w14:paraId="278247CE" w14:textId="77777777" w:rsidR="002A203F" w:rsidRPr="00170CE7" w:rsidRDefault="002A203F" w:rsidP="002A203F">
      <w:pPr>
        <w:pStyle w:val="PL"/>
        <w:shd w:val="clear" w:color="auto" w:fill="E6E6E6"/>
      </w:pPr>
      <w:r w:rsidRPr="00170CE7">
        <w:tab/>
        <w:t>sTTI-SPT-Supported-r15</w:t>
      </w:r>
      <w:r w:rsidRPr="00170CE7">
        <w:tab/>
      </w:r>
      <w:r w:rsidRPr="00170CE7">
        <w:tab/>
      </w:r>
      <w:r w:rsidRPr="00170CE7">
        <w:tab/>
      </w:r>
      <w:r w:rsidRPr="00170CE7">
        <w:tab/>
      </w:r>
      <w:r w:rsidRPr="00170CE7">
        <w:tab/>
        <w:t xml:space="preserve">ENUMERATED {supported} </w:t>
      </w:r>
      <w:r w:rsidRPr="00170CE7">
        <w:tab/>
      </w:r>
      <w:r w:rsidRPr="00170CE7">
        <w:tab/>
      </w:r>
      <w:r w:rsidRPr="00170CE7">
        <w:tab/>
      </w:r>
      <w:r w:rsidRPr="00170CE7">
        <w:tab/>
      </w:r>
      <w:r w:rsidRPr="00170CE7">
        <w:tab/>
        <w:t>OPTIONAL,</w:t>
      </w:r>
    </w:p>
    <w:p w14:paraId="4C096B19" w14:textId="77777777" w:rsidR="002A203F" w:rsidRPr="00170CE7" w:rsidRDefault="002A203F" w:rsidP="002A203F">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205E7FF1" w14:textId="77777777" w:rsidR="002A203F" w:rsidRPr="00170CE7" w:rsidRDefault="002A203F" w:rsidP="002A203F">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645EFC91" w14:textId="77777777" w:rsidR="002A203F" w:rsidRPr="00170CE7" w:rsidRDefault="002A203F" w:rsidP="002A203F">
      <w:pPr>
        <w:pStyle w:val="PL"/>
        <w:shd w:val="clear" w:color="auto" w:fill="E6E6E6"/>
      </w:pPr>
      <w:r w:rsidRPr="00170CE7">
        <w:tab/>
        <w:t>supportedBandCombinationReduced-v1530</w:t>
      </w:r>
      <w:r w:rsidRPr="00170CE7">
        <w:tab/>
        <w:t>SupportedBandCombinationReduced-v1530</w:t>
      </w:r>
      <w:r w:rsidRPr="00170CE7">
        <w:tab/>
        <w:t>OPTIONAL,</w:t>
      </w:r>
    </w:p>
    <w:p w14:paraId="2B0C3379" w14:textId="77777777" w:rsidR="002A203F" w:rsidRPr="00170CE7" w:rsidRDefault="002A203F" w:rsidP="002A203F">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E1F78E9" w14:textId="77777777" w:rsidR="002A203F" w:rsidRPr="00170CE7" w:rsidRDefault="002A203F" w:rsidP="002A203F">
      <w:pPr>
        <w:pStyle w:val="PL"/>
        <w:shd w:val="clear" w:color="auto" w:fill="E6E6E6"/>
      </w:pPr>
      <w:r w:rsidRPr="00170CE7">
        <w:t>}</w:t>
      </w:r>
    </w:p>
    <w:p w14:paraId="686E2EDA" w14:textId="77777777" w:rsidR="002A203F" w:rsidRPr="00170CE7" w:rsidRDefault="002A203F" w:rsidP="002A203F">
      <w:pPr>
        <w:pStyle w:val="PL"/>
        <w:shd w:val="clear" w:color="auto" w:fill="E6E6E6"/>
      </w:pPr>
    </w:p>
    <w:p w14:paraId="6608417A" w14:textId="77777777" w:rsidR="002A203F" w:rsidRPr="00170CE7" w:rsidRDefault="002A203F" w:rsidP="002A203F">
      <w:pPr>
        <w:pStyle w:val="PL"/>
        <w:shd w:val="clear" w:color="auto" w:fill="E6E6E6"/>
      </w:pPr>
      <w:r w:rsidRPr="00170CE7">
        <w:t>RF-Parameters-v1570 ::=</w:t>
      </w:r>
      <w:r w:rsidRPr="00170CE7">
        <w:tab/>
      </w:r>
      <w:r w:rsidRPr="00170CE7">
        <w:tab/>
      </w:r>
      <w:r w:rsidRPr="00170CE7">
        <w:tab/>
        <w:t>SEQUENCE {</w:t>
      </w:r>
    </w:p>
    <w:p w14:paraId="65C4CED1" w14:textId="77777777" w:rsidR="002A203F" w:rsidRPr="00170CE7" w:rsidRDefault="002A203F" w:rsidP="002A203F">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4A3F1E89" w14:textId="77777777" w:rsidR="002A203F" w:rsidRPr="00170CE7" w:rsidRDefault="002A203F" w:rsidP="002A203F">
      <w:pPr>
        <w:pStyle w:val="PL"/>
        <w:shd w:val="clear" w:color="auto" w:fill="E6E6E6"/>
      </w:pPr>
      <w:r w:rsidRPr="00170CE7">
        <w:tab/>
        <w:t>dl-1024QAM-TotalWeightedLayers-r15</w:t>
      </w:r>
      <w:r w:rsidRPr="00170CE7">
        <w:tab/>
      </w:r>
      <w:r w:rsidRPr="00170CE7">
        <w:tab/>
        <w:t>INTEGER (0..10)</w:t>
      </w:r>
    </w:p>
    <w:p w14:paraId="72835C36" w14:textId="77777777" w:rsidR="002A203F" w:rsidRPr="00170CE7" w:rsidRDefault="002A203F" w:rsidP="002A203F">
      <w:pPr>
        <w:pStyle w:val="PL"/>
        <w:shd w:val="clear" w:color="auto" w:fill="E6E6E6"/>
      </w:pPr>
      <w:r w:rsidRPr="00170CE7">
        <w:t>}</w:t>
      </w:r>
    </w:p>
    <w:p w14:paraId="347579C8" w14:textId="77777777" w:rsidR="002A203F" w:rsidRPr="00170CE7" w:rsidRDefault="002A203F" w:rsidP="002A203F">
      <w:pPr>
        <w:pStyle w:val="PL"/>
        <w:shd w:val="clear" w:color="auto" w:fill="E6E6E6"/>
      </w:pPr>
    </w:p>
    <w:p w14:paraId="19CDB25E" w14:textId="77777777" w:rsidR="002A203F" w:rsidRPr="00170CE7" w:rsidRDefault="002A203F" w:rsidP="002A203F">
      <w:pPr>
        <w:pStyle w:val="PL"/>
        <w:shd w:val="clear" w:color="auto" w:fill="E6E6E6"/>
      </w:pPr>
      <w:r w:rsidRPr="00170CE7">
        <w:t>SkipSubframeProcessing-r15 ::=</w:t>
      </w:r>
      <w:r w:rsidRPr="00170CE7">
        <w:tab/>
      </w:r>
      <w:r w:rsidRPr="00170CE7">
        <w:tab/>
        <w:t>SEQUENCE {</w:t>
      </w:r>
    </w:p>
    <w:p w14:paraId="03408948" w14:textId="77777777" w:rsidR="002A203F" w:rsidRPr="00170CE7" w:rsidRDefault="002A203F" w:rsidP="002A203F">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5DDF4D6C" w14:textId="77777777" w:rsidR="002A203F" w:rsidRPr="00170CE7" w:rsidRDefault="002A203F" w:rsidP="002A203F">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5AA9FFE7" w14:textId="77777777" w:rsidR="002A203F" w:rsidRPr="00170CE7" w:rsidRDefault="002A203F" w:rsidP="002A203F">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46CB1F54" w14:textId="77777777" w:rsidR="002A203F" w:rsidRPr="00170CE7" w:rsidRDefault="002A203F" w:rsidP="002A203F">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797DAE42" w14:textId="77777777" w:rsidR="002A203F" w:rsidRPr="00170CE7" w:rsidRDefault="002A203F" w:rsidP="002A203F">
      <w:pPr>
        <w:pStyle w:val="PL"/>
        <w:shd w:val="clear" w:color="auto" w:fill="E6E6E6"/>
      </w:pPr>
      <w:r w:rsidRPr="00170CE7">
        <w:t>}</w:t>
      </w:r>
    </w:p>
    <w:p w14:paraId="65930486" w14:textId="77777777" w:rsidR="002A203F" w:rsidRPr="00170CE7" w:rsidRDefault="002A203F" w:rsidP="002A203F">
      <w:pPr>
        <w:pStyle w:val="PL"/>
        <w:shd w:val="clear" w:color="auto" w:fill="E6E6E6"/>
      </w:pPr>
    </w:p>
    <w:p w14:paraId="54216DE8" w14:textId="77777777" w:rsidR="002A203F" w:rsidRPr="00170CE7" w:rsidRDefault="002A203F" w:rsidP="002A203F">
      <w:pPr>
        <w:pStyle w:val="PL"/>
        <w:shd w:val="clear" w:color="auto" w:fill="E6E6E6"/>
      </w:pPr>
      <w:r w:rsidRPr="00170CE7">
        <w:t>SPT-Parameters-r15 ::=</w:t>
      </w:r>
      <w:r w:rsidRPr="00170CE7">
        <w:tab/>
      </w:r>
      <w:r w:rsidRPr="00170CE7">
        <w:tab/>
      </w:r>
      <w:r w:rsidRPr="00170CE7">
        <w:tab/>
      </w:r>
      <w:r w:rsidRPr="00170CE7">
        <w:tab/>
        <w:t>SEQUENCE {</w:t>
      </w:r>
    </w:p>
    <w:p w14:paraId="21824655" w14:textId="77777777" w:rsidR="002A203F" w:rsidRPr="00170CE7" w:rsidRDefault="002A203F" w:rsidP="002A203F">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1DD0F7AF" w14:textId="77777777" w:rsidR="002A203F" w:rsidRPr="00170CE7" w:rsidRDefault="002A203F" w:rsidP="002A203F">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74BAAF04" w14:textId="77777777" w:rsidR="002A203F" w:rsidRPr="00170CE7" w:rsidRDefault="002A203F" w:rsidP="002A203F">
      <w:pPr>
        <w:pStyle w:val="PL"/>
        <w:shd w:val="clear" w:color="auto" w:fill="E6E6E6"/>
      </w:pPr>
      <w:r w:rsidRPr="00170CE7">
        <w:t>}</w:t>
      </w:r>
    </w:p>
    <w:p w14:paraId="38D9205E" w14:textId="77777777" w:rsidR="002A203F" w:rsidRPr="00170CE7" w:rsidRDefault="002A203F" w:rsidP="002A203F">
      <w:pPr>
        <w:pStyle w:val="PL"/>
        <w:shd w:val="clear" w:color="auto" w:fill="E6E6E6"/>
      </w:pPr>
    </w:p>
    <w:p w14:paraId="7CBB8FFC" w14:textId="77777777" w:rsidR="002A203F" w:rsidRPr="00170CE7" w:rsidRDefault="002A203F" w:rsidP="002A203F">
      <w:pPr>
        <w:pStyle w:val="PL"/>
        <w:shd w:val="clear" w:color="auto" w:fill="E6E6E6"/>
      </w:pPr>
      <w:r w:rsidRPr="00170CE7">
        <w:t>STTI-SPT-BandParameters-r15 ::= SEQUENCE {</w:t>
      </w:r>
    </w:p>
    <w:p w14:paraId="428FAE95" w14:textId="77777777" w:rsidR="002A203F" w:rsidRPr="00170CE7" w:rsidRDefault="002A203F" w:rsidP="002A203F">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D2963AC" w14:textId="77777777" w:rsidR="002A203F" w:rsidRPr="00170CE7" w:rsidRDefault="002A203F" w:rsidP="002A203F">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57E17348" w14:textId="77777777" w:rsidR="002A203F" w:rsidRPr="00170CE7" w:rsidRDefault="002A203F" w:rsidP="002A203F">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7F107B07" w14:textId="77777777" w:rsidR="002A203F" w:rsidRPr="00170CE7" w:rsidRDefault="002A203F" w:rsidP="002A203F">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364CAEA2" w14:textId="77777777" w:rsidR="002A203F" w:rsidRPr="00170CE7" w:rsidRDefault="002A203F" w:rsidP="002A203F">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36D456B1" w14:textId="77777777" w:rsidR="002A203F" w:rsidRPr="00170CE7" w:rsidRDefault="002A203F" w:rsidP="002A203F">
      <w:pPr>
        <w:pStyle w:val="PL"/>
        <w:shd w:val="clear" w:color="auto" w:fill="E6E6E6"/>
      </w:pPr>
      <w:r w:rsidRPr="00170CE7">
        <w:tab/>
        <w:t>sTTI-CA-MIMO-ParametersUL-r15</w:t>
      </w:r>
      <w:r w:rsidRPr="00170CE7">
        <w:tab/>
      </w:r>
      <w:r w:rsidRPr="00170CE7">
        <w:tab/>
      </w:r>
      <w:r w:rsidRPr="00170CE7">
        <w:tab/>
        <w:t>CA-MIMO-ParametersUL-r15,</w:t>
      </w:r>
    </w:p>
    <w:p w14:paraId="0B0E95FA" w14:textId="77777777" w:rsidR="002A203F" w:rsidRPr="00170CE7" w:rsidRDefault="002A203F" w:rsidP="002A203F">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499C4AD9" w14:textId="77777777" w:rsidR="002A203F" w:rsidRPr="00170CE7" w:rsidRDefault="002A203F" w:rsidP="002A203F">
      <w:pPr>
        <w:pStyle w:val="PL"/>
        <w:shd w:val="clear" w:color="auto" w:fill="E6E6E6"/>
      </w:pPr>
      <w:r w:rsidRPr="00170CE7">
        <w:tab/>
        <w:t>sTTI-MIMO-CA-ParametersPerBoBCs-r15</w:t>
      </w:r>
      <w:r w:rsidRPr="00170CE7">
        <w:tab/>
      </w:r>
      <w:r w:rsidRPr="00170CE7">
        <w:tab/>
        <w:t>MIMO-CA-ParametersPerBoBC-r13</w:t>
      </w:r>
      <w:r w:rsidRPr="00170CE7">
        <w:tab/>
        <w:t>OPTIONAL,</w:t>
      </w:r>
    </w:p>
    <w:p w14:paraId="0BF03510" w14:textId="77777777" w:rsidR="002A203F" w:rsidRPr="00170CE7" w:rsidRDefault="002A203F" w:rsidP="002A203F">
      <w:pPr>
        <w:pStyle w:val="PL"/>
        <w:shd w:val="clear" w:color="auto" w:fill="E6E6E6"/>
      </w:pPr>
      <w:r w:rsidRPr="00170CE7">
        <w:tab/>
        <w:t>sTTI-MIMO-CA-ParametersPerBoBCs-v1530</w:t>
      </w:r>
      <w:r w:rsidRPr="00170CE7">
        <w:tab/>
        <w:t>MIMO-CA-ParametersPerBoBC-v1430</w:t>
      </w:r>
      <w:r w:rsidRPr="00170CE7">
        <w:tab/>
        <w:t>OPTIONAL,</w:t>
      </w:r>
    </w:p>
    <w:p w14:paraId="19304C34" w14:textId="77777777" w:rsidR="002A203F" w:rsidRPr="00170CE7" w:rsidRDefault="002A203F" w:rsidP="002A203F">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6CE832DE" w14:textId="77777777" w:rsidR="002A203F" w:rsidRPr="00170CE7" w:rsidRDefault="002A203F" w:rsidP="002A203F">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22F44F88" w14:textId="77777777" w:rsidR="002A203F" w:rsidRPr="00170CE7" w:rsidRDefault="002A203F" w:rsidP="002A203F">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9BE901" w14:textId="77777777" w:rsidR="002A203F" w:rsidRPr="00170CE7" w:rsidRDefault="002A203F" w:rsidP="002A203F">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546819D" w14:textId="77777777" w:rsidR="002A203F" w:rsidRPr="00170CE7" w:rsidRDefault="002A203F" w:rsidP="002A203F">
      <w:pPr>
        <w:pStyle w:val="PL"/>
        <w:shd w:val="clear" w:color="auto" w:fill="E6E6E6"/>
      </w:pPr>
      <w:r w:rsidRPr="00170CE7">
        <w:tab/>
        <w:t>...</w:t>
      </w:r>
    </w:p>
    <w:p w14:paraId="1CE72AFF" w14:textId="77777777" w:rsidR="002A203F" w:rsidRPr="00170CE7" w:rsidRDefault="002A203F" w:rsidP="002A203F">
      <w:pPr>
        <w:pStyle w:val="PL"/>
        <w:shd w:val="clear" w:color="auto" w:fill="E6E6E6"/>
      </w:pPr>
      <w:r w:rsidRPr="00170CE7">
        <w:t>}</w:t>
      </w:r>
    </w:p>
    <w:p w14:paraId="6B692CA2" w14:textId="77777777" w:rsidR="002A203F" w:rsidRPr="00170CE7" w:rsidRDefault="002A203F" w:rsidP="002A203F">
      <w:pPr>
        <w:pStyle w:val="PL"/>
        <w:shd w:val="clear" w:color="auto" w:fill="E6E6E6"/>
      </w:pPr>
    </w:p>
    <w:p w14:paraId="3CE2454D" w14:textId="77777777" w:rsidR="002A203F" w:rsidRPr="00170CE7" w:rsidRDefault="002A203F" w:rsidP="002A203F">
      <w:pPr>
        <w:pStyle w:val="PL"/>
        <w:shd w:val="clear" w:color="auto" w:fill="E6E6E6"/>
      </w:pPr>
      <w:r w:rsidRPr="00170CE7">
        <w:t xml:space="preserve">STTI-SupportedCombinations-r15 ::= </w:t>
      </w:r>
      <w:r w:rsidRPr="00170CE7">
        <w:tab/>
        <w:t>SEQUENCE {</w:t>
      </w:r>
    </w:p>
    <w:p w14:paraId="4F897DF4" w14:textId="77777777" w:rsidR="002A203F" w:rsidRPr="00170CE7" w:rsidRDefault="002A203F" w:rsidP="002A203F">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8B1D174" w14:textId="77777777" w:rsidR="002A203F" w:rsidRPr="00170CE7" w:rsidRDefault="002A203F" w:rsidP="002A203F">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8BD4ADA" w14:textId="77777777" w:rsidR="002A203F" w:rsidRPr="00170CE7" w:rsidRDefault="002A203F" w:rsidP="002A203F">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60ED3C66" w14:textId="77777777" w:rsidR="002A203F" w:rsidRPr="00170CE7" w:rsidRDefault="002A203F" w:rsidP="002A203F">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0832FF88" w14:textId="77777777" w:rsidR="002A203F" w:rsidRPr="00170CE7" w:rsidRDefault="002A203F" w:rsidP="002A203F">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2781BC28" w14:textId="77777777" w:rsidR="002A203F" w:rsidRPr="00170CE7" w:rsidRDefault="002A203F" w:rsidP="002A203F">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371C0367" w14:textId="77777777" w:rsidR="002A203F" w:rsidRPr="00170CE7" w:rsidRDefault="002A203F" w:rsidP="002A203F">
      <w:pPr>
        <w:pStyle w:val="PL"/>
        <w:shd w:val="clear" w:color="auto" w:fill="E6E6E6"/>
      </w:pPr>
      <w:r w:rsidRPr="00170CE7">
        <w:t>}</w:t>
      </w:r>
    </w:p>
    <w:p w14:paraId="48BB5B16" w14:textId="77777777" w:rsidR="002A203F" w:rsidRPr="00170CE7" w:rsidRDefault="002A203F" w:rsidP="002A203F">
      <w:pPr>
        <w:pStyle w:val="PL"/>
        <w:shd w:val="clear" w:color="auto" w:fill="E6E6E6"/>
      </w:pPr>
    </w:p>
    <w:p w14:paraId="56A23E92" w14:textId="77777777" w:rsidR="002A203F" w:rsidRPr="00170CE7" w:rsidRDefault="002A203F" w:rsidP="002A203F">
      <w:pPr>
        <w:pStyle w:val="PL"/>
        <w:shd w:val="clear" w:color="auto" w:fill="E6E6E6"/>
      </w:pPr>
      <w:r w:rsidRPr="00170CE7">
        <w:t>DL-UL-CCs-r15 ::= SEQUENCE {</w:t>
      </w:r>
    </w:p>
    <w:p w14:paraId="2947503D" w14:textId="77777777" w:rsidR="002A203F" w:rsidRPr="00170CE7" w:rsidRDefault="002A203F" w:rsidP="002A203F">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2FDE0EE6" w14:textId="77777777" w:rsidR="002A203F" w:rsidRPr="00170CE7" w:rsidRDefault="002A203F" w:rsidP="002A203F">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74EE661E" w14:textId="77777777" w:rsidR="002A203F" w:rsidRPr="00170CE7" w:rsidRDefault="002A203F" w:rsidP="002A203F">
      <w:pPr>
        <w:pStyle w:val="PL"/>
        <w:shd w:val="clear" w:color="auto" w:fill="E6E6E6"/>
      </w:pPr>
      <w:r w:rsidRPr="00170CE7">
        <w:t>}</w:t>
      </w:r>
    </w:p>
    <w:p w14:paraId="78D0818F" w14:textId="77777777" w:rsidR="002A203F" w:rsidRPr="00170CE7" w:rsidRDefault="002A203F" w:rsidP="002A203F">
      <w:pPr>
        <w:pStyle w:val="PL"/>
        <w:shd w:val="clear" w:color="auto" w:fill="E6E6E6"/>
      </w:pPr>
    </w:p>
    <w:p w14:paraId="7207441B" w14:textId="77777777" w:rsidR="002A203F" w:rsidRPr="00170CE7" w:rsidRDefault="002A203F" w:rsidP="002A203F">
      <w:pPr>
        <w:pStyle w:val="PL"/>
        <w:shd w:val="clear" w:color="auto" w:fill="E6E6E6"/>
      </w:pPr>
      <w:r w:rsidRPr="00170CE7">
        <w:t>SupportedBandCombination-r10 ::= SEQUENCE (SIZE (1..maxBandComb-r10)) OF BandCombinationParameters-r10</w:t>
      </w:r>
    </w:p>
    <w:p w14:paraId="1BCCB513" w14:textId="77777777" w:rsidR="002A203F" w:rsidRPr="00170CE7" w:rsidRDefault="002A203F" w:rsidP="002A203F">
      <w:pPr>
        <w:pStyle w:val="PL"/>
        <w:shd w:val="clear" w:color="auto" w:fill="E6E6E6"/>
      </w:pPr>
    </w:p>
    <w:p w14:paraId="174B57B9" w14:textId="77777777" w:rsidR="002A203F" w:rsidRPr="00170CE7" w:rsidRDefault="002A203F" w:rsidP="002A203F">
      <w:pPr>
        <w:pStyle w:val="PL"/>
        <w:shd w:val="clear" w:color="auto" w:fill="E6E6E6"/>
      </w:pPr>
      <w:r w:rsidRPr="00170CE7">
        <w:t>SupportedBandCombinationExt-r10 ::= SEQUENCE (SIZE (1..maxBandComb-r10)) OF BandCombinationParametersExt-r10</w:t>
      </w:r>
    </w:p>
    <w:p w14:paraId="40710210" w14:textId="77777777" w:rsidR="002A203F" w:rsidRPr="00170CE7" w:rsidRDefault="002A203F" w:rsidP="002A203F">
      <w:pPr>
        <w:pStyle w:val="PL"/>
        <w:shd w:val="clear" w:color="auto" w:fill="E6E6E6"/>
      </w:pPr>
    </w:p>
    <w:p w14:paraId="4A68FFF2" w14:textId="77777777" w:rsidR="002A203F" w:rsidRPr="00170CE7" w:rsidRDefault="002A203F" w:rsidP="002A203F">
      <w:pPr>
        <w:pStyle w:val="PL"/>
        <w:shd w:val="clear" w:color="auto" w:fill="E6E6E6"/>
      </w:pPr>
      <w:r w:rsidRPr="00170CE7">
        <w:t>SupportedBandCombination-v1090 ::= SEQUENCE (SIZE (1..maxBandComb-r10)) OF BandCombinationParameters-v1090</w:t>
      </w:r>
    </w:p>
    <w:p w14:paraId="392FC27A" w14:textId="77777777" w:rsidR="002A203F" w:rsidRPr="00170CE7" w:rsidRDefault="002A203F" w:rsidP="002A203F">
      <w:pPr>
        <w:pStyle w:val="PL"/>
        <w:shd w:val="clear" w:color="auto" w:fill="E6E6E6"/>
      </w:pPr>
    </w:p>
    <w:p w14:paraId="78449ACF" w14:textId="77777777" w:rsidR="002A203F" w:rsidRPr="00170CE7" w:rsidRDefault="002A203F" w:rsidP="002A203F">
      <w:pPr>
        <w:pStyle w:val="PL"/>
        <w:shd w:val="clear" w:color="auto" w:fill="E6E6E6"/>
      </w:pPr>
      <w:r w:rsidRPr="00170CE7">
        <w:t>SupportedBandCombination-v10i0 ::= SEQUENCE (SIZE (1..maxBandComb-r10)) OF BandCombinationParameters-v10i0</w:t>
      </w:r>
    </w:p>
    <w:p w14:paraId="7AF3E4E4" w14:textId="77777777" w:rsidR="002A203F" w:rsidRPr="00170CE7" w:rsidRDefault="002A203F" w:rsidP="002A203F">
      <w:pPr>
        <w:pStyle w:val="PL"/>
        <w:shd w:val="clear" w:color="auto" w:fill="E6E6E6"/>
      </w:pPr>
    </w:p>
    <w:p w14:paraId="79A0FC08" w14:textId="77777777" w:rsidR="002A203F" w:rsidRPr="00170CE7" w:rsidRDefault="002A203F" w:rsidP="002A203F">
      <w:pPr>
        <w:pStyle w:val="PL"/>
        <w:shd w:val="clear" w:color="auto" w:fill="E6E6E6"/>
      </w:pPr>
      <w:r w:rsidRPr="00170CE7">
        <w:t>SupportedBandCombination-v1130 ::= SEQUENCE (SIZE (1..maxBandComb-r10)) OF BandCombinationParameters-v1130</w:t>
      </w:r>
    </w:p>
    <w:p w14:paraId="2FF1ACD4" w14:textId="77777777" w:rsidR="002A203F" w:rsidRPr="00170CE7" w:rsidRDefault="002A203F" w:rsidP="002A203F">
      <w:pPr>
        <w:pStyle w:val="PL"/>
        <w:shd w:val="clear" w:color="auto" w:fill="E6E6E6"/>
      </w:pPr>
    </w:p>
    <w:p w14:paraId="65800679" w14:textId="77777777" w:rsidR="002A203F" w:rsidRPr="00170CE7" w:rsidRDefault="002A203F" w:rsidP="002A203F">
      <w:pPr>
        <w:pStyle w:val="PL"/>
        <w:shd w:val="clear" w:color="auto" w:fill="E6E6E6"/>
      </w:pPr>
      <w:r w:rsidRPr="00170CE7">
        <w:t>SupportedBandCombination-v1250 ::= SEQUENCE (SIZE (1..maxBandComb-r10)) OF BandCombinationParameters-v1250</w:t>
      </w:r>
    </w:p>
    <w:p w14:paraId="7B853867" w14:textId="77777777" w:rsidR="002A203F" w:rsidRPr="00170CE7" w:rsidRDefault="002A203F" w:rsidP="002A203F">
      <w:pPr>
        <w:pStyle w:val="PL"/>
        <w:shd w:val="clear" w:color="auto" w:fill="E6E6E6"/>
      </w:pPr>
    </w:p>
    <w:p w14:paraId="40D1CF90" w14:textId="77777777" w:rsidR="002A203F" w:rsidRPr="00170CE7" w:rsidRDefault="002A203F" w:rsidP="002A203F">
      <w:pPr>
        <w:pStyle w:val="PL"/>
        <w:shd w:val="clear" w:color="auto" w:fill="E6E6E6"/>
      </w:pPr>
      <w:r w:rsidRPr="00170CE7">
        <w:t>SupportedBandCombination-v1270 ::= SEQUENCE (SIZE (1..maxBandComb-r10)) OF BandCombinationParameters-v1270</w:t>
      </w:r>
    </w:p>
    <w:p w14:paraId="4C14A2CD" w14:textId="77777777" w:rsidR="002A203F" w:rsidRPr="00170CE7" w:rsidRDefault="002A203F" w:rsidP="002A203F">
      <w:pPr>
        <w:pStyle w:val="PL"/>
        <w:shd w:val="clear" w:color="auto" w:fill="E6E6E6"/>
      </w:pPr>
    </w:p>
    <w:p w14:paraId="4EB663FE" w14:textId="77777777" w:rsidR="002A203F" w:rsidRPr="00170CE7" w:rsidRDefault="002A203F" w:rsidP="002A203F">
      <w:pPr>
        <w:pStyle w:val="PL"/>
        <w:shd w:val="clear" w:color="auto" w:fill="E6E6E6"/>
      </w:pPr>
      <w:r w:rsidRPr="00170CE7">
        <w:t>SupportedBandCombination-v1320 ::= SEQUENCE (SIZE (1..maxBandComb-r10)) OF BandCombinationParameters-v1320</w:t>
      </w:r>
    </w:p>
    <w:p w14:paraId="4626F917" w14:textId="77777777" w:rsidR="002A203F" w:rsidRPr="00170CE7" w:rsidRDefault="002A203F" w:rsidP="002A203F">
      <w:pPr>
        <w:pStyle w:val="PL"/>
        <w:shd w:val="clear" w:color="auto" w:fill="E6E6E6"/>
      </w:pPr>
    </w:p>
    <w:p w14:paraId="602EBDD2" w14:textId="77777777" w:rsidR="002A203F" w:rsidRPr="00170CE7" w:rsidRDefault="002A203F" w:rsidP="002A203F">
      <w:pPr>
        <w:pStyle w:val="PL"/>
        <w:shd w:val="pct10" w:color="auto" w:fill="auto"/>
      </w:pPr>
      <w:r w:rsidRPr="00170CE7">
        <w:t>SupportedBandCombination-v1380 ::= SEQUENCE (SIZE (1..maxBandComb-r10)) OF BandCombinationParameters-v1380</w:t>
      </w:r>
    </w:p>
    <w:p w14:paraId="7C3512A7" w14:textId="77777777" w:rsidR="002A203F" w:rsidRPr="00170CE7" w:rsidRDefault="002A203F" w:rsidP="002A203F">
      <w:pPr>
        <w:pStyle w:val="PL"/>
        <w:shd w:val="pct10" w:color="auto" w:fill="auto"/>
      </w:pPr>
    </w:p>
    <w:p w14:paraId="1B198A0E" w14:textId="77777777" w:rsidR="002A203F" w:rsidRPr="00170CE7" w:rsidRDefault="002A203F" w:rsidP="002A203F">
      <w:pPr>
        <w:pStyle w:val="PL"/>
        <w:shd w:val="pct10" w:color="auto" w:fill="auto"/>
      </w:pPr>
      <w:r w:rsidRPr="00170CE7">
        <w:t>SupportedBandCombination-v1390 ::= SEQUENCE (SIZE (1..maxBandComb-r10)) OF BandCombinationParameters-v1390</w:t>
      </w:r>
    </w:p>
    <w:p w14:paraId="3DD1F874" w14:textId="77777777" w:rsidR="002A203F" w:rsidRPr="00170CE7" w:rsidRDefault="002A203F" w:rsidP="002A203F">
      <w:pPr>
        <w:pStyle w:val="PL"/>
        <w:shd w:val="pct10" w:color="auto" w:fill="auto"/>
      </w:pPr>
    </w:p>
    <w:p w14:paraId="3B354AEA" w14:textId="77777777" w:rsidR="002A203F" w:rsidRPr="00170CE7" w:rsidRDefault="002A203F" w:rsidP="002A203F">
      <w:pPr>
        <w:pStyle w:val="PL"/>
        <w:shd w:val="clear" w:color="auto" w:fill="E6E6E6"/>
      </w:pPr>
      <w:r w:rsidRPr="00170CE7">
        <w:t>SupportedBandCombination-v1430 ::= SEQUENCE (SIZE (1..maxBandComb-r10)) OF BandCombinationParameters-v1430</w:t>
      </w:r>
    </w:p>
    <w:p w14:paraId="0687C582" w14:textId="77777777" w:rsidR="002A203F" w:rsidRPr="00170CE7" w:rsidRDefault="002A203F" w:rsidP="002A203F">
      <w:pPr>
        <w:pStyle w:val="PL"/>
        <w:shd w:val="clear" w:color="auto" w:fill="E6E6E6"/>
      </w:pPr>
    </w:p>
    <w:p w14:paraId="21B0BF2E" w14:textId="77777777" w:rsidR="002A203F" w:rsidRPr="00170CE7" w:rsidRDefault="002A203F" w:rsidP="002A203F">
      <w:pPr>
        <w:pStyle w:val="PL"/>
        <w:shd w:val="clear" w:color="auto" w:fill="E6E6E6"/>
      </w:pPr>
      <w:r w:rsidRPr="00170CE7">
        <w:t>SupportedBandCombination-v1450 ::= SEQUENCE (SIZE (1..maxBandComb-r10)) OF BandCombinationParameters-v1450</w:t>
      </w:r>
    </w:p>
    <w:p w14:paraId="14A30EF9" w14:textId="77777777" w:rsidR="002A203F" w:rsidRPr="00170CE7" w:rsidRDefault="002A203F" w:rsidP="002A203F">
      <w:pPr>
        <w:pStyle w:val="PL"/>
        <w:shd w:val="clear" w:color="auto" w:fill="E6E6E6"/>
      </w:pPr>
    </w:p>
    <w:p w14:paraId="4E820FF7" w14:textId="77777777" w:rsidR="002A203F" w:rsidRPr="00170CE7" w:rsidRDefault="002A203F" w:rsidP="002A203F">
      <w:pPr>
        <w:pStyle w:val="PL"/>
        <w:shd w:val="pct10" w:color="auto" w:fill="auto"/>
      </w:pPr>
      <w:r w:rsidRPr="00170CE7">
        <w:t>SupportedBandCombination-v1470 ::= SEQUENCE (SIZE (1..maxBandComb-r10)) OF BandCombinationParameters-v1470</w:t>
      </w:r>
    </w:p>
    <w:p w14:paraId="6EAB68B2" w14:textId="77777777" w:rsidR="002A203F" w:rsidRPr="00170CE7" w:rsidRDefault="002A203F" w:rsidP="002A203F">
      <w:pPr>
        <w:pStyle w:val="PL"/>
        <w:shd w:val="clear" w:color="auto" w:fill="E6E6E6"/>
      </w:pPr>
    </w:p>
    <w:p w14:paraId="40DC5911" w14:textId="77777777" w:rsidR="002A203F" w:rsidRPr="00170CE7" w:rsidRDefault="002A203F" w:rsidP="002A203F">
      <w:pPr>
        <w:pStyle w:val="PL"/>
        <w:shd w:val="clear" w:color="auto" w:fill="E6E6E6"/>
      </w:pPr>
      <w:r w:rsidRPr="00170CE7">
        <w:t>SupportedBandCombination-v14b0 ::= SEQUENCE (SIZE (1..maxBandComb-r10)) OF BandCombinationParameters-v14b0</w:t>
      </w:r>
    </w:p>
    <w:p w14:paraId="6051CA4C" w14:textId="77777777" w:rsidR="002A203F" w:rsidRPr="00170CE7" w:rsidRDefault="002A203F" w:rsidP="002A203F">
      <w:pPr>
        <w:pStyle w:val="PL"/>
        <w:shd w:val="pct10" w:color="auto" w:fill="auto"/>
      </w:pPr>
    </w:p>
    <w:p w14:paraId="3CCABFBE" w14:textId="77777777" w:rsidR="002A203F" w:rsidRPr="00170CE7" w:rsidRDefault="002A203F" w:rsidP="002A203F">
      <w:pPr>
        <w:pStyle w:val="PL"/>
        <w:shd w:val="pct10" w:color="auto" w:fill="auto"/>
      </w:pPr>
      <w:r w:rsidRPr="00170CE7">
        <w:t>SupportedBandCombination-v1530 ::= SEQUENCE (SIZE (1..maxBandComb-r10)) OF BandCombinationParameters-v1530</w:t>
      </w:r>
    </w:p>
    <w:p w14:paraId="492AB8B6" w14:textId="77777777" w:rsidR="002A203F" w:rsidRPr="00170CE7" w:rsidRDefault="002A203F" w:rsidP="002A203F">
      <w:pPr>
        <w:pStyle w:val="PL"/>
        <w:shd w:val="pct10" w:color="auto" w:fill="auto"/>
      </w:pPr>
    </w:p>
    <w:p w14:paraId="06FCEC0C" w14:textId="77777777" w:rsidR="002A203F" w:rsidRPr="00170CE7" w:rsidRDefault="002A203F" w:rsidP="002A203F">
      <w:pPr>
        <w:pStyle w:val="PL"/>
        <w:shd w:val="clear" w:color="auto" w:fill="E6E6E6"/>
      </w:pPr>
      <w:r w:rsidRPr="00170CE7">
        <w:t>SupportedBandCombinationAdd-r11 ::= SEQUENCE (SIZE (1..maxBandComb-r11)) OF BandCombinationParameters-r11</w:t>
      </w:r>
    </w:p>
    <w:p w14:paraId="2FF8383D" w14:textId="77777777" w:rsidR="002A203F" w:rsidRPr="00170CE7" w:rsidRDefault="002A203F" w:rsidP="002A203F">
      <w:pPr>
        <w:pStyle w:val="PL"/>
        <w:shd w:val="clear" w:color="auto" w:fill="E6E6E6"/>
      </w:pPr>
    </w:p>
    <w:p w14:paraId="6092589F" w14:textId="77777777" w:rsidR="002A203F" w:rsidRPr="00170CE7" w:rsidRDefault="002A203F" w:rsidP="002A203F">
      <w:pPr>
        <w:pStyle w:val="PL"/>
        <w:shd w:val="clear" w:color="auto" w:fill="E6E6E6"/>
      </w:pPr>
      <w:r w:rsidRPr="00170CE7">
        <w:t>SupportedBandCombinationAdd-v11d0 ::= SEQUENCE (SIZE (1..maxBandComb-r11)) OF BandCombinationParameters-v10i0</w:t>
      </w:r>
    </w:p>
    <w:p w14:paraId="695EAB25" w14:textId="77777777" w:rsidR="002A203F" w:rsidRPr="00170CE7" w:rsidRDefault="002A203F" w:rsidP="002A203F">
      <w:pPr>
        <w:pStyle w:val="PL"/>
        <w:shd w:val="clear" w:color="auto" w:fill="E6E6E6"/>
      </w:pPr>
    </w:p>
    <w:p w14:paraId="6FD88D0B" w14:textId="77777777" w:rsidR="002A203F" w:rsidRPr="00170CE7" w:rsidRDefault="002A203F" w:rsidP="002A203F">
      <w:pPr>
        <w:pStyle w:val="PL"/>
        <w:shd w:val="clear" w:color="auto" w:fill="E6E6E6"/>
      </w:pPr>
      <w:r w:rsidRPr="00170CE7">
        <w:t>SupportedBandCombinationAdd-v1250 ::= SEQUENCE (SIZE (1..maxBandComb-r11)) OF BandCombinationParameters-v1250</w:t>
      </w:r>
    </w:p>
    <w:p w14:paraId="61A7E0B2" w14:textId="77777777" w:rsidR="002A203F" w:rsidRPr="00170CE7" w:rsidRDefault="002A203F" w:rsidP="002A203F">
      <w:pPr>
        <w:pStyle w:val="PL"/>
        <w:shd w:val="clear" w:color="auto" w:fill="E6E6E6"/>
      </w:pPr>
    </w:p>
    <w:p w14:paraId="0063F6B1" w14:textId="77777777" w:rsidR="002A203F" w:rsidRPr="00170CE7" w:rsidRDefault="002A203F" w:rsidP="002A203F">
      <w:pPr>
        <w:pStyle w:val="PL"/>
        <w:shd w:val="clear" w:color="auto" w:fill="E6E6E6"/>
      </w:pPr>
      <w:r w:rsidRPr="00170CE7">
        <w:t>SupportedBandCombinationAdd-v1270 ::= SEQUENCE (SIZE (1..maxBandComb-r11)) OF BandCombinationParameters-v1270</w:t>
      </w:r>
    </w:p>
    <w:p w14:paraId="15FB989B" w14:textId="77777777" w:rsidR="002A203F" w:rsidRPr="00170CE7" w:rsidRDefault="002A203F" w:rsidP="002A203F">
      <w:pPr>
        <w:pStyle w:val="PL"/>
        <w:shd w:val="clear" w:color="auto" w:fill="E6E6E6"/>
      </w:pPr>
    </w:p>
    <w:p w14:paraId="701A1D8B" w14:textId="77777777" w:rsidR="002A203F" w:rsidRPr="00170CE7" w:rsidRDefault="002A203F" w:rsidP="002A203F">
      <w:pPr>
        <w:pStyle w:val="PL"/>
        <w:shd w:val="clear" w:color="auto" w:fill="E6E6E6"/>
      </w:pPr>
      <w:r w:rsidRPr="00170CE7">
        <w:t>SupportedBandCombinationAdd-v1320 ::= SEQUENCE (SIZE (1..maxBandComb-r11)) OF BandCombinationParameters-v1320</w:t>
      </w:r>
    </w:p>
    <w:p w14:paraId="34EC3E49" w14:textId="77777777" w:rsidR="002A203F" w:rsidRPr="00170CE7" w:rsidRDefault="002A203F" w:rsidP="002A203F">
      <w:pPr>
        <w:pStyle w:val="PL"/>
        <w:shd w:val="clear" w:color="auto" w:fill="E6E6E6"/>
      </w:pPr>
    </w:p>
    <w:p w14:paraId="661E4C03" w14:textId="77777777" w:rsidR="002A203F" w:rsidRPr="00170CE7" w:rsidRDefault="002A203F" w:rsidP="002A203F">
      <w:pPr>
        <w:pStyle w:val="PL"/>
        <w:shd w:val="clear" w:color="auto" w:fill="E6E6E6"/>
      </w:pPr>
      <w:r w:rsidRPr="00170CE7">
        <w:t>SupportedBandCombinationAdd-v1380 ::= SEQUENCE (SIZE (1..maxBandComb-r11)) OF BandCombinationParameters-v1380</w:t>
      </w:r>
    </w:p>
    <w:p w14:paraId="3356F299" w14:textId="77777777" w:rsidR="002A203F" w:rsidRPr="00170CE7" w:rsidRDefault="002A203F" w:rsidP="002A203F">
      <w:pPr>
        <w:pStyle w:val="PL"/>
        <w:shd w:val="clear" w:color="auto" w:fill="E6E6E6"/>
      </w:pPr>
    </w:p>
    <w:p w14:paraId="29A59374" w14:textId="77777777" w:rsidR="002A203F" w:rsidRPr="00170CE7" w:rsidRDefault="002A203F" w:rsidP="002A203F">
      <w:pPr>
        <w:pStyle w:val="PL"/>
        <w:shd w:val="clear" w:color="auto" w:fill="E6E6E6"/>
      </w:pPr>
      <w:r w:rsidRPr="00170CE7">
        <w:t>SupportedBandCombinationAdd-v1390 ::= SEQUENCE (SIZE (1..maxBandComb-r11)) OF BandCombinationParameters-v1390</w:t>
      </w:r>
    </w:p>
    <w:p w14:paraId="501681A3" w14:textId="77777777" w:rsidR="002A203F" w:rsidRPr="00170CE7" w:rsidRDefault="002A203F" w:rsidP="002A203F">
      <w:pPr>
        <w:pStyle w:val="PL"/>
        <w:shd w:val="clear" w:color="auto" w:fill="E6E6E6"/>
      </w:pPr>
    </w:p>
    <w:p w14:paraId="0A782269" w14:textId="77777777" w:rsidR="002A203F" w:rsidRPr="00170CE7" w:rsidRDefault="002A203F" w:rsidP="002A203F">
      <w:pPr>
        <w:pStyle w:val="PL"/>
        <w:shd w:val="clear" w:color="auto" w:fill="E6E6E6"/>
      </w:pPr>
      <w:r w:rsidRPr="00170CE7">
        <w:t>SupportedBandCombinationAdd-v1430 ::= SEQUENCE (SIZE (1..maxBandComb-r11)) OF BandCombinationParameters-v1430</w:t>
      </w:r>
    </w:p>
    <w:p w14:paraId="3DCCC19A" w14:textId="77777777" w:rsidR="002A203F" w:rsidRPr="00170CE7" w:rsidRDefault="002A203F" w:rsidP="002A203F">
      <w:pPr>
        <w:pStyle w:val="PL"/>
        <w:shd w:val="clear" w:color="auto" w:fill="E6E6E6"/>
      </w:pPr>
    </w:p>
    <w:p w14:paraId="732C1845" w14:textId="77777777" w:rsidR="002A203F" w:rsidRPr="00170CE7" w:rsidRDefault="002A203F" w:rsidP="002A203F">
      <w:pPr>
        <w:pStyle w:val="PL"/>
        <w:shd w:val="pct10" w:color="auto" w:fill="auto"/>
      </w:pPr>
      <w:r w:rsidRPr="00170CE7">
        <w:t>SupportedBandCombinationAdd-v1450 ::= SEQUENCE (SIZE (1..maxBandComb-r11)) OF BandCombinationParameters-v1450</w:t>
      </w:r>
    </w:p>
    <w:p w14:paraId="7DABFB69" w14:textId="77777777" w:rsidR="002A203F" w:rsidRPr="00170CE7" w:rsidRDefault="002A203F" w:rsidP="002A203F">
      <w:pPr>
        <w:pStyle w:val="PL"/>
        <w:shd w:val="pct10" w:color="auto" w:fill="auto"/>
      </w:pPr>
    </w:p>
    <w:p w14:paraId="49D8DE29" w14:textId="77777777" w:rsidR="002A203F" w:rsidRPr="00170CE7" w:rsidRDefault="002A203F" w:rsidP="002A203F">
      <w:pPr>
        <w:pStyle w:val="PL"/>
        <w:shd w:val="pct10" w:color="auto" w:fill="auto"/>
      </w:pPr>
      <w:r w:rsidRPr="00170CE7">
        <w:t>SupportedBandCombinationAdd-v1470 ::= SEQUENCE (SIZE (1..maxBandComb-r11)) OF BandCombinationParameters-v1470</w:t>
      </w:r>
    </w:p>
    <w:p w14:paraId="1FCF9DD8" w14:textId="77777777" w:rsidR="002A203F" w:rsidRPr="00170CE7" w:rsidRDefault="002A203F" w:rsidP="002A203F">
      <w:pPr>
        <w:pStyle w:val="PL"/>
        <w:shd w:val="pct10" w:color="auto" w:fill="auto"/>
      </w:pPr>
    </w:p>
    <w:p w14:paraId="7AE71DDD" w14:textId="77777777" w:rsidR="002A203F" w:rsidRPr="00170CE7" w:rsidRDefault="002A203F" w:rsidP="002A203F">
      <w:pPr>
        <w:pStyle w:val="PL"/>
        <w:shd w:val="pct10" w:color="auto" w:fill="auto"/>
      </w:pPr>
      <w:r w:rsidRPr="00170CE7">
        <w:t>SupportedBandCombinationAdd-v14b0 ::= SEQUENCE (SIZE (1..maxBandComb-r11)) OF BandCombinationParameters-v14b0</w:t>
      </w:r>
    </w:p>
    <w:p w14:paraId="0F71A28C" w14:textId="77777777" w:rsidR="002A203F" w:rsidRPr="00170CE7" w:rsidRDefault="002A203F" w:rsidP="002A203F">
      <w:pPr>
        <w:pStyle w:val="PL"/>
        <w:shd w:val="pct10" w:color="auto" w:fill="auto"/>
      </w:pPr>
    </w:p>
    <w:p w14:paraId="157580B2" w14:textId="77777777" w:rsidR="002A203F" w:rsidRPr="00170CE7" w:rsidRDefault="002A203F" w:rsidP="002A203F">
      <w:pPr>
        <w:pStyle w:val="PL"/>
        <w:shd w:val="pct10" w:color="auto" w:fill="auto"/>
      </w:pPr>
      <w:r w:rsidRPr="00170CE7">
        <w:t>SupportedBandCombinationAdd-v1530 ::= SEQUENCE (SIZE (1..maxBandComb-r11)) OF BandCombinationParameters-v1530</w:t>
      </w:r>
    </w:p>
    <w:p w14:paraId="57D6EA1B" w14:textId="77777777" w:rsidR="002A203F" w:rsidRPr="00170CE7" w:rsidRDefault="002A203F" w:rsidP="002A203F">
      <w:pPr>
        <w:pStyle w:val="PL"/>
        <w:shd w:val="pct10" w:color="auto" w:fill="auto"/>
      </w:pPr>
    </w:p>
    <w:p w14:paraId="6ADFE58C" w14:textId="77777777" w:rsidR="002A203F" w:rsidRPr="00170CE7" w:rsidRDefault="002A203F" w:rsidP="002A203F">
      <w:pPr>
        <w:pStyle w:val="PL"/>
        <w:shd w:val="clear" w:color="auto" w:fill="E6E6E6"/>
      </w:pPr>
      <w:r w:rsidRPr="00170CE7">
        <w:t>SupportedBandCombinationReduced-r13 ::=</w:t>
      </w:r>
      <w:r w:rsidRPr="00170CE7">
        <w:tab/>
        <w:t>SEQUENCE (SIZE (1..maxBandComb-r13)) OF BandCombinationParameters-r13</w:t>
      </w:r>
    </w:p>
    <w:p w14:paraId="2A762099" w14:textId="77777777" w:rsidR="002A203F" w:rsidRPr="00170CE7" w:rsidRDefault="002A203F" w:rsidP="002A203F">
      <w:pPr>
        <w:pStyle w:val="PL"/>
        <w:shd w:val="clear" w:color="auto" w:fill="E6E6E6"/>
        <w:tabs>
          <w:tab w:val="clear" w:pos="3456"/>
          <w:tab w:val="left" w:pos="3295"/>
        </w:tabs>
      </w:pPr>
    </w:p>
    <w:p w14:paraId="10CD676D" w14:textId="77777777" w:rsidR="002A203F" w:rsidRPr="00170CE7" w:rsidRDefault="002A203F" w:rsidP="002A203F">
      <w:pPr>
        <w:pStyle w:val="PL"/>
        <w:shd w:val="clear" w:color="auto" w:fill="E6E6E6"/>
      </w:pPr>
      <w:r w:rsidRPr="00170CE7">
        <w:t>SupportedBandCombinationReduced-v1320 ::=</w:t>
      </w:r>
      <w:r w:rsidRPr="00170CE7">
        <w:tab/>
        <w:t>SEQUENCE (SIZE (1..maxBandComb-r13)) OF BandCombinationParameters-v1320</w:t>
      </w:r>
    </w:p>
    <w:p w14:paraId="33056BE8" w14:textId="77777777" w:rsidR="002A203F" w:rsidRPr="00170CE7" w:rsidRDefault="002A203F" w:rsidP="002A203F">
      <w:pPr>
        <w:pStyle w:val="PL"/>
        <w:shd w:val="clear" w:color="auto" w:fill="E6E6E6"/>
      </w:pPr>
    </w:p>
    <w:p w14:paraId="72097CAB" w14:textId="77777777" w:rsidR="002A203F" w:rsidRPr="00170CE7" w:rsidRDefault="002A203F" w:rsidP="002A203F">
      <w:pPr>
        <w:pStyle w:val="PL"/>
        <w:shd w:val="clear" w:color="auto" w:fill="E6E6E6"/>
      </w:pPr>
      <w:r w:rsidRPr="00170CE7">
        <w:t>SupportedBandCombinationReduced-v1380 ::=</w:t>
      </w:r>
      <w:r w:rsidRPr="00170CE7">
        <w:tab/>
        <w:t>SEQUENCE (SIZE (1..maxBandComb-r13)) OF BandCombinationParameters-v1380</w:t>
      </w:r>
    </w:p>
    <w:p w14:paraId="7100A0B5" w14:textId="77777777" w:rsidR="002A203F" w:rsidRPr="00170CE7" w:rsidRDefault="002A203F" w:rsidP="002A203F">
      <w:pPr>
        <w:pStyle w:val="PL"/>
        <w:shd w:val="clear" w:color="auto" w:fill="E6E6E6"/>
      </w:pPr>
    </w:p>
    <w:p w14:paraId="402231DF" w14:textId="77777777" w:rsidR="002A203F" w:rsidRPr="00170CE7" w:rsidRDefault="002A203F" w:rsidP="002A203F">
      <w:pPr>
        <w:pStyle w:val="PL"/>
        <w:shd w:val="clear" w:color="auto" w:fill="E6E6E6"/>
      </w:pPr>
      <w:r w:rsidRPr="00170CE7">
        <w:t>SupportedBandCombinationReduced-v1390 ::=</w:t>
      </w:r>
      <w:r w:rsidRPr="00170CE7">
        <w:tab/>
        <w:t>SEQUENCE (SIZE (1..maxBandComb-r13)) OF BandCombinationParameters-v1390</w:t>
      </w:r>
    </w:p>
    <w:p w14:paraId="7AE00410" w14:textId="77777777" w:rsidR="002A203F" w:rsidRPr="00170CE7" w:rsidRDefault="002A203F" w:rsidP="002A203F">
      <w:pPr>
        <w:pStyle w:val="PL"/>
        <w:shd w:val="clear" w:color="auto" w:fill="E6E6E6"/>
        <w:tabs>
          <w:tab w:val="clear" w:pos="3456"/>
          <w:tab w:val="left" w:pos="3295"/>
        </w:tabs>
      </w:pPr>
    </w:p>
    <w:p w14:paraId="7F08C1A9" w14:textId="77777777" w:rsidR="002A203F" w:rsidRPr="00170CE7" w:rsidRDefault="002A203F" w:rsidP="002A203F">
      <w:pPr>
        <w:pStyle w:val="PL"/>
        <w:shd w:val="clear" w:color="auto" w:fill="E6E6E6"/>
      </w:pPr>
      <w:r w:rsidRPr="00170CE7">
        <w:t>SupportedBandCombinationReduced-v1430 ::=</w:t>
      </w:r>
      <w:r w:rsidRPr="00170CE7">
        <w:tab/>
        <w:t>SEQUENCE (SIZE (1..maxBandComb-r13)) OF BandCombinationParameters-v1430</w:t>
      </w:r>
    </w:p>
    <w:p w14:paraId="0DFA674F" w14:textId="77777777" w:rsidR="002A203F" w:rsidRPr="00170CE7" w:rsidRDefault="002A203F" w:rsidP="002A203F">
      <w:pPr>
        <w:pStyle w:val="PL"/>
        <w:shd w:val="clear" w:color="auto" w:fill="E6E6E6"/>
      </w:pPr>
    </w:p>
    <w:p w14:paraId="5A59FF5D" w14:textId="77777777" w:rsidR="002A203F" w:rsidRPr="00170CE7" w:rsidRDefault="002A203F" w:rsidP="002A203F">
      <w:pPr>
        <w:pStyle w:val="PL"/>
        <w:shd w:val="clear" w:color="auto" w:fill="E6E6E6"/>
      </w:pPr>
      <w:r w:rsidRPr="00170CE7">
        <w:t>SupportedBandCombinationReduced-v1450 ::=</w:t>
      </w:r>
      <w:r w:rsidRPr="00170CE7">
        <w:tab/>
        <w:t>SEQUENCE (SIZE (1..maxBandComb-r13)) OF BandCombinationParameters-v1450</w:t>
      </w:r>
    </w:p>
    <w:p w14:paraId="49A67F6E" w14:textId="77777777" w:rsidR="002A203F" w:rsidRPr="00170CE7" w:rsidRDefault="002A203F" w:rsidP="002A203F">
      <w:pPr>
        <w:pStyle w:val="PL"/>
        <w:shd w:val="clear" w:color="auto" w:fill="E6E6E6"/>
        <w:tabs>
          <w:tab w:val="left" w:pos="3295"/>
        </w:tabs>
      </w:pPr>
    </w:p>
    <w:p w14:paraId="13738757" w14:textId="77777777" w:rsidR="002A203F" w:rsidRPr="00170CE7" w:rsidRDefault="002A203F" w:rsidP="002A203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521BC90E" w14:textId="77777777" w:rsidR="002A203F" w:rsidRPr="00170CE7" w:rsidRDefault="002A203F" w:rsidP="002A203F">
      <w:pPr>
        <w:pStyle w:val="PL"/>
        <w:shd w:val="clear" w:color="auto" w:fill="E6E6E6"/>
        <w:tabs>
          <w:tab w:val="clear" w:pos="3456"/>
          <w:tab w:val="left" w:pos="3295"/>
        </w:tabs>
      </w:pPr>
    </w:p>
    <w:p w14:paraId="0EFCFD9F" w14:textId="77777777" w:rsidR="002A203F" w:rsidRPr="00170CE7" w:rsidRDefault="002A203F" w:rsidP="002A203F">
      <w:pPr>
        <w:pStyle w:val="PL"/>
        <w:shd w:val="clear" w:color="auto" w:fill="E6E6E6"/>
      </w:pPr>
      <w:r w:rsidRPr="00170CE7">
        <w:t>SupportedBandCombinationReduced-v14b0 ::=</w:t>
      </w:r>
      <w:r w:rsidRPr="00170CE7">
        <w:tab/>
        <w:t>SEQUENCE (SIZE (1..maxBandComb-r13)) OF BandCombinationParameters-v14b0</w:t>
      </w:r>
    </w:p>
    <w:p w14:paraId="1A9A86F1" w14:textId="77777777" w:rsidR="002A203F" w:rsidRPr="00170CE7" w:rsidRDefault="002A203F" w:rsidP="002A203F">
      <w:pPr>
        <w:pStyle w:val="PL"/>
        <w:shd w:val="clear" w:color="auto" w:fill="E6E6E6"/>
        <w:tabs>
          <w:tab w:val="left" w:pos="3295"/>
        </w:tabs>
      </w:pPr>
    </w:p>
    <w:p w14:paraId="35379EA6" w14:textId="77777777" w:rsidR="002A203F" w:rsidRPr="00170CE7" w:rsidRDefault="002A203F" w:rsidP="002A203F">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31CE0AA4" w14:textId="77777777" w:rsidR="002A203F" w:rsidRPr="00170CE7" w:rsidRDefault="002A203F" w:rsidP="002A203F">
      <w:pPr>
        <w:pStyle w:val="PL"/>
        <w:shd w:val="clear" w:color="auto" w:fill="E6E6E6"/>
        <w:tabs>
          <w:tab w:val="clear" w:pos="3456"/>
          <w:tab w:val="left" w:pos="3295"/>
        </w:tabs>
      </w:pPr>
    </w:p>
    <w:p w14:paraId="487B023B" w14:textId="77777777" w:rsidR="002A203F" w:rsidRPr="00170CE7" w:rsidRDefault="002A203F" w:rsidP="002A203F">
      <w:pPr>
        <w:pStyle w:val="PL"/>
        <w:shd w:val="clear" w:color="auto" w:fill="E6E6E6"/>
      </w:pPr>
      <w:r w:rsidRPr="00170CE7">
        <w:t>BandCombinationParameters-r10 ::= SEQUENCE (SIZE (1..maxSimultaneousBands-r10)) OF BandParameters-r10</w:t>
      </w:r>
    </w:p>
    <w:p w14:paraId="3211644E" w14:textId="77777777" w:rsidR="002A203F" w:rsidRPr="00170CE7" w:rsidRDefault="002A203F" w:rsidP="002A203F">
      <w:pPr>
        <w:pStyle w:val="PL"/>
        <w:shd w:val="clear" w:color="auto" w:fill="E6E6E6"/>
      </w:pPr>
    </w:p>
    <w:p w14:paraId="6041DA21" w14:textId="77777777" w:rsidR="002A203F" w:rsidRPr="00170CE7" w:rsidRDefault="002A203F" w:rsidP="002A203F">
      <w:pPr>
        <w:pStyle w:val="PL"/>
        <w:shd w:val="clear" w:color="auto" w:fill="E6E6E6"/>
      </w:pPr>
      <w:r w:rsidRPr="00170CE7">
        <w:t>BandCombinationParametersExt-r10 ::= SEQUENCE {</w:t>
      </w:r>
    </w:p>
    <w:p w14:paraId="5959FD00" w14:textId="77777777" w:rsidR="002A203F" w:rsidRPr="00170CE7" w:rsidRDefault="002A203F" w:rsidP="002A203F">
      <w:pPr>
        <w:pStyle w:val="PL"/>
        <w:shd w:val="clear" w:color="auto" w:fill="E6E6E6"/>
      </w:pPr>
      <w:r w:rsidRPr="00170CE7">
        <w:tab/>
        <w:t>supportedBandwidthCombinationSet-r10</w:t>
      </w:r>
      <w:r w:rsidRPr="00170CE7">
        <w:tab/>
        <w:t>SupportedBandwidthCombinationSet-r10</w:t>
      </w:r>
      <w:r w:rsidRPr="00170CE7">
        <w:tab/>
        <w:t>OPTIONAL</w:t>
      </w:r>
    </w:p>
    <w:p w14:paraId="6C4BE11C" w14:textId="77777777" w:rsidR="002A203F" w:rsidRPr="00170CE7" w:rsidRDefault="002A203F" w:rsidP="002A203F">
      <w:pPr>
        <w:pStyle w:val="PL"/>
        <w:shd w:val="clear" w:color="auto" w:fill="E6E6E6"/>
      </w:pPr>
      <w:r w:rsidRPr="00170CE7">
        <w:t>}</w:t>
      </w:r>
    </w:p>
    <w:p w14:paraId="3607CF88" w14:textId="77777777" w:rsidR="002A203F" w:rsidRPr="00170CE7" w:rsidRDefault="002A203F" w:rsidP="002A203F">
      <w:pPr>
        <w:pStyle w:val="PL"/>
        <w:shd w:val="clear" w:color="auto" w:fill="E6E6E6"/>
      </w:pPr>
    </w:p>
    <w:p w14:paraId="64B15EA9" w14:textId="77777777" w:rsidR="002A203F" w:rsidRPr="00170CE7" w:rsidRDefault="002A203F" w:rsidP="002A203F">
      <w:pPr>
        <w:pStyle w:val="PL"/>
        <w:shd w:val="clear" w:color="auto" w:fill="E6E6E6"/>
      </w:pPr>
      <w:r w:rsidRPr="00170CE7">
        <w:t>BandCombinationParameters-v1090 ::= SEQUENCE (SIZE (1..maxSimultaneousBands-r10)) OF BandParameters-v1090</w:t>
      </w:r>
    </w:p>
    <w:p w14:paraId="03895376" w14:textId="77777777" w:rsidR="002A203F" w:rsidRPr="00170CE7" w:rsidRDefault="002A203F" w:rsidP="002A203F">
      <w:pPr>
        <w:pStyle w:val="PL"/>
        <w:shd w:val="clear" w:color="auto" w:fill="E6E6E6"/>
      </w:pPr>
    </w:p>
    <w:p w14:paraId="46539615" w14:textId="77777777" w:rsidR="002A203F" w:rsidRPr="00170CE7" w:rsidRDefault="002A203F" w:rsidP="002A203F">
      <w:pPr>
        <w:pStyle w:val="PL"/>
        <w:shd w:val="clear" w:color="auto" w:fill="E6E6E6"/>
      </w:pPr>
      <w:r w:rsidRPr="00170CE7">
        <w:t>BandCombinationParameters-v10i0::= SEQUENCE {</w:t>
      </w:r>
    </w:p>
    <w:p w14:paraId="0FB170A9" w14:textId="77777777" w:rsidR="002A203F" w:rsidRPr="00170CE7" w:rsidRDefault="002A203F" w:rsidP="002A203F">
      <w:pPr>
        <w:pStyle w:val="PL"/>
        <w:shd w:val="clear" w:color="auto" w:fill="E6E6E6"/>
      </w:pPr>
      <w:r w:rsidRPr="00170CE7">
        <w:tab/>
        <w:t>bandParameterList-v10i0</w:t>
      </w:r>
      <w:r w:rsidRPr="00170CE7">
        <w:tab/>
      </w:r>
      <w:r w:rsidRPr="00170CE7">
        <w:tab/>
      </w:r>
      <w:r w:rsidRPr="00170CE7">
        <w:tab/>
        <w:t>SEQUENCE (SIZE (1..maxSimultaneousBands-r10)) OF</w:t>
      </w:r>
    </w:p>
    <w:p w14:paraId="253BAC62" w14:textId="77777777" w:rsidR="002A203F" w:rsidRPr="00170CE7" w:rsidRDefault="002A203F" w:rsidP="002A203F">
      <w:pPr>
        <w:pStyle w:val="PL"/>
        <w:shd w:val="clear" w:color="auto" w:fill="E6E6E6"/>
      </w:pPr>
      <w:r w:rsidRPr="00170CE7">
        <w:tab/>
      </w:r>
      <w:r w:rsidRPr="00170CE7">
        <w:tab/>
      </w:r>
      <w:r w:rsidRPr="00170CE7">
        <w:tab/>
        <w:t>BandParameters-v10i0</w:t>
      </w:r>
      <w:r w:rsidRPr="00170CE7">
        <w:tab/>
        <w:t>OPTIONAL</w:t>
      </w:r>
    </w:p>
    <w:p w14:paraId="7D50ECC9" w14:textId="77777777" w:rsidR="002A203F" w:rsidRPr="00170CE7" w:rsidRDefault="002A203F" w:rsidP="002A203F">
      <w:pPr>
        <w:pStyle w:val="PL"/>
        <w:shd w:val="clear" w:color="auto" w:fill="E6E6E6"/>
      </w:pPr>
      <w:r w:rsidRPr="00170CE7">
        <w:t>}</w:t>
      </w:r>
    </w:p>
    <w:p w14:paraId="2498DC46" w14:textId="77777777" w:rsidR="002A203F" w:rsidRPr="00170CE7" w:rsidRDefault="002A203F" w:rsidP="002A203F">
      <w:pPr>
        <w:pStyle w:val="PL"/>
        <w:shd w:val="clear" w:color="auto" w:fill="E6E6E6"/>
      </w:pPr>
    </w:p>
    <w:p w14:paraId="174729A5" w14:textId="77777777" w:rsidR="002A203F" w:rsidRPr="00170CE7" w:rsidRDefault="002A203F" w:rsidP="002A203F">
      <w:pPr>
        <w:pStyle w:val="PL"/>
        <w:shd w:val="clear" w:color="auto" w:fill="E6E6E6"/>
      </w:pPr>
      <w:r w:rsidRPr="00170CE7">
        <w:t>BandCombinationParameters-v1130 ::=</w:t>
      </w:r>
      <w:r w:rsidRPr="00170CE7">
        <w:tab/>
        <w:t>SEQUENCE {</w:t>
      </w:r>
    </w:p>
    <w:p w14:paraId="20156BF8"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70DBD871"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D0B4E9A"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75D344FB" w14:textId="77777777" w:rsidR="002A203F" w:rsidRPr="00170CE7" w:rsidRDefault="002A203F" w:rsidP="002A203F">
      <w:pPr>
        <w:pStyle w:val="PL"/>
        <w:shd w:val="clear" w:color="auto" w:fill="E6E6E6"/>
      </w:pPr>
      <w:r w:rsidRPr="00170CE7">
        <w:tab/>
        <w:t>...</w:t>
      </w:r>
    </w:p>
    <w:p w14:paraId="450A459F" w14:textId="77777777" w:rsidR="002A203F" w:rsidRPr="00170CE7" w:rsidRDefault="002A203F" w:rsidP="002A203F">
      <w:pPr>
        <w:pStyle w:val="PL"/>
        <w:shd w:val="clear" w:color="auto" w:fill="E6E6E6"/>
      </w:pPr>
      <w:r w:rsidRPr="00170CE7">
        <w:t>}</w:t>
      </w:r>
    </w:p>
    <w:p w14:paraId="361DC917" w14:textId="77777777" w:rsidR="002A203F" w:rsidRPr="00170CE7" w:rsidRDefault="002A203F" w:rsidP="002A203F">
      <w:pPr>
        <w:pStyle w:val="PL"/>
        <w:shd w:val="clear" w:color="auto" w:fill="E6E6E6"/>
      </w:pPr>
    </w:p>
    <w:p w14:paraId="2FB85983" w14:textId="77777777" w:rsidR="002A203F" w:rsidRPr="00170CE7" w:rsidRDefault="002A203F" w:rsidP="002A203F">
      <w:pPr>
        <w:pStyle w:val="PL"/>
        <w:shd w:val="clear" w:color="auto" w:fill="E6E6E6"/>
      </w:pPr>
      <w:r w:rsidRPr="00170CE7">
        <w:t>BandCombinationParameters-r11 ::=</w:t>
      </w:r>
      <w:r w:rsidRPr="00170CE7">
        <w:tab/>
        <w:t>SEQUENCE {</w:t>
      </w:r>
    </w:p>
    <w:p w14:paraId="4E4ECE7B" w14:textId="77777777" w:rsidR="002A203F" w:rsidRPr="00170CE7" w:rsidRDefault="002A203F" w:rsidP="002A203F">
      <w:pPr>
        <w:pStyle w:val="PL"/>
        <w:shd w:val="clear" w:color="auto" w:fill="E6E6E6"/>
      </w:pPr>
      <w:r w:rsidRPr="00170CE7">
        <w:tab/>
        <w:t>bandParameterList-r11</w:t>
      </w:r>
      <w:r w:rsidRPr="00170CE7">
        <w:tab/>
      </w:r>
      <w:r w:rsidRPr="00170CE7">
        <w:tab/>
      </w:r>
      <w:r w:rsidRPr="00170CE7">
        <w:tab/>
        <w:t>SEQUENCE (SIZE (1..maxSimultaneousBands-r10)) OF</w:t>
      </w:r>
    </w:p>
    <w:p w14:paraId="405420FF" w14:textId="77777777" w:rsidR="002A203F" w:rsidRPr="00170CE7" w:rsidRDefault="002A203F" w:rsidP="002A203F">
      <w:pPr>
        <w:pStyle w:val="PL"/>
        <w:shd w:val="clear" w:color="auto" w:fill="E6E6E6"/>
      </w:pPr>
      <w:r w:rsidRPr="00170CE7">
        <w:tab/>
      </w:r>
      <w:r w:rsidRPr="00170CE7">
        <w:tab/>
      </w:r>
      <w:r w:rsidRPr="00170CE7">
        <w:tab/>
        <w:t>BandParameters-r11,</w:t>
      </w:r>
    </w:p>
    <w:p w14:paraId="7682A815" w14:textId="77777777" w:rsidR="002A203F" w:rsidRPr="00170CE7" w:rsidRDefault="002A203F" w:rsidP="002A203F">
      <w:pPr>
        <w:pStyle w:val="PL"/>
        <w:shd w:val="clear" w:color="auto" w:fill="E6E6E6"/>
      </w:pPr>
      <w:r w:rsidRPr="00170CE7">
        <w:tab/>
        <w:t>supportedBandwidthCombinationSet-r11</w:t>
      </w:r>
      <w:r w:rsidRPr="00170CE7">
        <w:tab/>
        <w:t>SupportedBandwidthCombinationSet-r10</w:t>
      </w:r>
      <w:r w:rsidRPr="00170CE7">
        <w:tab/>
        <w:t>OPTIONAL,</w:t>
      </w:r>
    </w:p>
    <w:p w14:paraId="0D77187B" w14:textId="77777777" w:rsidR="002A203F" w:rsidRPr="00170CE7" w:rsidRDefault="002A203F" w:rsidP="002A203F">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2CF2DB0F" w14:textId="77777777" w:rsidR="002A203F" w:rsidRPr="00170CE7" w:rsidRDefault="002A203F" w:rsidP="002A203F">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BCAA703" w14:textId="77777777" w:rsidR="002A203F" w:rsidRPr="00170CE7" w:rsidRDefault="002A203F" w:rsidP="002A203F">
      <w:pPr>
        <w:pStyle w:val="PL"/>
        <w:shd w:val="clear" w:color="auto" w:fill="E6E6E6"/>
      </w:pPr>
      <w:r w:rsidRPr="00170CE7">
        <w:tab/>
        <w:t>bandInfoEUTRA-r11</w:t>
      </w:r>
      <w:r w:rsidRPr="00170CE7">
        <w:tab/>
      </w:r>
      <w:r w:rsidRPr="00170CE7">
        <w:tab/>
      </w:r>
      <w:r w:rsidRPr="00170CE7">
        <w:tab/>
      </w:r>
      <w:r w:rsidRPr="00170CE7">
        <w:tab/>
        <w:t>BandInfoEUTRA,</w:t>
      </w:r>
    </w:p>
    <w:p w14:paraId="287612C1" w14:textId="77777777" w:rsidR="002A203F" w:rsidRPr="00170CE7" w:rsidRDefault="002A203F" w:rsidP="002A203F">
      <w:pPr>
        <w:pStyle w:val="PL"/>
        <w:shd w:val="clear" w:color="auto" w:fill="E6E6E6"/>
      </w:pPr>
      <w:r w:rsidRPr="00170CE7">
        <w:tab/>
        <w:t>...</w:t>
      </w:r>
    </w:p>
    <w:p w14:paraId="54BA48E8" w14:textId="77777777" w:rsidR="002A203F" w:rsidRPr="00170CE7" w:rsidRDefault="002A203F" w:rsidP="002A203F">
      <w:pPr>
        <w:pStyle w:val="PL"/>
        <w:shd w:val="clear" w:color="auto" w:fill="E6E6E6"/>
      </w:pPr>
      <w:r w:rsidRPr="00170CE7">
        <w:t>}</w:t>
      </w:r>
    </w:p>
    <w:p w14:paraId="098BE179" w14:textId="77777777" w:rsidR="002A203F" w:rsidRPr="00170CE7" w:rsidRDefault="002A203F" w:rsidP="002A203F">
      <w:pPr>
        <w:pStyle w:val="PL"/>
        <w:shd w:val="clear" w:color="auto" w:fill="E6E6E6"/>
      </w:pPr>
    </w:p>
    <w:p w14:paraId="565595BB" w14:textId="77777777" w:rsidR="002A203F" w:rsidRPr="00170CE7" w:rsidRDefault="002A203F" w:rsidP="002A203F">
      <w:pPr>
        <w:pStyle w:val="PL"/>
        <w:shd w:val="clear" w:color="auto" w:fill="E6E6E6"/>
      </w:pPr>
      <w:r w:rsidRPr="00170CE7">
        <w:t>BandCombinationParameters-v1250::= SEQUENCE {</w:t>
      </w:r>
    </w:p>
    <w:p w14:paraId="2C5DF84F" w14:textId="77777777" w:rsidR="002A203F" w:rsidRPr="00170CE7" w:rsidRDefault="002A203F" w:rsidP="002A203F">
      <w:pPr>
        <w:pStyle w:val="PL"/>
        <w:shd w:val="clear" w:color="auto" w:fill="E6E6E6"/>
        <w:rPr>
          <w:rFonts w:eastAsia="宋体"/>
        </w:rPr>
      </w:pPr>
      <w:r w:rsidRPr="00170CE7">
        <w:rPr>
          <w:rFonts w:eastAsia="宋体"/>
        </w:rPr>
        <w:tab/>
        <w:t>dc-Support-r12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SEQUENCE {</w:t>
      </w:r>
    </w:p>
    <w:p w14:paraId="2C0BAC38"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asynchronous-r12</w:t>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p>
    <w:p w14:paraId="56DA98B0"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supportedCellGrouping-r12</w:t>
      </w:r>
      <w:r w:rsidRPr="00170CE7">
        <w:rPr>
          <w:rFonts w:eastAsia="宋体"/>
        </w:rPr>
        <w:tab/>
      </w:r>
      <w:r w:rsidRPr="00170CE7">
        <w:rPr>
          <w:rFonts w:eastAsia="宋体"/>
        </w:rPr>
        <w:tab/>
        <w:t>CHOICE {</w:t>
      </w:r>
    </w:p>
    <w:p w14:paraId="1B20888F"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threeEntries-r12</w:t>
      </w:r>
      <w:r w:rsidRPr="00170CE7">
        <w:rPr>
          <w:rFonts w:eastAsia="宋体"/>
        </w:rPr>
        <w:tab/>
      </w:r>
      <w:r w:rsidRPr="00170CE7">
        <w:rPr>
          <w:rFonts w:eastAsia="宋体"/>
        </w:rPr>
        <w:tab/>
      </w:r>
      <w:r w:rsidRPr="00170CE7">
        <w:rPr>
          <w:rFonts w:eastAsia="宋体"/>
        </w:rPr>
        <w:tab/>
      </w:r>
      <w:r w:rsidRPr="00170CE7">
        <w:rPr>
          <w:rFonts w:eastAsia="宋体"/>
        </w:rPr>
        <w:tab/>
        <w:t>BIT STRING (SIZE(3)),</w:t>
      </w:r>
    </w:p>
    <w:p w14:paraId="4A2389A6"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fourEntries-r12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(SIZE(7)),</w:t>
      </w:r>
    </w:p>
    <w:p w14:paraId="50648BE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fiveEntries-r12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(SIZE(15))</w:t>
      </w:r>
    </w:p>
    <w:p w14:paraId="3C572A21" w14:textId="77777777" w:rsidR="002A203F" w:rsidRPr="00170CE7" w:rsidRDefault="002A203F" w:rsidP="002A203F">
      <w:pPr>
        <w:pStyle w:val="PL"/>
        <w:shd w:val="clear" w:color="auto" w:fill="E6E6E6"/>
        <w:rPr>
          <w:rFonts w:eastAsia="宋体"/>
        </w:rPr>
      </w:pPr>
      <w:r w:rsidRPr="00170CE7">
        <w:rPr>
          <w:rFonts w:eastAsia="宋体"/>
        </w:rPr>
        <w:tab/>
      </w: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76F80356" w14:textId="77777777" w:rsidR="002A203F" w:rsidRPr="00170CE7" w:rsidRDefault="002A203F" w:rsidP="002A203F">
      <w:pPr>
        <w:pStyle w:val="PL"/>
        <w:shd w:val="clear" w:color="auto" w:fill="E6E6E6"/>
        <w:rPr>
          <w:rFonts w:eastAsia="宋体"/>
        </w:rPr>
      </w:pP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14:paraId="23A4E1CC" w14:textId="77777777" w:rsidR="002A203F" w:rsidRPr="00170CE7" w:rsidRDefault="002A203F" w:rsidP="002A203F">
      <w:pPr>
        <w:pStyle w:val="PL"/>
        <w:shd w:val="clear" w:color="auto" w:fill="E6E6E6"/>
      </w:pPr>
      <w:r w:rsidRPr="00170CE7">
        <w:rPr>
          <w:rFonts w:eastAsia="宋体"/>
        </w:rPr>
        <w:tab/>
        <w:t>supportedNAICS-2CRS-AP-r12</w:t>
      </w:r>
      <w:r w:rsidRPr="00170CE7">
        <w:rPr>
          <w:rFonts w:eastAsia="宋体"/>
        </w:rPr>
        <w:tab/>
      </w:r>
      <w:r w:rsidRPr="00170CE7">
        <w:rPr>
          <w:rFonts w:eastAsia="宋体"/>
        </w:rPr>
        <w:tab/>
      </w:r>
      <w:r w:rsidRPr="00170CE7">
        <w:t>BIT STRING (SIZE (1..maxNAICS-Entries-r12))</w:t>
      </w:r>
      <w:r w:rsidRPr="00170CE7">
        <w:tab/>
      </w:r>
      <w:r w:rsidRPr="00170CE7">
        <w:tab/>
      </w:r>
      <w:r w:rsidRPr="00170CE7">
        <w:rPr>
          <w:rFonts w:eastAsia="宋体"/>
        </w:rPr>
        <w:t>OPTIONAL,</w:t>
      </w:r>
    </w:p>
    <w:p w14:paraId="077703CA" w14:textId="77777777" w:rsidR="002A203F" w:rsidRPr="00170CE7" w:rsidRDefault="002A203F" w:rsidP="002A203F">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宋体"/>
        </w:rPr>
        <w:t>OPTIONAL</w:t>
      </w:r>
      <w:r w:rsidRPr="00170CE7">
        <w:t>,</w:t>
      </w:r>
    </w:p>
    <w:p w14:paraId="7BD90417" w14:textId="77777777" w:rsidR="002A203F" w:rsidRPr="00170CE7" w:rsidRDefault="002A203F" w:rsidP="002A203F">
      <w:pPr>
        <w:pStyle w:val="PL"/>
        <w:shd w:val="clear" w:color="auto" w:fill="E6E6E6"/>
      </w:pPr>
      <w:r w:rsidRPr="00170CE7">
        <w:rPr>
          <w:rFonts w:eastAsia="宋体"/>
        </w:rPr>
        <w:tab/>
      </w:r>
      <w:r w:rsidRPr="00170CE7">
        <w:t>...</w:t>
      </w:r>
    </w:p>
    <w:p w14:paraId="4F7EF0E6" w14:textId="77777777" w:rsidR="002A203F" w:rsidRPr="00170CE7" w:rsidRDefault="002A203F" w:rsidP="002A203F">
      <w:pPr>
        <w:pStyle w:val="PL"/>
        <w:shd w:val="clear" w:color="auto" w:fill="E6E6E6"/>
      </w:pPr>
      <w:r w:rsidRPr="00170CE7">
        <w:t>}</w:t>
      </w:r>
    </w:p>
    <w:p w14:paraId="53EC7BD9" w14:textId="77777777" w:rsidR="002A203F" w:rsidRPr="00170CE7" w:rsidRDefault="002A203F" w:rsidP="002A203F">
      <w:pPr>
        <w:pStyle w:val="PL"/>
        <w:shd w:val="clear" w:color="auto" w:fill="E6E6E6"/>
      </w:pPr>
    </w:p>
    <w:p w14:paraId="32581AEF" w14:textId="77777777" w:rsidR="002A203F" w:rsidRPr="00170CE7" w:rsidRDefault="002A203F" w:rsidP="002A203F">
      <w:pPr>
        <w:pStyle w:val="PL"/>
        <w:shd w:val="clear" w:color="auto" w:fill="E6E6E6"/>
      </w:pPr>
      <w:r w:rsidRPr="00170CE7">
        <w:t>BandCombinationParameters-v1270 ::= SEQUENCE {</w:t>
      </w:r>
    </w:p>
    <w:p w14:paraId="790E1A43" w14:textId="77777777" w:rsidR="002A203F" w:rsidRPr="00170CE7" w:rsidRDefault="002A203F" w:rsidP="002A203F">
      <w:pPr>
        <w:pStyle w:val="PL"/>
        <w:shd w:val="clear" w:color="auto" w:fill="E6E6E6"/>
      </w:pPr>
      <w:r w:rsidRPr="00170CE7">
        <w:tab/>
        <w:t>bandParameterList-v1270</w:t>
      </w:r>
      <w:r w:rsidRPr="00170CE7">
        <w:tab/>
      </w:r>
      <w:r w:rsidRPr="00170CE7">
        <w:tab/>
      </w:r>
      <w:r w:rsidRPr="00170CE7">
        <w:tab/>
        <w:t>SEQUENCE (SIZE (1..maxSimultaneousBands-r10)) OF</w:t>
      </w:r>
    </w:p>
    <w:p w14:paraId="2D127B92" w14:textId="77777777" w:rsidR="002A203F" w:rsidRPr="00170CE7" w:rsidRDefault="002A203F" w:rsidP="002A203F">
      <w:pPr>
        <w:pStyle w:val="PL"/>
        <w:shd w:val="clear" w:color="auto" w:fill="E6E6E6"/>
      </w:pPr>
      <w:r w:rsidRPr="00170CE7">
        <w:tab/>
      </w:r>
      <w:r w:rsidRPr="00170CE7">
        <w:tab/>
      </w:r>
      <w:r w:rsidRPr="00170CE7">
        <w:tab/>
        <w:t>BandParameters-v1270</w:t>
      </w:r>
      <w:r w:rsidRPr="00170CE7">
        <w:tab/>
      </w:r>
      <w:r w:rsidRPr="00170CE7">
        <w:tab/>
        <w:t>OPTIONAL</w:t>
      </w:r>
    </w:p>
    <w:p w14:paraId="391B5400" w14:textId="77777777" w:rsidR="002A203F" w:rsidRPr="00170CE7" w:rsidRDefault="002A203F" w:rsidP="002A203F">
      <w:pPr>
        <w:pStyle w:val="PL"/>
        <w:shd w:val="clear" w:color="auto" w:fill="E6E6E6"/>
      </w:pPr>
      <w:r w:rsidRPr="00170CE7">
        <w:lastRenderedPageBreak/>
        <w:t>}</w:t>
      </w:r>
    </w:p>
    <w:p w14:paraId="6872542C" w14:textId="77777777" w:rsidR="002A203F" w:rsidRPr="00170CE7" w:rsidRDefault="002A203F" w:rsidP="002A203F">
      <w:pPr>
        <w:pStyle w:val="PL"/>
        <w:shd w:val="clear" w:color="auto" w:fill="E6E6E6"/>
      </w:pPr>
    </w:p>
    <w:p w14:paraId="05140377" w14:textId="77777777" w:rsidR="002A203F" w:rsidRPr="00170CE7" w:rsidRDefault="002A203F" w:rsidP="002A203F">
      <w:pPr>
        <w:pStyle w:val="PL"/>
        <w:shd w:val="clear" w:color="auto" w:fill="E6E6E6"/>
        <w:tabs>
          <w:tab w:val="clear" w:pos="3456"/>
          <w:tab w:val="left" w:pos="3295"/>
        </w:tabs>
      </w:pPr>
      <w:r w:rsidRPr="00170CE7">
        <w:t>BandCombinationParameters-r13 ::=</w:t>
      </w:r>
      <w:r w:rsidRPr="00170CE7">
        <w:tab/>
        <w:t>SEQUENCE {</w:t>
      </w:r>
    </w:p>
    <w:p w14:paraId="6BD599C9" w14:textId="77777777" w:rsidR="002A203F" w:rsidRPr="00170CE7" w:rsidRDefault="002A203F" w:rsidP="002A203F">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7C799EA4" w14:textId="77777777" w:rsidR="002A203F" w:rsidRPr="00170CE7" w:rsidRDefault="002A203F" w:rsidP="002A203F">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60C7E5B3" w14:textId="77777777" w:rsidR="002A203F" w:rsidRPr="00170CE7" w:rsidRDefault="002A203F" w:rsidP="002A203F">
      <w:pPr>
        <w:pStyle w:val="PL"/>
        <w:shd w:val="clear" w:color="auto" w:fill="E6E6E6"/>
      </w:pPr>
      <w:r w:rsidRPr="00170CE7">
        <w:tab/>
        <w:t>supportedBandwidthCombinationSet-r13</w:t>
      </w:r>
      <w:r w:rsidRPr="00170CE7">
        <w:tab/>
        <w:t>SupportedBandwidthCombinationSet-r10</w:t>
      </w:r>
      <w:r w:rsidRPr="00170CE7">
        <w:tab/>
        <w:t>OPTIONAL,</w:t>
      </w:r>
    </w:p>
    <w:p w14:paraId="6FC3E20F" w14:textId="77777777" w:rsidR="002A203F" w:rsidRPr="00170CE7" w:rsidRDefault="002A203F" w:rsidP="002A203F">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48C45814" w14:textId="77777777" w:rsidR="002A203F" w:rsidRPr="00170CE7" w:rsidRDefault="002A203F" w:rsidP="002A203F">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2F73D035" w14:textId="77777777" w:rsidR="002A203F" w:rsidRPr="00170CE7" w:rsidRDefault="002A203F" w:rsidP="002A203F">
      <w:pPr>
        <w:pStyle w:val="PL"/>
        <w:shd w:val="clear" w:color="auto" w:fill="E6E6E6"/>
      </w:pPr>
      <w:r w:rsidRPr="00170CE7">
        <w:tab/>
        <w:t>bandInfoEUTRA-r13</w:t>
      </w:r>
      <w:r w:rsidRPr="00170CE7">
        <w:tab/>
      </w:r>
      <w:r w:rsidRPr="00170CE7">
        <w:tab/>
      </w:r>
      <w:r w:rsidRPr="00170CE7">
        <w:tab/>
      </w:r>
      <w:r w:rsidRPr="00170CE7">
        <w:tab/>
        <w:t>BandInfoEUTRA,</w:t>
      </w:r>
    </w:p>
    <w:p w14:paraId="09074C09" w14:textId="77777777" w:rsidR="002A203F" w:rsidRPr="00170CE7" w:rsidRDefault="002A203F" w:rsidP="002A203F">
      <w:pPr>
        <w:pStyle w:val="PL"/>
        <w:shd w:val="clear" w:color="auto" w:fill="E6E6E6"/>
      </w:pPr>
      <w:r w:rsidRPr="00170CE7">
        <w:tab/>
        <w:t>dc-Support-r13</w:t>
      </w:r>
      <w:r w:rsidRPr="00170CE7">
        <w:tab/>
      </w:r>
      <w:r w:rsidRPr="00170CE7">
        <w:tab/>
      </w:r>
      <w:r w:rsidRPr="00170CE7">
        <w:tab/>
      </w:r>
      <w:r w:rsidRPr="00170CE7">
        <w:tab/>
      </w:r>
      <w:r w:rsidRPr="00170CE7">
        <w:tab/>
        <w:t>SEQUENCE {</w:t>
      </w:r>
    </w:p>
    <w:p w14:paraId="77FCB362" w14:textId="77777777" w:rsidR="002A203F" w:rsidRPr="00170CE7" w:rsidRDefault="002A203F" w:rsidP="002A203F">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347AA6B2" w14:textId="77777777" w:rsidR="002A203F" w:rsidRPr="00170CE7" w:rsidRDefault="002A203F" w:rsidP="002A203F">
      <w:pPr>
        <w:pStyle w:val="PL"/>
        <w:shd w:val="clear" w:color="auto" w:fill="E6E6E6"/>
      </w:pPr>
      <w:r w:rsidRPr="00170CE7">
        <w:tab/>
      </w:r>
      <w:r w:rsidRPr="00170CE7">
        <w:tab/>
        <w:t>supportedCellGrouping-r13</w:t>
      </w:r>
      <w:r w:rsidRPr="00170CE7">
        <w:tab/>
      </w:r>
      <w:r w:rsidRPr="00170CE7">
        <w:tab/>
        <w:t>CHOICE {</w:t>
      </w:r>
    </w:p>
    <w:p w14:paraId="6059CA50" w14:textId="77777777" w:rsidR="002A203F" w:rsidRPr="00170CE7" w:rsidRDefault="002A203F" w:rsidP="002A203F">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6FB33C1F" w14:textId="77777777" w:rsidR="002A203F" w:rsidRPr="00170CE7" w:rsidRDefault="002A203F" w:rsidP="002A203F">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4A166207" w14:textId="77777777" w:rsidR="002A203F" w:rsidRPr="00170CE7" w:rsidRDefault="002A203F" w:rsidP="002A203F">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57BB8E9E" w14:textId="77777777" w:rsidR="002A203F" w:rsidRPr="00170CE7" w:rsidRDefault="002A203F" w:rsidP="002A203F">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15B28B3" w14:textId="77777777" w:rsidR="002A203F" w:rsidRPr="00170CE7" w:rsidRDefault="002A203F" w:rsidP="002A203F">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1354B0C" w14:textId="77777777" w:rsidR="002A203F" w:rsidRPr="00170CE7" w:rsidRDefault="002A203F" w:rsidP="002A203F">
      <w:pPr>
        <w:pStyle w:val="PL"/>
        <w:shd w:val="clear" w:color="auto" w:fill="E6E6E6"/>
      </w:pPr>
      <w:r w:rsidRPr="00170CE7">
        <w:tab/>
        <w:t>supportedNAICS-2CRS-AP-r13</w:t>
      </w:r>
      <w:r w:rsidRPr="00170CE7">
        <w:tab/>
      </w:r>
      <w:r w:rsidRPr="00170CE7">
        <w:tab/>
        <w:t>BIT STRING (SIZE (1..maxNAICS-Entries-r12))</w:t>
      </w:r>
      <w:r w:rsidRPr="00170CE7">
        <w:tab/>
        <w:t>OPTIONAL,</w:t>
      </w:r>
    </w:p>
    <w:p w14:paraId="648CD40A" w14:textId="77777777" w:rsidR="002A203F" w:rsidRPr="00170CE7" w:rsidRDefault="002A203F" w:rsidP="002A203F">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09AF64D2" w14:textId="77777777" w:rsidR="002A203F" w:rsidRPr="00170CE7" w:rsidRDefault="002A203F" w:rsidP="002A203F">
      <w:pPr>
        <w:pStyle w:val="PL"/>
        <w:shd w:val="clear" w:color="auto" w:fill="E6E6E6"/>
      </w:pPr>
      <w:r w:rsidRPr="00170CE7">
        <w:t>}</w:t>
      </w:r>
    </w:p>
    <w:p w14:paraId="28BB6FF5" w14:textId="77777777" w:rsidR="002A203F" w:rsidRPr="00170CE7" w:rsidRDefault="002A203F" w:rsidP="002A203F">
      <w:pPr>
        <w:pStyle w:val="PL"/>
        <w:shd w:val="clear" w:color="auto" w:fill="E6E6E6"/>
      </w:pPr>
    </w:p>
    <w:p w14:paraId="39C2CF2A" w14:textId="77777777" w:rsidR="002A203F" w:rsidRPr="00170CE7" w:rsidRDefault="002A203F" w:rsidP="002A203F">
      <w:pPr>
        <w:pStyle w:val="PL"/>
        <w:shd w:val="clear" w:color="auto" w:fill="E6E6E6"/>
      </w:pPr>
      <w:r w:rsidRPr="00170CE7">
        <w:t>BandCombinationParameters-v1320 ::= SEQUENCE {</w:t>
      </w:r>
    </w:p>
    <w:p w14:paraId="01924AD7" w14:textId="77777777" w:rsidR="002A203F" w:rsidRPr="00170CE7" w:rsidRDefault="002A203F" w:rsidP="002A203F">
      <w:pPr>
        <w:pStyle w:val="PL"/>
        <w:shd w:val="clear" w:color="auto" w:fill="E6E6E6"/>
      </w:pPr>
      <w:r w:rsidRPr="00170CE7">
        <w:tab/>
        <w:t>bandParameterList-v1320</w:t>
      </w:r>
      <w:r w:rsidRPr="00170CE7">
        <w:tab/>
      </w:r>
      <w:r w:rsidRPr="00170CE7">
        <w:tab/>
      </w:r>
      <w:r w:rsidRPr="00170CE7">
        <w:tab/>
        <w:t>SEQUENCE (SIZE (1..maxSimultaneousBands-r10)) OF</w:t>
      </w:r>
    </w:p>
    <w:p w14:paraId="644DBFA5" w14:textId="77777777" w:rsidR="002A203F" w:rsidRPr="00170CE7" w:rsidRDefault="002A203F" w:rsidP="002A203F">
      <w:pPr>
        <w:pStyle w:val="PL"/>
        <w:shd w:val="clear" w:color="auto" w:fill="E6E6E6"/>
      </w:pPr>
      <w:r w:rsidRPr="00170CE7">
        <w:tab/>
      </w:r>
      <w:r w:rsidRPr="00170CE7">
        <w:tab/>
      </w:r>
      <w:r w:rsidRPr="00170CE7">
        <w:tab/>
        <w:t>BandParameters-v1320</w:t>
      </w:r>
      <w:r w:rsidRPr="00170CE7">
        <w:tab/>
      </w:r>
      <w:r w:rsidRPr="00170CE7">
        <w:tab/>
        <w:t>OPTIONAL,</w:t>
      </w:r>
    </w:p>
    <w:p w14:paraId="15BDF6DC" w14:textId="77777777" w:rsidR="002A203F" w:rsidRPr="00170CE7" w:rsidRDefault="002A203F" w:rsidP="002A203F">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33B413AA" w14:textId="77777777" w:rsidR="002A203F" w:rsidRPr="00170CE7" w:rsidRDefault="002A203F" w:rsidP="002A203F">
      <w:pPr>
        <w:pStyle w:val="PL"/>
        <w:shd w:val="clear" w:color="auto" w:fill="E6E6E6"/>
      </w:pPr>
      <w:r w:rsidRPr="00170CE7">
        <w:t>}</w:t>
      </w:r>
    </w:p>
    <w:p w14:paraId="1E632E03" w14:textId="77777777" w:rsidR="002A203F" w:rsidRPr="00170CE7" w:rsidRDefault="002A203F" w:rsidP="002A203F">
      <w:pPr>
        <w:pStyle w:val="PL"/>
        <w:shd w:val="clear" w:color="auto" w:fill="E6E6E6"/>
      </w:pPr>
    </w:p>
    <w:p w14:paraId="5DE8E6FB" w14:textId="77777777" w:rsidR="002A203F" w:rsidRPr="00170CE7" w:rsidRDefault="002A203F" w:rsidP="002A203F">
      <w:pPr>
        <w:pStyle w:val="PL"/>
        <w:shd w:val="clear" w:color="auto" w:fill="E6E6E6"/>
      </w:pPr>
      <w:r w:rsidRPr="00170CE7">
        <w:t>BandCombinationParameters-v1380 ::= SEQUENCE {</w:t>
      </w:r>
    </w:p>
    <w:p w14:paraId="4AF2065F" w14:textId="77777777" w:rsidR="002A203F" w:rsidRPr="00170CE7" w:rsidRDefault="002A203F" w:rsidP="002A203F">
      <w:pPr>
        <w:pStyle w:val="PL"/>
        <w:shd w:val="clear" w:color="auto" w:fill="E6E6E6"/>
      </w:pPr>
      <w:r w:rsidRPr="00170CE7">
        <w:tab/>
        <w:t>bandParameterList-v1380</w:t>
      </w:r>
      <w:r w:rsidRPr="00170CE7">
        <w:tab/>
      </w:r>
      <w:r w:rsidRPr="00170CE7">
        <w:tab/>
        <w:t>SEQUENCE (SIZE (1..maxSimultaneousBands-r10)) OF</w:t>
      </w:r>
    </w:p>
    <w:p w14:paraId="41EB4686" w14:textId="77777777" w:rsidR="002A203F" w:rsidRPr="00170CE7" w:rsidRDefault="002A203F" w:rsidP="002A203F">
      <w:pPr>
        <w:pStyle w:val="PL"/>
        <w:shd w:val="clear" w:color="auto" w:fill="E6E6E6"/>
      </w:pPr>
      <w:r w:rsidRPr="00170CE7">
        <w:tab/>
      </w:r>
      <w:r w:rsidRPr="00170CE7">
        <w:tab/>
      </w:r>
      <w:r w:rsidRPr="00170CE7">
        <w:tab/>
        <w:t>BandParameters-v1380</w:t>
      </w:r>
      <w:r w:rsidRPr="00170CE7">
        <w:tab/>
      </w:r>
      <w:r w:rsidRPr="00170CE7">
        <w:tab/>
        <w:t>OPTIONAL</w:t>
      </w:r>
    </w:p>
    <w:p w14:paraId="79FD5E9D" w14:textId="77777777" w:rsidR="002A203F" w:rsidRPr="00170CE7" w:rsidRDefault="002A203F" w:rsidP="002A203F">
      <w:pPr>
        <w:pStyle w:val="PL"/>
        <w:shd w:val="clear" w:color="auto" w:fill="E6E6E6"/>
      </w:pPr>
      <w:r w:rsidRPr="00170CE7">
        <w:t>}</w:t>
      </w:r>
    </w:p>
    <w:p w14:paraId="0823A85F" w14:textId="77777777" w:rsidR="002A203F" w:rsidRPr="00170CE7" w:rsidRDefault="002A203F" w:rsidP="002A203F">
      <w:pPr>
        <w:pStyle w:val="PL"/>
        <w:shd w:val="clear" w:color="auto" w:fill="E6E6E6"/>
      </w:pPr>
    </w:p>
    <w:p w14:paraId="5AFEF763" w14:textId="77777777" w:rsidR="002A203F" w:rsidRPr="00170CE7" w:rsidRDefault="002A203F" w:rsidP="002A203F">
      <w:pPr>
        <w:pStyle w:val="PL"/>
        <w:shd w:val="clear" w:color="auto" w:fill="E6E6E6"/>
      </w:pPr>
      <w:r w:rsidRPr="00170CE7">
        <w:t>BandCombinationParameters-v1390 ::= SEQUENCE {</w:t>
      </w:r>
    </w:p>
    <w:p w14:paraId="0265779F" w14:textId="77777777" w:rsidR="002A203F" w:rsidRPr="00170CE7" w:rsidRDefault="002A203F" w:rsidP="002A203F">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09AABC66" w14:textId="77777777" w:rsidR="002A203F" w:rsidRPr="00170CE7" w:rsidRDefault="002A203F" w:rsidP="002A203F">
      <w:pPr>
        <w:pStyle w:val="PL"/>
        <w:shd w:val="clear" w:color="auto" w:fill="E6E6E6"/>
      </w:pPr>
      <w:r w:rsidRPr="00170CE7">
        <w:t>}</w:t>
      </w:r>
    </w:p>
    <w:p w14:paraId="760A39EB" w14:textId="77777777" w:rsidR="002A203F" w:rsidRPr="00170CE7" w:rsidRDefault="002A203F" w:rsidP="002A203F">
      <w:pPr>
        <w:pStyle w:val="PL"/>
        <w:shd w:val="clear" w:color="auto" w:fill="E6E6E6"/>
      </w:pPr>
    </w:p>
    <w:p w14:paraId="015CEB4B" w14:textId="77777777" w:rsidR="002A203F" w:rsidRPr="00170CE7" w:rsidRDefault="002A203F" w:rsidP="002A203F">
      <w:pPr>
        <w:pStyle w:val="PL"/>
        <w:shd w:val="clear" w:color="auto" w:fill="E6E6E6"/>
      </w:pPr>
      <w:r w:rsidRPr="00170CE7">
        <w:t>BandCombinationParameters-v1430 ::= SEQUENCE {</w:t>
      </w:r>
    </w:p>
    <w:p w14:paraId="64BB5B69" w14:textId="77777777" w:rsidR="002A203F" w:rsidRPr="00170CE7" w:rsidRDefault="002A203F" w:rsidP="002A203F">
      <w:pPr>
        <w:pStyle w:val="PL"/>
        <w:shd w:val="clear" w:color="auto" w:fill="E6E6E6"/>
      </w:pPr>
      <w:r w:rsidRPr="00170CE7">
        <w:tab/>
        <w:t>bandParameterList-v1430</w:t>
      </w:r>
      <w:r w:rsidRPr="00170CE7">
        <w:tab/>
      </w:r>
      <w:r w:rsidRPr="00170CE7">
        <w:tab/>
      </w:r>
      <w:r w:rsidRPr="00170CE7">
        <w:tab/>
        <w:t>SEQUENCE (SIZE (1..maxSimultaneousBands-r10)) OF</w:t>
      </w:r>
    </w:p>
    <w:p w14:paraId="02AEA9B6" w14:textId="77777777" w:rsidR="002A203F" w:rsidRPr="00170CE7" w:rsidRDefault="002A203F" w:rsidP="002A203F">
      <w:pPr>
        <w:pStyle w:val="PL"/>
        <w:shd w:val="clear" w:color="auto" w:fill="E6E6E6"/>
      </w:pPr>
      <w:r w:rsidRPr="00170CE7">
        <w:tab/>
      </w:r>
      <w:r w:rsidRPr="00170CE7">
        <w:tab/>
      </w:r>
      <w:r w:rsidRPr="00170CE7">
        <w:tab/>
        <w:t>BandParameters-v1430</w:t>
      </w:r>
      <w:r w:rsidRPr="00170CE7">
        <w:tab/>
      </w:r>
      <w:r w:rsidRPr="00170CE7">
        <w:tab/>
        <w:t>OPTIONAL,</w:t>
      </w:r>
    </w:p>
    <w:p w14:paraId="01B14C8A" w14:textId="77777777" w:rsidR="002A203F" w:rsidRPr="00170CE7" w:rsidRDefault="002A203F" w:rsidP="002A203F">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09D1FE10" w14:textId="77777777" w:rsidR="002A203F" w:rsidRPr="00170CE7" w:rsidRDefault="002A203F" w:rsidP="002A203F">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580C7191" w14:textId="77777777" w:rsidR="002A203F" w:rsidRPr="00170CE7" w:rsidRDefault="002A203F" w:rsidP="002A203F">
      <w:pPr>
        <w:pStyle w:val="PL"/>
        <w:shd w:val="clear" w:color="auto" w:fill="E6E6E6"/>
      </w:pPr>
      <w:r w:rsidRPr="00170CE7">
        <w:t>}</w:t>
      </w:r>
    </w:p>
    <w:p w14:paraId="706D9E02" w14:textId="77777777" w:rsidR="002A203F" w:rsidRPr="00170CE7" w:rsidRDefault="002A203F" w:rsidP="002A203F">
      <w:pPr>
        <w:pStyle w:val="PL"/>
        <w:shd w:val="clear" w:color="auto" w:fill="E6E6E6"/>
      </w:pPr>
    </w:p>
    <w:p w14:paraId="3853B4A7" w14:textId="77777777" w:rsidR="002A203F" w:rsidRPr="00170CE7" w:rsidRDefault="002A203F" w:rsidP="002A203F">
      <w:pPr>
        <w:pStyle w:val="PL"/>
        <w:shd w:val="clear" w:color="auto" w:fill="E6E6E6"/>
      </w:pPr>
      <w:r w:rsidRPr="00170CE7">
        <w:t>BandCombinationParameters-v1450 ::= SEQUENCE {</w:t>
      </w:r>
    </w:p>
    <w:p w14:paraId="7E46434E" w14:textId="77777777" w:rsidR="002A203F" w:rsidRPr="00170CE7" w:rsidRDefault="002A203F" w:rsidP="002A203F">
      <w:pPr>
        <w:pStyle w:val="PL"/>
        <w:shd w:val="clear" w:color="auto" w:fill="E6E6E6"/>
      </w:pPr>
      <w:r w:rsidRPr="00170CE7">
        <w:tab/>
        <w:t>bandParameterList-v1450</w:t>
      </w:r>
      <w:r w:rsidRPr="00170CE7">
        <w:tab/>
      </w:r>
      <w:r w:rsidRPr="00170CE7">
        <w:tab/>
      </w:r>
      <w:r w:rsidRPr="00170CE7">
        <w:tab/>
        <w:t>SEQUENCE (SIZE (1..maxSimultaneousBands-r10)) OF</w:t>
      </w:r>
    </w:p>
    <w:p w14:paraId="689102F7" w14:textId="77777777" w:rsidR="002A203F" w:rsidRPr="00170CE7" w:rsidRDefault="002A203F" w:rsidP="002A203F">
      <w:pPr>
        <w:pStyle w:val="PL"/>
        <w:shd w:val="clear" w:color="auto" w:fill="E6E6E6"/>
      </w:pPr>
      <w:r w:rsidRPr="00170CE7">
        <w:tab/>
      </w:r>
      <w:r w:rsidRPr="00170CE7">
        <w:tab/>
      </w:r>
      <w:r w:rsidRPr="00170CE7">
        <w:tab/>
        <w:t>BandParameters-v1450</w:t>
      </w:r>
      <w:r w:rsidRPr="00170CE7">
        <w:tab/>
      </w:r>
      <w:r w:rsidRPr="00170CE7">
        <w:tab/>
        <w:t>OPTIONAL</w:t>
      </w:r>
    </w:p>
    <w:p w14:paraId="1E2BB2D9" w14:textId="77777777" w:rsidR="002A203F" w:rsidRPr="00170CE7" w:rsidRDefault="002A203F" w:rsidP="002A203F">
      <w:pPr>
        <w:pStyle w:val="PL"/>
        <w:shd w:val="clear" w:color="auto" w:fill="E6E6E6"/>
      </w:pPr>
      <w:r w:rsidRPr="00170CE7">
        <w:t>}</w:t>
      </w:r>
    </w:p>
    <w:p w14:paraId="0D78DEA4" w14:textId="77777777" w:rsidR="002A203F" w:rsidRPr="00170CE7" w:rsidRDefault="002A203F" w:rsidP="002A203F">
      <w:pPr>
        <w:pStyle w:val="PL"/>
        <w:shd w:val="clear" w:color="auto" w:fill="E6E6E6"/>
      </w:pPr>
    </w:p>
    <w:p w14:paraId="7101E8B5" w14:textId="77777777" w:rsidR="002A203F" w:rsidRPr="00170CE7" w:rsidRDefault="002A203F" w:rsidP="002A203F">
      <w:pPr>
        <w:pStyle w:val="PL"/>
        <w:shd w:val="clear" w:color="auto" w:fill="E6E6E6"/>
      </w:pPr>
      <w:r w:rsidRPr="00170CE7">
        <w:t>BandCombinationParameters-v1470 ::= SEQUENCE {</w:t>
      </w:r>
    </w:p>
    <w:p w14:paraId="71494B42" w14:textId="77777777" w:rsidR="002A203F" w:rsidRPr="00170CE7" w:rsidRDefault="002A203F" w:rsidP="002A203F">
      <w:pPr>
        <w:pStyle w:val="PL"/>
        <w:shd w:val="clear" w:color="auto" w:fill="E6E6E6"/>
      </w:pPr>
      <w:r w:rsidRPr="00170CE7">
        <w:tab/>
        <w:t>bandParameterList-v1470</w:t>
      </w:r>
      <w:r w:rsidRPr="00170CE7">
        <w:tab/>
      </w:r>
      <w:r w:rsidRPr="00170CE7">
        <w:tab/>
      </w:r>
      <w:r w:rsidRPr="00170CE7">
        <w:tab/>
        <w:t>SEQUENCE (SIZE (1..maxSimultaneousBands-r10)) OF</w:t>
      </w:r>
    </w:p>
    <w:p w14:paraId="23D90536" w14:textId="77777777" w:rsidR="002A203F" w:rsidRPr="00170CE7" w:rsidRDefault="002A203F" w:rsidP="002A203F">
      <w:pPr>
        <w:pStyle w:val="PL"/>
        <w:shd w:val="clear" w:color="auto" w:fill="E6E6E6"/>
      </w:pPr>
      <w:r w:rsidRPr="00170CE7">
        <w:tab/>
      </w:r>
      <w:r w:rsidRPr="00170CE7">
        <w:tab/>
      </w:r>
      <w:r w:rsidRPr="00170CE7">
        <w:tab/>
        <w:t>BandParameters-v1470</w:t>
      </w:r>
      <w:r w:rsidRPr="00170CE7">
        <w:tab/>
      </w:r>
      <w:r w:rsidRPr="00170CE7">
        <w:tab/>
        <w:t>OPTIONAL,</w:t>
      </w:r>
    </w:p>
    <w:p w14:paraId="57A9A130" w14:textId="77777777" w:rsidR="002A203F" w:rsidRPr="00170CE7" w:rsidRDefault="002A203F" w:rsidP="002A203F">
      <w:pPr>
        <w:pStyle w:val="PL"/>
        <w:shd w:val="clear" w:color="auto" w:fill="E6E6E6"/>
      </w:pPr>
      <w:r w:rsidRPr="00170CE7">
        <w:tab/>
        <w:t>srs-MaxSimultaneousCCs-r14</w:t>
      </w:r>
      <w:r w:rsidRPr="00170CE7">
        <w:tab/>
        <w:t>INTEGER (1..31)</w:t>
      </w:r>
      <w:r w:rsidRPr="00170CE7">
        <w:tab/>
      </w:r>
      <w:r w:rsidRPr="00170CE7">
        <w:tab/>
      </w:r>
      <w:r w:rsidRPr="00170CE7">
        <w:tab/>
      </w:r>
      <w:r w:rsidRPr="00170CE7">
        <w:tab/>
        <w:t>OPTIONAL</w:t>
      </w:r>
    </w:p>
    <w:p w14:paraId="21998D99" w14:textId="77777777" w:rsidR="002A203F" w:rsidRPr="00170CE7" w:rsidRDefault="002A203F" w:rsidP="002A203F">
      <w:pPr>
        <w:pStyle w:val="PL"/>
        <w:shd w:val="clear" w:color="auto" w:fill="E6E6E6"/>
      </w:pPr>
      <w:r w:rsidRPr="00170CE7">
        <w:t>}</w:t>
      </w:r>
    </w:p>
    <w:p w14:paraId="1AD9F449" w14:textId="77777777" w:rsidR="002A203F" w:rsidRPr="00170CE7" w:rsidRDefault="002A203F" w:rsidP="002A203F">
      <w:pPr>
        <w:pStyle w:val="PL"/>
        <w:shd w:val="clear" w:color="auto" w:fill="E6E6E6"/>
      </w:pPr>
    </w:p>
    <w:p w14:paraId="367D55DC" w14:textId="77777777" w:rsidR="002A203F" w:rsidRPr="00170CE7" w:rsidRDefault="002A203F" w:rsidP="002A203F">
      <w:pPr>
        <w:pStyle w:val="PL"/>
        <w:shd w:val="clear" w:color="auto" w:fill="E6E6E6"/>
      </w:pPr>
      <w:r w:rsidRPr="00170CE7">
        <w:t>BandCombinationParameters-v14b0 ::= SEQUENCE {</w:t>
      </w:r>
    </w:p>
    <w:p w14:paraId="01539B63" w14:textId="77777777" w:rsidR="002A203F" w:rsidRPr="00170CE7" w:rsidRDefault="002A203F" w:rsidP="002A203F">
      <w:pPr>
        <w:pStyle w:val="PL"/>
        <w:shd w:val="clear" w:color="auto" w:fill="E6E6E6"/>
      </w:pPr>
      <w:r w:rsidRPr="00170CE7">
        <w:tab/>
        <w:t>bandParameterList-v14b0</w:t>
      </w:r>
      <w:r w:rsidRPr="00170CE7">
        <w:tab/>
      </w:r>
      <w:r w:rsidRPr="00170CE7">
        <w:tab/>
      </w:r>
      <w:r w:rsidRPr="00170CE7">
        <w:tab/>
        <w:t>SEQUENCE (SIZE (1..maxSimultaneousBands-r10)) OF</w:t>
      </w:r>
    </w:p>
    <w:p w14:paraId="7F7CDCDC" w14:textId="77777777" w:rsidR="002A203F" w:rsidRPr="00170CE7" w:rsidRDefault="002A203F" w:rsidP="002A203F">
      <w:pPr>
        <w:pStyle w:val="PL"/>
        <w:shd w:val="clear" w:color="auto" w:fill="E6E6E6"/>
      </w:pPr>
      <w:r w:rsidRPr="00170CE7">
        <w:tab/>
      </w:r>
      <w:r w:rsidRPr="00170CE7">
        <w:tab/>
      </w:r>
      <w:r w:rsidRPr="00170CE7">
        <w:tab/>
        <w:t>BandParameters-v14b0</w:t>
      </w:r>
      <w:r w:rsidRPr="00170CE7">
        <w:tab/>
      </w:r>
      <w:r w:rsidRPr="00170CE7">
        <w:tab/>
        <w:t>OPTIONAL</w:t>
      </w:r>
    </w:p>
    <w:p w14:paraId="7431D117" w14:textId="77777777" w:rsidR="002A203F" w:rsidRPr="00170CE7" w:rsidRDefault="002A203F" w:rsidP="002A203F">
      <w:pPr>
        <w:pStyle w:val="PL"/>
        <w:shd w:val="clear" w:color="auto" w:fill="E6E6E6"/>
      </w:pPr>
      <w:r w:rsidRPr="00170CE7">
        <w:t>}</w:t>
      </w:r>
    </w:p>
    <w:p w14:paraId="362F5DC3" w14:textId="77777777" w:rsidR="002A203F" w:rsidRPr="00170CE7" w:rsidRDefault="002A203F" w:rsidP="002A203F">
      <w:pPr>
        <w:pStyle w:val="PL"/>
        <w:shd w:val="clear" w:color="auto" w:fill="E6E6E6"/>
      </w:pPr>
    </w:p>
    <w:p w14:paraId="522CC5CD" w14:textId="77777777" w:rsidR="002A203F" w:rsidRPr="00170CE7" w:rsidRDefault="002A203F" w:rsidP="002A203F">
      <w:pPr>
        <w:pStyle w:val="PL"/>
        <w:shd w:val="pct10" w:color="auto" w:fill="auto"/>
      </w:pPr>
      <w:r w:rsidRPr="00170CE7">
        <w:t>BandCombinationParameters-v1530 ::= SEQUENCE {</w:t>
      </w:r>
    </w:p>
    <w:p w14:paraId="1AAD19A6" w14:textId="77777777" w:rsidR="002A203F" w:rsidRPr="00170CE7" w:rsidRDefault="002A203F" w:rsidP="002A203F">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p>
    <w:p w14:paraId="7DBDB66A" w14:textId="77777777" w:rsidR="002A203F" w:rsidRPr="00170CE7" w:rsidRDefault="002A203F" w:rsidP="002A203F">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720BFACA" w14:textId="77777777" w:rsidR="002A203F" w:rsidRPr="00170CE7" w:rsidRDefault="002A203F" w:rsidP="002A203F">
      <w:pPr>
        <w:pStyle w:val="PL"/>
        <w:shd w:val="pct10" w:color="auto" w:fill="auto"/>
      </w:pPr>
      <w:r w:rsidRPr="00170CE7">
        <w:t>}</w:t>
      </w:r>
    </w:p>
    <w:p w14:paraId="50A10201" w14:textId="77777777" w:rsidR="002A203F" w:rsidRPr="00170CE7" w:rsidRDefault="002A203F" w:rsidP="002A203F">
      <w:pPr>
        <w:pStyle w:val="PL"/>
        <w:shd w:val="pct10" w:color="auto" w:fill="auto"/>
      </w:pPr>
      <w:r w:rsidRPr="00170CE7">
        <w:t>-- If an additional band combination parameter is defined, which is supported for MR-DC,</w:t>
      </w:r>
    </w:p>
    <w:p w14:paraId="4BD6CC7C" w14:textId="77777777" w:rsidR="002A203F" w:rsidRPr="00170CE7" w:rsidRDefault="002A203F" w:rsidP="002A203F">
      <w:pPr>
        <w:pStyle w:val="PL"/>
        <w:shd w:val="pct10" w:color="auto" w:fill="auto"/>
      </w:pPr>
      <w:r w:rsidRPr="00170CE7">
        <w:t>--  it shall be defined in the IE CA-ParametersEUTRA in TS 38.331 [82].</w:t>
      </w:r>
    </w:p>
    <w:p w14:paraId="0A6F8F03" w14:textId="77777777" w:rsidR="002A203F" w:rsidRPr="00170CE7" w:rsidRDefault="002A203F" w:rsidP="002A203F">
      <w:pPr>
        <w:pStyle w:val="PL"/>
        <w:shd w:val="clear" w:color="auto" w:fill="E6E6E6"/>
      </w:pPr>
    </w:p>
    <w:p w14:paraId="74CE1105" w14:textId="77777777" w:rsidR="002A203F" w:rsidRPr="00170CE7" w:rsidRDefault="002A203F" w:rsidP="002A203F">
      <w:pPr>
        <w:pStyle w:val="PL"/>
        <w:shd w:val="clear" w:color="auto" w:fill="E6E6E6"/>
      </w:pPr>
      <w:r w:rsidRPr="00170CE7">
        <w:t>SupportedBandwidthCombinationSet-r10 ::=</w:t>
      </w:r>
      <w:r w:rsidRPr="00170CE7">
        <w:tab/>
        <w:t>BIT STRING (SIZE (1..maxBandwidthCombSet-r10))</w:t>
      </w:r>
    </w:p>
    <w:p w14:paraId="206FF018" w14:textId="77777777" w:rsidR="002A203F" w:rsidRPr="00170CE7" w:rsidRDefault="002A203F" w:rsidP="002A203F">
      <w:pPr>
        <w:pStyle w:val="PL"/>
        <w:shd w:val="clear" w:color="auto" w:fill="E6E6E6"/>
      </w:pPr>
    </w:p>
    <w:p w14:paraId="015A8531" w14:textId="77777777" w:rsidR="002A203F" w:rsidRPr="00170CE7" w:rsidRDefault="002A203F" w:rsidP="002A203F">
      <w:pPr>
        <w:pStyle w:val="PL"/>
        <w:shd w:val="clear" w:color="auto" w:fill="E6E6E6"/>
      </w:pPr>
      <w:r w:rsidRPr="00170CE7">
        <w:t>BandParameters-r10 ::= SEQUENCE {</w:t>
      </w:r>
    </w:p>
    <w:p w14:paraId="08B44C52" w14:textId="77777777" w:rsidR="002A203F" w:rsidRPr="00170CE7" w:rsidRDefault="002A203F" w:rsidP="002A203F">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07E09D04" w14:textId="77777777" w:rsidR="002A203F" w:rsidRPr="00170CE7" w:rsidRDefault="002A203F" w:rsidP="002A203F">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4EF45C69" w14:textId="77777777" w:rsidR="002A203F" w:rsidRPr="00170CE7" w:rsidRDefault="002A203F" w:rsidP="002A203F">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F8A01F3" w14:textId="77777777" w:rsidR="002A203F" w:rsidRPr="00170CE7" w:rsidRDefault="002A203F" w:rsidP="002A203F">
      <w:pPr>
        <w:pStyle w:val="PL"/>
        <w:shd w:val="clear" w:color="auto" w:fill="E6E6E6"/>
      </w:pPr>
      <w:r w:rsidRPr="00170CE7">
        <w:t>}</w:t>
      </w:r>
    </w:p>
    <w:p w14:paraId="3C798252" w14:textId="77777777" w:rsidR="002A203F" w:rsidRPr="00170CE7" w:rsidRDefault="002A203F" w:rsidP="002A203F">
      <w:pPr>
        <w:pStyle w:val="PL"/>
        <w:shd w:val="clear" w:color="auto" w:fill="E6E6E6"/>
      </w:pPr>
    </w:p>
    <w:p w14:paraId="1C8962BA" w14:textId="77777777" w:rsidR="002A203F" w:rsidRPr="00170CE7" w:rsidRDefault="002A203F" w:rsidP="002A203F">
      <w:pPr>
        <w:pStyle w:val="PL"/>
        <w:shd w:val="clear" w:color="auto" w:fill="E6E6E6"/>
      </w:pPr>
      <w:r w:rsidRPr="00170CE7">
        <w:lastRenderedPageBreak/>
        <w:t>BandParameters-v1090 ::= SEQUENCE {</w:t>
      </w:r>
    </w:p>
    <w:p w14:paraId="5D9D325D" w14:textId="77777777" w:rsidR="002A203F" w:rsidRPr="00170CE7" w:rsidRDefault="002A203F" w:rsidP="002A203F">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72A20DD9" w14:textId="77777777" w:rsidR="002A203F" w:rsidRPr="00170CE7" w:rsidRDefault="002A203F" w:rsidP="002A203F">
      <w:pPr>
        <w:pStyle w:val="PL"/>
        <w:shd w:val="clear" w:color="auto" w:fill="E6E6E6"/>
      </w:pPr>
      <w:r w:rsidRPr="00170CE7">
        <w:tab/>
        <w:t>...</w:t>
      </w:r>
    </w:p>
    <w:p w14:paraId="4DFA2588" w14:textId="77777777" w:rsidR="002A203F" w:rsidRPr="00170CE7" w:rsidRDefault="002A203F" w:rsidP="002A203F">
      <w:pPr>
        <w:pStyle w:val="PL"/>
        <w:shd w:val="clear" w:color="auto" w:fill="E6E6E6"/>
      </w:pPr>
      <w:r w:rsidRPr="00170CE7">
        <w:t>}</w:t>
      </w:r>
    </w:p>
    <w:p w14:paraId="107EBB3C" w14:textId="77777777" w:rsidR="002A203F" w:rsidRPr="00170CE7" w:rsidRDefault="002A203F" w:rsidP="002A203F">
      <w:pPr>
        <w:pStyle w:val="PL"/>
        <w:shd w:val="clear" w:color="auto" w:fill="E6E6E6"/>
      </w:pPr>
    </w:p>
    <w:p w14:paraId="68E1A4B1" w14:textId="77777777" w:rsidR="002A203F" w:rsidRPr="00170CE7" w:rsidRDefault="002A203F" w:rsidP="002A203F">
      <w:pPr>
        <w:pStyle w:val="PL"/>
        <w:shd w:val="clear" w:color="auto" w:fill="E6E6E6"/>
      </w:pPr>
      <w:r w:rsidRPr="00170CE7">
        <w:t>BandParameters-v10i0::= SEQUENCE {</w:t>
      </w:r>
    </w:p>
    <w:p w14:paraId="33780779" w14:textId="77777777" w:rsidR="002A203F" w:rsidRPr="00170CE7" w:rsidRDefault="002A203F" w:rsidP="002A203F">
      <w:pPr>
        <w:pStyle w:val="PL"/>
        <w:shd w:val="clear" w:color="auto" w:fill="E6E6E6"/>
      </w:pPr>
      <w:r w:rsidRPr="00170CE7">
        <w:tab/>
        <w:t>bandParametersDL-v10i0</w:t>
      </w:r>
      <w:r w:rsidRPr="00170CE7">
        <w:tab/>
      </w:r>
      <w:r w:rsidRPr="00170CE7">
        <w:tab/>
        <w:t>SEQUENCE (SIZE (1..maxBandwidthClass-r10)) OF CA-MIMO-ParametersDL-v10i0</w:t>
      </w:r>
    </w:p>
    <w:p w14:paraId="1EC37963" w14:textId="77777777" w:rsidR="002A203F" w:rsidRPr="00170CE7" w:rsidRDefault="002A203F" w:rsidP="002A203F">
      <w:pPr>
        <w:pStyle w:val="PL"/>
        <w:shd w:val="clear" w:color="auto" w:fill="E6E6E6"/>
      </w:pPr>
      <w:r w:rsidRPr="00170CE7">
        <w:t>}</w:t>
      </w:r>
    </w:p>
    <w:p w14:paraId="4C1488EE" w14:textId="77777777" w:rsidR="002A203F" w:rsidRPr="00170CE7" w:rsidRDefault="002A203F" w:rsidP="002A203F">
      <w:pPr>
        <w:pStyle w:val="PL"/>
        <w:shd w:val="clear" w:color="auto" w:fill="E6E6E6"/>
      </w:pPr>
    </w:p>
    <w:p w14:paraId="4AD5F49E" w14:textId="77777777" w:rsidR="002A203F" w:rsidRPr="00170CE7" w:rsidRDefault="002A203F" w:rsidP="002A203F">
      <w:pPr>
        <w:pStyle w:val="PL"/>
        <w:shd w:val="clear" w:color="auto" w:fill="E6E6E6"/>
      </w:pPr>
      <w:r w:rsidRPr="00170CE7">
        <w:t>BandParameters-v1130 ::= SEQUENCE {</w:t>
      </w:r>
    </w:p>
    <w:p w14:paraId="0D16294B"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p>
    <w:p w14:paraId="263AD832" w14:textId="77777777" w:rsidR="002A203F" w:rsidRPr="00170CE7" w:rsidRDefault="002A203F" w:rsidP="002A203F">
      <w:pPr>
        <w:pStyle w:val="PL"/>
        <w:shd w:val="clear" w:color="auto" w:fill="E6E6E6"/>
      </w:pPr>
      <w:r w:rsidRPr="00170CE7">
        <w:t>}</w:t>
      </w:r>
    </w:p>
    <w:p w14:paraId="3A84C79D" w14:textId="77777777" w:rsidR="002A203F" w:rsidRPr="00170CE7" w:rsidRDefault="002A203F" w:rsidP="002A203F">
      <w:pPr>
        <w:pStyle w:val="PL"/>
        <w:shd w:val="clear" w:color="auto" w:fill="E6E6E6"/>
      </w:pPr>
    </w:p>
    <w:p w14:paraId="12EA9686" w14:textId="77777777" w:rsidR="002A203F" w:rsidRPr="00170CE7" w:rsidRDefault="002A203F" w:rsidP="002A203F">
      <w:pPr>
        <w:pStyle w:val="PL"/>
        <w:shd w:val="clear" w:color="auto" w:fill="E6E6E6"/>
      </w:pPr>
      <w:r w:rsidRPr="00170CE7">
        <w:t>BandParameters-r11 ::= SEQUENCE {</w:t>
      </w:r>
    </w:p>
    <w:p w14:paraId="4C9D46E7" w14:textId="77777777" w:rsidR="002A203F" w:rsidRPr="00170CE7" w:rsidRDefault="002A203F" w:rsidP="002A203F">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48B5FCE9" w14:textId="77777777" w:rsidR="002A203F" w:rsidRPr="00170CE7" w:rsidRDefault="002A203F" w:rsidP="002A203F">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08B44D31" w14:textId="77777777" w:rsidR="002A203F" w:rsidRPr="00170CE7" w:rsidRDefault="002A203F" w:rsidP="002A203F">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0801FC6A" w14:textId="77777777" w:rsidR="002A203F" w:rsidRPr="00170CE7" w:rsidRDefault="002A203F" w:rsidP="002A203F">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4F3D170B" w14:textId="77777777" w:rsidR="002A203F" w:rsidRPr="00170CE7" w:rsidRDefault="002A203F" w:rsidP="002A203F">
      <w:pPr>
        <w:pStyle w:val="PL"/>
        <w:shd w:val="clear" w:color="auto" w:fill="E6E6E6"/>
      </w:pPr>
      <w:r w:rsidRPr="00170CE7">
        <w:t>}</w:t>
      </w:r>
    </w:p>
    <w:p w14:paraId="75A9E519" w14:textId="77777777" w:rsidR="002A203F" w:rsidRPr="00170CE7" w:rsidRDefault="002A203F" w:rsidP="002A203F">
      <w:pPr>
        <w:pStyle w:val="PL"/>
        <w:shd w:val="clear" w:color="auto" w:fill="E6E6E6"/>
      </w:pPr>
    </w:p>
    <w:p w14:paraId="11C6E3B3" w14:textId="77777777" w:rsidR="002A203F" w:rsidRPr="00170CE7" w:rsidRDefault="002A203F" w:rsidP="002A203F">
      <w:pPr>
        <w:pStyle w:val="PL"/>
        <w:shd w:val="clear" w:color="auto" w:fill="E6E6E6"/>
      </w:pPr>
      <w:r w:rsidRPr="00170CE7">
        <w:t>BandParameters-v1270 ::= SEQUENCE {</w:t>
      </w:r>
    </w:p>
    <w:p w14:paraId="161A07FF" w14:textId="77777777" w:rsidR="002A203F" w:rsidRPr="00170CE7" w:rsidRDefault="002A203F" w:rsidP="002A203F">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7FB17D6D" w14:textId="77777777" w:rsidR="002A203F" w:rsidRPr="00170CE7" w:rsidRDefault="002A203F" w:rsidP="002A203F">
      <w:pPr>
        <w:pStyle w:val="PL"/>
        <w:shd w:val="clear" w:color="auto" w:fill="E6E6E6"/>
      </w:pPr>
      <w:r w:rsidRPr="00170CE7">
        <w:t>}</w:t>
      </w:r>
    </w:p>
    <w:p w14:paraId="5725BCDA" w14:textId="77777777" w:rsidR="002A203F" w:rsidRPr="00170CE7" w:rsidRDefault="002A203F" w:rsidP="002A203F">
      <w:pPr>
        <w:pStyle w:val="PL"/>
        <w:shd w:val="clear" w:color="auto" w:fill="E6E6E6"/>
      </w:pPr>
    </w:p>
    <w:p w14:paraId="5DCAD395" w14:textId="77777777" w:rsidR="002A203F" w:rsidRPr="00170CE7" w:rsidRDefault="002A203F" w:rsidP="002A203F">
      <w:pPr>
        <w:pStyle w:val="PL"/>
        <w:shd w:val="clear" w:color="auto" w:fill="E6E6E6"/>
      </w:pPr>
      <w:r w:rsidRPr="00170CE7">
        <w:t>BandParameters-r13 ::= SEQUENCE {</w:t>
      </w:r>
    </w:p>
    <w:p w14:paraId="4923D38B" w14:textId="77777777" w:rsidR="002A203F" w:rsidRPr="00170CE7" w:rsidRDefault="002A203F" w:rsidP="002A203F">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7E776238" w14:textId="77777777" w:rsidR="002A203F" w:rsidRPr="00170CE7" w:rsidRDefault="002A203F" w:rsidP="002A203F">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44FFFFAC" w14:textId="77777777" w:rsidR="002A203F" w:rsidRPr="00170CE7" w:rsidRDefault="002A203F" w:rsidP="002A203F">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2C0030BE" w14:textId="77777777" w:rsidR="002A203F" w:rsidRPr="00170CE7" w:rsidRDefault="002A203F" w:rsidP="002A203F">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1E5AB8E6" w14:textId="77777777" w:rsidR="002A203F" w:rsidRPr="00170CE7" w:rsidRDefault="002A203F" w:rsidP="002A203F">
      <w:pPr>
        <w:pStyle w:val="PL"/>
        <w:shd w:val="clear" w:color="auto" w:fill="E6E6E6"/>
      </w:pPr>
      <w:r w:rsidRPr="00170CE7">
        <w:t>}</w:t>
      </w:r>
    </w:p>
    <w:p w14:paraId="19741B29" w14:textId="77777777" w:rsidR="002A203F" w:rsidRPr="00170CE7" w:rsidRDefault="002A203F" w:rsidP="002A203F">
      <w:pPr>
        <w:pStyle w:val="PL"/>
        <w:shd w:val="clear" w:color="auto" w:fill="E6E6E6"/>
      </w:pPr>
    </w:p>
    <w:p w14:paraId="1642B1F0" w14:textId="77777777" w:rsidR="002A203F" w:rsidRPr="00170CE7" w:rsidRDefault="002A203F" w:rsidP="002A203F">
      <w:pPr>
        <w:pStyle w:val="PL"/>
        <w:shd w:val="clear" w:color="auto" w:fill="E6E6E6"/>
      </w:pPr>
      <w:r w:rsidRPr="00170CE7">
        <w:t>BandParameters-v1320 ::= SEQUENCE {</w:t>
      </w:r>
    </w:p>
    <w:p w14:paraId="17B106F4" w14:textId="77777777" w:rsidR="002A203F" w:rsidRPr="00170CE7" w:rsidRDefault="002A203F" w:rsidP="002A203F">
      <w:pPr>
        <w:pStyle w:val="PL"/>
        <w:shd w:val="clear" w:color="auto" w:fill="E6E6E6"/>
      </w:pPr>
      <w:r w:rsidRPr="00170CE7">
        <w:tab/>
        <w:t>bandParametersDL-v1320</w:t>
      </w:r>
      <w:r w:rsidRPr="00170CE7">
        <w:tab/>
      </w:r>
      <w:r w:rsidRPr="00170CE7">
        <w:tab/>
      </w:r>
      <w:r w:rsidRPr="00170CE7">
        <w:tab/>
        <w:t>MIMO-CA-ParametersPerBoBC-r13</w:t>
      </w:r>
    </w:p>
    <w:p w14:paraId="7D646C0B" w14:textId="77777777" w:rsidR="002A203F" w:rsidRPr="00170CE7" w:rsidRDefault="002A203F" w:rsidP="002A203F">
      <w:pPr>
        <w:pStyle w:val="PL"/>
        <w:shd w:val="clear" w:color="auto" w:fill="E6E6E6"/>
      </w:pPr>
      <w:r w:rsidRPr="00170CE7">
        <w:t>}</w:t>
      </w:r>
    </w:p>
    <w:p w14:paraId="1091E50D" w14:textId="77777777" w:rsidR="002A203F" w:rsidRPr="00170CE7" w:rsidRDefault="002A203F" w:rsidP="002A203F">
      <w:pPr>
        <w:pStyle w:val="PL"/>
        <w:shd w:val="clear" w:color="auto" w:fill="E6E6E6"/>
      </w:pPr>
    </w:p>
    <w:p w14:paraId="480CCB5C" w14:textId="77777777" w:rsidR="002A203F" w:rsidRPr="00170CE7" w:rsidRDefault="002A203F" w:rsidP="002A203F">
      <w:pPr>
        <w:pStyle w:val="PL"/>
        <w:shd w:val="clear" w:color="auto" w:fill="E6E6E6"/>
      </w:pPr>
      <w:r w:rsidRPr="00170CE7">
        <w:t>BandParameters-v1380 ::=</w:t>
      </w:r>
      <w:r w:rsidRPr="00170CE7">
        <w:tab/>
        <w:t>SEQUENCE {</w:t>
      </w:r>
    </w:p>
    <w:p w14:paraId="2DE265A2" w14:textId="77777777" w:rsidR="002A203F" w:rsidRPr="00170CE7" w:rsidRDefault="002A203F" w:rsidP="002A203F">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6161D031" w14:textId="77777777" w:rsidR="002A203F" w:rsidRPr="00170CE7" w:rsidRDefault="002A203F" w:rsidP="002A203F">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007CC790" w14:textId="77777777" w:rsidR="002A203F" w:rsidRPr="00170CE7" w:rsidRDefault="002A203F" w:rsidP="002A203F">
      <w:pPr>
        <w:pStyle w:val="PL"/>
        <w:shd w:val="clear" w:color="auto" w:fill="E6E6E6"/>
      </w:pPr>
      <w:r w:rsidRPr="00170CE7">
        <w:t>}</w:t>
      </w:r>
    </w:p>
    <w:p w14:paraId="4E009808" w14:textId="77777777" w:rsidR="002A203F" w:rsidRPr="00170CE7" w:rsidRDefault="002A203F" w:rsidP="002A203F">
      <w:pPr>
        <w:pStyle w:val="PL"/>
        <w:shd w:val="clear" w:color="auto" w:fill="E6E6E6"/>
      </w:pPr>
    </w:p>
    <w:p w14:paraId="07D55802" w14:textId="77777777" w:rsidR="002A203F" w:rsidRPr="00170CE7" w:rsidRDefault="002A203F" w:rsidP="002A203F">
      <w:pPr>
        <w:pStyle w:val="PL"/>
        <w:shd w:val="clear" w:color="auto" w:fill="E6E6E6"/>
      </w:pPr>
      <w:r w:rsidRPr="00170CE7">
        <w:t>BandParameters-v1430 ::= SEQUENCE {</w:t>
      </w:r>
    </w:p>
    <w:p w14:paraId="1E9DEF4A" w14:textId="77777777" w:rsidR="002A203F" w:rsidRPr="00170CE7" w:rsidRDefault="002A203F" w:rsidP="002A203F">
      <w:pPr>
        <w:pStyle w:val="PL"/>
        <w:shd w:val="clear" w:color="auto" w:fill="E6E6E6"/>
      </w:pPr>
      <w:r w:rsidRPr="00170CE7">
        <w:tab/>
        <w:t>bandParametersDL-v1430</w:t>
      </w:r>
      <w:r w:rsidRPr="00170CE7">
        <w:tab/>
      </w:r>
      <w:r w:rsidRPr="00170CE7">
        <w:tab/>
      </w:r>
      <w:r w:rsidRPr="00170CE7">
        <w:tab/>
        <w:t>MIMO-CA-ParametersPerBoBC-v1430</w:t>
      </w:r>
      <w:r w:rsidRPr="00170CE7">
        <w:rPr>
          <w:rFonts w:eastAsia="宋体"/>
        </w:rPr>
        <w:tab/>
        <w:t>OPTIONAL</w:t>
      </w:r>
      <w:r w:rsidRPr="00170CE7">
        <w:t>,</w:t>
      </w:r>
    </w:p>
    <w:p w14:paraId="2BF1A3F4" w14:textId="77777777" w:rsidR="002A203F" w:rsidRPr="00170CE7" w:rsidRDefault="002A203F" w:rsidP="002A203F">
      <w:pPr>
        <w:pStyle w:val="PL"/>
        <w:shd w:val="clear" w:color="auto" w:fill="E6E6E6"/>
        <w:tabs>
          <w:tab w:val="clear" w:pos="4224"/>
          <w:tab w:val="left" w:pos="3925"/>
        </w:tabs>
      </w:pPr>
      <w:r w:rsidRPr="00170CE7">
        <w:rPr>
          <w:rFonts w:eastAsia="宋体"/>
        </w:rPr>
        <w:tab/>
        <w:t>ul-256QAM-r14</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r w:rsidRPr="00170CE7">
        <w:t>,</w:t>
      </w:r>
    </w:p>
    <w:p w14:paraId="702B98B6" w14:textId="77777777" w:rsidR="002A203F" w:rsidRPr="00170CE7" w:rsidRDefault="002A203F" w:rsidP="002A203F">
      <w:pPr>
        <w:pStyle w:val="PL"/>
        <w:shd w:val="clear" w:color="auto" w:fill="E6E6E6"/>
      </w:pPr>
      <w:r w:rsidRPr="00170CE7">
        <w:tab/>
      </w:r>
      <w:r w:rsidRPr="00170CE7">
        <w:rPr>
          <w:rFonts w:eastAsia="宋体"/>
        </w:rPr>
        <w:t>ul-256QAM-perCC</w:t>
      </w:r>
      <w:r w:rsidRPr="00170CE7">
        <w:t>-InfoList-r14</w:t>
      </w:r>
      <w:r w:rsidRPr="00170CE7">
        <w:tab/>
      </w:r>
      <w:r w:rsidRPr="00170CE7">
        <w:tab/>
        <w:t xml:space="preserve">SEQUENCE (SIZE (2..maxServCell-r13)) OF </w:t>
      </w:r>
      <w:r w:rsidRPr="00170CE7">
        <w:rPr>
          <w:rFonts w:eastAsia="宋体"/>
        </w:rPr>
        <w:t>UL-256QAM-perCC</w:t>
      </w:r>
      <w:r w:rsidRPr="00170CE7">
        <w:t>-Info-r14</w:t>
      </w:r>
      <w:r w:rsidRPr="00170CE7">
        <w:tab/>
      </w:r>
      <w:r w:rsidRPr="00170CE7">
        <w:tab/>
        <w:t>OPTIONAL,</w:t>
      </w:r>
    </w:p>
    <w:p w14:paraId="538E6C7C" w14:textId="77777777" w:rsidR="002A203F" w:rsidRPr="00170CE7" w:rsidRDefault="002A203F" w:rsidP="002A203F">
      <w:pPr>
        <w:pStyle w:val="PL"/>
        <w:shd w:val="clear" w:color="auto" w:fill="E6E6E6"/>
      </w:pPr>
      <w:r w:rsidRPr="00170CE7">
        <w:tab/>
        <w:t>srs-CapabilityPerBandPairList-r14</w:t>
      </w:r>
      <w:r w:rsidRPr="00170CE7">
        <w:tab/>
      </w:r>
      <w:r w:rsidRPr="00170CE7">
        <w:tab/>
        <w:t>SEQUENCE (SIZE (1..maxSimultaneousBands-r10)) OF</w:t>
      </w:r>
    </w:p>
    <w:p w14:paraId="19E4C051" w14:textId="77777777" w:rsidR="002A203F" w:rsidRPr="00170CE7" w:rsidRDefault="002A203F" w:rsidP="002A203F">
      <w:pPr>
        <w:pStyle w:val="PL"/>
        <w:shd w:val="clear" w:color="auto" w:fill="E6E6E6"/>
      </w:pPr>
      <w:r w:rsidRPr="00170CE7">
        <w:tab/>
      </w:r>
      <w:r w:rsidRPr="00170CE7">
        <w:tab/>
      </w:r>
      <w:r w:rsidRPr="00170CE7">
        <w:tab/>
        <w:t>SRS-CapabilityPerBandPair-r14</w:t>
      </w:r>
      <w:r w:rsidRPr="00170CE7">
        <w:tab/>
        <w:t>OPTIONAL</w:t>
      </w:r>
    </w:p>
    <w:p w14:paraId="77B2B325" w14:textId="77777777" w:rsidR="002A203F" w:rsidRPr="00170CE7" w:rsidRDefault="002A203F" w:rsidP="002A203F">
      <w:pPr>
        <w:pStyle w:val="PL"/>
        <w:shd w:val="clear" w:color="auto" w:fill="E6E6E6"/>
      </w:pPr>
      <w:r w:rsidRPr="00170CE7">
        <w:t>}</w:t>
      </w:r>
    </w:p>
    <w:p w14:paraId="1D8F9CD6" w14:textId="77777777" w:rsidR="002A203F" w:rsidRPr="00170CE7" w:rsidRDefault="002A203F" w:rsidP="002A203F">
      <w:pPr>
        <w:pStyle w:val="PL"/>
        <w:shd w:val="clear" w:color="auto" w:fill="E6E6E6"/>
      </w:pPr>
    </w:p>
    <w:p w14:paraId="2980841A" w14:textId="77777777" w:rsidR="002A203F" w:rsidRPr="00170CE7" w:rsidRDefault="002A203F" w:rsidP="002A203F">
      <w:pPr>
        <w:pStyle w:val="PL"/>
        <w:shd w:val="clear" w:color="auto" w:fill="E6E6E6"/>
      </w:pPr>
      <w:r w:rsidRPr="00170CE7">
        <w:t>BandParameters-v1450 ::= SEQUENCE {</w:t>
      </w:r>
    </w:p>
    <w:p w14:paraId="4258A26D" w14:textId="77777777" w:rsidR="002A203F" w:rsidRPr="00170CE7" w:rsidRDefault="002A203F" w:rsidP="002A203F">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5D5C064A" w14:textId="77777777" w:rsidR="002A203F" w:rsidRPr="00170CE7" w:rsidRDefault="002A203F" w:rsidP="002A203F">
      <w:pPr>
        <w:pStyle w:val="PL"/>
        <w:shd w:val="clear" w:color="auto" w:fill="E6E6E6"/>
      </w:pPr>
      <w:r w:rsidRPr="00170CE7">
        <w:t>}</w:t>
      </w:r>
    </w:p>
    <w:p w14:paraId="2E6A24CB" w14:textId="77777777" w:rsidR="002A203F" w:rsidRPr="00170CE7" w:rsidRDefault="002A203F" w:rsidP="002A203F">
      <w:pPr>
        <w:pStyle w:val="PL"/>
        <w:shd w:val="clear" w:color="auto" w:fill="E6E6E6"/>
      </w:pPr>
    </w:p>
    <w:p w14:paraId="39124667" w14:textId="77777777" w:rsidR="002A203F" w:rsidRPr="00170CE7" w:rsidRDefault="002A203F" w:rsidP="002A203F">
      <w:pPr>
        <w:pStyle w:val="PL"/>
        <w:shd w:val="clear" w:color="auto" w:fill="E6E6E6"/>
      </w:pPr>
      <w:r w:rsidRPr="00170CE7">
        <w:t>BandParameters-v1470 ::= SEQUENCE {</w:t>
      </w:r>
    </w:p>
    <w:p w14:paraId="0D23C246" w14:textId="77777777" w:rsidR="002A203F" w:rsidRPr="00170CE7" w:rsidRDefault="002A203F" w:rsidP="002A203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2FE0BDA4" w14:textId="77777777" w:rsidR="002A203F" w:rsidRPr="00170CE7" w:rsidRDefault="002A203F" w:rsidP="002A203F">
      <w:pPr>
        <w:pStyle w:val="PL"/>
        <w:shd w:val="clear" w:color="auto" w:fill="E6E6E6"/>
      </w:pPr>
      <w:r w:rsidRPr="00170CE7">
        <w:t>}</w:t>
      </w:r>
    </w:p>
    <w:p w14:paraId="5BD7F79F" w14:textId="77777777" w:rsidR="002A203F" w:rsidRPr="00170CE7" w:rsidRDefault="002A203F" w:rsidP="002A203F">
      <w:pPr>
        <w:pStyle w:val="PL"/>
        <w:shd w:val="clear" w:color="auto" w:fill="E6E6E6"/>
      </w:pPr>
    </w:p>
    <w:p w14:paraId="07436DB3" w14:textId="77777777" w:rsidR="002A203F" w:rsidRPr="00170CE7" w:rsidRDefault="002A203F" w:rsidP="002A203F">
      <w:pPr>
        <w:pStyle w:val="PL"/>
        <w:shd w:val="clear" w:color="auto" w:fill="E6E6E6"/>
      </w:pPr>
      <w:r w:rsidRPr="00170CE7">
        <w:t>BandParameters-v14b0 ::= SEQUENCE {</w:t>
      </w:r>
    </w:p>
    <w:p w14:paraId="40D424D3" w14:textId="77777777" w:rsidR="002A203F" w:rsidRPr="00170CE7" w:rsidRDefault="002A203F" w:rsidP="002A203F">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2595805B" w14:textId="77777777" w:rsidR="002A203F" w:rsidRPr="00170CE7" w:rsidRDefault="002A203F" w:rsidP="002A203F">
      <w:pPr>
        <w:pStyle w:val="PL"/>
        <w:shd w:val="clear" w:color="auto" w:fill="E6E6E6"/>
      </w:pPr>
      <w:r w:rsidRPr="00170CE7">
        <w:t>}</w:t>
      </w:r>
    </w:p>
    <w:p w14:paraId="7369E465" w14:textId="77777777" w:rsidR="002A203F" w:rsidRPr="00170CE7" w:rsidRDefault="002A203F" w:rsidP="002A203F">
      <w:pPr>
        <w:pStyle w:val="PL"/>
        <w:shd w:val="clear" w:color="auto" w:fill="E6E6E6"/>
      </w:pPr>
    </w:p>
    <w:p w14:paraId="406BDF84" w14:textId="77777777" w:rsidR="002A203F" w:rsidRPr="00170CE7" w:rsidRDefault="002A203F" w:rsidP="002A203F">
      <w:pPr>
        <w:pStyle w:val="PL"/>
        <w:shd w:val="clear" w:color="auto" w:fill="E6E6E6"/>
      </w:pPr>
      <w:r w:rsidRPr="00170CE7">
        <w:t xml:space="preserve">BandParameters-v1530 ::= </w:t>
      </w:r>
      <w:r w:rsidRPr="00170CE7">
        <w:tab/>
        <w:t>SEQUENCE {</w:t>
      </w:r>
    </w:p>
    <w:p w14:paraId="056AA94B" w14:textId="77777777" w:rsidR="002A203F" w:rsidRPr="00170CE7" w:rsidRDefault="002A203F" w:rsidP="002A203F">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7ED49A8" w14:textId="77777777" w:rsidR="002A203F" w:rsidRPr="00170CE7" w:rsidRDefault="002A203F" w:rsidP="002A203F">
      <w:pPr>
        <w:pStyle w:val="PL"/>
        <w:shd w:val="clear" w:color="auto" w:fill="E6E6E6"/>
      </w:pPr>
      <w:r w:rsidRPr="00170CE7">
        <w:tab/>
        <w:t>ue-TxAntennaSelection-SRS-2T4R-2Pairs-r15</w:t>
      </w:r>
      <w:r w:rsidRPr="00170CE7">
        <w:tab/>
      </w:r>
      <w:r w:rsidRPr="00170CE7">
        <w:tab/>
        <w:t>ENUMERATED {supported}</w:t>
      </w:r>
      <w:r w:rsidRPr="00170CE7">
        <w:tab/>
        <w:t>OPTIONAL,</w:t>
      </w:r>
    </w:p>
    <w:p w14:paraId="152FA0B4" w14:textId="77777777" w:rsidR="002A203F" w:rsidRPr="00170CE7" w:rsidRDefault="002A203F" w:rsidP="002A203F">
      <w:pPr>
        <w:pStyle w:val="PL"/>
        <w:shd w:val="clear" w:color="auto" w:fill="E6E6E6"/>
      </w:pPr>
      <w:r w:rsidRPr="00170CE7">
        <w:tab/>
        <w:t>ue-TxAntennaSelection-SRS-2T4R-3Pairs-r15</w:t>
      </w:r>
      <w:r w:rsidRPr="00170CE7">
        <w:tab/>
      </w:r>
      <w:r w:rsidRPr="00170CE7">
        <w:tab/>
        <w:t>ENUMERATED {supported}</w:t>
      </w:r>
      <w:r w:rsidRPr="00170CE7">
        <w:tab/>
        <w:t>OPTIONAL,</w:t>
      </w:r>
    </w:p>
    <w:p w14:paraId="5F34D7BB"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0944FF92" w14:textId="77777777" w:rsidR="002A203F" w:rsidRPr="00170CE7" w:rsidRDefault="002A203F" w:rsidP="002A203F">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70D4753" w14:textId="77777777" w:rsidR="002A203F" w:rsidRPr="00170CE7" w:rsidRDefault="002A203F" w:rsidP="002A203F">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p>
    <w:p w14:paraId="13761957" w14:textId="77777777" w:rsidR="002A203F" w:rsidRPr="00170CE7" w:rsidRDefault="002A203F" w:rsidP="002A203F">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34B6DE72" w14:textId="77777777" w:rsidR="002A203F" w:rsidRPr="00170CE7" w:rsidRDefault="002A203F" w:rsidP="002A203F">
      <w:pPr>
        <w:pStyle w:val="PL"/>
        <w:shd w:val="clear" w:color="auto" w:fill="E6E6E6"/>
      </w:pPr>
      <w:r w:rsidRPr="00170CE7">
        <w:t>}</w:t>
      </w:r>
    </w:p>
    <w:p w14:paraId="66808BF6" w14:textId="77777777" w:rsidR="002A203F" w:rsidRPr="00170CE7" w:rsidRDefault="002A203F" w:rsidP="002A203F">
      <w:pPr>
        <w:pStyle w:val="PL"/>
        <w:shd w:val="clear" w:color="auto" w:fill="E6E6E6"/>
      </w:pPr>
    </w:p>
    <w:p w14:paraId="6C864052" w14:textId="77777777" w:rsidR="002A203F" w:rsidRPr="00170CE7" w:rsidRDefault="002A203F" w:rsidP="002A203F">
      <w:pPr>
        <w:pStyle w:val="PL"/>
        <w:shd w:val="clear" w:color="auto" w:fill="E6E6E6"/>
      </w:pPr>
      <w:r w:rsidRPr="00170CE7">
        <w:t>V2X-BandParameters-r14 ::= SEQUENCE {</w:t>
      </w:r>
    </w:p>
    <w:p w14:paraId="755E6F77" w14:textId="77777777" w:rsidR="002A203F" w:rsidRPr="00170CE7" w:rsidRDefault="002A203F" w:rsidP="002A203F">
      <w:pPr>
        <w:pStyle w:val="PL"/>
        <w:shd w:val="clear" w:color="auto" w:fill="E6E6E6"/>
      </w:pPr>
      <w:r w:rsidRPr="00170CE7">
        <w:tab/>
        <w:t>v2x-FreqBandEUTRA-r14</w:t>
      </w:r>
      <w:r w:rsidRPr="00170CE7">
        <w:tab/>
      </w:r>
      <w:r w:rsidRPr="00170CE7">
        <w:tab/>
      </w:r>
      <w:r w:rsidRPr="00170CE7">
        <w:tab/>
        <w:t>FreqBandIndicator-r11,</w:t>
      </w:r>
    </w:p>
    <w:p w14:paraId="42E714CD" w14:textId="77777777" w:rsidR="002A203F" w:rsidRPr="00170CE7" w:rsidRDefault="002A203F" w:rsidP="002A203F">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3615DDF5" w14:textId="77777777" w:rsidR="002A203F" w:rsidRPr="00170CE7" w:rsidRDefault="002A203F" w:rsidP="002A203F">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7FF0BF8A" w14:textId="77777777" w:rsidR="002A203F" w:rsidRPr="00170CE7" w:rsidRDefault="002A203F" w:rsidP="002A203F">
      <w:pPr>
        <w:pStyle w:val="PL"/>
        <w:shd w:val="clear" w:color="auto" w:fill="E6E6E6"/>
      </w:pPr>
      <w:r w:rsidRPr="00170CE7">
        <w:lastRenderedPageBreak/>
        <w:t>}</w:t>
      </w:r>
    </w:p>
    <w:p w14:paraId="51F11289" w14:textId="77777777" w:rsidR="002A203F" w:rsidRPr="00170CE7" w:rsidRDefault="002A203F" w:rsidP="002A203F">
      <w:pPr>
        <w:pStyle w:val="PL"/>
        <w:shd w:val="clear" w:color="auto" w:fill="E6E6E6"/>
      </w:pPr>
    </w:p>
    <w:p w14:paraId="2860DFEC" w14:textId="77777777" w:rsidR="002A203F" w:rsidRPr="00170CE7" w:rsidRDefault="002A203F" w:rsidP="002A203F">
      <w:pPr>
        <w:pStyle w:val="PL"/>
        <w:shd w:val="clear" w:color="auto" w:fill="E6E6E6"/>
      </w:pPr>
      <w:r w:rsidRPr="00170CE7">
        <w:t>V2X-BandParameters-v1530 ::= SEQUENCE {</w:t>
      </w:r>
    </w:p>
    <w:p w14:paraId="277B2585" w14:textId="77777777" w:rsidR="002A203F" w:rsidRPr="00170CE7" w:rsidRDefault="002A203F" w:rsidP="002A203F">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3A5B2F6A" w14:textId="77777777" w:rsidR="002A203F" w:rsidRPr="00170CE7" w:rsidRDefault="002A203F" w:rsidP="002A203F">
      <w:pPr>
        <w:pStyle w:val="PL"/>
        <w:shd w:val="clear" w:color="auto" w:fill="E6E6E6"/>
      </w:pPr>
      <w:r w:rsidRPr="00170CE7">
        <w:t>}</w:t>
      </w:r>
    </w:p>
    <w:p w14:paraId="5736D604" w14:textId="77777777" w:rsidR="002A203F" w:rsidRPr="00170CE7" w:rsidRDefault="002A203F" w:rsidP="002A203F">
      <w:pPr>
        <w:pStyle w:val="PL"/>
        <w:shd w:val="clear" w:color="auto" w:fill="E6E6E6"/>
      </w:pPr>
    </w:p>
    <w:p w14:paraId="6DBD2F7E" w14:textId="77777777" w:rsidR="002A203F" w:rsidRPr="00170CE7" w:rsidRDefault="002A203F" w:rsidP="002A203F">
      <w:pPr>
        <w:pStyle w:val="PL"/>
        <w:shd w:val="clear" w:color="auto" w:fill="E6E6E6"/>
      </w:pPr>
      <w:r w:rsidRPr="00170CE7">
        <w:t>BandParametersTxSL-r14 ::= SEQUENCE {</w:t>
      </w:r>
    </w:p>
    <w:p w14:paraId="0DD3DF06" w14:textId="77777777" w:rsidR="002A203F" w:rsidRPr="00170CE7" w:rsidRDefault="002A203F" w:rsidP="002A203F">
      <w:pPr>
        <w:pStyle w:val="PL"/>
        <w:shd w:val="clear" w:color="auto" w:fill="E6E6E6"/>
      </w:pPr>
      <w:r w:rsidRPr="00170CE7">
        <w:tab/>
        <w:t>v2x-BandwidthClassTxSL-r14</w:t>
      </w:r>
      <w:r w:rsidRPr="00170CE7">
        <w:tab/>
      </w:r>
      <w:r w:rsidRPr="00170CE7">
        <w:tab/>
        <w:t>V2X-BandwidthClassSL-r14,</w:t>
      </w:r>
    </w:p>
    <w:p w14:paraId="141FB28A" w14:textId="77777777" w:rsidR="002A203F" w:rsidRPr="00170CE7" w:rsidRDefault="002A203F" w:rsidP="002A203F">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1F1104F1" w14:textId="77777777" w:rsidR="002A203F" w:rsidRPr="00170CE7" w:rsidRDefault="002A203F" w:rsidP="002A203F">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F75CDA" w14:textId="77777777" w:rsidR="002A203F" w:rsidRPr="00170CE7" w:rsidRDefault="002A203F" w:rsidP="002A203F">
      <w:pPr>
        <w:pStyle w:val="PL"/>
        <w:shd w:val="clear" w:color="auto" w:fill="E6E6E6"/>
      </w:pPr>
      <w:r w:rsidRPr="00170CE7">
        <w:t>}</w:t>
      </w:r>
    </w:p>
    <w:p w14:paraId="2EB20617" w14:textId="77777777" w:rsidR="002A203F" w:rsidRPr="00170CE7" w:rsidRDefault="002A203F" w:rsidP="002A203F">
      <w:pPr>
        <w:pStyle w:val="PL"/>
        <w:shd w:val="clear" w:color="auto" w:fill="E6E6E6"/>
      </w:pPr>
    </w:p>
    <w:p w14:paraId="7EA07399" w14:textId="77777777" w:rsidR="002A203F" w:rsidRPr="00170CE7" w:rsidRDefault="002A203F" w:rsidP="002A203F">
      <w:pPr>
        <w:pStyle w:val="PL"/>
        <w:shd w:val="clear" w:color="auto" w:fill="E6E6E6"/>
      </w:pPr>
      <w:r w:rsidRPr="00170CE7">
        <w:t>BandParametersRxSL-r14 ::= SEQUENCE {</w:t>
      </w:r>
    </w:p>
    <w:p w14:paraId="6C7FAD37" w14:textId="77777777" w:rsidR="002A203F" w:rsidRPr="00170CE7" w:rsidRDefault="002A203F" w:rsidP="002A203F">
      <w:pPr>
        <w:pStyle w:val="PL"/>
        <w:shd w:val="clear" w:color="auto" w:fill="E6E6E6"/>
      </w:pPr>
      <w:r w:rsidRPr="00170CE7">
        <w:tab/>
        <w:t>v2x-BandwidthClassRxSL-r14</w:t>
      </w:r>
      <w:r w:rsidRPr="00170CE7">
        <w:tab/>
      </w:r>
      <w:r w:rsidRPr="00170CE7">
        <w:tab/>
        <w:t>V2X-BandwidthClassSL-r14,</w:t>
      </w:r>
    </w:p>
    <w:p w14:paraId="792501E6" w14:textId="77777777" w:rsidR="002A203F" w:rsidRPr="00170CE7" w:rsidRDefault="002A203F" w:rsidP="002A203F">
      <w:pPr>
        <w:pStyle w:val="PL"/>
        <w:shd w:val="clear" w:color="auto" w:fill="E6E6E6"/>
      </w:pPr>
      <w:r w:rsidRPr="00170CE7">
        <w:tab/>
        <w:t>v2x-HighReception-r14</w:t>
      </w:r>
      <w:r w:rsidRPr="00170CE7">
        <w:tab/>
      </w:r>
      <w:r w:rsidRPr="00170CE7">
        <w:tab/>
      </w:r>
      <w:r w:rsidRPr="00170CE7">
        <w:tab/>
        <w:t>ENUMERATED {supported}</w:t>
      </w:r>
      <w:r w:rsidRPr="00170CE7">
        <w:tab/>
      </w:r>
      <w:r w:rsidRPr="00170CE7">
        <w:tab/>
      </w:r>
      <w:r w:rsidRPr="00170CE7">
        <w:tab/>
      </w:r>
      <w:r w:rsidRPr="00170CE7">
        <w:tab/>
        <w:t>OPTIONAL</w:t>
      </w:r>
    </w:p>
    <w:p w14:paraId="1BC6DC8D" w14:textId="77777777" w:rsidR="002A203F" w:rsidRPr="00170CE7" w:rsidRDefault="002A203F" w:rsidP="002A203F">
      <w:pPr>
        <w:pStyle w:val="PL"/>
        <w:shd w:val="clear" w:color="auto" w:fill="E6E6E6"/>
      </w:pPr>
      <w:r w:rsidRPr="00170CE7">
        <w:t>}</w:t>
      </w:r>
    </w:p>
    <w:p w14:paraId="3707DAC6" w14:textId="77777777" w:rsidR="002A203F" w:rsidRPr="00170CE7" w:rsidRDefault="002A203F" w:rsidP="002A203F">
      <w:pPr>
        <w:pStyle w:val="PL"/>
        <w:shd w:val="clear" w:color="auto" w:fill="E6E6E6"/>
      </w:pPr>
    </w:p>
    <w:p w14:paraId="4360B7B2" w14:textId="77777777" w:rsidR="002A203F" w:rsidRPr="00170CE7" w:rsidRDefault="002A203F" w:rsidP="002A203F">
      <w:pPr>
        <w:pStyle w:val="PL"/>
        <w:shd w:val="clear" w:color="auto" w:fill="E6E6E6"/>
      </w:pPr>
      <w:r w:rsidRPr="00170CE7">
        <w:t>V2X-BandwidthClassSL-r14 ::= SEQUENCE (SIZE (1..maxBandwidthClass-r10)) OF V2X-BandwidthClass-r14</w:t>
      </w:r>
    </w:p>
    <w:p w14:paraId="7073F25D" w14:textId="77777777" w:rsidR="002A203F" w:rsidRPr="00170CE7" w:rsidRDefault="002A203F" w:rsidP="002A203F">
      <w:pPr>
        <w:pStyle w:val="PL"/>
        <w:shd w:val="clear" w:color="auto" w:fill="E6E6E6"/>
      </w:pPr>
    </w:p>
    <w:p w14:paraId="2B25DDA9" w14:textId="77777777" w:rsidR="002A203F" w:rsidRPr="00170CE7" w:rsidRDefault="002A203F" w:rsidP="002A203F">
      <w:pPr>
        <w:pStyle w:val="PL"/>
        <w:shd w:val="clear" w:color="auto" w:fill="E6E6E6"/>
      </w:pPr>
      <w:r w:rsidRPr="00170CE7">
        <w:rPr>
          <w:rFonts w:eastAsia="宋体"/>
        </w:rPr>
        <w:t>UL-256QAM-perCC</w:t>
      </w:r>
      <w:r w:rsidRPr="00170CE7">
        <w:t>-Info-r14 ::= SEQUENCE {</w:t>
      </w:r>
    </w:p>
    <w:p w14:paraId="66B56A3E" w14:textId="77777777" w:rsidR="002A203F" w:rsidRPr="00170CE7" w:rsidRDefault="002A203F" w:rsidP="002A203F">
      <w:pPr>
        <w:pStyle w:val="PL"/>
        <w:shd w:val="clear" w:color="auto" w:fill="E6E6E6"/>
      </w:pPr>
      <w:r w:rsidRPr="00170CE7">
        <w:tab/>
      </w:r>
      <w:r w:rsidRPr="00170CE7">
        <w:rPr>
          <w:rFonts w:eastAsia="宋体"/>
        </w:rPr>
        <w:t>ul-256QAM-perCC-r14</w:t>
      </w:r>
      <w:r w:rsidRPr="00170CE7">
        <w:tab/>
      </w:r>
      <w:r w:rsidRPr="00170CE7">
        <w:tab/>
      </w:r>
      <w:r w:rsidRPr="00170CE7">
        <w:tab/>
        <w:t>ENUMERATED {supported}</w:t>
      </w:r>
      <w:r w:rsidRPr="00170CE7">
        <w:tab/>
      </w:r>
      <w:r w:rsidRPr="00170CE7">
        <w:tab/>
      </w:r>
      <w:r w:rsidRPr="00170CE7">
        <w:tab/>
      </w:r>
      <w:r w:rsidRPr="00170CE7">
        <w:tab/>
        <w:t>OPTIONAL</w:t>
      </w:r>
    </w:p>
    <w:p w14:paraId="58B9C229" w14:textId="77777777" w:rsidR="002A203F" w:rsidRPr="00170CE7" w:rsidRDefault="002A203F" w:rsidP="002A203F">
      <w:pPr>
        <w:pStyle w:val="PL"/>
        <w:shd w:val="clear" w:color="auto" w:fill="E6E6E6"/>
      </w:pPr>
      <w:r w:rsidRPr="00170CE7">
        <w:t>}</w:t>
      </w:r>
    </w:p>
    <w:p w14:paraId="695A7F7A" w14:textId="77777777" w:rsidR="002A203F" w:rsidRPr="00170CE7" w:rsidRDefault="002A203F" w:rsidP="002A203F">
      <w:pPr>
        <w:pStyle w:val="PL"/>
        <w:shd w:val="clear" w:color="auto" w:fill="E6E6E6"/>
      </w:pPr>
    </w:p>
    <w:p w14:paraId="4FD94A54" w14:textId="77777777" w:rsidR="002A203F" w:rsidRPr="00170CE7" w:rsidRDefault="002A203F" w:rsidP="002A203F">
      <w:pPr>
        <w:pStyle w:val="PL"/>
        <w:shd w:val="clear" w:color="auto" w:fill="E6E6E6"/>
      </w:pPr>
      <w:r w:rsidRPr="00170CE7">
        <w:t>FeatureSetDL-r15 ::=</w:t>
      </w:r>
      <w:r w:rsidRPr="00170CE7">
        <w:tab/>
        <w:t>SEQUENCE {</w:t>
      </w:r>
    </w:p>
    <w:p w14:paraId="5E055EA4" w14:textId="77777777" w:rsidR="002A203F" w:rsidRPr="00170CE7" w:rsidRDefault="002A203F" w:rsidP="002A203F">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0F0CA986" w14:textId="77777777" w:rsidR="002A203F" w:rsidRPr="00170CE7" w:rsidRDefault="002A203F" w:rsidP="002A203F">
      <w:pPr>
        <w:pStyle w:val="PL"/>
        <w:shd w:val="clear" w:color="auto" w:fill="E6E6E6"/>
      </w:pPr>
      <w:r w:rsidRPr="00170CE7">
        <w:tab/>
        <w:t>featureSetPerCC-ListDL-r15</w:t>
      </w:r>
      <w:r w:rsidRPr="00170CE7">
        <w:tab/>
        <w:t>SEQUENCE (SIZE (1..maxServCell-r13)) OF FeatureSetDL-PerCC-Id-r15</w:t>
      </w:r>
    </w:p>
    <w:p w14:paraId="73D03B64" w14:textId="77777777" w:rsidR="002A203F" w:rsidRPr="00170CE7" w:rsidRDefault="002A203F" w:rsidP="002A203F">
      <w:pPr>
        <w:pStyle w:val="PL"/>
        <w:shd w:val="clear" w:color="auto" w:fill="E6E6E6"/>
      </w:pPr>
      <w:r w:rsidRPr="00170CE7">
        <w:t>}</w:t>
      </w:r>
    </w:p>
    <w:p w14:paraId="168350A2" w14:textId="77777777" w:rsidR="002A203F" w:rsidRPr="00170CE7" w:rsidRDefault="002A203F" w:rsidP="002A203F">
      <w:pPr>
        <w:pStyle w:val="PL"/>
        <w:shd w:val="clear" w:color="auto" w:fill="E6E6E6"/>
      </w:pPr>
    </w:p>
    <w:p w14:paraId="46B92082" w14:textId="77777777" w:rsidR="002A203F" w:rsidRPr="00170CE7" w:rsidRDefault="002A203F" w:rsidP="002A203F">
      <w:pPr>
        <w:pStyle w:val="PL"/>
        <w:shd w:val="clear" w:color="auto" w:fill="E6E6E6"/>
        <w:rPr>
          <w:rFonts w:eastAsia="Calibri"/>
        </w:rPr>
      </w:pPr>
      <w:r w:rsidRPr="00170CE7">
        <w:t>FeatureSetDL-v1550 ::=</w:t>
      </w:r>
      <w:r w:rsidRPr="00170CE7">
        <w:tab/>
        <w:t>SEQUENCE {</w:t>
      </w:r>
    </w:p>
    <w:p w14:paraId="4720E3E8" w14:textId="77777777" w:rsidR="002A203F" w:rsidRPr="00170CE7" w:rsidRDefault="002A203F" w:rsidP="002A203F">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53D41C76" w14:textId="77777777" w:rsidR="002A203F" w:rsidRPr="00170CE7" w:rsidRDefault="002A203F" w:rsidP="002A203F">
      <w:pPr>
        <w:pStyle w:val="PL"/>
        <w:shd w:val="clear" w:color="auto" w:fill="E6E6E6"/>
      </w:pPr>
      <w:r w:rsidRPr="00170CE7">
        <w:t>}</w:t>
      </w:r>
    </w:p>
    <w:p w14:paraId="0B54CB43" w14:textId="77777777" w:rsidR="002A203F" w:rsidRPr="00170CE7" w:rsidRDefault="002A203F" w:rsidP="002A203F">
      <w:pPr>
        <w:pStyle w:val="PL"/>
        <w:shd w:val="clear" w:color="auto" w:fill="E6E6E6"/>
      </w:pPr>
    </w:p>
    <w:p w14:paraId="4F068E80" w14:textId="77777777" w:rsidR="002A203F" w:rsidRPr="00170CE7" w:rsidRDefault="002A203F" w:rsidP="002A203F">
      <w:pPr>
        <w:pStyle w:val="PL"/>
        <w:shd w:val="clear" w:color="auto" w:fill="E6E6E6"/>
      </w:pPr>
      <w:r w:rsidRPr="00170CE7">
        <w:t>FeatureSetDL-PerCC-r15 ::=</w:t>
      </w:r>
      <w:r w:rsidRPr="00170CE7">
        <w:tab/>
        <w:t>SEQUENCE {</w:t>
      </w:r>
    </w:p>
    <w:p w14:paraId="49959114"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9EB782C" w14:textId="77777777" w:rsidR="002A203F" w:rsidRPr="00170CE7" w:rsidRDefault="002A203F" w:rsidP="002A203F">
      <w:pPr>
        <w:pStyle w:val="PL"/>
        <w:shd w:val="clear" w:color="auto" w:fill="E6E6E6"/>
      </w:pPr>
      <w:r w:rsidRPr="00170CE7">
        <w:tab/>
        <w:t>supportedMIMO-CapabilityDL-MRDC-r15</w:t>
      </w:r>
      <w:r w:rsidRPr="00170CE7">
        <w:tab/>
      </w:r>
      <w:r w:rsidRPr="00170CE7">
        <w:tab/>
        <w:t>MIMO-CapabilityDL-r10</w:t>
      </w:r>
      <w:r w:rsidRPr="00170CE7">
        <w:tab/>
      </w:r>
      <w:r w:rsidRPr="00170CE7">
        <w:tab/>
      </w:r>
      <w:r w:rsidRPr="00170CE7">
        <w:tab/>
      </w:r>
      <w:r w:rsidRPr="00170CE7">
        <w:tab/>
      </w:r>
      <w:r w:rsidRPr="00170CE7">
        <w:tab/>
        <w:t>OPTIONAL,</w:t>
      </w:r>
    </w:p>
    <w:p w14:paraId="296DE389" w14:textId="77777777" w:rsidR="002A203F" w:rsidRPr="00170CE7" w:rsidRDefault="002A203F" w:rsidP="002A203F">
      <w:pPr>
        <w:pStyle w:val="PL"/>
        <w:shd w:val="clear" w:color="auto" w:fill="E6E6E6"/>
      </w:pPr>
      <w:r w:rsidRPr="00170CE7">
        <w:tab/>
        <w:t>supportedCSI-Proc-r15</w:t>
      </w:r>
      <w:r w:rsidRPr="00170CE7">
        <w:tab/>
      </w:r>
      <w:r w:rsidRPr="00170CE7">
        <w:tab/>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77BED768" w14:textId="77777777" w:rsidR="002A203F" w:rsidRPr="00170CE7" w:rsidRDefault="002A203F" w:rsidP="002A203F">
      <w:pPr>
        <w:pStyle w:val="PL"/>
        <w:shd w:val="clear" w:color="auto" w:fill="E6E6E6"/>
      </w:pPr>
      <w:r w:rsidRPr="00170CE7">
        <w:t>}</w:t>
      </w:r>
    </w:p>
    <w:p w14:paraId="6F5AAC69" w14:textId="77777777" w:rsidR="002A203F" w:rsidRPr="00170CE7" w:rsidRDefault="002A203F" w:rsidP="002A203F">
      <w:pPr>
        <w:pStyle w:val="PL"/>
        <w:shd w:val="clear" w:color="auto" w:fill="E6E6E6"/>
      </w:pPr>
    </w:p>
    <w:p w14:paraId="04952D43" w14:textId="77777777" w:rsidR="002A203F" w:rsidRPr="00170CE7" w:rsidRDefault="002A203F" w:rsidP="002A203F">
      <w:pPr>
        <w:pStyle w:val="PL"/>
        <w:shd w:val="clear" w:color="auto" w:fill="E6E6E6"/>
      </w:pPr>
      <w:r w:rsidRPr="00170CE7">
        <w:t>FeatureSetUL-r15 ::=</w:t>
      </w:r>
      <w:r w:rsidRPr="00170CE7">
        <w:tab/>
        <w:t>SEQUENCE {</w:t>
      </w:r>
    </w:p>
    <w:p w14:paraId="69F61337" w14:textId="77777777" w:rsidR="002A203F" w:rsidRPr="00170CE7" w:rsidRDefault="002A203F" w:rsidP="002A203F">
      <w:pPr>
        <w:pStyle w:val="PL"/>
        <w:shd w:val="clear" w:color="auto" w:fill="E6E6E6"/>
      </w:pPr>
      <w:r w:rsidRPr="00170CE7">
        <w:tab/>
        <w:t>featureSetPerCC-ListUL-r15</w:t>
      </w:r>
      <w:r w:rsidRPr="00170CE7">
        <w:tab/>
        <w:t>SEQUENCE (SIZE(1..maxServCell-r13)) OF FeatureSetUL-PerCC-Id-r15</w:t>
      </w:r>
    </w:p>
    <w:p w14:paraId="204C27CF" w14:textId="77777777" w:rsidR="002A203F" w:rsidRPr="00170CE7" w:rsidRDefault="002A203F" w:rsidP="002A203F">
      <w:pPr>
        <w:pStyle w:val="PL"/>
        <w:shd w:val="clear" w:color="auto" w:fill="E6E6E6"/>
      </w:pPr>
      <w:r w:rsidRPr="00170CE7">
        <w:t>}</w:t>
      </w:r>
    </w:p>
    <w:p w14:paraId="249FE939" w14:textId="77777777" w:rsidR="002A203F" w:rsidRPr="00170CE7" w:rsidRDefault="002A203F" w:rsidP="002A203F">
      <w:pPr>
        <w:pStyle w:val="PL"/>
        <w:shd w:val="clear" w:color="auto" w:fill="E6E6E6"/>
      </w:pPr>
    </w:p>
    <w:p w14:paraId="25C2EBF4" w14:textId="77777777" w:rsidR="002A203F" w:rsidRPr="00170CE7" w:rsidRDefault="002A203F" w:rsidP="002A203F">
      <w:pPr>
        <w:pStyle w:val="PL"/>
        <w:shd w:val="clear" w:color="auto" w:fill="E6E6E6"/>
      </w:pPr>
      <w:r w:rsidRPr="00170CE7">
        <w:t>FeatureSetUL-PerCC-r15 ::=</w:t>
      </w:r>
      <w:r w:rsidRPr="00170CE7">
        <w:tab/>
        <w:t>SEQUENCE {</w:t>
      </w:r>
    </w:p>
    <w:p w14:paraId="41E2A49D"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2ED204FC" w14:textId="77777777" w:rsidR="002A203F" w:rsidRPr="00170CE7" w:rsidRDefault="002A203F" w:rsidP="002A203F">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A160B3E" w14:textId="77777777" w:rsidR="002A203F" w:rsidRPr="00170CE7" w:rsidRDefault="002A203F" w:rsidP="002A203F">
      <w:pPr>
        <w:pStyle w:val="PL"/>
        <w:shd w:val="clear" w:color="auto" w:fill="E6E6E6"/>
      </w:pPr>
      <w:r w:rsidRPr="00170CE7">
        <w:t>}</w:t>
      </w:r>
    </w:p>
    <w:p w14:paraId="4ABA1F3E" w14:textId="77777777" w:rsidR="002A203F" w:rsidRPr="00170CE7" w:rsidRDefault="002A203F" w:rsidP="002A203F">
      <w:pPr>
        <w:pStyle w:val="PL"/>
        <w:shd w:val="clear" w:color="auto" w:fill="E6E6E6"/>
      </w:pPr>
    </w:p>
    <w:p w14:paraId="614D5F91" w14:textId="77777777" w:rsidR="002A203F" w:rsidRPr="00170CE7" w:rsidRDefault="002A203F" w:rsidP="002A203F">
      <w:pPr>
        <w:pStyle w:val="PL"/>
        <w:shd w:val="clear" w:color="auto" w:fill="E6E6E6"/>
      </w:pPr>
      <w:r w:rsidRPr="00170CE7">
        <w:t>FeatureSetDL-PerCC-Id-r15 ::=</w:t>
      </w:r>
      <w:r w:rsidRPr="00170CE7">
        <w:tab/>
        <w:t>INTEGER (0..maxPerCC-FeatureSets-r15)</w:t>
      </w:r>
    </w:p>
    <w:p w14:paraId="705839E7" w14:textId="77777777" w:rsidR="002A203F" w:rsidRPr="00170CE7" w:rsidRDefault="002A203F" w:rsidP="002A203F">
      <w:pPr>
        <w:pStyle w:val="PL"/>
        <w:shd w:val="clear" w:color="auto" w:fill="E6E6E6"/>
      </w:pPr>
    </w:p>
    <w:p w14:paraId="03B25945" w14:textId="77777777" w:rsidR="002A203F" w:rsidRPr="00170CE7" w:rsidRDefault="002A203F" w:rsidP="002A203F">
      <w:pPr>
        <w:pStyle w:val="PL"/>
        <w:shd w:val="clear" w:color="auto" w:fill="E6E6E6"/>
      </w:pPr>
      <w:r w:rsidRPr="00170CE7">
        <w:t>FeatureSetUL-PerCC-Id-r15 ::=</w:t>
      </w:r>
      <w:r w:rsidRPr="00170CE7">
        <w:tab/>
        <w:t>INTEGER (0..maxPerCC-FeatureSets-r15)</w:t>
      </w:r>
    </w:p>
    <w:p w14:paraId="6C175367" w14:textId="77777777" w:rsidR="002A203F" w:rsidRPr="00170CE7" w:rsidRDefault="002A203F" w:rsidP="002A203F">
      <w:pPr>
        <w:pStyle w:val="PL"/>
        <w:shd w:val="clear" w:color="auto" w:fill="E6E6E6"/>
      </w:pPr>
    </w:p>
    <w:p w14:paraId="55E77E1E" w14:textId="77777777" w:rsidR="002A203F" w:rsidRPr="00170CE7" w:rsidRDefault="002A203F" w:rsidP="002A203F">
      <w:pPr>
        <w:pStyle w:val="PL"/>
        <w:shd w:val="clear" w:color="auto" w:fill="E6E6E6"/>
      </w:pPr>
      <w:r w:rsidRPr="00170CE7">
        <w:t>BandParametersUL-r10 ::= SEQUENCE (SIZE (1..maxBandwidthClass-r10)) OF CA-MIMO-ParametersUL-r10</w:t>
      </w:r>
    </w:p>
    <w:p w14:paraId="2CDE2DBA" w14:textId="77777777" w:rsidR="002A203F" w:rsidRPr="00170CE7" w:rsidRDefault="002A203F" w:rsidP="002A203F">
      <w:pPr>
        <w:pStyle w:val="PL"/>
        <w:shd w:val="clear" w:color="auto" w:fill="E6E6E6"/>
      </w:pPr>
    </w:p>
    <w:p w14:paraId="628CF077" w14:textId="77777777" w:rsidR="002A203F" w:rsidRPr="00170CE7" w:rsidRDefault="002A203F" w:rsidP="002A203F">
      <w:pPr>
        <w:pStyle w:val="PL"/>
        <w:shd w:val="clear" w:color="auto" w:fill="E6E6E6"/>
      </w:pPr>
      <w:r w:rsidRPr="00170CE7">
        <w:t>BandParametersUL-r13 ::= CA-MIMO-ParametersUL-r10</w:t>
      </w:r>
    </w:p>
    <w:p w14:paraId="53F1F266" w14:textId="77777777" w:rsidR="002A203F" w:rsidRPr="00170CE7" w:rsidRDefault="002A203F" w:rsidP="002A203F">
      <w:pPr>
        <w:pStyle w:val="PL"/>
        <w:shd w:val="clear" w:color="auto" w:fill="E6E6E6"/>
      </w:pPr>
    </w:p>
    <w:p w14:paraId="03ED25D9" w14:textId="77777777" w:rsidR="002A203F" w:rsidRPr="00170CE7" w:rsidRDefault="002A203F" w:rsidP="002A203F">
      <w:pPr>
        <w:pStyle w:val="PL"/>
        <w:shd w:val="clear" w:color="auto" w:fill="E6E6E6"/>
      </w:pPr>
      <w:r w:rsidRPr="00170CE7">
        <w:t>CA-MIMO-ParametersUL-r10 ::= SEQUENCE {</w:t>
      </w:r>
    </w:p>
    <w:p w14:paraId="3BD1B3CC" w14:textId="77777777" w:rsidR="002A203F" w:rsidRPr="00170CE7" w:rsidRDefault="002A203F" w:rsidP="002A203F">
      <w:pPr>
        <w:pStyle w:val="PL"/>
        <w:shd w:val="clear" w:color="auto" w:fill="E6E6E6"/>
      </w:pPr>
      <w:r w:rsidRPr="00170CE7">
        <w:tab/>
        <w:t>ca-BandwidthClassUL-r10</w:t>
      </w:r>
      <w:r w:rsidRPr="00170CE7">
        <w:tab/>
      </w:r>
      <w:r w:rsidRPr="00170CE7">
        <w:tab/>
      </w:r>
      <w:r w:rsidRPr="00170CE7">
        <w:tab/>
      </w:r>
      <w:r w:rsidRPr="00170CE7">
        <w:tab/>
        <w:t>CA-BandwidthClass-r10,</w:t>
      </w:r>
    </w:p>
    <w:p w14:paraId="76EB7B43" w14:textId="77777777" w:rsidR="002A203F" w:rsidRPr="00170CE7" w:rsidRDefault="002A203F" w:rsidP="002A203F">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42E4B798" w14:textId="77777777" w:rsidR="002A203F" w:rsidRPr="00170CE7" w:rsidRDefault="002A203F" w:rsidP="002A203F">
      <w:pPr>
        <w:pStyle w:val="PL"/>
        <w:shd w:val="clear" w:color="auto" w:fill="E6E6E6"/>
      </w:pPr>
      <w:r w:rsidRPr="00170CE7">
        <w:t>}</w:t>
      </w:r>
    </w:p>
    <w:p w14:paraId="5B641E9B" w14:textId="77777777" w:rsidR="002A203F" w:rsidRPr="00170CE7" w:rsidRDefault="002A203F" w:rsidP="002A203F">
      <w:pPr>
        <w:pStyle w:val="PL"/>
        <w:shd w:val="clear" w:color="auto" w:fill="E6E6E6"/>
      </w:pPr>
    </w:p>
    <w:p w14:paraId="2AF6F8BA" w14:textId="77777777" w:rsidR="002A203F" w:rsidRPr="00170CE7" w:rsidRDefault="002A203F" w:rsidP="002A203F">
      <w:pPr>
        <w:pStyle w:val="PL"/>
        <w:shd w:val="clear" w:color="auto" w:fill="E6E6E6"/>
      </w:pPr>
      <w:r w:rsidRPr="00170CE7">
        <w:t>CA-MIMO-ParametersUL-r15 ::= SEQUENCE {</w:t>
      </w:r>
    </w:p>
    <w:p w14:paraId="5FB0B7EF" w14:textId="77777777" w:rsidR="002A203F" w:rsidRPr="00170CE7" w:rsidRDefault="002A203F" w:rsidP="002A203F">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98D26CA" w14:textId="77777777" w:rsidR="002A203F" w:rsidRPr="00170CE7" w:rsidRDefault="002A203F" w:rsidP="002A203F">
      <w:pPr>
        <w:pStyle w:val="PL"/>
        <w:shd w:val="clear" w:color="auto" w:fill="E6E6E6"/>
      </w:pPr>
      <w:r w:rsidRPr="00170CE7">
        <w:t>}</w:t>
      </w:r>
    </w:p>
    <w:p w14:paraId="5715DA7D" w14:textId="77777777" w:rsidR="002A203F" w:rsidRPr="00170CE7" w:rsidRDefault="002A203F" w:rsidP="002A203F">
      <w:pPr>
        <w:pStyle w:val="PL"/>
        <w:shd w:val="clear" w:color="auto" w:fill="E6E6E6"/>
      </w:pPr>
    </w:p>
    <w:p w14:paraId="7C6BD5B5" w14:textId="77777777" w:rsidR="002A203F" w:rsidRPr="00170CE7" w:rsidRDefault="002A203F" w:rsidP="002A203F">
      <w:pPr>
        <w:pStyle w:val="PL"/>
        <w:shd w:val="clear" w:color="auto" w:fill="E6E6E6"/>
      </w:pPr>
      <w:r w:rsidRPr="00170CE7">
        <w:t>BandParametersDL-r10 ::= SEQUENCE (SIZE (1..maxBandwidthClass-r10)) OF CA-MIMO-ParametersDL-r10</w:t>
      </w:r>
    </w:p>
    <w:p w14:paraId="4FF27AF6" w14:textId="77777777" w:rsidR="002A203F" w:rsidRPr="00170CE7" w:rsidRDefault="002A203F" w:rsidP="002A203F">
      <w:pPr>
        <w:pStyle w:val="PL"/>
        <w:shd w:val="clear" w:color="auto" w:fill="E6E6E6"/>
      </w:pPr>
    </w:p>
    <w:p w14:paraId="24641319" w14:textId="77777777" w:rsidR="002A203F" w:rsidRPr="00170CE7" w:rsidRDefault="002A203F" w:rsidP="002A203F">
      <w:pPr>
        <w:pStyle w:val="PL"/>
        <w:shd w:val="clear" w:color="auto" w:fill="E6E6E6"/>
      </w:pPr>
      <w:r w:rsidRPr="00170CE7">
        <w:t>BandParametersDL-r13 ::= CA-MIMO-ParametersDL-r13</w:t>
      </w:r>
    </w:p>
    <w:p w14:paraId="2E3D76DB" w14:textId="77777777" w:rsidR="002A203F" w:rsidRPr="00170CE7" w:rsidRDefault="002A203F" w:rsidP="002A203F">
      <w:pPr>
        <w:pStyle w:val="PL"/>
        <w:shd w:val="clear" w:color="auto" w:fill="E6E6E6"/>
      </w:pPr>
    </w:p>
    <w:p w14:paraId="0705820F" w14:textId="77777777" w:rsidR="002A203F" w:rsidRPr="00170CE7" w:rsidRDefault="002A203F" w:rsidP="002A203F">
      <w:pPr>
        <w:pStyle w:val="PL"/>
        <w:shd w:val="clear" w:color="auto" w:fill="E6E6E6"/>
      </w:pPr>
      <w:r w:rsidRPr="00170CE7">
        <w:t>CA-MIMO-ParametersDL-r10 ::= SEQUENCE {</w:t>
      </w:r>
    </w:p>
    <w:p w14:paraId="795B2C66" w14:textId="77777777" w:rsidR="002A203F" w:rsidRPr="00170CE7" w:rsidRDefault="002A203F" w:rsidP="002A203F">
      <w:pPr>
        <w:pStyle w:val="PL"/>
        <w:shd w:val="clear" w:color="auto" w:fill="E6E6E6"/>
      </w:pPr>
      <w:r w:rsidRPr="00170CE7">
        <w:tab/>
        <w:t>ca-BandwidthClassDL-r10</w:t>
      </w:r>
      <w:r w:rsidRPr="00170CE7">
        <w:tab/>
      </w:r>
      <w:r w:rsidRPr="00170CE7">
        <w:tab/>
      </w:r>
      <w:r w:rsidRPr="00170CE7">
        <w:tab/>
      </w:r>
      <w:r w:rsidRPr="00170CE7">
        <w:tab/>
        <w:t>CA-BandwidthClass-r10,</w:t>
      </w:r>
    </w:p>
    <w:p w14:paraId="39C332AD" w14:textId="77777777" w:rsidR="002A203F" w:rsidRPr="00170CE7" w:rsidRDefault="002A203F" w:rsidP="002A203F">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107BE6CD" w14:textId="77777777" w:rsidR="002A203F" w:rsidRPr="00170CE7" w:rsidRDefault="002A203F" w:rsidP="002A203F">
      <w:pPr>
        <w:pStyle w:val="PL"/>
        <w:shd w:val="clear" w:color="auto" w:fill="E6E6E6"/>
      </w:pPr>
      <w:r w:rsidRPr="00170CE7">
        <w:t>}</w:t>
      </w:r>
    </w:p>
    <w:p w14:paraId="7C51F2AD" w14:textId="77777777" w:rsidR="002A203F" w:rsidRPr="00170CE7" w:rsidRDefault="002A203F" w:rsidP="002A203F">
      <w:pPr>
        <w:pStyle w:val="PL"/>
        <w:shd w:val="clear" w:color="auto" w:fill="E6E6E6"/>
      </w:pPr>
    </w:p>
    <w:p w14:paraId="6ED7DD7E" w14:textId="77777777" w:rsidR="002A203F" w:rsidRPr="00170CE7" w:rsidRDefault="002A203F" w:rsidP="002A203F">
      <w:pPr>
        <w:pStyle w:val="PL"/>
        <w:shd w:val="clear" w:color="auto" w:fill="E6E6E6"/>
      </w:pPr>
      <w:r w:rsidRPr="00170CE7">
        <w:t>CA-MIMO-ParametersDL-v10i0 ::= SEQUENCE {</w:t>
      </w:r>
    </w:p>
    <w:p w14:paraId="6A591458" w14:textId="77777777" w:rsidR="002A203F" w:rsidRPr="00170CE7" w:rsidRDefault="002A203F" w:rsidP="002A203F">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66E719F" w14:textId="77777777" w:rsidR="002A203F" w:rsidRPr="00170CE7" w:rsidRDefault="002A203F" w:rsidP="002A203F">
      <w:pPr>
        <w:pStyle w:val="PL"/>
        <w:shd w:val="clear" w:color="auto" w:fill="E6E6E6"/>
      </w:pPr>
      <w:r w:rsidRPr="00170CE7">
        <w:t>}</w:t>
      </w:r>
    </w:p>
    <w:p w14:paraId="0609D20F" w14:textId="77777777" w:rsidR="002A203F" w:rsidRPr="00170CE7" w:rsidRDefault="002A203F" w:rsidP="002A203F">
      <w:pPr>
        <w:pStyle w:val="PL"/>
        <w:shd w:val="clear" w:color="auto" w:fill="E6E6E6"/>
      </w:pPr>
    </w:p>
    <w:p w14:paraId="41CC2F23" w14:textId="77777777" w:rsidR="002A203F" w:rsidRPr="00170CE7" w:rsidRDefault="002A203F" w:rsidP="002A203F">
      <w:pPr>
        <w:pStyle w:val="PL"/>
        <w:shd w:val="clear" w:color="auto" w:fill="E6E6E6"/>
      </w:pPr>
      <w:r w:rsidRPr="00170CE7">
        <w:t>CA-MIMO-ParametersDL-v1270 ::= SEQUENCE {</w:t>
      </w:r>
    </w:p>
    <w:p w14:paraId="51393991" w14:textId="77777777" w:rsidR="002A203F" w:rsidRPr="00170CE7" w:rsidRDefault="002A203F" w:rsidP="002A203F">
      <w:pPr>
        <w:pStyle w:val="PL"/>
        <w:shd w:val="clear" w:color="auto" w:fill="E6E6E6"/>
      </w:pPr>
      <w:r w:rsidRPr="00170CE7">
        <w:lastRenderedPageBreak/>
        <w:tab/>
        <w:t>intraBandContiguousCC-InfoList-r12</w:t>
      </w:r>
      <w:r w:rsidRPr="00170CE7">
        <w:tab/>
      </w:r>
      <w:r w:rsidRPr="00170CE7">
        <w:tab/>
      </w:r>
      <w:r w:rsidRPr="00170CE7">
        <w:tab/>
        <w:t>SEQUENCE (SIZE (1..maxServCell-r10)) OF IntraBandContiguousCC-Info-r12</w:t>
      </w:r>
    </w:p>
    <w:p w14:paraId="1B624014" w14:textId="77777777" w:rsidR="002A203F" w:rsidRPr="00170CE7" w:rsidRDefault="002A203F" w:rsidP="002A203F">
      <w:pPr>
        <w:pStyle w:val="PL"/>
        <w:shd w:val="clear" w:color="auto" w:fill="E6E6E6"/>
      </w:pPr>
      <w:r w:rsidRPr="00170CE7">
        <w:t>}</w:t>
      </w:r>
    </w:p>
    <w:p w14:paraId="2340EEEC" w14:textId="77777777" w:rsidR="002A203F" w:rsidRPr="00170CE7" w:rsidRDefault="002A203F" w:rsidP="002A203F">
      <w:pPr>
        <w:pStyle w:val="PL"/>
        <w:shd w:val="clear" w:color="auto" w:fill="E6E6E6"/>
      </w:pPr>
    </w:p>
    <w:p w14:paraId="0D1A9B4B" w14:textId="77777777" w:rsidR="002A203F" w:rsidRPr="00170CE7" w:rsidRDefault="002A203F" w:rsidP="002A203F">
      <w:pPr>
        <w:pStyle w:val="PL"/>
        <w:shd w:val="clear" w:color="auto" w:fill="E6E6E6"/>
      </w:pPr>
      <w:r w:rsidRPr="00170CE7">
        <w:t>CA-MIMO-ParametersDL-r13 ::= SEQUENCE {</w:t>
      </w:r>
    </w:p>
    <w:p w14:paraId="50C451A1" w14:textId="77777777" w:rsidR="002A203F" w:rsidRPr="00170CE7" w:rsidRDefault="002A203F" w:rsidP="002A203F">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167C6EF9" w14:textId="77777777" w:rsidR="002A203F" w:rsidRPr="00170CE7" w:rsidRDefault="002A203F" w:rsidP="002A203F">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3EBA05FF" w14:textId="77777777" w:rsidR="002A203F" w:rsidRPr="00170CE7" w:rsidRDefault="002A203F" w:rsidP="002A203F">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184E2AE" w14:textId="77777777" w:rsidR="002A203F" w:rsidRPr="00170CE7" w:rsidRDefault="002A203F" w:rsidP="002A203F">
      <w:pPr>
        <w:pStyle w:val="PL"/>
        <w:shd w:val="clear" w:color="auto" w:fill="E6E6E6"/>
      </w:pPr>
      <w:r w:rsidRPr="00170CE7">
        <w:tab/>
        <w:t>intraBandContiguousCC-InfoList-r13</w:t>
      </w:r>
      <w:r w:rsidRPr="00170CE7">
        <w:tab/>
      </w:r>
      <w:r w:rsidRPr="00170CE7">
        <w:tab/>
        <w:t>SEQUENCE (SIZE (1..maxServCell-r13)) OF IntraBandContiguousCC-Info-r12</w:t>
      </w:r>
    </w:p>
    <w:p w14:paraId="61F8D4EC" w14:textId="77777777" w:rsidR="002A203F" w:rsidRPr="00170CE7" w:rsidRDefault="002A203F" w:rsidP="002A203F">
      <w:pPr>
        <w:pStyle w:val="PL"/>
        <w:shd w:val="clear" w:color="auto" w:fill="E6E6E6"/>
      </w:pPr>
      <w:r w:rsidRPr="00170CE7">
        <w:t>}</w:t>
      </w:r>
    </w:p>
    <w:p w14:paraId="220D45EB" w14:textId="77777777" w:rsidR="002A203F" w:rsidRPr="00170CE7" w:rsidRDefault="002A203F" w:rsidP="002A203F">
      <w:pPr>
        <w:pStyle w:val="PL"/>
        <w:shd w:val="clear" w:color="auto" w:fill="E6E6E6"/>
      </w:pPr>
    </w:p>
    <w:p w14:paraId="724001B0" w14:textId="77777777" w:rsidR="002A203F" w:rsidRPr="00170CE7" w:rsidRDefault="002A203F" w:rsidP="002A203F">
      <w:pPr>
        <w:pStyle w:val="PL"/>
        <w:shd w:val="clear" w:color="auto" w:fill="E6E6E6"/>
      </w:pPr>
      <w:r w:rsidRPr="00170CE7">
        <w:t>CA-MIMO-ParametersDL-r15 ::= SEQUENCE {</w:t>
      </w:r>
    </w:p>
    <w:p w14:paraId="1C8DBB6B" w14:textId="77777777" w:rsidR="002A203F" w:rsidRPr="00170CE7" w:rsidRDefault="002A203F" w:rsidP="002A203F">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045BC2BA" w14:textId="77777777" w:rsidR="002A203F" w:rsidRPr="00170CE7" w:rsidRDefault="002A203F" w:rsidP="002A203F">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F4A1EA7" w14:textId="77777777" w:rsidR="002A203F" w:rsidRPr="00170CE7" w:rsidRDefault="002A203F" w:rsidP="002A203F">
      <w:pPr>
        <w:pStyle w:val="PL"/>
        <w:shd w:val="clear" w:color="auto" w:fill="E6E6E6"/>
      </w:pPr>
      <w:r w:rsidRPr="00170CE7">
        <w:tab/>
        <w:t>intraBandContiguousCC-InfoList-r15</w:t>
      </w:r>
      <w:r w:rsidRPr="00170CE7">
        <w:tab/>
      </w:r>
      <w:r w:rsidRPr="00170CE7">
        <w:tab/>
        <w:t>SEQUENCE (SIZE (1..maxServCell-r13)) OF</w:t>
      </w:r>
    </w:p>
    <w:p w14:paraId="6986D8A3" w14:textId="77777777" w:rsidR="002A203F" w:rsidRPr="00170CE7" w:rsidRDefault="002A203F" w:rsidP="002A203F">
      <w:pPr>
        <w:pStyle w:val="PL"/>
        <w:shd w:val="clear" w:color="auto" w:fill="E6E6E6"/>
      </w:pPr>
      <w:r w:rsidRPr="00170CE7">
        <w:tab/>
        <w:t>IntraBandContiguousCC-Info-r12</w:t>
      </w:r>
      <w:r w:rsidRPr="00170CE7">
        <w:tab/>
      </w:r>
      <w:r w:rsidRPr="00170CE7">
        <w:tab/>
      </w:r>
      <w:r w:rsidRPr="00170CE7">
        <w:tab/>
      </w:r>
      <w:r w:rsidRPr="00170CE7">
        <w:tab/>
        <w:t>OPTIONAL</w:t>
      </w:r>
    </w:p>
    <w:p w14:paraId="7531DB99" w14:textId="77777777" w:rsidR="002A203F" w:rsidRPr="00170CE7" w:rsidRDefault="002A203F" w:rsidP="002A203F">
      <w:pPr>
        <w:pStyle w:val="PL"/>
        <w:shd w:val="clear" w:color="auto" w:fill="E6E6E6"/>
      </w:pPr>
      <w:r w:rsidRPr="00170CE7">
        <w:t>}</w:t>
      </w:r>
    </w:p>
    <w:p w14:paraId="14C27C7D" w14:textId="77777777" w:rsidR="002A203F" w:rsidRPr="00170CE7" w:rsidRDefault="002A203F" w:rsidP="002A203F">
      <w:pPr>
        <w:pStyle w:val="PL"/>
        <w:shd w:val="clear" w:color="auto" w:fill="E6E6E6"/>
      </w:pPr>
    </w:p>
    <w:p w14:paraId="042E7D4A" w14:textId="77777777" w:rsidR="002A203F" w:rsidRPr="00170CE7" w:rsidRDefault="002A203F" w:rsidP="002A203F">
      <w:pPr>
        <w:pStyle w:val="PL"/>
        <w:shd w:val="clear" w:color="auto" w:fill="E6E6E6"/>
      </w:pPr>
      <w:r w:rsidRPr="00170CE7">
        <w:t>IntraBandContiguousCC-Info-r12 ::= SEQUENCE {</w:t>
      </w:r>
    </w:p>
    <w:p w14:paraId="06892401" w14:textId="77777777" w:rsidR="002A203F" w:rsidRPr="00170CE7" w:rsidRDefault="002A203F" w:rsidP="002A203F">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5636DC9B" w14:textId="77777777" w:rsidR="002A203F" w:rsidRPr="00170CE7" w:rsidRDefault="002A203F" w:rsidP="002A203F">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11BA0087" w14:textId="77777777" w:rsidR="002A203F" w:rsidRPr="00170CE7" w:rsidRDefault="002A203F" w:rsidP="002A203F">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27B2E2D5" w14:textId="77777777" w:rsidR="002A203F" w:rsidRPr="00170CE7" w:rsidRDefault="002A203F" w:rsidP="002A203F">
      <w:pPr>
        <w:pStyle w:val="PL"/>
        <w:shd w:val="clear" w:color="auto" w:fill="E6E6E6"/>
      </w:pPr>
      <w:r w:rsidRPr="00170CE7">
        <w:t>}</w:t>
      </w:r>
    </w:p>
    <w:p w14:paraId="14B4CA2B" w14:textId="77777777" w:rsidR="002A203F" w:rsidRPr="00170CE7" w:rsidRDefault="002A203F" w:rsidP="002A203F">
      <w:pPr>
        <w:pStyle w:val="PL"/>
        <w:shd w:val="clear" w:color="auto" w:fill="E6E6E6"/>
      </w:pPr>
    </w:p>
    <w:p w14:paraId="76BC7D5A" w14:textId="77777777" w:rsidR="002A203F" w:rsidRPr="00170CE7" w:rsidRDefault="002A203F" w:rsidP="002A203F">
      <w:pPr>
        <w:pStyle w:val="PL"/>
        <w:shd w:val="clear" w:color="auto" w:fill="E6E6E6"/>
      </w:pPr>
      <w:r w:rsidRPr="00170CE7">
        <w:t>CA-BandwidthClass-r10 ::= ENUMERATED {a, b, c, d, e, f, ...}</w:t>
      </w:r>
    </w:p>
    <w:p w14:paraId="3821EC91" w14:textId="77777777" w:rsidR="002A203F" w:rsidRPr="00170CE7" w:rsidRDefault="002A203F" w:rsidP="002A203F">
      <w:pPr>
        <w:pStyle w:val="PL"/>
        <w:shd w:val="clear" w:color="auto" w:fill="E6E6E6"/>
      </w:pPr>
    </w:p>
    <w:p w14:paraId="087D4EB8" w14:textId="77777777" w:rsidR="002A203F" w:rsidRPr="00170CE7" w:rsidRDefault="002A203F" w:rsidP="002A203F">
      <w:pPr>
        <w:pStyle w:val="PL"/>
        <w:shd w:val="clear" w:color="auto" w:fill="E6E6E6"/>
      </w:pPr>
      <w:r w:rsidRPr="00170CE7">
        <w:t>V2X-BandwidthClass-r14 ::= ENUMERATED {a, b, c, d, e, f, ..., c1-v1530}</w:t>
      </w:r>
    </w:p>
    <w:p w14:paraId="4A41ACBA" w14:textId="77777777" w:rsidR="002A203F" w:rsidRPr="00170CE7" w:rsidRDefault="002A203F" w:rsidP="002A203F">
      <w:pPr>
        <w:pStyle w:val="PL"/>
        <w:shd w:val="clear" w:color="auto" w:fill="E6E6E6"/>
      </w:pPr>
    </w:p>
    <w:p w14:paraId="548C4B23" w14:textId="77777777" w:rsidR="002A203F" w:rsidRPr="00170CE7" w:rsidRDefault="002A203F" w:rsidP="002A203F">
      <w:pPr>
        <w:pStyle w:val="PL"/>
        <w:shd w:val="clear" w:color="auto" w:fill="E6E6E6"/>
      </w:pPr>
      <w:r w:rsidRPr="00170CE7">
        <w:t>MIMO-CapabilityUL-r10 ::= ENUMERATED {twoLayers, fourLayers}</w:t>
      </w:r>
    </w:p>
    <w:p w14:paraId="252B6950" w14:textId="77777777" w:rsidR="002A203F" w:rsidRPr="00170CE7" w:rsidRDefault="002A203F" w:rsidP="002A203F">
      <w:pPr>
        <w:pStyle w:val="PL"/>
        <w:shd w:val="clear" w:color="auto" w:fill="E6E6E6"/>
      </w:pPr>
    </w:p>
    <w:p w14:paraId="0D73F59C" w14:textId="77777777" w:rsidR="002A203F" w:rsidRPr="00170CE7" w:rsidRDefault="002A203F" w:rsidP="002A203F">
      <w:pPr>
        <w:pStyle w:val="PL"/>
        <w:shd w:val="clear" w:color="auto" w:fill="E6E6E6"/>
      </w:pPr>
      <w:r w:rsidRPr="00170CE7">
        <w:t>MIMO-CapabilityDL-r10 ::= ENUMERATED {twoLayers, fourLayers, eightLayers}</w:t>
      </w:r>
    </w:p>
    <w:p w14:paraId="34A22974" w14:textId="77777777" w:rsidR="002A203F" w:rsidRPr="00170CE7" w:rsidRDefault="002A203F" w:rsidP="002A203F">
      <w:pPr>
        <w:pStyle w:val="PL"/>
        <w:shd w:val="clear" w:color="auto" w:fill="E6E6E6"/>
      </w:pPr>
    </w:p>
    <w:p w14:paraId="4C1D216E" w14:textId="77777777" w:rsidR="002A203F" w:rsidRPr="00170CE7" w:rsidRDefault="002A203F" w:rsidP="002A203F">
      <w:pPr>
        <w:pStyle w:val="PL"/>
        <w:shd w:val="clear" w:color="auto" w:fill="E6E6E6"/>
      </w:pPr>
      <w:r w:rsidRPr="00170CE7">
        <w:t>MUST-Parameters-r14 ::= SEQUENCE {</w:t>
      </w:r>
    </w:p>
    <w:p w14:paraId="14984E15" w14:textId="77777777" w:rsidR="002A203F" w:rsidRPr="00170CE7" w:rsidRDefault="002A203F" w:rsidP="002A203F">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F83C4B" w14:textId="77777777" w:rsidR="002A203F" w:rsidRPr="00170CE7" w:rsidRDefault="002A203F" w:rsidP="002A203F">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1B2DD9B9" w14:textId="77777777" w:rsidR="002A203F" w:rsidRPr="00170CE7" w:rsidRDefault="002A203F" w:rsidP="002A203F">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490644D4" w14:textId="77777777" w:rsidR="002A203F" w:rsidRPr="00170CE7" w:rsidRDefault="002A203F" w:rsidP="002A203F">
      <w:pPr>
        <w:pStyle w:val="PL"/>
        <w:shd w:val="clear" w:color="auto" w:fill="E6E6E6"/>
      </w:pPr>
      <w:r w:rsidRPr="00170CE7">
        <w:tab/>
        <w:t>must-TM89-UpToThreeInterferingLayers-r14</w:t>
      </w:r>
      <w:r w:rsidRPr="00170CE7">
        <w:tab/>
        <w:t>ENUMERATED {supported}</w:t>
      </w:r>
      <w:r w:rsidRPr="00170CE7">
        <w:tab/>
      </w:r>
      <w:r w:rsidRPr="00170CE7">
        <w:tab/>
        <w:t>OPTIONAL,</w:t>
      </w:r>
    </w:p>
    <w:p w14:paraId="108B62D1" w14:textId="77777777" w:rsidR="002A203F" w:rsidRPr="00170CE7" w:rsidRDefault="002A203F" w:rsidP="002A203F">
      <w:pPr>
        <w:pStyle w:val="PL"/>
        <w:shd w:val="clear" w:color="auto" w:fill="E6E6E6"/>
      </w:pPr>
      <w:r w:rsidRPr="00170CE7">
        <w:tab/>
        <w:t>must-TM10-UpToThreeInterferingLayers-r14</w:t>
      </w:r>
      <w:r w:rsidRPr="00170CE7">
        <w:tab/>
        <w:t>ENUMERATED {supported}</w:t>
      </w:r>
      <w:r w:rsidRPr="00170CE7">
        <w:tab/>
      </w:r>
      <w:r w:rsidRPr="00170CE7">
        <w:tab/>
        <w:t>OPTIONAL</w:t>
      </w:r>
    </w:p>
    <w:p w14:paraId="4E5AB1AF" w14:textId="77777777" w:rsidR="002A203F" w:rsidRPr="00170CE7" w:rsidRDefault="002A203F" w:rsidP="002A203F">
      <w:pPr>
        <w:pStyle w:val="PL"/>
        <w:shd w:val="clear" w:color="auto" w:fill="E6E6E6"/>
      </w:pPr>
      <w:r w:rsidRPr="00170CE7">
        <w:t>}</w:t>
      </w:r>
    </w:p>
    <w:p w14:paraId="085F648A" w14:textId="77777777" w:rsidR="002A203F" w:rsidRPr="00170CE7" w:rsidRDefault="002A203F" w:rsidP="002A203F">
      <w:pPr>
        <w:pStyle w:val="PL"/>
        <w:shd w:val="clear" w:color="auto" w:fill="E6E6E6"/>
      </w:pPr>
    </w:p>
    <w:p w14:paraId="4EA0AD11" w14:textId="77777777" w:rsidR="002A203F" w:rsidRPr="00170CE7" w:rsidRDefault="002A203F" w:rsidP="002A203F">
      <w:pPr>
        <w:pStyle w:val="PL"/>
        <w:shd w:val="clear" w:color="auto" w:fill="E6E6E6"/>
      </w:pPr>
      <w:r w:rsidRPr="00170CE7">
        <w:t>SupportedBandListEUTRA ::=</w:t>
      </w:r>
      <w:r w:rsidRPr="00170CE7">
        <w:tab/>
      </w:r>
      <w:r w:rsidRPr="00170CE7">
        <w:tab/>
      </w:r>
      <w:r w:rsidRPr="00170CE7">
        <w:tab/>
        <w:t>SEQUENCE (SIZE (1..maxBands)) OF SupportedBandEUTRA</w:t>
      </w:r>
    </w:p>
    <w:p w14:paraId="051C4217" w14:textId="77777777" w:rsidR="002A203F" w:rsidRPr="00170CE7" w:rsidRDefault="002A203F" w:rsidP="002A203F">
      <w:pPr>
        <w:pStyle w:val="PL"/>
        <w:shd w:val="clear" w:color="auto" w:fill="E6E6E6"/>
      </w:pPr>
    </w:p>
    <w:p w14:paraId="282028D3" w14:textId="77777777" w:rsidR="002A203F" w:rsidRPr="00170CE7" w:rsidRDefault="002A203F" w:rsidP="002A203F">
      <w:pPr>
        <w:pStyle w:val="PL"/>
        <w:shd w:val="clear" w:color="auto" w:fill="E6E6E6"/>
        <w:rPr>
          <w:rFonts w:eastAsia="宋体"/>
        </w:rPr>
      </w:pPr>
      <w:r w:rsidRPr="00170CE7">
        <w:t>SupportedBandListEUTRA-v9e0::=</w:t>
      </w:r>
      <w:r w:rsidRPr="00170CE7">
        <w:tab/>
      </w:r>
      <w:r w:rsidRPr="00170CE7">
        <w:tab/>
      </w:r>
      <w:r w:rsidRPr="00170CE7">
        <w:tab/>
        <w:t>SEQUENCE (SIZE (1..maxBands)) OF SupportedBandEUTRA-v9e0</w:t>
      </w:r>
    </w:p>
    <w:p w14:paraId="74CAF087" w14:textId="77777777" w:rsidR="002A203F" w:rsidRPr="00170CE7" w:rsidRDefault="002A203F" w:rsidP="002A203F">
      <w:pPr>
        <w:pStyle w:val="PL"/>
        <w:shd w:val="clear" w:color="auto" w:fill="E6E6E6"/>
        <w:rPr>
          <w:rFonts w:eastAsia="宋体"/>
        </w:rPr>
      </w:pPr>
    </w:p>
    <w:p w14:paraId="287A6EFE" w14:textId="77777777" w:rsidR="002A203F" w:rsidRPr="00170CE7" w:rsidRDefault="002A203F" w:rsidP="002A203F">
      <w:pPr>
        <w:pStyle w:val="PL"/>
        <w:shd w:val="clear" w:color="auto" w:fill="E6E6E6"/>
      </w:pPr>
      <w:r w:rsidRPr="00170CE7">
        <w:t>SupportedBandListEUTRA-v1250</w:t>
      </w:r>
      <w:r w:rsidRPr="00170CE7">
        <w:rPr>
          <w:rFonts w:eastAsia="宋体"/>
        </w:rPr>
        <w:t xml:space="preserve"> </w:t>
      </w:r>
      <w:r w:rsidRPr="00170CE7">
        <w:t>::=</w:t>
      </w:r>
      <w:r w:rsidRPr="00170CE7">
        <w:tab/>
      </w:r>
      <w:r w:rsidRPr="00170CE7">
        <w:tab/>
        <w:t>SEQUENCE (SIZE (1..maxBands)) OF SupportedBandEUTRA-v1250</w:t>
      </w:r>
    </w:p>
    <w:p w14:paraId="7C00DB2A" w14:textId="77777777" w:rsidR="002A203F" w:rsidRPr="00170CE7" w:rsidRDefault="002A203F" w:rsidP="002A203F">
      <w:pPr>
        <w:pStyle w:val="PL"/>
        <w:shd w:val="clear" w:color="auto" w:fill="E6E6E6"/>
      </w:pPr>
    </w:p>
    <w:p w14:paraId="47E4D2BE" w14:textId="77777777" w:rsidR="002A203F" w:rsidRPr="00170CE7" w:rsidRDefault="002A203F" w:rsidP="002A203F">
      <w:pPr>
        <w:pStyle w:val="PL"/>
        <w:shd w:val="clear" w:color="auto" w:fill="E6E6E6"/>
      </w:pPr>
      <w:r w:rsidRPr="00170CE7">
        <w:t>SupportedBandListEUTRA-v1310</w:t>
      </w:r>
      <w:r w:rsidRPr="00170CE7">
        <w:rPr>
          <w:rFonts w:eastAsia="宋体"/>
        </w:rPr>
        <w:t xml:space="preserve"> </w:t>
      </w:r>
      <w:r w:rsidRPr="00170CE7">
        <w:t>::=</w:t>
      </w:r>
      <w:r w:rsidRPr="00170CE7">
        <w:tab/>
      </w:r>
      <w:r w:rsidRPr="00170CE7">
        <w:tab/>
        <w:t>SEQUENCE (SIZE (1..maxBands)) OF SupportedBandEUTRA-v1310</w:t>
      </w:r>
    </w:p>
    <w:p w14:paraId="30759FDC" w14:textId="77777777" w:rsidR="002A203F" w:rsidRPr="00170CE7" w:rsidRDefault="002A203F" w:rsidP="002A203F">
      <w:pPr>
        <w:pStyle w:val="PL"/>
        <w:shd w:val="clear" w:color="auto" w:fill="E6E6E6"/>
      </w:pPr>
    </w:p>
    <w:p w14:paraId="2B8296C9" w14:textId="77777777" w:rsidR="002A203F" w:rsidRPr="00170CE7" w:rsidRDefault="002A203F" w:rsidP="002A203F">
      <w:pPr>
        <w:pStyle w:val="PL"/>
        <w:shd w:val="clear" w:color="auto" w:fill="E6E6E6"/>
      </w:pPr>
      <w:r w:rsidRPr="00170CE7">
        <w:t>SupportedBandListEUTRA-v1320</w:t>
      </w:r>
      <w:r w:rsidRPr="00170CE7">
        <w:rPr>
          <w:rFonts w:eastAsia="宋体"/>
        </w:rPr>
        <w:t xml:space="preserve"> </w:t>
      </w:r>
      <w:r w:rsidRPr="00170CE7">
        <w:t>::=</w:t>
      </w:r>
      <w:r w:rsidRPr="00170CE7">
        <w:tab/>
      </w:r>
      <w:r w:rsidRPr="00170CE7">
        <w:tab/>
        <w:t>SEQUENCE (SIZE (1..maxBands)) OF SupportedBandEUTRA-v1320</w:t>
      </w:r>
    </w:p>
    <w:p w14:paraId="4BDF6B05" w14:textId="77777777" w:rsidR="002A203F" w:rsidRPr="00170CE7" w:rsidRDefault="002A203F" w:rsidP="002A203F">
      <w:pPr>
        <w:pStyle w:val="PL"/>
        <w:shd w:val="clear" w:color="auto" w:fill="E6E6E6"/>
      </w:pPr>
    </w:p>
    <w:p w14:paraId="55197C07" w14:textId="77777777" w:rsidR="002A203F" w:rsidRPr="00170CE7" w:rsidRDefault="002A203F" w:rsidP="002A203F">
      <w:pPr>
        <w:pStyle w:val="PL"/>
        <w:shd w:val="clear" w:color="auto" w:fill="E6E6E6"/>
      </w:pPr>
      <w:r w:rsidRPr="00170CE7">
        <w:t>SupportedBandEUTRA ::=</w:t>
      </w:r>
      <w:r w:rsidRPr="00170CE7">
        <w:tab/>
      </w:r>
      <w:r w:rsidRPr="00170CE7">
        <w:tab/>
      </w:r>
      <w:r w:rsidRPr="00170CE7">
        <w:tab/>
      </w:r>
      <w:r w:rsidRPr="00170CE7">
        <w:tab/>
        <w:t>SEQUENCE {</w:t>
      </w:r>
    </w:p>
    <w:p w14:paraId="4DB7F0E2" w14:textId="77777777" w:rsidR="002A203F" w:rsidRPr="00170CE7" w:rsidRDefault="002A203F" w:rsidP="002A203F">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24A0EDDD" w14:textId="77777777" w:rsidR="002A203F" w:rsidRPr="00170CE7" w:rsidRDefault="002A203F" w:rsidP="002A203F">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4CD1F001" w14:textId="77777777" w:rsidR="002A203F" w:rsidRPr="00170CE7" w:rsidRDefault="002A203F" w:rsidP="002A203F">
      <w:pPr>
        <w:pStyle w:val="PL"/>
        <w:shd w:val="clear" w:color="auto" w:fill="E6E6E6"/>
      </w:pPr>
      <w:r w:rsidRPr="00170CE7">
        <w:t>}</w:t>
      </w:r>
    </w:p>
    <w:p w14:paraId="2CF14376" w14:textId="77777777" w:rsidR="002A203F" w:rsidRPr="00170CE7" w:rsidRDefault="002A203F" w:rsidP="002A203F">
      <w:pPr>
        <w:pStyle w:val="PL"/>
        <w:shd w:val="clear" w:color="auto" w:fill="E6E6E6"/>
      </w:pPr>
    </w:p>
    <w:p w14:paraId="3EB5CB53" w14:textId="77777777" w:rsidR="002A203F" w:rsidRPr="00170CE7" w:rsidRDefault="002A203F" w:rsidP="002A203F">
      <w:pPr>
        <w:pStyle w:val="PL"/>
        <w:shd w:val="clear" w:color="auto" w:fill="E6E6E6"/>
      </w:pPr>
      <w:r w:rsidRPr="00170CE7">
        <w:t>SupportedBandEUTRA-v9e0 ::=</w:t>
      </w:r>
      <w:r w:rsidRPr="00170CE7">
        <w:tab/>
      </w:r>
      <w:r w:rsidRPr="00170CE7">
        <w:tab/>
        <w:t>SEQUENCE {</w:t>
      </w:r>
    </w:p>
    <w:p w14:paraId="5F46179A" w14:textId="77777777" w:rsidR="002A203F" w:rsidRPr="00170CE7" w:rsidRDefault="002A203F" w:rsidP="002A203F">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1F0450BB" w14:textId="77777777" w:rsidR="002A203F" w:rsidRPr="00170CE7" w:rsidRDefault="002A203F" w:rsidP="002A203F">
      <w:pPr>
        <w:pStyle w:val="PL"/>
        <w:shd w:val="clear" w:color="auto" w:fill="E6E6E6"/>
        <w:rPr>
          <w:rFonts w:eastAsia="宋体"/>
        </w:rPr>
      </w:pPr>
      <w:r w:rsidRPr="00170CE7">
        <w:t>}</w:t>
      </w:r>
    </w:p>
    <w:p w14:paraId="0399CAFD" w14:textId="77777777" w:rsidR="002A203F" w:rsidRPr="00170CE7" w:rsidRDefault="002A203F" w:rsidP="002A203F">
      <w:pPr>
        <w:pStyle w:val="PL"/>
        <w:shd w:val="clear" w:color="auto" w:fill="E6E6E6"/>
        <w:rPr>
          <w:rFonts w:eastAsia="宋体"/>
        </w:rPr>
      </w:pPr>
    </w:p>
    <w:p w14:paraId="3E0CF01A" w14:textId="77777777" w:rsidR="002A203F" w:rsidRPr="00170CE7" w:rsidRDefault="002A203F" w:rsidP="002A203F">
      <w:pPr>
        <w:pStyle w:val="PL"/>
        <w:shd w:val="clear" w:color="auto" w:fill="E6E6E6"/>
      </w:pPr>
      <w:r w:rsidRPr="00170CE7">
        <w:t>SupportedBandEUTRA-v1250 ::=</w:t>
      </w:r>
      <w:r w:rsidRPr="00170CE7">
        <w:tab/>
      </w:r>
      <w:r w:rsidRPr="00170CE7">
        <w:tab/>
        <w:t>SEQUENCE {</w:t>
      </w:r>
    </w:p>
    <w:p w14:paraId="1163E506" w14:textId="77777777" w:rsidR="002A203F" w:rsidRPr="00170CE7" w:rsidRDefault="002A203F" w:rsidP="002A203F">
      <w:pPr>
        <w:pStyle w:val="PL"/>
        <w:shd w:val="clear" w:color="auto" w:fill="E6E6E6"/>
      </w:pPr>
      <w:r w:rsidRPr="00170CE7">
        <w:rPr>
          <w:rFonts w:eastAsia="宋体"/>
        </w:rPr>
        <w:tab/>
        <w:t>dl-256QAM-r12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4055C6E9" w14:textId="77777777" w:rsidR="002A203F" w:rsidRPr="00170CE7" w:rsidRDefault="002A203F" w:rsidP="002A203F">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BCA72C" w14:textId="77777777" w:rsidR="002A203F" w:rsidRPr="00170CE7" w:rsidRDefault="002A203F" w:rsidP="002A203F">
      <w:pPr>
        <w:pStyle w:val="PL"/>
        <w:shd w:val="clear" w:color="auto" w:fill="E6E6E6"/>
      </w:pPr>
      <w:r w:rsidRPr="00170CE7">
        <w:t>}</w:t>
      </w:r>
    </w:p>
    <w:p w14:paraId="21660440" w14:textId="77777777" w:rsidR="002A203F" w:rsidRPr="00170CE7" w:rsidRDefault="002A203F" w:rsidP="002A203F">
      <w:pPr>
        <w:pStyle w:val="PL"/>
        <w:shd w:val="clear" w:color="auto" w:fill="E6E6E6"/>
      </w:pPr>
    </w:p>
    <w:p w14:paraId="61BDC6BE" w14:textId="77777777" w:rsidR="002A203F" w:rsidRPr="00170CE7" w:rsidRDefault="002A203F" w:rsidP="002A203F">
      <w:pPr>
        <w:pStyle w:val="PL"/>
        <w:shd w:val="clear" w:color="auto" w:fill="E6E6E6"/>
      </w:pPr>
      <w:r w:rsidRPr="00170CE7">
        <w:t>SupportedBandEUTRA-v1310 ::=</w:t>
      </w:r>
      <w:r w:rsidRPr="00170CE7">
        <w:tab/>
      </w:r>
      <w:r w:rsidRPr="00170CE7">
        <w:tab/>
        <w:t>SEQUENCE {</w:t>
      </w:r>
    </w:p>
    <w:p w14:paraId="487E4967" w14:textId="77777777" w:rsidR="002A203F" w:rsidRPr="00170CE7" w:rsidRDefault="002A203F" w:rsidP="002A203F">
      <w:pPr>
        <w:pStyle w:val="PL"/>
        <w:shd w:val="clear" w:color="auto" w:fill="E6E6E6"/>
      </w:pPr>
      <w:r w:rsidRPr="00170CE7">
        <w:rPr>
          <w:rFonts w:eastAsia="宋体"/>
        </w:rPr>
        <w:tab/>
      </w:r>
      <w:r w:rsidRPr="00170CE7">
        <w:rPr>
          <w:iCs/>
        </w:rPr>
        <w:t>ue-PowerClass-5-r13</w:t>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14:paraId="2FD2E137" w14:textId="77777777" w:rsidR="002A203F" w:rsidRPr="00170CE7" w:rsidRDefault="002A203F" w:rsidP="002A203F">
      <w:pPr>
        <w:pStyle w:val="PL"/>
        <w:shd w:val="clear" w:color="auto" w:fill="E6E6E6"/>
      </w:pPr>
      <w:r w:rsidRPr="00170CE7">
        <w:t>}</w:t>
      </w:r>
    </w:p>
    <w:p w14:paraId="4816CAEE" w14:textId="77777777" w:rsidR="002A203F" w:rsidRPr="00170CE7" w:rsidRDefault="002A203F" w:rsidP="002A203F">
      <w:pPr>
        <w:pStyle w:val="PL"/>
        <w:shd w:val="clear" w:color="auto" w:fill="E6E6E6"/>
      </w:pPr>
      <w:r w:rsidRPr="00170CE7">
        <w:t>SupportedBandEUTRA-v1320 ::=</w:t>
      </w:r>
      <w:r w:rsidRPr="00170CE7">
        <w:tab/>
      </w:r>
      <w:r w:rsidRPr="00170CE7">
        <w:tab/>
        <w:t>SEQUENCE {</w:t>
      </w:r>
    </w:p>
    <w:p w14:paraId="2D73DF09" w14:textId="77777777" w:rsidR="002A203F" w:rsidRPr="00170CE7" w:rsidRDefault="002A203F" w:rsidP="002A203F">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1401630" w14:textId="77777777" w:rsidR="002A203F" w:rsidRPr="00170CE7" w:rsidRDefault="002A203F" w:rsidP="002A203F">
      <w:pPr>
        <w:pStyle w:val="PL"/>
        <w:shd w:val="clear" w:color="auto" w:fill="E6E6E6"/>
      </w:pPr>
      <w:r w:rsidRPr="00170CE7">
        <w:rPr>
          <w:rFonts w:eastAsia="宋体"/>
        </w:rPr>
        <w:tab/>
      </w:r>
      <w:r w:rsidRPr="00170CE7">
        <w:rPr>
          <w:iCs/>
        </w:rPr>
        <w:t>ue-PowerClass-N-r13</w:t>
      </w:r>
      <w:r w:rsidRPr="00170CE7">
        <w:rPr>
          <w:rFonts w:eastAsia="宋体"/>
        </w:rPr>
        <w:tab/>
      </w:r>
      <w:r w:rsidRPr="00170CE7">
        <w:rPr>
          <w:rFonts w:eastAsia="宋体"/>
        </w:rPr>
        <w:tab/>
      </w:r>
      <w:r w:rsidRPr="00170CE7">
        <w:rPr>
          <w:rFonts w:eastAsia="宋体"/>
        </w:rPr>
        <w:tab/>
        <w:t>ENUMERATED {class1, class2, class4}</w:t>
      </w:r>
      <w:r w:rsidRPr="00170CE7">
        <w:rPr>
          <w:rFonts w:eastAsia="宋体"/>
        </w:rPr>
        <w:tab/>
      </w:r>
      <w:r w:rsidRPr="00170CE7">
        <w:rPr>
          <w:rFonts w:eastAsia="宋体"/>
        </w:rPr>
        <w:tab/>
        <w:t>OPTIONAL</w:t>
      </w:r>
    </w:p>
    <w:p w14:paraId="22A018F0" w14:textId="77777777" w:rsidR="002A203F" w:rsidRPr="00170CE7" w:rsidRDefault="002A203F" w:rsidP="002A203F">
      <w:pPr>
        <w:pStyle w:val="PL"/>
        <w:shd w:val="clear" w:color="auto" w:fill="E6E6E6"/>
      </w:pPr>
      <w:r w:rsidRPr="00170CE7">
        <w:t>}</w:t>
      </w:r>
    </w:p>
    <w:p w14:paraId="72E97F6F" w14:textId="77777777" w:rsidR="002A203F" w:rsidRPr="00170CE7" w:rsidRDefault="002A203F" w:rsidP="002A203F">
      <w:pPr>
        <w:pStyle w:val="PL"/>
        <w:shd w:val="clear" w:color="auto" w:fill="E6E6E6"/>
      </w:pPr>
    </w:p>
    <w:p w14:paraId="02CAB3C6" w14:textId="77777777" w:rsidR="002A203F" w:rsidRPr="00170CE7" w:rsidRDefault="002A203F" w:rsidP="002A203F">
      <w:pPr>
        <w:pStyle w:val="PL"/>
        <w:shd w:val="clear" w:color="auto" w:fill="E6E6E6"/>
      </w:pPr>
      <w:r w:rsidRPr="00170CE7">
        <w:t>MeasParameters ::=</w:t>
      </w:r>
      <w:r w:rsidRPr="00170CE7">
        <w:tab/>
      </w:r>
      <w:r w:rsidRPr="00170CE7">
        <w:tab/>
      </w:r>
      <w:r w:rsidRPr="00170CE7">
        <w:tab/>
      </w:r>
      <w:r w:rsidRPr="00170CE7">
        <w:tab/>
      </w:r>
      <w:r w:rsidRPr="00170CE7">
        <w:tab/>
        <w:t>SEQUENCE {</w:t>
      </w:r>
    </w:p>
    <w:p w14:paraId="355F5C84" w14:textId="77777777" w:rsidR="002A203F" w:rsidRPr="00170CE7" w:rsidRDefault="002A203F" w:rsidP="002A203F">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266D0687" w14:textId="77777777" w:rsidR="002A203F" w:rsidRPr="00170CE7" w:rsidRDefault="002A203F" w:rsidP="002A203F">
      <w:pPr>
        <w:pStyle w:val="PL"/>
        <w:shd w:val="clear" w:color="auto" w:fill="E6E6E6"/>
      </w:pPr>
      <w:r w:rsidRPr="00170CE7">
        <w:t>}</w:t>
      </w:r>
    </w:p>
    <w:p w14:paraId="3FA039F7" w14:textId="77777777" w:rsidR="002A203F" w:rsidRPr="00170CE7" w:rsidRDefault="002A203F" w:rsidP="002A203F">
      <w:pPr>
        <w:pStyle w:val="PL"/>
        <w:shd w:val="clear" w:color="auto" w:fill="E6E6E6"/>
      </w:pPr>
    </w:p>
    <w:p w14:paraId="00DC992B" w14:textId="77777777" w:rsidR="002A203F" w:rsidRPr="00170CE7" w:rsidRDefault="002A203F" w:rsidP="002A203F">
      <w:pPr>
        <w:pStyle w:val="PL"/>
        <w:shd w:val="clear" w:color="auto" w:fill="E6E6E6"/>
      </w:pPr>
      <w:r w:rsidRPr="00170CE7">
        <w:t>MeasParameters-v1020 ::=</w:t>
      </w:r>
      <w:r w:rsidRPr="00170CE7">
        <w:tab/>
      </w:r>
      <w:r w:rsidRPr="00170CE7">
        <w:tab/>
      </w:r>
      <w:r w:rsidRPr="00170CE7">
        <w:tab/>
        <w:t>SEQUENCE {</w:t>
      </w:r>
    </w:p>
    <w:p w14:paraId="29ECB155" w14:textId="77777777" w:rsidR="002A203F" w:rsidRPr="00170CE7" w:rsidRDefault="002A203F" w:rsidP="002A203F">
      <w:pPr>
        <w:pStyle w:val="PL"/>
        <w:shd w:val="clear" w:color="auto" w:fill="E6E6E6"/>
      </w:pPr>
      <w:r w:rsidRPr="00170CE7">
        <w:lastRenderedPageBreak/>
        <w:tab/>
        <w:t>bandCombinationListEUTRA-r10</w:t>
      </w:r>
      <w:r w:rsidRPr="00170CE7">
        <w:tab/>
      </w:r>
      <w:r w:rsidRPr="00170CE7">
        <w:tab/>
      </w:r>
      <w:r w:rsidRPr="00170CE7">
        <w:tab/>
        <w:t>BandCombinationListEUTRA-r10</w:t>
      </w:r>
    </w:p>
    <w:p w14:paraId="785BD1E2" w14:textId="77777777" w:rsidR="002A203F" w:rsidRPr="00170CE7" w:rsidRDefault="002A203F" w:rsidP="002A203F">
      <w:pPr>
        <w:pStyle w:val="PL"/>
        <w:shd w:val="clear" w:color="auto" w:fill="E6E6E6"/>
      </w:pPr>
      <w:r w:rsidRPr="00170CE7">
        <w:t>}</w:t>
      </w:r>
    </w:p>
    <w:p w14:paraId="758FC5CB" w14:textId="77777777" w:rsidR="002A203F" w:rsidRPr="00170CE7" w:rsidRDefault="002A203F" w:rsidP="002A203F">
      <w:pPr>
        <w:pStyle w:val="PL"/>
        <w:shd w:val="clear" w:color="auto" w:fill="E6E6E6"/>
      </w:pPr>
    </w:p>
    <w:p w14:paraId="27A3FA8D" w14:textId="77777777" w:rsidR="002A203F" w:rsidRPr="00170CE7" w:rsidRDefault="002A203F" w:rsidP="002A203F">
      <w:pPr>
        <w:pStyle w:val="PL"/>
        <w:shd w:val="clear" w:color="auto" w:fill="E6E6E6"/>
      </w:pPr>
      <w:r w:rsidRPr="00170CE7">
        <w:t>MeasParameters-v1130 ::=</w:t>
      </w:r>
      <w:r w:rsidRPr="00170CE7">
        <w:tab/>
      </w:r>
      <w:r w:rsidRPr="00170CE7">
        <w:tab/>
      </w:r>
      <w:r w:rsidRPr="00170CE7">
        <w:tab/>
        <w:t>SEQUENCE {</w:t>
      </w:r>
    </w:p>
    <w:p w14:paraId="58CFCC29" w14:textId="77777777" w:rsidR="002A203F" w:rsidRPr="00170CE7" w:rsidRDefault="002A203F" w:rsidP="002A203F">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6D8320A" w14:textId="77777777" w:rsidR="002A203F" w:rsidRPr="00170CE7" w:rsidRDefault="002A203F" w:rsidP="002A203F">
      <w:pPr>
        <w:pStyle w:val="PL"/>
        <w:shd w:val="clear" w:color="auto" w:fill="E6E6E6"/>
      </w:pPr>
      <w:r w:rsidRPr="00170CE7">
        <w:t>}</w:t>
      </w:r>
    </w:p>
    <w:p w14:paraId="1F0467C0" w14:textId="77777777" w:rsidR="002A203F" w:rsidRPr="00170CE7" w:rsidRDefault="002A203F" w:rsidP="002A203F">
      <w:pPr>
        <w:pStyle w:val="PL"/>
        <w:shd w:val="clear" w:color="auto" w:fill="E6E6E6"/>
      </w:pPr>
    </w:p>
    <w:p w14:paraId="070CFA7C" w14:textId="77777777" w:rsidR="002A203F" w:rsidRPr="00170CE7" w:rsidRDefault="002A203F" w:rsidP="002A203F">
      <w:pPr>
        <w:pStyle w:val="PL"/>
        <w:shd w:val="clear" w:color="auto" w:fill="E6E6E6"/>
      </w:pPr>
      <w:r w:rsidRPr="00170CE7">
        <w:t>MeasParameters-v11a0 ::=</w:t>
      </w:r>
      <w:r w:rsidRPr="00170CE7">
        <w:tab/>
      </w:r>
      <w:r w:rsidRPr="00170CE7">
        <w:tab/>
      </w:r>
      <w:r w:rsidRPr="00170CE7">
        <w:tab/>
        <w:t>SEQUENCE {</w:t>
      </w:r>
    </w:p>
    <w:p w14:paraId="17F21056" w14:textId="77777777" w:rsidR="002A203F" w:rsidRPr="00170CE7" w:rsidRDefault="002A203F" w:rsidP="002A203F">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3C6969F1" w14:textId="77777777" w:rsidR="002A203F" w:rsidRPr="00170CE7" w:rsidRDefault="002A203F" w:rsidP="002A203F">
      <w:pPr>
        <w:pStyle w:val="PL"/>
        <w:shd w:val="clear" w:color="auto" w:fill="E6E6E6"/>
      </w:pPr>
      <w:r w:rsidRPr="00170CE7">
        <w:t>}</w:t>
      </w:r>
    </w:p>
    <w:p w14:paraId="33120CF5" w14:textId="77777777" w:rsidR="002A203F" w:rsidRPr="00170CE7" w:rsidRDefault="002A203F" w:rsidP="002A203F">
      <w:pPr>
        <w:pStyle w:val="PL"/>
        <w:shd w:val="clear" w:color="auto" w:fill="E6E6E6"/>
      </w:pPr>
    </w:p>
    <w:p w14:paraId="5687D4A4" w14:textId="77777777" w:rsidR="002A203F" w:rsidRPr="00170CE7" w:rsidRDefault="002A203F" w:rsidP="002A203F">
      <w:pPr>
        <w:pStyle w:val="PL"/>
        <w:shd w:val="clear" w:color="auto" w:fill="E6E6E6"/>
      </w:pPr>
      <w:r w:rsidRPr="00170CE7">
        <w:t>MeasParameters-v1250 ::=</w:t>
      </w:r>
      <w:r w:rsidRPr="00170CE7">
        <w:tab/>
      </w:r>
      <w:r w:rsidRPr="00170CE7">
        <w:tab/>
      </w:r>
      <w:r w:rsidRPr="00170CE7">
        <w:tab/>
        <w:t>SEQUENCE {</w:t>
      </w:r>
      <w:r w:rsidRPr="00170CE7">
        <w:tab/>
      </w:r>
    </w:p>
    <w:p w14:paraId="33F575EA" w14:textId="77777777" w:rsidR="002A203F" w:rsidRPr="00170CE7" w:rsidRDefault="002A203F" w:rsidP="002A203F">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AB95FC8" w14:textId="77777777" w:rsidR="002A203F" w:rsidRPr="00170CE7" w:rsidRDefault="002A203F" w:rsidP="002A203F">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649C6A53" w14:textId="77777777" w:rsidR="002A203F" w:rsidRPr="00170CE7" w:rsidRDefault="002A203F" w:rsidP="002A203F">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FA7D6DB" w14:textId="77777777" w:rsidR="002A203F" w:rsidRPr="00170CE7" w:rsidRDefault="002A203F" w:rsidP="002A203F">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EA6E31" w14:textId="77777777" w:rsidR="002A203F" w:rsidRPr="00170CE7" w:rsidRDefault="002A203F" w:rsidP="002A203F">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70923772" w14:textId="77777777" w:rsidR="002A203F" w:rsidRPr="00170CE7" w:rsidRDefault="002A203F" w:rsidP="002A203F">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346614F7" w14:textId="77777777" w:rsidR="002A203F" w:rsidRPr="00170CE7" w:rsidRDefault="002A203F" w:rsidP="002A203F">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4B3F07A5" w14:textId="77777777" w:rsidR="002A203F" w:rsidRPr="00170CE7" w:rsidRDefault="002A203F" w:rsidP="002A203F">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4C151C75" w14:textId="77777777" w:rsidR="002A203F" w:rsidRPr="00170CE7" w:rsidRDefault="002A203F" w:rsidP="002A203F">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60F19456" w14:textId="77777777" w:rsidR="002A203F" w:rsidRPr="00170CE7" w:rsidRDefault="002A203F" w:rsidP="002A203F">
      <w:pPr>
        <w:pStyle w:val="PL"/>
        <w:shd w:val="clear" w:color="auto" w:fill="E6E6E6"/>
      </w:pPr>
      <w:r w:rsidRPr="00170CE7">
        <w:t>}</w:t>
      </w:r>
    </w:p>
    <w:p w14:paraId="2ED48D4C" w14:textId="77777777" w:rsidR="002A203F" w:rsidRPr="00170CE7" w:rsidRDefault="002A203F" w:rsidP="002A203F">
      <w:pPr>
        <w:pStyle w:val="PL"/>
        <w:shd w:val="clear" w:color="auto" w:fill="E6E6E6"/>
      </w:pPr>
    </w:p>
    <w:p w14:paraId="2B3D5F39" w14:textId="77777777" w:rsidR="002A203F" w:rsidRPr="00170CE7" w:rsidRDefault="002A203F" w:rsidP="002A203F">
      <w:pPr>
        <w:pStyle w:val="PL"/>
        <w:shd w:val="clear" w:color="auto" w:fill="E6E6E6"/>
      </w:pPr>
      <w:r w:rsidRPr="00170CE7">
        <w:t>MeasParameters-v1310 ::=</w:t>
      </w:r>
      <w:r w:rsidRPr="00170CE7">
        <w:tab/>
      </w:r>
      <w:r w:rsidRPr="00170CE7">
        <w:tab/>
      </w:r>
      <w:r w:rsidRPr="00170CE7">
        <w:tab/>
        <w:t>SEQUENCE {</w:t>
      </w:r>
    </w:p>
    <w:p w14:paraId="6C7AD38A" w14:textId="77777777" w:rsidR="002A203F" w:rsidRPr="00170CE7" w:rsidRDefault="002A203F" w:rsidP="002A203F">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123A10" w14:textId="77777777" w:rsidR="002A203F" w:rsidRPr="00170CE7" w:rsidRDefault="002A203F" w:rsidP="002A203F">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94A4510" w14:textId="77777777" w:rsidR="002A203F" w:rsidRPr="00170CE7" w:rsidRDefault="002A203F" w:rsidP="002A203F">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71485B10" w14:textId="77777777" w:rsidR="002A203F" w:rsidRPr="00170CE7" w:rsidRDefault="002A203F" w:rsidP="002A203F">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DA765C" w14:textId="77777777" w:rsidR="002A203F" w:rsidRPr="00170CE7" w:rsidRDefault="002A203F" w:rsidP="002A203F">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7AFBA9DE" w14:textId="77777777" w:rsidR="002A203F" w:rsidRPr="00170CE7" w:rsidRDefault="002A203F" w:rsidP="002A203F">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23B0B2FE" w14:textId="77777777" w:rsidR="002A203F" w:rsidRPr="00170CE7" w:rsidRDefault="002A203F" w:rsidP="002A203F">
      <w:pPr>
        <w:pStyle w:val="PL"/>
        <w:shd w:val="clear" w:color="auto" w:fill="E6E6E6"/>
      </w:pPr>
      <w:r w:rsidRPr="00170CE7">
        <w:tab/>
        <w:t>rssi-AndChannelOccupancyReporting-r13</w:t>
      </w:r>
      <w:r w:rsidRPr="00170CE7">
        <w:tab/>
        <w:t>ENUMERATED {supported}</w:t>
      </w:r>
      <w:r w:rsidRPr="00170CE7">
        <w:tab/>
      </w:r>
      <w:r w:rsidRPr="00170CE7">
        <w:tab/>
        <w:t>OPTIONAL</w:t>
      </w:r>
    </w:p>
    <w:p w14:paraId="4CCF922A" w14:textId="77777777" w:rsidR="002A203F" w:rsidRPr="00170CE7" w:rsidRDefault="002A203F" w:rsidP="002A203F">
      <w:pPr>
        <w:pStyle w:val="PL"/>
        <w:shd w:val="clear" w:color="auto" w:fill="E6E6E6"/>
      </w:pPr>
      <w:r w:rsidRPr="00170CE7">
        <w:t>}</w:t>
      </w:r>
    </w:p>
    <w:p w14:paraId="52273192" w14:textId="77777777" w:rsidR="002A203F" w:rsidRPr="00170CE7" w:rsidRDefault="002A203F" w:rsidP="002A203F">
      <w:pPr>
        <w:pStyle w:val="PL"/>
        <w:shd w:val="clear" w:color="auto" w:fill="E6E6E6"/>
      </w:pPr>
    </w:p>
    <w:p w14:paraId="44A57F7C" w14:textId="77777777" w:rsidR="002A203F" w:rsidRPr="00170CE7" w:rsidRDefault="002A203F" w:rsidP="002A203F">
      <w:pPr>
        <w:pStyle w:val="PL"/>
        <w:shd w:val="clear" w:color="auto" w:fill="E6E6E6"/>
      </w:pPr>
      <w:r w:rsidRPr="00170CE7">
        <w:t>MeasParameters-v1430 ::=</w:t>
      </w:r>
      <w:r w:rsidRPr="00170CE7">
        <w:tab/>
      </w:r>
      <w:r w:rsidRPr="00170CE7">
        <w:tab/>
      </w:r>
      <w:r w:rsidRPr="00170CE7">
        <w:tab/>
        <w:t>SEQUENCE {</w:t>
      </w:r>
    </w:p>
    <w:p w14:paraId="1C18A2E6" w14:textId="77777777" w:rsidR="002A203F" w:rsidRPr="00170CE7" w:rsidRDefault="002A203F" w:rsidP="002A203F">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82E05C7" w14:textId="77777777" w:rsidR="002A203F" w:rsidRPr="00170CE7" w:rsidRDefault="002A203F" w:rsidP="002A203F">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8A0944A" w14:textId="77777777" w:rsidR="002A203F" w:rsidRPr="00170CE7" w:rsidRDefault="002A203F" w:rsidP="002A203F">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3658B0F" w14:textId="77777777" w:rsidR="002A203F" w:rsidRPr="00170CE7" w:rsidRDefault="002A203F" w:rsidP="002A203F">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994B6C9" w14:textId="77777777" w:rsidR="002A203F" w:rsidRPr="00170CE7" w:rsidRDefault="002A203F" w:rsidP="002A203F">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350BEB" w14:textId="77777777" w:rsidR="002A203F" w:rsidRPr="00170CE7" w:rsidRDefault="002A203F" w:rsidP="002A203F">
      <w:pPr>
        <w:pStyle w:val="PL"/>
        <w:shd w:val="clear" w:color="auto" w:fill="E6E6E6"/>
      </w:pPr>
      <w:r w:rsidRPr="00170CE7">
        <w:t>}</w:t>
      </w:r>
    </w:p>
    <w:p w14:paraId="33171A7A" w14:textId="77777777" w:rsidR="002A203F" w:rsidRPr="00170CE7" w:rsidRDefault="002A203F" w:rsidP="002A203F">
      <w:pPr>
        <w:pStyle w:val="PL"/>
        <w:shd w:val="clear" w:color="auto" w:fill="E6E6E6"/>
      </w:pPr>
    </w:p>
    <w:p w14:paraId="185F8793" w14:textId="77777777" w:rsidR="002A203F" w:rsidRPr="00170CE7" w:rsidRDefault="002A203F" w:rsidP="002A203F">
      <w:pPr>
        <w:pStyle w:val="PL"/>
        <w:shd w:val="clear" w:color="auto" w:fill="E6E6E6"/>
      </w:pPr>
      <w:r w:rsidRPr="00170CE7">
        <w:t>MeasParameters-v1520 ::=</w:t>
      </w:r>
      <w:r w:rsidRPr="00170CE7">
        <w:tab/>
      </w:r>
      <w:r w:rsidRPr="00170CE7">
        <w:tab/>
      </w:r>
      <w:r w:rsidRPr="00170CE7">
        <w:tab/>
        <w:t>SEQUENCE {</w:t>
      </w:r>
    </w:p>
    <w:p w14:paraId="23E0D04C" w14:textId="77777777" w:rsidR="002A203F" w:rsidRPr="00170CE7" w:rsidRDefault="002A203F" w:rsidP="002A203F">
      <w:pPr>
        <w:pStyle w:val="PL"/>
        <w:shd w:val="clear" w:color="auto" w:fill="E6E6E6"/>
      </w:pPr>
      <w:r w:rsidRPr="00170CE7">
        <w:tab/>
        <w:t>measGapPatterns-r15</w:t>
      </w:r>
      <w:r w:rsidRPr="00170CE7">
        <w:tab/>
      </w:r>
      <w:r w:rsidRPr="00170CE7">
        <w:tab/>
      </w:r>
      <w:r w:rsidRPr="00170CE7">
        <w:tab/>
      </w:r>
      <w:r w:rsidRPr="00170CE7">
        <w:tab/>
      </w:r>
      <w:r w:rsidRPr="00170CE7">
        <w:tab/>
        <w:t>BIT STRING (SIZE (8))</w:t>
      </w:r>
      <w:r w:rsidRPr="00170CE7">
        <w:tab/>
      </w:r>
      <w:r w:rsidRPr="00170CE7">
        <w:tab/>
        <w:t>OPTIONAL</w:t>
      </w:r>
    </w:p>
    <w:p w14:paraId="02A3A870" w14:textId="77777777" w:rsidR="002A203F" w:rsidRPr="00170CE7" w:rsidRDefault="002A203F" w:rsidP="002A203F">
      <w:pPr>
        <w:pStyle w:val="PL"/>
        <w:shd w:val="clear" w:color="auto" w:fill="E6E6E6"/>
      </w:pPr>
      <w:r w:rsidRPr="00170CE7">
        <w:t>}</w:t>
      </w:r>
    </w:p>
    <w:p w14:paraId="5B818656" w14:textId="77777777" w:rsidR="002A203F" w:rsidRPr="00170CE7" w:rsidRDefault="002A203F" w:rsidP="002A203F">
      <w:pPr>
        <w:pStyle w:val="PL"/>
        <w:shd w:val="clear" w:color="auto" w:fill="E6E6E6"/>
      </w:pPr>
    </w:p>
    <w:p w14:paraId="130B6D2F" w14:textId="77777777" w:rsidR="002A203F" w:rsidRPr="00170CE7" w:rsidRDefault="002A203F" w:rsidP="002A203F">
      <w:pPr>
        <w:pStyle w:val="PL"/>
        <w:shd w:val="clear" w:color="auto" w:fill="E6E6E6"/>
      </w:pPr>
      <w:r w:rsidRPr="00170CE7">
        <w:t>MeasParameters-v1530 ::=</w:t>
      </w:r>
      <w:r w:rsidRPr="00170CE7">
        <w:tab/>
      </w:r>
      <w:r w:rsidRPr="00170CE7">
        <w:tab/>
      </w:r>
      <w:r w:rsidRPr="00170CE7">
        <w:tab/>
        <w:t>SEQUENCE {</w:t>
      </w:r>
    </w:p>
    <w:p w14:paraId="386869AF" w14:textId="77777777" w:rsidR="002A203F" w:rsidRPr="00170CE7" w:rsidRDefault="002A203F" w:rsidP="002A203F">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18AB2E9A" w14:textId="77777777" w:rsidR="002A203F" w:rsidRPr="00170CE7" w:rsidRDefault="002A203F" w:rsidP="002A203F">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p>
    <w:p w14:paraId="7A277D1E" w14:textId="77777777" w:rsidR="002A203F" w:rsidRPr="00170CE7" w:rsidRDefault="002A203F" w:rsidP="002A203F">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57F7EA6C" w14:textId="77777777" w:rsidR="002A203F" w:rsidRPr="00170CE7" w:rsidRDefault="002A203F" w:rsidP="002A203F">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p>
    <w:p w14:paraId="5CE91B42" w14:textId="77777777" w:rsidR="002A203F" w:rsidRPr="00170CE7" w:rsidRDefault="002A203F" w:rsidP="002A203F">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C78DA3" w14:textId="77777777" w:rsidR="002A203F" w:rsidRPr="00170CE7" w:rsidRDefault="002A203F" w:rsidP="002A203F">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03919E2E" w14:textId="77777777" w:rsidR="002A203F" w:rsidRPr="00170CE7" w:rsidRDefault="002A203F" w:rsidP="002A203F">
      <w:pPr>
        <w:pStyle w:val="PL"/>
        <w:shd w:val="clear" w:color="auto" w:fill="E6E6E6"/>
      </w:pPr>
      <w:r w:rsidRPr="00170CE7">
        <w:t>}</w:t>
      </w:r>
    </w:p>
    <w:p w14:paraId="046DF6D9" w14:textId="77777777" w:rsidR="002A203F" w:rsidRPr="00170CE7" w:rsidRDefault="002A203F" w:rsidP="002A203F">
      <w:pPr>
        <w:pStyle w:val="PL"/>
        <w:shd w:val="clear" w:color="auto" w:fill="E6E6E6"/>
      </w:pPr>
    </w:p>
    <w:p w14:paraId="09A395C9" w14:textId="77777777" w:rsidR="002A203F" w:rsidRPr="00170CE7" w:rsidRDefault="002A203F" w:rsidP="002A203F">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63B60746" w14:textId="77777777" w:rsidR="002A203F" w:rsidRPr="00170CE7" w:rsidRDefault="002A203F" w:rsidP="002A203F">
      <w:pPr>
        <w:pStyle w:val="PL"/>
        <w:shd w:val="clear" w:color="auto" w:fill="E6E6E6"/>
      </w:pPr>
    </w:p>
    <w:p w14:paraId="5941FEAA" w14:textId="77777777" w:rsidR="002A203F" w:rsidRPr="00170CE7" w:rsidRDefault="002A203F" w:rsidP="002A203F">
      <w:pPr>
        <w:pStyle w:val="PL"/>
        <w:shd w:val="clear" w:color="auto" w:fill="E6E6E6"/>
      </w:pPr>
      <w:r w:rsidRPr="00170CE7">
        <w:t>BandCombinationListEUTRA-r10 ::=</w:t>
      </w:r>
      <w:r w:rsidRPr="00170CE7">
        <w:tab/>
        <w:t>SEQUENCE (SIZE (1..maxBandComb-r10)) OF BandInfoEUTRA</w:t>
      </w:r>
    </w:p>
    <w:p w14:paraId="53D3B1B9" w14:textId="77777777" w:rsidR="002A203F" w:rsidRPr="00170CE7" w:rsidRDefault="002A203F" w:rsidP="002A203F">
      <w:pPr>
        <w:pStyle w:val="PL"/>
        <w:shd w:val="clear" w:color="auto" w:fill="E6E6E6"/>
      </w:pPr>
    </w:p>
    <w:p w14:paraId="7B55EA9C" w14:textId="77777777" w:rsidR="002A203F" w:rsidRPr="00170CE7" w:rsidRDefault="002A203F" w:rsidP="002A203F">
      <w:pPr>
        <w:pStyle w:val="PL"/>
        <w:shd w:val="clear" w:color="auto" w:fill="E6E6E6"/>
      </w:pPr>
      <w:r w:rsidRPr="00170CE7">
        <w:t>BandInfoEUTRA ::=</w:t>
      </w:r>
      <w:r w:rsidRPr="00170CE7">
        <w:tab/>
      </w:r>
      <w:r w:rsidRPr="00170CE7">
        <w:tab/>
      </w:r>
      <w:r w:rsidRPr="00170CE7">
        <w:tab/>
      </w:r>
      <w:r w:rsidRPr="00170CE7">
        <w:tab/>
      </w:r>
      <w:r w:rsidRPr="00170CE7">
        <w:tab/>
        <w:t>SEQUENCE {</w:t>
      </w:r>
    </w:p>
    <w:p w14:paraId="2A164BCC" w14:textId="77777777" w:rsidR="002A203F" w:rsidRPr="00170CE7" w:rsidRDefault="002A203F" w:rsidP="002A203F">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14:paraId="3466A4F5" w14:textId="77777777" w:rsidR="002A203F" w:rsidRPr="00170CE7" w:rsidRDefault="002A203F" w:rsidP="002A203F">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14:paraId="60D3084B" w14:textId="77777777" w:rsidR="002A203F" w:rsidRPr="00170CE7" w:rsidRDefault="002A203F" w:rsidP="002A203F">
      <w:pPr>
        <w:pStyle w:val="PL"/>
        <w:shd w:val="clear" w:color="auto" w:fill="E6E6E6"/>
      </w:pPr>
      <w:r w:rsidRPr="00170CE7">
        <w:t>}</w:t>
      </w:r>
    </w:p>
    <w:p w14:paraId="1AF2156B" w14:textId="77777777" w:rsidR="002A203F" w:rsidRPr="00170CE7" w:rsidRDefault="002A203F" w:rsidP="002A203F">
      <w:pPr>
        <w:pStyle w:val="PL"/>
        <w:shd w:val="clear" w:color="auto" w:fill="E6E6E6"/>
      </w:pPr>
    </w:p>
    <w:p w14:paraId="542C5A20" w14:textId="77777777" w:rsidR="002A203F" w:rsidRPr="00170CE7" w:rsidRDefault="002A203F" w:rsidP="002A203F">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448A5691" w14:textId="77777777" w:rsidR="002A203F" w:rsidRPr="00170CE7" w:rsidRDefault="002A203F" w:rsidP="002A203F">
      <w:pPr>
        <w:pStyle w:val="PL"/>
        <w:shd w:val="clear" w:color="auto" w:fill="E6E6E6"/>
      </w:pPr>
    </w:p>
    <w:p w14:paraId="0A27C375" w14:textId="77777777" w:rsidR="002A203F" w:rsidRPr="00170CE7" w:rsidRDefault="002A203F" w:rsidP="002A203F">
      <w:pPr>
        <w:pStyle w:val="PL"/>
        <w:shd w:val="clear" w:color="auto" w:fill="E6E6E6"/>
      </w:pPr>
      <w:r w:rsidRPr="00170CE7">
        <w:t>InterFreqBandInfo ::=</w:t>
      </w:r>
      <w:r w:rsidRPr="00170CE7">
        <w:tab/>
      </w:r>
      <w:r w:rsidRPr="00170CE7">
        <w:tab/>
      </w:r>
      <w:r w:rsidRPr="00170CE7">
        <w:tab/>
      </w:r>
      <w:r w:rsidRPr="00170CE7">
        <w:tab/>
        <w:t>SEQUENCE {</w:t>
      </w:r>
    </w:p>
    <w:p w14:paraId="32821D9F" w14:textId="77777777" w:rsidR="002A203F" w:rsidRPr="00170CE7" w:rsidRDefault="002A203F" w:rsidP="002A203F">
      <w:pPr>
        <w:pStyle w:val="PL"/>
        <w:shd w:val="clear" w:color="auto" w:fill="E6E6E6"/>
      </w:pPr>
      <w:r w:rsidRPr="00170CE7">
        <w:tab/>
        <w:t>interFreqNeedForGaps</w:t>
      </w:r>
      <w:r w:rsidRPr="00170CE7">
        <w:tab/>
      </w:r>
      <w:r w:rsidRPr="00170CE7">
        <w:tab/>
      </w:r>
      <w:r w:rsidRPr="00170CE7">
        <w:tab/>
      </w:r>
      <w:r w:rsidRPr="00170CE7">
        <w:tab/>
        <w:t>BOOLEAN</w:t>
      </w:r>
    </w:p>
    <w:p w14:paraId="44B7267E" w14:textId="77777777" w:rsidR="002A203F" w:rsidRPr="00170CE7" w:rsidRDefault="002A203F" w:rsidP="002A203F">
      <w:pPr>
        <w:pStyle w:val="PL"/>
        <w:shd w:val="clear" w:color="auto" w:fill="E6E6E6"/>
      </w:pPr>
      <w:r w:rsidRPr="00170CE7">
        <w:t>}</w:t>
      </w:r>
    </w:p>
    <w:p w14:paraId="414C7F6C" w14:textId="77777777" w:rsidR="002A203F" w:rsidRPr="00170CE7" w:rsidRDefault="002A203F" w:rsidP="002A203F">
      <w:pPr>
        <w:pStyle w:val="PL"/>
        <w:shd w:val="clear" w:color="auto" w:fill="E6E6E6"/>
      </w:pPr>
    </w:p>
    <w:p w14:paraId="2EC12F4C" w14:textId="77777777" w:rsidR="002A203F" w:rsidRPr="00170CE7" w:rsidRDefault="002A203F" w:rsidP="002A203F">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44404103" w14:textId="77777777" w:rsidR="002A203F" w:rsidRPr="00170CE7" w:rsidRDefault="002A203F" w:rsidP="002A203F">
      <w:pPr>
        <w:pStyle w:val="PL"/>
        <w:shd w:val="clear" w:color="auto" w:fill="E6E6E6"/>
      </w:pPr>
    </w:p>
    <w:p w14:paraId="700AF816" w14:textId="77777777" w:rsidR="002A203F" w:rsidRPr="00170CE7" w:rsidRDefault="002A203F" w:rsidP="002A203F">
      <w:pPr>
        <w:pStyle w:val="PL"/>
        <w:shd w:val="clear" w:color="auto" w:fill="E6E6E6"/>
      </w:pPr>
      <w:r w:rsidRPr="00170CE7">
        <w:t>InterRAT-BandInfo ::=</w:t>
      </w:r>
      <w:r w:rsidRPr="00170CE7">
        <w:tab/>
      </w:r>
      <w:r w:rsidRPr="00170CE7">
        <w:tab/>
      </w:r>
      <w:r w:rsidRPr="00170CE7">
        <w:tab/>
      </w:r>
      <w:r w:rsidRPr="00170CE7">
        <w:tab/>
        <w:t>SEQUENCE {</w:t>
      </w:r>
    </w:p>
    <w:p w14:paraId="6FDC68B0" w14:textId="77777777" w:rsidR="002A203F" w:rsidRPr="00170CE7" w:rsidRDefault="002A203F" w:rsidP="002A203F">
      <w:pPr>
        <w:pStyle w:val="PL"/>
        <w:shd w:val="clear" w:color="auto" w:fill="E6E6E6"/>
      </w:pPr>
      <w:r w:rsidRPr="00170CE7">
        <w:tab/>
        <w:t>interRAT-NeedForGaps</w:t>
      </w:r>
      <w:r w:rsidRPr="00170CE7">
        <w:tab/>
      </w:r>
      <w:r w:rsidRPr="00170CE7">
        <w:tab/>
      </w:r>
      <w:r w:rsidRPr="00170CE7">
        <w:tab/>
      </w:r>
      <w:r w:rsidRPr="00170CE7">
        <w:tab/>
        <w:t>BOOLEAN</w:t>
      </w:r>
    </w:p>
    <w:p w14:paraId="75A91C26" w14:textId="77777777" w:rsidR="002A203F" w:rsidRPr="00170CE7" w:rsidRDefault="002A203F" w:rsidP="002A203F">
      <w:pPr>
        <w:pStyle w:val="PL"/>
        <w:shd w:val="clear" w:color="auto" w:fill="E6E6E6"/>
      </w:pPr>
      <w:r w:rsidRPr="00170CE7">
        <w:t>}</w:t>
      </w:r>
    </w:p>
    <w:p w14:paraId="73A9D384" w14:textId="77777777" w:rsidR="002A203F" w:rsidRPr="00170CE7" w:rsidRDefault="002A203F" w:rsidP="002A203F">
      <w:pPr>
        <w:pStyle w:val="PL"/>
        <w:shd w:val="clear" w:color="auto" w:fill="E6E6E6"/>
      </w:pPr>
    </w:p>
    <w:p w14:paraId="55245694" w14:textId="77777777" w:rsidR="002A203F" w:rsidRPr="00170CE7" w:rsidRDefault="002A203F" w:rsidP="002A203F">
      <w:pPr>
        <w:pStyle w:val="PL"/>
        <w:shd w:val="clear" w:color="auto" w:fill="E6E6E6"/>
      </w:pPr>
      <w:r w:rsidRPr="00170CE7">
        <w:t>IRAT-ParametersNR-r15 ::=</w:t>
      </w:r>
      <w:r w:rsidRPr="00170CE7">
        <w:tab/>
      </w:r>
      <w:r w:rsidRPr="00170CE7">
        <w:tab/>
        <w:t>SEQUENCE {</w:t>
      </w:r>
    </w:p>
    <w:p w14:paraId="6E1A4DB2" w14:textId="77777777" w:rsidR="002A203F" w:rsidRPr="00170CE7" w:rsidRDefault="002A203F" w:rsidP="002A203F">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02238F04" w14:textId="77777777" w:rsidR="002A203F" w:rsidRPr="00170CE7" w:rsidRDefault="002A203F" w:rsidP="002A203F">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29324EEB" w14:textId="77777777" w:rsidR="002A203F" w:rsidRPr="00170CE7" w:rsidRDefault="002A203F" w:rsidP="002A203F">
      <w:pPr>
        <w:pStyle w:val="PL"/>
        <w:shd w:val="clear" w:color="auto" w:fill="E6E6E6"/>
      </w:pPr>
      <w:r w:rsidRPr="00170CE7">
        <w:lastRenderedPageBreak/>
        <w:tab/>
        <w:t>supportedBandListEN-DC-r15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0A0A4546" w14:textId="77777777" w:rsidR="002A203F" w:rsidRPr="00170CE7" w:rsidRDefault="002A203F" w:rsidP="002A203F">
      <w:pPr>
        <w:pStyle w:val="PL"/>
        <w:shd w:val="clear" w:color="auto" w:fill="E6E6E6"/>
      </w:pPr>
      <w:r w:rsidRPr="00170CE7">
        <w:t>}</w:t>
      </w:r>
    </w:p>
    <w:p w14:paraId="471045E0" w14:textId="77777777" w:rsidR="002A203F" w:rsidRPr="00170CE7" w:rsidRDefault="002A203F" w:rsidP="002A203F">
      <w:pPr>
        <w:pStyle w:val="PL"/>
        <w:shd w:val="clear" w:color="auto" w:fill="E6E6E6"/>
      </w:pPr>
    </w:p>
    <w:p w14:paraId="56558C19" w14:textId="77777777" w:rsidR="002A203F" w:rsidRPr="00170CE7" w:rsidRDefault="002A203F" w:rsidP="002A203F">
      <w:pPr>
        <w:pStyle w:val="PL"/>
        <w:shd w:val="clear" w:color="auto" w:fill="E6E6E6"/>
      </w:pPr>
      <w:r w:rsidRPr="00170CE7">
        <w:t>IRAT-ParametersNR-v1540 ::=</w:t>
      </w:r>
      <w:r w:rsidRPr="00170CE7">
        <w:tab/>
      </w:r>
      <w:r w:rsidRPr="00170CE7">
        <w:tab/>
        <w:t>SEQUENCE {</w:t>
      </w:r>
    </w:p>
    <w:p w14:paraId="2AEC803D" w14:textId="77777777" w:rsidR="002A203F" w:rsidRPr="00170CE7" w:rsidRDefault="002A203F" w:rsidP="002A203F">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4E005FE1" w14:textId="77777777" w:rsidR="002A203F" w:rsidRPr="00170CE7" w:rsidRDefault="002A203F" w:rsidP="002A203F">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7F6B0BA8" w14:textId="77777777" w:rsidR="002A203F" w:rsidRPr="00170CE7" w:rsidRDefault="002A203F" w:rsidP="002A203F">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48AB32D4" w14:textId="77777777" w:rsidR="002A203F" w:rsidRPr="00170CE7" w:rsidRDefault="002A203F" w:rsidP="002A203F">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6AC9C029" w14:textId="77777777" w:rsidR="002A203F" w:rsidRPr="00170CE7" w:rsidRDefault="002A203F" w:rsidP="002A203F">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58DDDA3B" w14:textId="77777777" w:rsidR="002A203F" w:rsidRPr="00170CE7" w:rsidRDefault="002A203F" w:rsidP="002A203F">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5209F4A8" w14:textId="77777777" w:rsidR="002A203F" w:rsidRPr="00170CE7" w:rsidRDefault="002A203F" w:rsidP="002A203F">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62FBA819" w14:textId="77777777" w:rsidR="002A203F" w:rsidRPr="00170CE7" w:rsidRDefault="002A203F" w:rsidP="002A203F">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6B6CA377" w14:textId="77777777" w:rsidR="002A203F" w:rsidRPr="00170CE7" w:rsidRDefault="002A203F" w:rsidP="002A203F">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1C80B02" w14:textId="77777777" w:rsidR="002A203F" w:rsidRPr="00170CE7" w:rsidRDefault="002A203F" w:rsidP="002A203F">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25B3274" w14:textId="77777777" w:rsidR="002A203F" w:rsidRPr="00170CE7" w:rsidRDefault="002A203F" w:rsidP="002A203F">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AB671A" w14:textId="77777777" w:rsidR="002A203F" w:rsidRPr="00170CE7" w:rsidRDefault="002A203F" w:rsidP="002A203F">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1D9F3DEB" w14:textId="77777777" w:rsidR="002A203F" w:rsidRPr="00170CE7" w:rsidRDefault="002A203F" w:rsidP="002A203F">
      <w:pPr>
        <w:pStyle w:val="PL"/>
        <w:shd w:val="clear" w:color="auto" w:fill="E6E6E6"/>
      </w:pPr>
      <w:r w:rsidRPr="00170CE7">
        <w:t>}</w:t>
      </w:r>
    </w:p>
    <w:p w14:paraId="01172263" w14:textId="77777777" w:rsidR="002A203F" w:rsidRPr="00170CE7" w:rsidRDefault="002A203F" w:rsidP="002A203F">
      <w:pPr>
        <w:pStyle w:val="PL"/>
        <w:shd w:val="clear" w:color="auto" w:fill="E6E6E6"/>
      </w:pPr>
    </w:p>
    <w:p w14:paraId="6F8EE469" w14:textId="77777777" w:rsidR="002A203F" w:rsidRPr="00170CE7" w:rsidRDefault="002A203F" w:rsidP="002A203F">
      <w:pPr>
        <w:pStyle w:val="PL"/>
        <w:shd w:val="clear" w:color="auto" w:fill="E6E6E6"/>
      </w:pPr>
      <w:r w:rsidRPr="00170CE7">
        <w:t>IRAT-ParametersNR-v1560 ::=</w:t>
      </w:r>
      <w:r w:rsidRPr="00170CE7">
        <w:tab/>
      </w:r>
      <w:r w:rsidRPr="00170CE7">
        <w:tab/>
        <w:t>SEQUENCE {</w:t>
      </w:r>
    </w:p>
    <w:p w14:paraId="57DD960B" w14:textId="77777777" w:rsidR="002A203F" w:rsidRPr="00170CE7" w:rsidRDefault="002A203F" w:rsidP="002A203F">
      <w:pPr>
        <w:pStyle w:val="PL"/>
        <w:shd w:val="clear" w:color="auto" w:fill="E6E6E6"/>
      </w:pPr>
      <w:r w:rsidRPr="00170CE7">
        <w:tab/>
        <w:t xml:space="preserve">ng-EN-DC-r15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AD1F9C9" w14:textId="77777777" w:rsidR="002A203F" w:rsidRPr="00170CE7" w:rsidRDefault="002A203F" w:rsidP="002A203F">
      <w:pPr>
        <w:pStyle w:val="PL"/>
        <w:shd w:val="clear" w:color="auto" w:fill="E6E6E6"/>
      </w:pPr>
      <w:r w:rsidRPr="00170CE7">
        <w:t>}</w:t>
      </w:r>
    </w:p>
    <w:p w14:paraId="14689367" w14:textId="77777777" w:rsidR="002A203F" w:rsidRPr="00170CE7" w:rsidRDefault="002A203F" w:rsidP="002A203F">
      <w:pPr>
        <w:pStyle w:val="PL"/>
        <w:shd w:val="clear" w:color="auto" w:fill="E6E6E6"/>
      </w:pPr>
    </w:p>
    <w:p w14:paraId="0AEB81CE" w14:textId="77777777" w:rsidR="002A203F" w:rsidRPr="00170CE7" w:rsidRDefault="002A203F" w:rsidP="002A203F">
      <w:pPr>
        <w:pStyle w:val="PL"/>
        <w:shd w:val="clear" w:color="auto" w:fill="E6E6E6"/>
      </w:pPr>
      <w:r w:rsidRPr="00170CE7">
        <w:t>IRAT-ParametersNR-v1570 ::=</w:t>
      </w:r>
      <w:r w:rsidRPr="00170CE7">
        <w:tab/>
      </w:r>
      <w:r w:rsidRPr="00170CE7">
        <w:tab/>
        <w:t>SEQUENCE {</w:t>
      </w:r>
    </w:p>
    <w:p w14:paraId="07DF75D6" w14:textId="77777777" w:rsidR="002A203F" w:rsidRPr="00170CE7" w:rsidRDefault="002A203F" w:rsidP="002A203F">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2B8367C" w14:textId="77777777" w:rsidR="002A203F" w:rsidRPr="00170CE7" w:rsidRDefault="002A203F" w:rsidP="002A203F">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00EFF2D" w14:textId="77777777" w:rsidR="002A203F" w:rsidRPr="00170CE7" w:rsidRDefault="002A203F" w:rsidP="002A203F">
      <w:pPr>
        <w:pStyle w:val="PL"/>
        <w:shd w:val="clear" w:color="auto" w:fill="E6E6E6"/>
      </w:pPr>
      <w:r w:rsidRPr="00170CE7">
        <w:t>}</w:t>
      </w:r>
    </w:p>
    <w:p w14:paraId="2A6029CE" w14:textId="77777777" w:rsidR="002A203F" w:rsidRDefault="002A203F" w:rsidP="002A203F">
      <w:pPr>
        <w:pStyle w:val="PL"/>
        <w:shd w:val="clear" w:color="auto" w:fill="E6E6E6"/>
      </w:pPr>
    </w:p>
    <w:p w14:paraId="5C9DEF14" w14:textId="77777777" w:rsidR="006C5C60" w:rsidRPr="000E4E7F" w:rsidRDefault="006C5C60" w:rsidP="006C5C60">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31E9AAE8" w14:textId="77777777" w:rsidR="006C5C60" w:rsidRPr="000E4E7F" w:rsidRDefault="006C5C60" w:rsidP="006C5C60">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C4E5B8C" w14:textId="77777777" w:rsidR="006C5C60" w:rsidRPr="000E4E7F" w:rsidRDefault="006C5C60" w:rsidP="006C5C60">
      <w:pPr>
        <w:pStyle w:val="PL"/>
        <w:shd w:val="clear" w:color="auto" w:fill="E6E6E6"/>
      </w:pPr>
      <w:r w:rsidRPr="000E4E7F">
        <w:t>}</w:t>
      </w:r>
    </w:p>
    <w:p w14:paraId="70B4A153" w14:textId="77777777" w:rsidR="006C5C60" w:rsidRPr="00170CE7" w:rsidRDefault="006C5C60" w:rsidP="002A203F">
      <w:pPr>
        <w:pStyle w:val="PL"/>
        <w:shd w:val="clear" w:color="auto" w:fill="E6E6E6"/>
      </w:pPr>
    </w:p>
    <w:p w14:paraId="4630901D" w14:textId="77777777" w:rsidR="002A203F" w:rsidRPr="00170CE7" w:rsidRDefault="002A203F" w:rsidP="002A203F">
      <w:pPr>
        <w:pStyle w:val="PL"/>
        <w:shd w:val="clear" w:color="auto" w:fill="E6E6E6"/>
      </w:pPr>
      <w:r w:rsidRPr="00170CE7">
        <w:t>EUTRA-5GC-Parameters-r15 ::=</w:t>
      </w:r>
      <w:r w:rsidRPr="00170CE7">
        <w:tab/>
      </w:r>
      <w:r w:rsidRPr="00170CE7">
        <w:tab/>
        <w:t>SEQUENCE {</w:t>
      </w:r>
    </w:p>
    <w:p w14:paraId="50157EED" w14:textId="77777777" w:rsidR="002A203F" w:rsidRPr="00170CE7" w:rsidRDefault="002A203F" w:rsidP="002A203F">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3B3347E" w14:textId="77777777" w:rsidR="002A203F" w:rsidRPr="00170CE7" w:rsidRDefault="002A203F" w:rsidP="002A203F">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6CF1C347" w14:textId="77777777" w:rsidR="002A203F" w:rsidRPr="00170CE7" w:rsidRDefault="002A203F" w:rsidP="002A203F">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1DD5E27" w14:textId="77777777" w:rsidR="002A203F" w:rsidRPr="00170CE7" w:rsidRDefault="002A203F" w:rsidP="002A203F">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471AC3F" w14:textId="77777777" w:rsidR="002A203F" w:rsidRPr="00170CE7" w:rsidRDefault="002A203F" w:rsidP="002A203F">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47E9E1ED" w14:textId="77777777" w:rsidR="002A203F" w:rsidRPr="00170CE7" w:rsidRDefault="002A203F" w:rsidP="002A203F">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8D1072" w14:textId="77777777" w:rsidR="002A203F" w:rsidRPr="00170CE7" w:rsidRDefault="002A203F" w:rsidP="002A203F">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8BCCCF7" w14:textId="77777777" w:rsidR="002A203F" w:rsidRPr="00170CE7" w:rsidRDefault="002A203F" w:rsidP="002A203F">
      <w:pPr>
        <w:pStyle w:val="PL"/>
        <w:shd w:val="clear" w:color="auto" w:fill="E6E6E6"/>
      </w:pPr>
      <w:r w:rsidRPr="00170CE7">
        <w:t>}</w:t>
      </w:r>
    </w:p>
    <w:p w14:paraId="6E0FFAC4" w14:textId="77777777" w:rsidR="002A203F" w:rsidRPr="00170CE7" w:rsidRDefault="002A203F" w:rsidP="002A203F">
      <w:pPr>
        <w:pStyle w:val="PL"/>
        <w:shd w:val="clear" w:color="auto" w:fill="E6E6E6"/>
      </w:pPr>
    </w:p>
    <w:p w14:paraId="761425A4" w14:textId="77777777" w:rsidR="002A203F" w:rsidRPr="00170CE7" w:rsidRDefault="002A203F" w:rsidP="002A203F">
      <w:pPr>
        <w:pStyle w:val="PL"/>
        <w:shd w:val="clear" w:color="auto" w:fill="E6E6E6"/>
      </w:pPr>
      <w:r w:rsidRPr="00170CE7">
        <w:t>PDCP-ParametersNR-r15 ::=</w:t>
      </w:r>
      <w:r w:rsidRPr="00170CE7">
        <w:tab/>
      </w:r>
      <w:r w:rsidRPr="00170CE7">
        <w:tab/>
        <w:t>SEQUENCE {</w:t>
      </w:r>
    </w:p>
    <w:p w14:paraId="7DF4E8E7" w14:textId="77777777" w:rsidR="002A203F" w:rsidRPr="00170CE7" w:rsidRDefault="002A203F" w:rsidP="002A203F">
      <w:pPr>
        <w:pStyle w:val="PL"/>
        <w:shd w:val="clear" w:color="auto" w:fill="E6E6E6"/>
      </w:pPr>
      <w:r w:rsidRPr="00170CE7">
        <w:tab/>
        <w:t>rohc-Profiles-r15</w:t>
      </w:r>
      <w:r w:rsidRPr="00170CE7">
        <w:tab/>
      </w:r>
      <w:r w:rsidRPr="00170CE7">
        <w:tab/>
      </w:r>
      <w:r w:rsidRPr="00170CE7">
        <w:tab/>
      </w:r>
      <w:r w:rsidRPr="00170CE7">
        <w:tab/>
      </w:r>
      <w:r w:rsidRPr="00170CE7">
        <w:tab/>
        <w:t>ROHC-ProfileSupportList-r15,</w:t>
      </w:r>
    </w:p>
    <w:p w14:paraId="3797EE83" w14:textId="77777777" w:rsidR="002A203F" w:rsidRPr="00170CE7" w:rsidRDefault="002A203F" w:rsidP="002A203F">
      <w:pPr>
        <w:pStyle w:val="PL"/>
        <w:shd w:val="clear" w:color="auto" w:fill="E6E6E6"/>
      </w:pPr>
      <w:r w:rsidRPr="00170CE7">
        <w:tab/>
        <w:t>rohc-ContextMaxSessions-r15</w:t>
      </w:r>
      <w:r w:rsidRPr="00170CE7">
        <w:tab/>
      </w:r>
      <w:r w:rsidRPr="00170CE7">
        <w:tab/>
      </w:r>
      <w:r w:rsidRPr="00170CE7">
        <w:tab/>
        <w:t>ENUMERATED {</w:t>
      </w:r>
    </w:p>
    <w:p w14:paraId="5AA5F686"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2BEF51D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172372C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45F83089" w14:textId="77777777" w:rsidR="002A203F" w:rsidRPr="00170CE7" w:rsidRDefault="002A203F" w:rsidP="002A203F">
      <w:pPr>
        <w:pStyle w:val="PL"/>
        <w:shd w:val="clear" w:color="auto" w:fill="E6E6E6"/>
      </w:pPr>
      <w:r w:rsidRPr="00170CE7">
        <w:tab/>
        <w:t>rohc-ProfilesUL-Only-r15</w:t>
      </w:r>
      <w:r w:rsidRPr="00170CE7">
        <w:tab/>
      </w:r>
      <w:r w:rsidRPr="00170CE7">
        <w:tab/>
      </w:r>
      <w:r w:rsidRPr="00170CE7">
        <w:tab/>
      </w:r>
      <w:r w:rsidRPr="00170CE7">
        <w:tab/>
        <w:t>SEQUENCE {</w:t>
      </w:r>
    </w:p>
    <w:p w14:paraId="5D6AE098" w14:textId="77777777" w:rsidR="002A203F" w:rsidRPr="00170CE7" w:rsidRDefault="002A203F" w:rsidP="002A203F">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6837057A" w14:textId="77777777" w:rsidR="002A203F" w:rsidRPr="00170CE7" w:rsidRDefault="002A203F" w:rsidP="002A203F">
      <w:pPr>
        <w:pStyle w:val="PL"/>
        <w:shd w:val="clear" w:color="auto" w:fill="E6E6E6"/>
      </w:pPr>
      <w:r w:rsidRPr="00170CE7">
        <w:tab/>
        <w:t>},</w:t>
      </w:r>
    </w:p>
    <w:p w14:paraId="21DA067E" w14:textId="77777777" w:rsidR="002A203F" w:rsidRPr="00170CE7" w:rsidRDefault="002A203F" w:rsidP="002A203F">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4437DC33" w14:textId="77777777" w:rsidR="002A203F" w:rsidRPr="00170CE7" w:rsidRDefault="002A203F" w:rsidP="002A203F">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E0774DC" w14:textId="77777777" w:rsidR="002A203F" w:rsidRPr="00170CE7" w:rsidRDefault="002A203F" w:rsidP="002A203F">
      <w:pPr>
        <w:pStyle w:val="PL"/>
        <w:shd w:val="clear" w:color="auto" w:fill="E6E6E6"/>
      </w:pPr>
      <w:r w:rsidRPr="00170CE7">
        <w:tab/>
        <w:t>sn-SizeLo-r15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1AD7B6" w14:textId="77777777" w:rsidR="002A203F" w:rsidRPr="00170CE7" w:rsidRDefault="002A203F" w:rsidP="002A203F">
      <w:pPr>
        <w:pStyle w:val="PL"/>
        <w:shd w:val="clear" w:color="auto" w:fill="E6E6E6"/>
      </w:pPr>
      <w:r w:rsidRPr="00170CE7">
        <w:tab/>
        <w:t>ims-VoiceOverNR-PDCP-MCG-Bearer-r15</w:t>
      </w:r>
      <w:r w:rsidRPr="00170CE7">
        <w:tab/>
        <w:t>ENUMERATED {supported}</w:t>
      </w:r>
      <w:r w:rsidRPr="00170CE7">
        <w:tab/>
      </w:r>
      <w:r w:rsidRPr="00170CE7">
        <w:tab/>
      </w:r>
      <w:r w:rsidRPr="00170CE7">
        <w:tab/>
      </w:r>
      <w:r w:rsidRPr="00170CE7">
        <w:tab/>
        <w:t>OPTIONAL,</w:t>
      </w:r>
    </w:p>
    <w:p w14:paraId="73D25F5E" w14:textId="77777777" w:rsidR="002A203F" w:rsidRPr="00170CE7" w:rsidRDefault="002A203F" w:rsidP="002A203F">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68A19BE5" w14:textId="77777777" w:rsidR="002A203F" w:rsidRPr="00170CE7" w:rsidRDefault="002A203F" w:rsidP="002A203F">
      <w:pPr>
        <w:pStyle w:val="PL"/>
        <w:shd w:val="clear" w:color="auto" w:fill="E6E6E6"/>
      </w:pPr>
      <w:r w:rsidRPr="00170CE7">
        <w:t>}</w:t>
      </w:r>
    </w:p>
    <w:p w14:paraId="1AE69F0C" w14:textId="77777777" w:rsidR="002A203F" w:rsidRPr="00170CE7" w:rsidRDefault="002A203F" w:rsidP="002A203F">
      <w:pPr>
        <w:pStyle w:val="PL"/>
        <w:shd w:val="clear" w:color="auto" w:fill="E6E6E6"/>
      </w:pPr>
    </w:p>
    <w:p w14:paraId="1C7056B2" w14:textId="77777777" w:rsidR="002A203F" w:rsidRPr="00170CE7" w:rsidRDefault="002A203F" w:rsidP="002A203F">
      <w:pPr>
        <w:pStyle w:val="PL"/>
        <w:shd w:val="clear" w:color="auto" w:fill="E6E6E6"/>
      </w:pPr>
      <w:r w:rsidRPr="00170CE7">
        <w:t>PDCP-ParametersNR-v1560 ::=</w:t>
      </w:r>
      <w:r w:rsidRPr="00170CE7">
        <w:tab/>
      </w:r>
      <w:r w:rsidRPr="00170CE7">
        <w:tab/>
        <w:t>SEQUENCE {</w:t>
      </w:r>
    </w:p>
    <w:p w14:paraId="1CBA9B25" w14:textId="77777777" w:rsidR="002A203F" w:rsidRPr="00170CE7" w:rsidRDefault="002A203F" w:rsidP="002A203F">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3DDEA1EC" w14:textId="77777777" w:rsidR="002A203F" w:rsidRPr="00170CE7" w:rsidRDefault="002A203F" w:rsidP="002A203F">
      <w:pPr>
        <w:pStyle w:val="PL"/>
        <w:shd w:val="clear" w:color="auto" w:fill="E6E6E6"/>
      </w:pPr>
      <w:r w:rsidRPr="00170CE7">
        <w:t>}</w:t>
      </w:r>
    </w:p>
    <w:p w14:paraId="20F6BF84" w14:textId="77777777" w:rsidR="002A203F" w:rsidRPr="00170CE7" w:rsidRDefault="002A203F" w:rsidP="002A203F">
      <w:pPr>
        <w:pStyle w:val="PL"/>
        <w:shd w:val="clear" w:color="auto" w:fill="E6E6E6"/>
      </w:pPr>
    </w:p>
    <w:p w14:paraId="351DEA32" w14:textId="77777777" w:rsidR="002A203F" w:rsidRPr="00170CE7" w:rsidRDefault="002A203F" w:rsidP="002A203F">
      <w:pPr>
        <w:pStyle w:val="PL"/>
        <w:shd w:val="clear" w:color="auto" w:fill="E6E6E6"/>
      </w:pPr>
      <w:r w:rsidRPr="00170CE7">
        <w:t>ROHC-ProfileSupportList-r15 ::=</w:t>
      </w:r>
      <w:r w:rsidRPr="00170CE7">
        <w:tab/>
        <w:t>SEQUENCE {</w:t>
      </w:r>
    </w:p>
    <w:p w14:paraId="57AE3F54" w14:textId="77777777" w:rsidR="002A203F" w:rsidRPr="00170CE7" w:rsidRDefault="002A203F" w:rsidP="002A203F">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52C05813" w14:textId="77777777" w:rsidR="002A203F" w:rsidRPr="00170CE7" w:rsidRDefault="002A203F" w:rsidP="002A203F">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37FFB395" w14:textId="77777777" w:rsidR="002A203F" w:rsidRPr="00170CE7" w:rsidRDefault="002A203F" w:rsidP="002A203F">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67993D6F" w14:textId="77777777" w:rsidR="002A203F" w:rsidRPr="00170CE7" w:rsidRDefault="002A203F" w:rsidP="002A203F">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7CD6B126" w14:textId="77777777" w:rsidR="002A203F" w:rsidRPr="00170CE7" w:rsidRDefault="002A203F" w:rsidP="002A203F">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5356F93D" w14:textId="77777777" w:rsidR="002A203F" w:rsidRPr="00170CE7" w:rsidRDefault="002A203F" w:rsidP="002A203F">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4AA46B82" w14:textId="77777777" w:rsidR="002A203F" w:rsidRPr="00170CE7" w:rsidRDefault="002A203F" w:rsidP="002A203F">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20BD259B" w14:textId="77777777" w:rsidR="002A203F" w:rsidRPr="00170CE7" w:rsidRDefault="002A203F" w:rsidP="002A203F">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13587AD0" w14:textId="77777777" w:rsidR="002A203F" w:rsidRPr="00170CE7" w:rsidRDefault="002A203F" w:rsidP="002A203F">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446C2653" w14:textId="77777777" w:rsidR="002A203F" w:rsidRPr="00170CE7" w:rsidRDefault="002A203F" w:rsidP="002A203F">
      <w:pPr>
        <w:pStyle w:val="PL"/>
        <w:shd w:val="clear" w:color="auto" w:fill="E6E6E6"/>
      </w:pPr>
      <w:r w:rsidRPr="00170CE7">
        <w:t>}</w:t>
      </w:r>
    </w:p>
    <w:p w14:paraId="040710CD" w14:textId="77777777" w:rsidR="002A203F" w:rsidRPr="00170CE7" w:rsidRDefault="002A203F" w:rsidP="002A203F">
      <w:pPr>
        <w:pStyle w:val="PL"/>
        <w:shd w:val="clear" w:color="auto" w:fill="E6E6E6"/>
      </w:pPr>
    </w:p>
    <w:p w14:paraId="1E1C495D" w14:textId="77777777" w:rsidR="002A203F" w:rsidRPr="00170CE7" w:rsidRDefault="002A203F" w:rsidP="002A203F">
      <w:pPr>
        <w:pStyle w:val="PL"/>
        <w:shd w:val="clear" w:color="auto" w:fill="E6E6E6"/>
      </w:pPr>
      <w:r w:rsidRPr="00170CE7">
        <w:t>SupportedBandListNR-r15 ::=</w:t>
      </w:r>
      <w:r w:rsidRPr="00170CE7">
        <w:tab/>
      </w:r>
      <w:r w:rsidRPr="00170CE7">
        <w:tab/>
        <w:t>SEQUENCE (SIZE (1..maxBandsNR-r15)) OF SupportedBandNR-r15</w:t>
      </w:r>
    </w:p>
    <w:p w14:paraId="3E3733CD" w14:textId="77777777" w:rsidR="002A203F" w:rsidRPr="00170CE7" w:rsidRDefault="002A203F" w:rsidP="002A203F">
      <w:pPr>
        <w:pStyle w:val="PL"/>
        <w:shd w:val="clear" w:color="auto" w:fill="E6E6E6"/>
      </w:pPr>
    </w:p>
    <w:p w14:paraId="66CB1018" w14:textId="77777777" w:rsidR="002A203F" w:rsidRPr="00170CE7" w:rsidRDefault="002A203F" w:rsidP="002A203F">
      <w:pPr>
        <w:pStyle w:val="PL"/>
        <w:shd w:val="clear" w:color="auto" w:fill="E6E6E6"/>
      </w:pPr>
      <w:r w:rsidRPr="00170CE7">
        <w:t>SupportedBandNR-r15 ::=</w:t>
      </w:r>
      <w:r w:rsidRPr="00170CE7">
        <w:tab/>
      </w:r>
      <w:r w:rsidRPr="00170CE7">
        <w:tab/>
      </w:r>
      <w:r w:rsidRPr="00170CE7">
        <w:tab/>
        <w:t>SEQUENCE {</w:t>
      </w:r>
    </w:p>
    <w:p w14:paraId="173553A5" w14:textId="77777777" w:rsidR="002A203F" w:rsidRPr="00170CE7" w:rsidRDefault="002A203F" w:rsidP="002A203F">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73D69C22" w14:textId="77777777" w:rsidR="002A203F" w:rsidRPr="00170CE7" w:rsidRDefault="002A203F" w:rsidP="002A203F">
      <w:pPr>
        <w:pStyle w:val="PL"/>
        <w:shd w:val="clear" w:color="auto" w:fill="E6E6E6"/>
      </w:pPr>
      <w:r w:rsidRPr="00170CE7">
        <w:t>}</w:t>
      </w:r>
    </w:p>
    <w:p w14:paraId="0B30B13A" w14:textId="77777777" w:rsidR="002A203F" w:rsidRPr="00170CE7" w:rsidRDefault="002A203F" w:rsidP="002A203F">
      <w:pPr>
        <w:pStyle w:val="PL"/>
        <w:shd w:val="clear" w:color="auto" w:fill="E6E6E6"/>
      </w:pPr>
    </w:p>
    <w:p w14:paraId="660BAEB2" w14:textId="77777777" w:rsidR="002A203F" w:rsidRPr="00170CE7" w:rsidRDefault="002A203F" w:rsidP="002A203F">
      <w:pPr>
        <w:pStyle w:val="PL"/>
        <w:shd w:val="clear" w:color="auto" w:fill="E6E6E6"/>
      </w:pPr>
      <w:r w:rsidRPr="00170CE7">
        <w:t>IRAT-ParametersUTRA-FDD ::=</w:t>
      </w:r>
      <w:r w:rsidRPr="00170CE7">
        <w:tab/>
      </w:r>
      <w:r w:rsidRPr="00170CE7">
        <w:tab/>
        <w:t>SEQUENCE {</w:t>
      </w:r>
    </w:p>
    <w:p w14:paraId="6939DE72" w14:textId="77777777" w:rsidR="002A203F" w:rsidRPr="00170CE7" w:rsidRDefault="002A203F" w:rsidP="002A203F">
      <w:pPr>
        <w:pStyle w:val="PL"/>
        <w:shd w:val="clear" w:color="auto" w:fill="E6E6E6"/>
      </w:pPr>
      <w:r w:rsidRPr="00170CE7">
        <w:tab/>
        <w:t>supportedBandListUTRA-FDD</w:t>
      </w:r>
      <w:r w:rsidRPr="00170CE7">
        <w:tab/>
      </w:r>
      <w:r w:rsidRPr="00170CE7">
        <w:tab/>
      </w:r>
      <w:r w:rsidRPr="00170CE7">
        <w:tab/>
        <w:t>SupportedBandListUTRA-FDD</w:t>
      </w:r>
    </w:p>
    <w:p w14:paraId="6C1797F3" w14:textId="77777777" w:rsidR="002A203F" w:rsidRPr="00170CE7" w:rsidRDefault="002A203F" w:rsidP="002A203F">
      <w:pPr>
        <w:pStyle w:val="PL"/>
        <w:shd w:val="clear" w:color="auto" w:fill="E6E6E6"/>
      </w:pPr>
      <w:r w:rsidRPr="00170CE7">
        <w:t>}</w:t>
      </w:r>
    </w:p>
    <w:p w14:paraId="602D2BA1" w14:textId="77777777" w:rsidR="002A203F" w:rsidRPr="00170CE7" w:rsidRDefault="002A203F" w:rsidP="002A203F">
      <w:pPr>
        <w:pStyle w:val="PL"/>
        <w:shd w:val="clear" w:color="auto" w:fill="E6E6E6"/>
      </w:pPr>
    </w:p>
    <w:p w14:paraId="3FEF9E1F" w14:textId="77777777" w:rsidR="002A203F" w:rsidRPr="00170CE7" w:rsidRDefault="002A203F" w:rsidP="002A203F">
      <w:pPr>
        <w:pStyle w:val="PL"/>
        <w:shd w:val="clear" w:color="auto" w:fill="E6E6E6"/>
      </w:pPr>
      <w:r w:rsidRPr="00170CE7">
        <w:t>IRAT-ParametersUTRA-v920 ::=</w:t>
      </w:r>
      <w:r w:rsidRPr="00170CE7">
        <w:tab/>
      </w:r>
      <w:r w:rsidRPr="00170CE7">
        <w:tab/>
        <w:t>SEQUENCE {</w:t>
      </w:r>
    </w:p>
    <w:p w14:paraId="6691F4E9" w14:textId="77777777" w:rsidR="002A203F" w:rsidRPr="00170CE7" w:rsidRDefault="002A203F" w:rsidP="002A203F">
      <w:pPr>
        <w:pStyle w:val="PL"/>
        <w:shd w:val="clear" w:color="auto" w:fill="E6E6E6"/>
      </w:pPr>
      <w:r w:rsidRPr="00170CE7">
        <w:tab/>
        <w:t>e-RedirectionUTRA-r9</w:t>
      </w:r>
      <w:r w:rsidRPr="00170CE7">
        <w:tab/>
      </w:r>
      <w:r w:rsidRPr="00170CE7">
        <w:tab/>
      </w:r>
      <w:r w:rsidRPr="00170CE7">
        <w:tab/>
      </w:r>
      <w:r w:rsidRPr="00170CE7">
        <w:tab/>
        <w:t>ENUMERATED {supported}</w:t>
      </w:r>
    </w:p>
    <w:p w14:paraId="086D6CD5" w14:textId="77777777" w:rsidR="002A203F" w:rsidRPr="00170CE7" w:rsidRDefault="002A203F" w:rsidP="002A203F">
      <w:pPr>
        <w:pStyle w:val="PL"/>
        <w:shd w:val="clear" w:color="auto" w:fill="E6E6E6"/>
      </w:pPr>
      <w:r w:rsidRPr="00170CE7">
        <w:t>}</w:t>
      </w:r>
    </w:p>
    <w:p w14:paraId="68F4E737" w14:textId="77777777" w:rsidR="002A203F" w:rsidRPr="00170CE7" w:rsidRDefault="002A203F" w:rsidP="002A203F">
      <w:pPr>
        <w:pStyle w:val="PL"/>
        <w:shd w:val="clear" w:color="auto" w:fill="E6E6E6"/>
      </w:pPr>
    </w:p>
    <w:p w14:paraId="16571FE5" w14:textId="77777777" w:rsidR="002A203F" w:rsidRPr="00170CE7" w:rsidRDefault="002A203F" w:rsidP="002A203F">
      <w:pPr>
        <w:pStyle w:val="PL"/>
        <w:shd w:val="clear" w:color="auto" w:fill="E6E6E6"/>
      </w:pPr>
      <w:r w:rsidRPr="00170CE7">
        <w:t>IRAT-ParametersUTRA-v9c0 ::=</w:t>
      </w:r>
      <w:r w:rsidRPr="00170CE7">
        <w:tab/>
      </w:r>
      <w:r w:rsidRPr="00170CE7">
        <w:tab/>
        <w:t>SEQUENCE {</w:t>
      </w:r>
    </w:p>
    <w:p w14:paraId="276F51C9" w14:textId="77777777" w:rsidR="002A203F" w:rsidRPr="00170CE7" w:rsidRDefault="002A203F" w:rsidP="002A203F">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4A14B55" w14:textId="77777777" w:rsidR="002A203F" w:rsidRPr="00170CE7" w:rsidRDefault="002A203F" w:rsidP="002A203F">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6AD3E85F" w14:textId="77777777" w:rsidR="002A203F" w:rsidRPr="00170CE7" w:rsidRDefault="002A203F" w:rsidP="002A203F">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5E868550" w14:textId="77777777" w:rsidR="002A203F" w:rsidRPr="00170CE7" w:rsidRDefault="002A203F" w:rsidP="002A203F">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69B53131" w14:textId="77777777" w:rsidR="002A203F" w:rsidRPr="00170CE7" w:rsidRDefault="002A203F" w:rsidP="002A203F">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672D0A8D" w14:textId="77777777" w:rsidR="002A203F" w:rsidRPr="00170CE7" w:rsidRDefault="002A203F" w:rsidP="002A203F">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45FAB6B0" w14:textId="77777777" w:rsidR="002A203F" w:rsidRPr="00170CE7" w:rsidRDefault="002A203F" w:rsidP="002A203F">
      <w:pPr>
        <w:pStyle w:val="PL"/>
        <w:shd w:val="clear" w:color="auto" w:fill="E6E6E6"/>
      </w:pPr>
      <w:r w:rsidRPr="00170CE7">
        <w:t>}</w:t>
      </w:r>
    </w:p>
    <w:p w14:paraId="3E3F5441" w14:textId="77777777" w:rsidR="002A203F" w:rsidRPr="00170CE7" w:rsidRDefault="002A203F" w:rsidP="002A203F">
      <w:pPr>
        <w:pStyle w:val="PL"/>
        <w:shd w:val="clear" w:color="auto" w:fill="E6E6E6"/>
      </w:pPr>
    </w:p>
    <w:p w14:paraId="1E90250C" w14:textId="77777777" w:rsidR="002A203F" w:rsidRPr="00170CE7" w:rsidRDefault="002A203F" w:rsidP="002A203F">
      <w:pPr>
        <w:pStyle w:val="PL"/>
        <w:shd w:val="clear" w:color="auto" w:fill="E6E6E6"/>
      </w:pPr>
      <w:r w:rsidRPr="00170CE7">
        <w:t>IRAT-ParametersUTRA-v9h0 ::=</w:t>
      </w:r>
      <w:r w:rsidRPr="00170CE7">
        <w:tab/>
      </w:r>
      <w:r w:rsidRPr="00170CE7">
        <w:tab/>
        <w:t>SEQUENCE {</w:t>
      </w:r>
    </w:p>
    <w:p w14:paraId="1AE9F243" w14:textId="77777777" w:rsidR="002A203F" w:rsidRPr="00170CE7" w:rsidRDefault="002A203F" w:rsidP="002A203F">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1BFFB0F6" w14:textId="77777777" w:rsidR="002A203F" w:rsidRPr="00170CE7" w:rsidRDefault="002A203F" w:rsidP="002A203F">
      <w:pPr>
        <w:pStyle w:val="PL"/>
        <w:shd w:val="clear" w:color="auto" w:fill="E6E6E6"/>
      </w:pPr>
      <w:r w:rsidRPr="00170CE7">
        <w:t>}</w:t>
      </w:r>
    </w:p>
    <w:p w14:paraId="3B347ED2" w14:textId="77777777" w:rsidR="002A203F" w:rsidRPr="00170CE7" w:rsidRDefault="002A203F" w:rsidP="002A203F">
      <w:pPr>
        <w:pStyle w:val="PL"/>
        <w:shd w:val="clear" w:color="auto" w:fill="E6E6E6"/>
      </w:pPr>
    </w:p>
    <w:p w14:paraId="67F213A1" w14:textId="77777777" w:rsidR="002A203F" w:rsidRPr="00170CE7" w:rsidRDefault="002A203F" w:rsidP="002A203F">
      <w:pPr>
        <w:pStyle w:val="PL"/>
        <w:shd w:val="clear" w:color="auto" w:fill="E6E6E6"/>
      </w:pPr>
      <w:r w:rsidRPr="00170CE7">
        <w:t>SupportedBandListUTRA-FDD ::=</w:t>
      </w:r>
      <w:r w:rsidRPr="00170CE7">
        <w:tab/>
      </w:r>
      <w:r w:rsidRPr="00170CE7">
        <w:tab/>
        <w:t>SEQUENCE (SIZE (1..maxBands)) OF SupportedBandUTRA-FDD</w:t>
      </w:r>
    </w:p>
    <w:p w14:paraId="4CE8036B" w14:textId="77777777" w:rsidR="002A203F" w:rsidRPr="00170CE7" w:rsidRDefault="002A203F" w:rsidP="002A203F">
      <w:pPr>
        <w:pStyle w:val="PL"/>
        <w:shd w:val="clear" w:color="auto" w:fill="E6E6E6"/>
      </w:pPr>
    </w:p>
    <w:p w14:paraId="7BD80A57" w14:textId="77777777" w:rsidR="002A203F" w:rsidRPr="00170CE7" w:rsidRDefault="002A203F" w:rsidP="002A203F">
      <w:pPr>
        <w:pStyle w:val="PL"/>
        <w:shd w:val="clear" w:color="auto" w:fill="E6E6E6"/>
      </w:pPr>
      <w:r w:rsidRPr="00170CE7">
        <w:t>SupportedBandUTRA-FDD ::=</w:t>
      </w:r>
      <w:r w:rsidRPr="00170CE7">
        <w:tab/>
      </w:r>
      <w:r w:rsidRPr="00170CE7">
        <w:tab/>
      </w:r>
      <w:r w:rsidRPr="00170CE7">
        <w:tab/>
        <w:t>ENUMERATED {</w:t>
      </w:r>
    </w:p>
    <w:p w14:paraId="2A11B01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14:paraId="039CCE8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14:paraId="31AAD92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14:paraId="025A2A3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14:paraId="5811CFBA"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3E5AED5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414EDF4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09D81F4E" w14:textId="77777777" w:rsidR="002A203F" w:rsidRPr="00170CE7" w:rsidRDefault="002A203F" w:rsidP="002A203F">
      <w:pPr>
        <w:pStyle w:val="PL"/>
        <w:shd w:val="clear" w:color="auto" w:fill="E6E6E6"/>
      </w:pPr>
    </w:p>
    <w:p w14:paraId="4335A085" w14:textId="77777777" w:rsidR="002A203F" w:rsidRPr="00170CE7" w:rsidRDefault="002A203F" w:rsidP="002A203F">
      <w:pPr>
        <w:pStyle w:val="PL"/>
        <w:shd w:val="clear" w:color="auto" w:fill="E6E6E6"/>
      </w:pPr>
      <w:r w:rsidRPr="00170CE7">
        <w:t>IRAT-ParametersUTRA-TDD128 ::=</w:t>
      </w:r>
      <w:r w:rsidRPr="00170CE7">
        <w:tab/>
      </w:r>
      <w:r w:rsidRPr="00170CE7">
        <w:tab/>
        <w:t>SEQUENCE {</w:t>
      </w:r>
    </w:p>
    <w:p w14:paraId="7B5BD618" w14:textId="77777777" w:rsidR="002A203F" w:rsidRPr="00170CE7" w:rsidRDefault="002A203F" w:rsidP="002A203F">
      <w:pPr>
        <w:pStyle w:val="PL"/>
        <w:shd w:val="clear" w:color="auto" w:fill="E6E6E6"/>
      </w:pPr>
      <w:r w:rsidRPr="00170CE7">
        <w:tab/>
        <w:t>supportedBandListUTRA-TDD128</w:t>
      </w:r>
      <w:r w:rsidRPr="00170CE7">
        <w:tab/>
      </w:r>
      <w:r w:rsidRPr="00170CE7">
        <w:tab/>
        <w:t>SupportedBandListUTRA-TDD128</w:t>
      </w:r>
    </w:p>
    <w:p w14:paraId="0D315760" w14:textId="77777777" w:rsidR="002A203F" w:rsidRPr="00170CE7" w:rsidRDefault="002A203F" w:rsidP="002A203F">
      <w:pPr>
        <w:pStyle w:val="PL"/>
        <w:shd w:val="clear" w:color="auto" w:fill="E6E6E6"/>
      </w:pPr>
      <w:r w:rsidRPr="00170CE7">
        <w:t>}</w:t>
      </w:r>
    </w:p>
    <w:p w14:paraId="38F1ACB5" w14:textId="77777777" w:rsidR="002A203F" w:rsidRPr="00170CE7" w:rsidRDefault="002A203F" w:rsidP="002A203F">
      <w:pPr>
        <w:pStyle w:val="PL"/>
        <w:shd w:val="clear" w:color="auto" w:fill="E6E6E6"/>
      </w:pPr>
    </w:p>
    <w:p w14:paraId="2A7B6363" w14:textId="77777777" w:rsidR="002A203F" w:rsidRPr="00170CE7" w:rsidRDefault="002A203F" w:rsidP="002A203F">
      <w:pPr>
        <w:pStyle w:val="PL"/>
        <w:shd w:val="clear" w:color="auto" w:fill="E6E6E6"/>
      </w:pPr>
      <w:r w:rsidRPr="00170CE7">
        <w:t>SupportedBandListUTRA-TDD128 ::=</w:t>
      </w:r>
      <w:r w:rsidRPr="00170CE7">
        <w:tab/>
        <w:t>SEQUENCE (SIZE (1..maxBands)) OF SupportedBandUTRA-TDD128</w:t>
      </w:r>
    </w:p>
    <w:p w14:paraId="5AA09951" w14:textId="77777777" w:rsidR="002A203F" w:rsidRPr="00170CE7" w:rsidRDefault="002A203F" w:rsidP="002A203F">
      <w:pPr>
        <w:pStyle w:val="PL"/>
        <w:shd w:val="clear" w:color="auto" w:fill="E6E6E6"/>
      </w:pPr>
    </w:p>
    <w:p w14:paraId="5E2695C9" w14:textId="77777777" w:rsidR="002A203F" w:rsidRPr="00170CE7" w:rsidRDefault="002A203F" w:rsidP="002A203F">
      <w:pPr>
        <w:pStyle w:val="PL"/>
        <w:shd w:val="clear" w:color="auto" w:fill="E6E6E6"/>
      </w:pPr>
      <w:r w:rsidRPr="00170CE7">
        <w:t>SupportedBandUTRA-TDD128 ::=</w:t>
      </w:r>
      <w:r w:rsidRPr="00170CE7">
        <w:tab/>
      </w:r>
      <w:r w:rsidRPr="00170CE7">
        <w:tab/>
        <w:t>ENUMERATED {</w:t>
      </w:r>
    </w:p>
    <w:p w14:paraId="094D264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6FC3091F"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2841F076" w14:textId="77777777" w:rsidR="002A203F" w:rsidRPr="00170CE7" w:rsidRDefault="002A203F" w:rsidP="002A203F">
      <w:pPr>
        <w:pStyle w:val="PL"/>
        <w:shd w:val="clear" w:color="auto" w:fill="E6E6E6"/>
      </w:pPr>
    </w:p>
    <w:p w14:paraId="04B29EA3" w14:textId="77777777" w:rsidR="002A203F" w:rsidRPr="00170CE7" w:rsidRDefault="002A203F" w:rsidP="002A203F">
      <w:pPr>
        <w:pStyle w:val="PL"/>
        <w:shd w:val="clear" w:color="auto" w:fill="E6E6E6"/>
      </w:pPr>
      <w:r w:rsidRPr="00170CE7">
        <w:t>IRAT-ParametersUTRA-TDD384 ::=</w:t>
      </w:r>
      <w:r w:rsidRPr="00170CE7">
        <w:tab/>
      </w:r>
      <w:r w:rsidRPr="00170CE7">
        <w:tab/>
        <w:t>SEQUENCE {</w:t>
      </w:r>
    </w:p>
    <w:p w14:paraId="537C766E" w14:textId="77777777" w:rsidR="002A203F" w:rsidRPr="00170CE7" w:rsidRDefault="002A203F" w:rsidP="002A203F">
      <w:pPr>
        <w:pStyle w:val="PL"/>
        <w:shd w:val="clear" w:color="auto" w:fill="E6E6E6"/>
      </w:pPr>
      <w:r w:rsidRPr="00170CE7">
        <w:tab/>
        <w:t>supportedBandListUTRA-TDD384</w:t>
      </w:r>
      <w:r w:rsidRPr="00170CE7">
        <w:tab/>
      </w:r>
      <w:r w:rsidRPr="00170CE7">
        <w:tab/>
        <w:t>SupportedBandListUTRA-TDD384</w:t>
      </w:r>
    </w:p>
    <w:p w14:paraId="68D84209" w14:textId="77777777" w:rsidR="002A203F" w:rsidRPr="00170CE7" w:rsidRDefault="002A203F" w:rsidP="002A203F">
      <w:pPr>
        <w:pStyle w:val="PL"/>
        <w:shd w:val="clear" w:color="auto" w:fill="E6E6E6"/>
      </w:pPr>
      <w:r w:rsidRPr="00170CE7">
        <w:t>}</w:t>
      </w:r>
    </w:p>
    <w:p w14:paraId="4B6A3892" w14:textId="77777777" w:rsidR="002A203F" w:rsidRPr="00170CE7" w:rsidRDefault="002A203F" w:rsidP="002A203F">
      <w:pPr>
        <w:pStyle w:val="PL"/>
        <w:shd w:val="clear" w:color="auto" w:fill="E6E6E6"/>
      </w:pPr>
    </w:p>
    <w:p w14:paraId="4509290F" w14:textId="77777777" w:rsidR="002A203F" w:rsidRPr="00170CE7" w:rsidRDefault="002A203F" w:rsidP="002A203F">
      <w:pPr>
        <w:pStyle w:val="PL"/>
        <w:shd w:val="clear" w:color="auto" w:fill="E6E6E6"/>
      </w:pPr>
      <w:r w:rsidRPr="00170CE7">
        <w:t>SupportedBandListUTRA-TDD384 ::=</w:t>
      </w:r>
      <w:r w:rsidRPr="00170CE7">
        <w:tab/>
        <w:t>SEQUENCE (SIZE (1..maxBands)) OF SupportedBandUTRA-TDD384</w:t>
      </w:r>
    </w:p>
    <w:p w14:paraId="0B78ED22" w14:textId="77777777" w:rsidR="002A203F" w:rsidRPr="00170CE7" w:rsidRDefault="002A203F" w:rsidP="002A203F">
      <w:pPr>
        <w:pStyle w:val="PL"/>
        <w:shd w:val="clear" w:color="auto" w:fill="E6E6E6"/>
      </w:pPr>
    </w:p>
    <w:p w14:paraId="392DEC2C" w14:textId="77777777" w:rsidR="002A203F" w:rsidRPr="00170CE7" w:rsidRDefault="002A203F" w:rsidP="002A203F">
      <w:pPr>
        <w:pStyle w:val="PL"/>
        <w:shd w:val="clear" w:color="auto" w:fill="E6E6E6"/>
      </w:pPr>
      <w:r w:rsidRPr="00170CE7">
        <w:t>SupportedBandUTRA-TDD384 ::=</w:t>
      </w:r>
      <w:r w:rsidRPr="00170CE7">
        <w:tab/>
      </w:r>
      <w:r w:rsidRPr="00170CE7">
        <w:tab/>
        <w:t>ENUMERATED {</w:t>
      </w:r>
    </w:p>
    <w:p w14:paraId="31CA1E04"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31EE449D"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CCB079D" w14:textId="77777777" w:rsidR="002A203F" w:rsidRPr="00170CE7" w:rsidRDefault="002A203F" w:rsidP="002A203F">
      <w:pPr>
        <w:pStyle w:val="PL"/>
        <w:shd w:val="clear" w:color="auto" w:fill="E6E6E6"/>
      </w:pPr>
    </w:p>
    <w:p w14:paraId="33EFDDF0" w14:textId="77777777" w:rsidR="002A203F" w:rsidRPr="00170CE7" w:rsidRDefault="002A203F" w:rsidP="002A203F">
      <w:pPr>
        <w:pStyle w:val="PL"/>
        <w:shd w:val="clear" w:color="auto" w:fill="E6E6E6"/>
      </w:pPr>
      <w:r w:rsidRPr="00170CE7">
        <w:t>IRAT-ParametersUTRA-TDD768 ::=</w:t>
      </w:r>
      <w:r w:rsidRPr="00170CE7">
        <w:tab/>
      </w:r>
      <w:r w:rsidRPr="00170CE7">
        <w:tab/>
        <w:t>SEQUENCE {</w:t>
      </w:r>
    </w:p>
    <w:p w14:paraId="14221A1B" w14:textId="77777777" w:rsidR="002A203F" w:rsidRPr="00170CE7" w:rsidRDefault="002A203F" w:rsidP="002A203F">
      <w:pPr>
        <w:pStyle w:val="PL"/>
        <w:shd w:val="clear" w:color="auto" w:fill="E6E6E6"/>
      </w:pPr>
      <w:r w:rsidRPr="00170CE7">
        <w:tab/>
        <w:t>supportedBandListUTRA-TDD768</w:t>
      </w:r>
      <w:r w:rsidRPr="00170CE7">
        <w:tab/>
      </w:r>
      <w:r w:rsidRPr="00170CE7">
        <w:tab/>
        <w:t>SupportedBandListUTRA-TDD768</w:t>
      </w:r>
    </w:p>
    <w:p w14:paraId="7B503015" w14:textId="77777777" w:rsidR="002A203F" w:rsidRPr="00170CE7" w:rsidRDefault="002A203F" w:rsidP="002A203F">
      <w:pPr>
        <w:pStyle w:val="PL"/>
        <w:shd w:val="clear" w:color="auto" w:fill="E6E6E6"/>
      </w:pPr>
      <w:r w:rsidRPr="00170CE7">
        <w:t>}</w:t>
      </w:r>
    </w:p>
    <w:p w14:paraId="4E519143" w14:textId="77777777" w:rsidR="002A203F" w:rsidRPr="00170CE7" w:rsidRDefault="002A203F" w:rsidP="002A203F">
      <w:pPr>
        <w:pStyle w:val="PL"/>
        <w:shd w:val="clear" w:color="auto" w:fill="E6E6E6"/>
      </w:pPr>
    </w:p>
    <w:p w14:paraId="2A3E8617" w14:textId="77777777" w:rsidR="002A203F" w:rsidRPr="00170CE7" w:rsidRDefault="002A203F" w:rsidP="002A203F">
      <w:pPr>
        <w:pStyle w:val="PL"/>
        <w:shd w:val="clear" w:color="auto" w:fill="E6E6E6"/>
      </w:pPr>
      <w:r w:rsidRPr="00170CE7">
        <w:t>SupportedBandListUTRA-TDD768 ::=</w:t>
      </w:r>
      <w:r w:rsidRPr="00170CE7">
        <w:tab/>
        <w:t>SEQUENCE (SIZE (1..maxBands)) OF SupportedBandUTRA-TDD768</w:t>
      </w:r>
    </w:p>
    <w:p w14:paraId="3BAAF686" w14:textId="77777777" w:rsidR="002A203F" w:rsidRPr="00170CE7" w:rsidRDefault="002A203F" w:rsidP="002A203F">
      <w:pPr>
        <w:pStyle w:val="PL"/>
        <w:shd w:val="clear" w:color="auto" w:fill="E6E6E6"/>
      </w:pPr>
    </w:p>
    <w:p w14:paraId="28C0482D" w14:textId="77777777" w:rsidR="002A203F" w:rsidRPr="00170CE7" w:rsidRDefault="002A203F" w:rsidP="002A203F">
      <w:pPr>
        <w:pStyle w:val="PL"/>
        <w:shd w:val="clear" w:color="auto" w:fill="E6E6E6"/>
      </w:pPr>
      <w:r w:rsidRPr="00170CE7">
        <w:t>SupportedBandUTRA-TDD768 ::=</w:t>
      </w:r>
      <w:r w:rsidRPr="00170CE7">
        <w:tab/>
      </w:r>
      <w:r w:rsidRPr="00170CE7">
        <w:tab/>
        <w:t>ENUMERATED {</w:t>
      </w:r>
    </w:p>
    <w:p w14:paraId="739DA37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195D4A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C0B7683" w14:textId="77777777" w:rsidR="002A203F" w:rsidRPr="00170CE7" w:rsidRDefault="002A203F" w:rsidP="002A203F">
      <w:pPr>
        <w:pStyle w:val="PL"/>
        <w:shd w:val="clear" w:color="auto" w:fill="E6E6E6"/>
      </w:pPr>
    </w:p>
    <w:p w14:paraId="0ECE5EC1" w14:textId="77777777" w:rsidR="002A203F" w:rsidRPr="00170CE7" w:rsidRDefault="002A203F" w:rsidP="002A203F">
      <w:pPr>
        <w:pStyle w:val="PL"/>
        <w:shd w:val="clear" w:color="auto" w:fill="E6E6E6"/>
      </w:pPr>
      <w:r w:rsidRPr="00170CE7">
        <w:t>IRAT-ParametersUTRA-TDD-v1020 ::=</w:t>
      </w:r>
      <w:r w:rsidRPr="00170CE7">
        <w:tab/>
      </w:r>
      <w:r w:rsidRPr="00170CE7">
        <w:tab/>
        <w:t>SEQUENCE {</w:t>
      </w:r>
    </w:p>
    <w:p w14:paraId="1E15C4FE" w14:textId="77777777" w:rsidR="002A203F" w:rsidRPr="00170CE7" w:rsidRDefault="002A203F" w:rsidP="002A203F">
      <w:pPr>
        <w:pStyle w:val="PL"/>
        <w:shd w:val="clear" w:color="auto" w:fill="E6E6E6"/>
      </w:pPr>
      <w:r w:rsidRPr="00170CE7">
        <w:tab/>
        <w:t>e-RedirectionUTRA-TDD-r10</w:t>
      </w:r>
      <w:r w:rsidRPr="00170CE7">
        <w:tab/>
      </w:r>
      <w:r w:rsidRPr="00170CE7">
        <w:tab/>
      </w:r>
      <w:r w:rsidRPr="00170CE7">
        <w:tab/>
      </w:r>
      <w:r w:rsidRPr="00170CE7">
        <w:tab/>
        <w:t>ENUMERATED {supported}</w:t>
      </w:r>
    </w:p>
    <w:p w14:paraId="44330490" w14:textId="77777777" w:rsidR="002A203F" w:rsidRPr="00170CE7" w:rsidRDefault="002A203F" w:rsidP="002A203F">
      <w:pPr>
        <w:pStyle w:val="PL"/>
        <w:shd w:val="clear" w:color="auto" w:fill="E6E6E6"/>
      </w:pPr>
      <w:r w:rsidRPr="00170CE7">
        <w:t>}</w:t>
      </w:r>
    </w:p>
    <w:p w14:paraId="7442DC4E" w14:textId="77777777" w:rsidR="002A203F" w:rsidRPr="00170CE7" w:rsidRDefault="002A203F" w:rsidP="002A203F">
      <w:pPr>
        <w:pStyle w:val="PL"/>
        <w:shd w:val="clear" w:color="auto" w:fill="E6E6E6"/>
      </w:pPr>
    </w:p>
    <w:p w14:paraId="440A8DED" w14:textId="77777777" w:rsidR="002A203F" w:rsidRPr="00170CE7" w:rsidRDefault="002A203F" w:rsidP="002A203F">
      <w:pPr>
        <w:pStyle w:val="PL"/>
        <w:shd w:val="clear" w:color="auto" w:fill="E6E6E6"/>
      </w:pPr>
      <w:r w:rsidRPr="00170CE7">
        <w:t>IRAT-ParametersGERAN ::=</w:t>
      </w:r>
      <w:r w:rsidRPr="00170CE7">
        <w:tab/>
      </w:r>
      <w:r w:rsidRPr="00170CE7">
        <w:tab/>
      </w:r>
      <w:r w:rsidRPr="00170CE7">
        <w:tab/>
        <w:t>SEQUENCE {</w:t>
      </w:r>
    </w:p>
    <w:p w14:paraId="63F3A505" w14:textId="77777777" w:rsidR="002A203F" w:rsidRPr="00170CE7" w:rsidRDefault="002A203F" w:rsidP="002A203F">
      <w:pPr>
        <w:pStyle w:val="PL"/>
        <w:shd w:val="clear" w:color="auto" w:fill="E6E6E6"/>
      </w:pPr>
      <w:r w:rsidRPr="00170CE7">
        <w:tab/>
        <w:t>supportedBandListGERAN</w:t>
      </w:r>
      <w:r w:rsidRPr="00170CE7">
        <w:tab/>
      </w:r>
      <w:r w:rsidRPr="00170CE7">
        <w:tab/>
      </w:r>
      <w:r w:rsidRPr="00170CE7">
        <w:tab/>
      </w:r>
      <w:r w:rsidRPr="00170CE7">
        <w:tab/>
        <w:t>SupportedBandListGERAN,</w:t>
      </w:r>
    </w:p>
    <w:p w14:paraId="150EAE8D" w14:textId="77777777" w:rsidR="002A203F" w:rsidRPr="00170CE7" w:rsidRDefault="002A203F" w:rsidP="002A203F">
      <w:pPr>
        <w:pStyle w:val="PL"/>
        <w:shd w:val="clear" w:color="auto" w:fill="E6E6E6"/>
      </w:pPr>
      <w:r w:rsidRPr="00170CE7">
        <w:tab/>
        <w:t>interRAT-PS-HO-ToGERAN</w:t>
      </w:r>
      <w:r w:rsidRPr="00170CE7">
        <w:tab/>
      </w:r>
      <w:r w:rsidRPr="00170CE7">
        <w:tab/>
      </w:r>
      <w:r w:rsidRPr="00170CE7">
        <w:tab/>
      </w:r>
      <w:r w:rsidRPr="00170CE7">
        <w:tab/>
        <w:t>BOOLEAN</w:t>
      </w:r>
    </w:p>
    <w:p w14:paraId="6F4B02C1" w14:textId="77777777" w:rsidR="002A203F" w:rsidRPr="00170CE7" w:rsidRDefault="002A203F" w:rsidP="002A203F">
      <w:pPr>
        <w:pStyle w:val="PL"/>
        <w:shd w:val="clear" w:color="auto" w:fill="E6E6E6"/>
      </w:pPr>
      <w:r w:rsidRPr="00170CE7">
        <w:t>}</w:t>
      </w:r>
    </w:p>
    <w:p w14:paraId="2BB59469" w14:textId="77777777" w:rsidR="002A203F" w:rsidRPr="00170CE7" w:rsidRDefault="002A203F" w:rsidP="002A203F">
      <w:pPr>
        <w:pStyle w:val="PL"/>
        <w:shd w:val="clear" w:color="auto" w:fill="E6E6E6"/>
      </w:pPr>
    </w:p>
    <w:p w14:paraId="700B4201" w14:textId="77777777" w:rsidR="002A203F" w:rsidRPr="00170CE7" w:rsidRDefault="002A203F" w:rsidP="002A203F">
      <w:pPr>
        <w:pStyle w:val="PL"/>
        <w:shd w:val="clear" w:color="auto" w:fill="E6E6E6"/>
      </w:pPr>
      <w:r w:rsidRPr="00170CE7">
        <w:t>IRAT-ParametersGERAN-v920 ::=</w:t>
      </w:r>
      <w:r w:rsidRPr="00170CE7">
        <w:tab/>
      </w:r>
      <w:r w:rsidRPr="00170CE7">
        <w:tab/>
        <w:t>SEQUENCE {</w:t>
      </w:r>
    </w:p>
    <w:p w14:paraId="7AF0139A" w14:textId="77777777" w:rsidR="002A203F" w:rsidRPr="00170CE7" w:rsidRDefault="002A203F" w:rsidP="002A203F">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72CE2DE" w14:textId="77777777" w:rsidR="002A203F" w:rsidRPr="00170CE7" w:rsidRDefault="002A203F" w:rsidP="002A203F">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40085C74" w14:textId="77777777" w:rsidR="002A203F" w:rsidRPr="00170CE7" w:rsidRDefault="002A203F" w:rsidP="002A203F">
      <w:pPr>
        <w:pStyle w:val="PL"/>
        <w:shd w:val="clear" w:color="auto" w:fill="E6E6E6"/>
      </w:pPr>
      <w:r w:rsidRPr="00170CE7">
        <w:t>}</w:t>
      </w:r>
    </w:p>
    <w:p w14:paraId="1BCFA702" w14:textId="77777777" w:rsidR="002A203F" w:rsidRPr="00170CE7" w:rsidRDefault="002A203F" w:rsidP="002A203F">
      <w:pPr>
        <w:pStyle w:val="PL"/>
        <w:shd w:val="clear" w:color="auto" w:fill="E6E6E6"/>
      </w:pPr>
    </w:p>
    <w:p w14:paraId="0846BB8A" w14:textId="77777777" w:rsidR="002A203F" w:rsidRPr="00170CE7" w:rsidRDefault="002A203F" w:rsidP="002A203F">
      <w:pPr>
        <w:pStyle w:val="PL"/>
        <w:shd w:val="clear" w:color="auto" w:fill="E6E6E6"/>
      </w:pPr>
      <w:r w:rsidRPr="00170CE7">
        <w:t>SupportedBandListGERAN ::=</w:t>
      </w:r>
      <w:r w:rsidRPr="00170CE7">
        <w:tab/>
      </w:r>
      <w:r w:rsidRPr="00170CE7">
        <w:tab/>
      </w:r>
      <w:r w:rsidRPr="00170CE7">
        <w:tab/>
        <w:t>SEQUENCE (SIZE (1..maxBands)) OF SupportedBandGERAN</w:t>
      </w:r>
    </w:p>
    <w:p w14:paraId="1C955F5F" w14:textId="77777777" w:rsidR="002A203F" w:rsidRPr="00170CE7" w:rsidRDefault="002A203F" w:rsidP="002A203F">
      <w:pPr>
        <w:pStyle w:val="PL"/>
        <w:shd w:val="clear" w:color="auto" w:fill="E6E6E6"/>
      </w:pPr>
    </w:p>
    <w:p w14:paraId="297888DE" w14:textId="77777777" w:rsidR="002A203F" w:rsidRPr="00170CE7" w:rsidRDefault="002A203F" w:rsidP="002A203F">
      <w:pPr>
        <w:pStyle w:val="PL"/>
        <w:shd w:val="clear" w:color="auto" w:fill="E6E6E6"/>
      </w:pPr>
      <w:r w:rsidRPr="00170CE7">
        <w:t>SupportedBandGERAN ::=</w:t>
      </w:r>
      <w:r w:rsidRPr="00170CE7">
        <w:tab/>
      </w:r>
      <w:r w:rsidRPr="00170CE7">
        <w:tab/>
      </w:r>
      <w:r w:rsidRPr="00170CE7">
        <w:tab/>
      </w:r>
      <w:r w:rsidRPr="00170CE7">
        <w:tab/>
        <w:t>ENUMERATED {</w:t>
      </w:r>
    </w:p>
    <w:p w14:paraId="10277FD2"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565F669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24EF9DC0"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14:paraId="1783A200" w14:textId="77777777" w:rsidR="002A203F" w:rsidRPr="00170CE7" w:rsidRDefault="002A203F" w:rsidP="002A203F">
      <w:pPr>
        <w:pStyle w:val="PL"/>
        <w:shd w:val="clear" w:color="auto" w:fill="E6E6E6"/>
      </w:pPr>
    </w:p>
    <w:p w14:paraId="2FEA85E9" w14:textId="77777777" w:rsidR="002A203F" w:rsidRPr="00170CE7" w:rsidRDefault="002A203F" w:rsidP="002A203F">
      <w:pPr>
        <w:pStyle w:val="PL"/>
        <w:shd w:val="clear" w:color="auto" w:fill="E6E6E6"/>
      </w:pPr>
      <w:r w:rsidRPr="00170CE7">
        <w:t>IRAT-ParametersCDMA2000-HRPD ::=</w:t>
      </w:r>
      <w:r w:rsidRPr="00170CE7">
        <w:tab/>
        <w:t>SEQUENCE {</w:t>
      </w:r>
    </w:p>
    <w:p w14:paraId="5320000E" w14:textId="77777777" w:rsidR="002A203F" w:rsidRPr="00170CE7" w:rsidRDefault="002A203F" w:rsidP="002A203F">
      <w:pPr>
        <w:pStyle w:val="PL"/>
        <w:shd w:val="clear" w:color="auto" w:fill="E6E6E6"/>
      </w:pPr>
      <w:r w:rsidRPr="00170CE7">
        <w:tab/>
        <w:t>supportedBandListHRPD</w:t>
      </w:r>
      <w:r w:rsidRPr="00170CE7">
        <w:tab/>
      </w:r>
      <w:r w:rsidRPr="00170CE7">
        <w:tab/>
      </w:r>
      <w:r w:rsidRPr="00170CE7">
        <w:tab/>
      </w:r>
      <w:r w:rsidRPr="00170CE7">
        <w:tab/>
        <w:t>SupportedBandListHRPD,</w:t>
      </w:r>
    </w:p>
    <w:p w14:paraId="0DAEECB6" w14:textId="77777777" w:rsidR="002A203F" w:rsidRPr="00170CE7" w:rsidRDefault="002A203F" w:rsidP="002A203F">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0ABBAA82" w14:textId="77777777" w:rsidR="002A203F" w:rsidRPr="00170CE7" w:rsidRDefault="002A203F" w:rsidP="002A203F">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5C88ED08" w14:textId="77777777" w:rsidR="002A203F" w:rsidRPr="00170CE7" w:rsidRDefault="002A203F" w:rsidP="002A203F">
      <w:pPr>
        <w:pStyle w:val="PL"/>
        <w:shd w:val="clear" w:color="auto" w:fill="E6E6E6"/>
      </w:pPr>
      <w:r w:rsidRPr="00170CE7">
        <w:t>}</w:t>
      </w:r>
    </w:p>
    <w:p w14:paraId="0BFA2167" w14:textId="77777777" w:rsidR="002A203F" w:rsidRPr="00170CE7" w:rsidRDefault="002A203F" w:rsidP="002A203F">
      <w:pPr>
        <w:pStyle w:val="PL"/>
        <w:shd w:val="clear" w:color="auto" w:fill="E6E6E6"/>
      </w:pPr>
    </w:p>
    <w:p w14:paraId="15E02990" w14:textId="77777777" w:rsidR="002A203F" w:rsidRPr="00170CE7" w:rsidRDefault="002A203F" w:rsidP="002A203F">
      <w:pPr>
        <w:pStyle w:val="PL"/>
        <w:shd w:val="clear" w:color="auto" w:fill="E6E6E6"/>
      </w:pPr>
      <w:r w:rsidRPr="00170CE7">
        <w:t>SupportedBandListHRPD ::=</w:t>
      </w:r>
      <w:r w:rsidRPr="00170CE7">
        <w:tab/>
      </w:r>
      <w:r w:rsidRPr="00170CE7">
        <w:tab/>
      </w:r>
      <w:r w:rsidRPr="00170CE7">
        <w:tab/>
        <w:t>SEQUENCE (SIZE (1..maxCDMA-BandClass)) OF BandclassCDMA2000</w:t>
      </w:r>
    </w:p>
    <w:p w14:paraId="53A7352E" w14:textId="77777777" w:rsidR="002A203F" w:rsidRPr="00170CE7" w:rsidRDefault="002A203F" w:rsidP="002A203F">
      <w:pPr>
        <w:pStyle w:val="PL"/>
        <w:shd w:val="clear" w:color="auto" w:fill="E6E6E6"/>
      </w:pPr>
    </w:p>
    <w:p w14:paraId="50B00492" w14:textId="77777777" w:rsidR="002A203F" w:rsidRPr="00170CE7" w:rsidRDefault="002A203F" w:rsidP="002A203F">
      <w:pPr>
        <w:pStyle w:val="PL"/>
        <w:shd w:val="clear" w:color="auto" w:fill="E6E6E6"/>
      </w:pPr>
      <w:r w:rsidRPr="00170CE7">
        <w:t>IRAT-ParametersCDMA2000-1XRTT ::=</w:t>
      </w:r>
      <w:r w:rsidRPr="00170CE7">
        <w:tab/>
        <w:t>SEQUENCE {</w:t>
      </w:r>
    </w:p>
    <w:p w14:paraId="0BAC2D3C" w14:textId="77777777" w:rsidR="002A203F" w:rsidRPr="00170CE7" w:rsidRDefault="002A203F" w:rsidP="002A203F">
      <w:pPr>
        <w:pStyle w:val="PL"/>
        <w:shd w:val="clear" w:color="auto" w:fill="E6E6E6"/>
      </w:pPr>
      <w:r w:rsidRPr="00170CE7">
        <w:tab/>
        <w:t>supportedBandList1XRTT</w:t>
      </w:r>
      <w:r w:rsidRPr="00170CE7">
        <w:tab/>
      </w:r>
      <w:r w:rsidRPr="00170CE7">
        <w:tab/>
      </w:r>
      <w:r w:rsidRPr="00170CE7">
        <w:tab/>
      </w:r>
      <w:r w:rsidRPr="00170CE7">
        <w:tab/>
        <w:t>SupportedBandList1XRTT,</w:t>
      </w:r>
    </w:p>
    <w:p w14:paraId="67500241" w14:textId="77777777" w:rsidR="002A203F" w:rsidRPr="00170CE7" w:rsidRDefault="002A203F" w:rsidP="002A203F">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03735EF2" w14:textId="77777777" w:rsidR="002A203F" w:rsidRPr="00170CE7" w:rsidRDefault="002A203F" w:rsidP="002A203F">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7C0E0988" w14:textId="77777777" w:rsidR="002A203F" w:rsidRPr="00170CE7" w:rsidRDefault="002A203F" w:rsidP="002A203F">
      <w:pPr>
        <w:pStyle w:val="PL"/>
        <w:shd w:val="clear" w:color="auto" w:fill="E6E6E6"/>
      </w:pPr>
      <w:r w:rsidRPr="00170CE7">
        <w:t>}</w:t>
      </w:r>
    </w:p>
    <w:p w14:paraId="41909946" w14:textId="77777777" w:rsidR="002A203F" w:rsidRPr="00170CE7" w:rsidRDefault="002A203F" w:rsidP="002A203F">
      <w:pPr>
        <w:pStyle w:val="PL"/>
        <w:shd w:val="clear" w:color="auto" w:fill="E6E6E6"/>
      </w:pPr>
    </w:p>
    <w:p w14:paraId="6354D770" w14:textId="77777777" w:rsidR="002A203F" w:rsidRPr="00170CE7" w:rsidRDefault="002A203F" w:rsidP="002A203F">
      <w:pPr>
        <w:pStyle w:val="PL"/>
        <w:shd w:val="clear" w:color="auto" w:fill="E6E6E6"/>
      </w:pPr>
      <w:r w:rsidRPr="00170CE7">
        <w:t>IRAT-ParametersCDMA2000-1XRTT-v920 ::=</w:t>
      </w:r>
      <w:r w:rsidRPr="00170CE7">
        <w:tab/>
        <w:t>SEQUENCE {</w:t>
      </w:r>
    </w:p>
    <w:p w14:paraId="48D9C8B1" w14:textId="77777777" w:rsidR="002A203F" w:rsidRPr="00170CE7" w:rsidRDefault="002A203F" w:rsidP="002A203F">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65F50271" w14:textId="77777777" w:rsidR="002A203F" w:rsidRPr="00170CE7" w:rsidRDefault="002A203F" w:rsidP="002A203F">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036BA895" w14:textId="77777777" w:rsidR="002A203F" w:rsidRPr="00170CE7" w:rsidRDefault="002A203F" w:rsidP="002A203F">
      <w:pPr>
        <w:pStyle w:val="PL"/>
        <w:shd w:val="clear" w:color="auto" w:fill="E6E6E6"/>
      </w:pPr>
      <w:r w:rsidRPr="00170CE7">
        <w:t>}</w:t>
      </w:r>
    </w:p>
    <w:p w14:paraId="542F1573" w14:textId="77777777" w:rsidR="002A203F" w:rsidRPr="00170CE7" w:rsidRDefault="002A203F" w:rsidP="002A203F">
      <w:pPr>
        <w:pStyle w:val="PL"/>
        <w:shd w:val="clear" w:color="auto" w:fill="E6E6E6"/>
      </w:pPr>
    </w:p>
    <w:p w14:paraId="2D56B4E5" w14:textId="77777777" w:rsidR="002A203F" w:rsidRPr="00170CE7" w:rsidRDefault="002A203F" w:rsidP="002A203F">
      <w:pPr>
        <w:pStyle w:val="PL"/>
        <w:shd w:val="clear" w:color="auto" w:fill="E6E6E6"/>
      </w:pPr>
      <w:r w:rsidRPr="00170CE7">
        <w:t>IRAT-ParametersCDMA2000-1XRTT-v1020 ::=</w:t>
      </w:r>
      <w:r w:rsidRPr="00170CE7">
        <w:tab/>
        <w:t>SEQUENCE {</w:t>
      </w:r>
    </w:p>
    <w:p w14:paraId="7266800B" w14:textId="77777777" w:rsidR="002A203F" w:rsidRPr="00170CE7" w:rsidRDefault="002A203F" w:rsidP="002A203F">
      <w:pPr>
        <w:pStyle w:val="PL"/>
        <w:shd w:val="clear" w:color="auto" w:fill="E6E6E6"/>
      </w:pPr>
      <w:r w:rsidRPr="00170CE7">
        <w:tab/>
        <w:t>e-CSFB-dual-1XRTT-r10</w:t>
      </w:r>
      <w:r w:rsidRPr="00170CE7">
        <w:tab/>
      </w:r>
      <w:r w:rsidRPr="00170CE7">
        <w:tab/>
      </w:r>
      <w:r w:rsidRPr="00170CE7">
        <w:tab/>
      </w:r>
      <w:r w:rsidRPr="00170CE7">
        <w:tab/>
        <w:t>ENUMERATED {supported}</w:t>
      </w:r>
    </w:p>
    <w:p w14:paraId="614B1171" w14:textId="77777777" w:rsidR="002A203F" w:rsidRPr="00170CE7" w:rsidRDefault="002A203F" w:rsidP="002A203F">
      <w:pPr>
        <w:pStyle w:val="PL"/>
        <w:shd w:val="clear" w:color="auto" w:fill="E6E6E6"/>
      </w:pPr>
      <w:r w:rsidRPr="00170CE7">
        <w:t>}</w:t>
      </w:r>
    </w:p>
    <w:p w14:paraId="17E9082D" w14:textId="77777777" w:rsidR="002A203F" w:rsidRPr="00170CE7" w:rsidRDefault="002A203F" w:rsidP="002A203F">
      <w:pPr>
        <w:pStyle w:val="PL"/>
        <w:shd w:val="clear" w:color="auto" w:fill="E6E6E6"/>
      </w:pPr>
    </w:p>
    <w:p w14:paraId="61EB5DF1" w14:textId="77777777" w:rsidR="002A203F" w:rsidRPr="00170CE7" w:rsidRDefault="002A203F" w:rsidP="002A203F">
      <w:pPr>
        <w:pStyle w:val="PL"/>
        <w:shd w:val="clear" w:color="auto" w:fill="E6E6E6"/>
      </w:pPr>
      <w:r w:rsidRPr="00170CE7">
        <w:t>IRAT-ParametersCDMA2000-v1130 ::=</w:t>
      </w:r>
      <w:r w:rsidRPr="00170CE7">
        <w:tab/>
      </w:r>
      <w:r w:rsidRPr="00170CE7">
        <w:tab/>
        <w:t>SEQUENCE {</w:t>
      </w:r>
    </w:p>
    <w:p w14:paraId="1D7FDE37" w14:textId="77777777" w:rsidR="002A203F" w:rsidRPr="00170CE7" w:rsidRDefault="002A203F" w:rsidP="002A203F">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4D7C9A87" w14:textId="77777777" w:rsidR="002A203F" w:rsidRPr="00170CE7" w:rsidRDefault="002A203F" w:rsidP="002A203F">
      <w:pPr>
        <w:pStyle w:val="PL"/>
        <w:shd w:val="clear" w:color="auto" w:fill="E6E6E6"/>
      </w:pPr>
      <w:r w:rsidRPr="00170CE7">
        <w:t>}</w:t>
      </w:r>
    </w:p>
    <w:p w14:paraId="40410FE0" w14:textId="77777777" w:rsidR="002A203F" w:rsidRPr="00170CE7" w:rsidRDefault="002A203F" w:rsidP="002A203F">
      <w:pPr>
        <w:pStyle w:val="PL"/>
        <w:shd w:val="clear" w:color="auto" w:fill="E6E6E6"/>
      </w:pPr>
    </w:p>
    <w:p w14:paraId="1B0ACE42" w14:textId="77777777" w:rsidR="002A203F" w:rsidRPr="00170CE7" w:rsidRDefault="002A203F" w:rsidP="002A203F">
      <w:pPr>
        <w:pStyle w:val="PL"/>
        <w:shd w:val="clear" w:color="auto" w:fill="E6E6E6"/>
      </w:pPr>
      <w:r w:rsidRPr="00170CE7">
        <w:t>SupportedBandList1XRTT ::=</w:t>
      </w:r>
      <w:r w:rsidRPr="00170CE7">
        <w:tab/>
      </w:r>
      <w:r w:rsidRPr="00170CE7">
        <w:tab/>
      </w:r>
      <w:r w:rsidRPr="00170CE7">
        <w:tab/>
        <w:t>SEQUENCE (SIZE (1..maxCDMA-BandClass)) OF BandclassCDMA2000</w:t>
      </w:r>
    </w:p>
    <w:p w14:paraId="08977134" w14:textId="77777777" w:rsidR="002A203F" w:rsidRPr="00170CE7" w:rsidRDefault="002A203F" w:rsidP="002A203F">
      <w:pPr>
        <w:pStyle w:val="PL"/>
        <w:shd w:val="clear" w:color="auto" w:fill="E6E6E6"/>
      </w:pPr>
    </w:p>
    <w:p w14:paraId="34DE8659" w14:textId="77777777" w:rsidR="002A203F" w:rsidRPr="00170CE7" w:rsidRDefault="002A203F" w:rsidP="002A203F">
      <w:pPr>
        <w:pStyle w:val="PL"/>
        <w:shd w:val="clear" w:color="auto" w:fill="E6E6E6"/>
      </w:pPr>
      <w:r w:rsidRPr="00170CE7">
        <w:t>IRAT-ParametersWLAN-r13 ::=</w:t>
      </w:r>
      <w:r w:rsidRPr="00170CE7">
        <w:tab/>
      </w:r>
      <w:r w:rsidRPr="00170CE7">
        <w:tab/>
        <w:t>SEQUENCE {</w:t>
      </w:r>
    </w:p>
    <w:p w14:paraId="57D4CF7C" w14:textId="77777777" w:rsidR="002A203F" w:rsidRPr="00170CE7" w:rsidRDefault="002A203F" w:rsidP="002A203F">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1A28A902" w14:textId="77777777" w:rsidR="002A203F" w:rsidRPr="00170CE7" w:rsidRDefault="002A203F" w:rsidP="002A203F">
      <w:pPr>
        <w:pStyle w:val="PL"/>
        <w:shd w:val="clear" w:color="auto" w:fill="E6E6E6"/>
      </w:pPr>
      <w:r w:rsidRPr="00170CE7">
        <w:t>}</w:t>
      </w:r>
    </w:p>
    <w:p w14:paraId="24E866DA" w14:textId="77777777" w:rsidR="002A203F" w:rsidRPr="00170CE7" w:rsidRDefault="002A203F" w:rsidP="002A203F">
      <w:pPr>
        <w:pStyle w:val="PL"/>
        <w:shd w:val="clear" w:color="auto" w:fill="E6E6E6"/>
      </w:pPr>
    </w:p>
    <w:p w14:paraId="02BE8AB9" w14:textId="77777777" w:rsidR="002A203F" w:rsidRPr="00170CE7" w:rsidRDefault="002A203F" w:rsidP="002A203F">
      <w:pPr>
        <w:pStyle w:val="PL"/>
        <w:shd w:val="clear" w:color="auto" w:fill="E6E6E6"/>
      </w:pPr>
      <w:r w:rsidRPr="00170CE7">
        <w:t>CSG-ProximityIndicationParameters-r9 ::=</w:t>
      </w:r>
      <w:r w:rsidRPr="00170CE7">
        <w:tab/>
        <w:t>SEQUENCE {</w:t>
      </w:r>
    </w:p>
    <w:p w14:paraId="62DC804B" w14:textId="77777777" w:rsidR="002A203F" w:rsidRPr="00170CE7" w:rsidRDefault="002A203F" w:rsidP="002A203F">
      <w:pPr>
        <w:pStyle w:val="PL"/>
        <w:shd w:val="clear" w:color="auto" w:fill="E6E6E6"/>
      </w:pPr>
      <w:r w:rsidRPr="00170CE7">
        <w:tab/>
        <w:t>intraFreqProximityIndication-r9</w:t>
      </w:r>
      <w:r w:rsidRPr="00170CE7">
        <w:tab/>
      </w:r>
      <w:r w:rsidRPr="00170CE7">
        <w:tab/>
        <w:t>ENUMERATED {supported}</w:t>
      </w:r>
      <w:r w:rsidRPr="00170CE7">
        <w:tab/>
      </w:r>
      <w:r w:rsidRPr="00170CE7">
        <w:tab/>
      </w:r>
      <w:r w:rsidRPr="00170CE7">
        <w:tab/>
        <w:t>OPTIONAL,</w:t>
      </w:r>
    </w:p>
    <w:p w14:paraId="4032BA14" w14:textId="77777777" w:rsidR="002A203F" w:rsidRPr="00170CE7" w:rsidRDefault="002A203F" w:rsidP="002A203F">
      <w:pPr>
        <w:pStyle w:val="PL"/>
        <w:shd w:val="clear" w:color="auto" w:fill="E6E6E6"/>
      </w:pPr>
      <w:r w:rsidRPr="00170CE7">
        <w:tab/>
        <w:t>interFreqProximityIndication-r9</w:t>
      </w:r>
      <w:r w:rsidRPr="00170CE7">
        <w:tab/>
      </w:r>
      <w:r w:rsidRPr="00170CE7">
        <w:tab/>
        <w:t>ENUMERATED {supported}</w:t>
      </w:r>
      <w:r w:rsidRPr="00170CE7">
        <w:tab/>
      </w:r>
      <w:r w:rsidRPr="00170CE7">
        <w:tab/>
      </w:r>
      <w:r w:rsidRPr="00170CE7">
        <w:tab/>
        <w:t>OPTIONAL,</w:t>
      </w:r>
    </w:p>
    <w:p w14:paraId="75197345" w14:textId="77777777" w:rsidR="002A203F" w:rsidRPr="00170CE7" w:rsidRDefault="002A203F" w:rsidP="002A203F">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C680E62" w14:textId="77777777" w:rsidR="002A203F" w:rsidRPr="00170CE7" w:rsidRDefault="002A203F" w:rsidP="002A203F">
      <w:pPr>
        <w:pStyle w:val="PL"/>
        <w:shd w:val="clear" w:color="auto" w:fill="E6E6E6"/>
      </w:pPr>
      <w:r w:rsidRPr="00170CE7">
        <w:t>}</w:t>
      </w:r>
    </w:p>
    <w:p w14:paraId="6EFCAA3A" w14:textId="77777777" w:rsidR="002A203F" w:rsidRPr="00170CE7" w:rsidRDefault="002A203F" w:rsidP="002A203F">
      <w:pPr>
        <w:pStyle w:val="PL"/>
        <w:shd w:val="clear" w:color="auto" w:fill="E6E6E6"/>
      </w:pPr>
    </w:p>
    <w:p w14:paraId="6E1B712C" w14:textId="77777777" w:rsidR="002A203F" w:rsidRPr="00170CE7" w:rsidRDefault="002A203F" w:rsidP="002A203F">
      <w:pPr>
        <w:pStyle w:val="PL"/>
        <w:shd w:val="clear" w:color="auto" w:fill="E6E6E6"/>
      </w:pPr>
      <w:r w:rsidRPr="00170CE7">
        <w:t>NeighCellSI-AcquisitionParameters-r9 ::=</w:t>
      </w:r>
      <w:r w:rsidRPr="00170CE7">
        <w:tab/>
        <w:t>SEQUENCE {</w:t>
      </w:r>
    </w:p>
    <w:p w14:paraId="2DD199CD" w14:textId="77777777" w:rsidR="002A203F" w:rsidRPr="00170CE7" w:rsidRDefault="002A203F" w:rsidP="002A203F">
      <w:pPr>
        <w:pStyle w:val="PL"/>
        <w:shd w:val="clear" w:color="auto" w:fill="E6E6E6"/>
      </w:pPr>
      <w:r w:rsidRPr="00170CE7">
        <w:tab/>
        <w:t>intraFreqSI-AcquisitionForHO-r9</w:t>
      </w:r>
      <w:r w:rsidRPr="00170CE7">
        <w:tab/>
      </w:r>
      <w:r w:rsidRPr="00170CE7">
        <w:tab/>
        <w:t>ENUMERATED {supported}</w:t>
      </w:r>
      <w:r w:rsidRPr="00170CE7">
        <w:tab/>
      </w:r>
      <w:r w:rsidRPr="00170CE7">
        <w:tab/>
      </w:r>
      <w:r w:rsidRPr="00170CE7">
        <w:tab/>
        <w:t>OPTIONAL,</w:t>
      </w:r>
    </w:p>
    <w:p w14:paraId="5D0607D7" w14:textId="77777777" w:rsidR="002A203F" w:rsidRPr="00170CE7" w:rsidRDefault="002A203F" w:rsidP="002A203F">
      <w:pPr>
        <w:pStyle w:val="PL"/>
        <w:shd w:val="clear" w:color="auto" w:fill="E6E6E6"/>
      </w:pPr>
      <w:r w:rsidRPr="00170CE7">
        <w:tab/>
        <w:t>interFreqSI-AcquisitionForHO-r9</w:t>
      </w:r>
      <w:r w:rsidRPr="00170CE7">
        <w:tab/>
      </w:r>
      <w:r w:rsidRPr="00170CE7">
        <w:tab/>
        <w:t>ENUMERATED {supported}</w:t>
      </w:r>
      <w:r w:rsidRPr="00170CE7">
        <w:tab/>
      </w:r>
      <w:r w:rsidRPr="00170CE7">
        <w:tab/>
      </w:r>
      <w:r w:rsidRPr="00170CE7">
        <w:tab/>
        <w:t>OPTIONAL,</w:t>
      </w:r>
    </w:p>
    <w:p w14:paraId="4B67B00D" w14:textId="77777777" w:rsidR="002A203F" w:rsidRPr="00170CE7" w:rsidRDefault="002A203F" w:rsidP="002A203F">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63D9C09B" w14:textId="77777777" w:rsidR="002A203F" w:rsidRPr="00170CE7" w:rsidRDefault="002A203F" w:rsidP="002A203F">
      <w:pPr>
        <w:pStyle w:val="PL"/>
        <w:shd w:val="clear" w:color="auto" w:fill="E6E6E6"/>
      </w:pPr>
      <w:r w:rsidRPr="00170CE7">
        <w:t>}</w:t>
      </w:r>
    </w:p>
    <w:p w14:paraId="33BEEB00" w14:textId="77777777" w:rsidR="002A203F" w:rsidRPr="00170CE7" w:rsidRDefault="002A203F" w:rsidP="002A203F">
      <w:pPr>
        <w:pStyle w:val="PL"/>
        <w:shd w:val="clear" w:color="auto" w:fill="E6E6E6"/>
      </w:pPr>
    </w:p>
    <w:p w14:paraId="3E4A4008" w14:textId="77777777" w:rsidR="002A203F" w:rsidRPr="00170CE7" w:rsidRDefault="002A203F" w:rsidP="002A203F">
      <w:pPr>
        <w:pStyle w:val="PL"/>
        <w:shd w:val="clear" w:color="auto" w:fill="E6E6E6"/>
      </w:pPr>
      <w:r w:rsidRPr="00170CE7">
        <w:t>NeighCellSI-AcquisitionParameters-v1530 ::=</w:t>
      </w:r>
      <w:r w:rsidRPr="00170CE7">
        <w:tab/>
        <w:t>SEQUENCE {</w:t>
      </w:r>
    </w:p>
    <w:p w14:paraId="4187555D" w14:textId="77777777" w:rsidR="002A203F" w:rsidRPr="00170CE7" w:rsidRDefault="002A203F" w:rsidP="002A203F">
      <w:pPr>
        <w:pStyle w:val="PL"/>
        <w:shd w:val="clear" w:color="auto" w:fill="E6E6E6"/>
      </w:pPr>
      <w:r w:rsidRPr="00170CE7">
        <w:tab/>
        <w:t>reportCGI-NR-EN-DC-r15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E29E2F" w14:textId="77777777" w:rsidR="002A203F" w:rsidRPr="00170CE7" w:rsidRDefault="002A203F" w:rsidP="002A203F">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3DB6344" w14:textId="77777777" w:rsidR="002A203F" w:rsidRPr="00170CE7" w:rsidRDefault="002A203F" w:rsidP="002A203F">
      <w:pPr>
        <w:pStyle w:val="PL"/>
        <w:shd w:val="clear" w:color="auto" w:fill="E6E6E6"/>
      </w:pPr>
      <w:r w:rsidRPr="00170CE7">
        <w:t>}</w:t>
      </w:r>
    </w:p>
    <w:p w14:paraId="027BFAA7" w14:textId="77777777" w:rsidR="002A203F" w:rsidRPr="00170CE7" w:rsidRDefault="002A203F" w:rsidP="002A203F">
      <w:pPr>
        <w:pStyle w:val="PL"/>
        <w:shd w:val="clear" w:color="auto" w:fill="E6E6E6"/>
      </w:pPr>
    </w:p>
    <w:p w14:paraId="694B8F10" w14:textId="77777777" w:rsidR="002A203F" w:rsidRPr="00170CE7" w:rsidRDefault="002A203F" w:rsidP="002A203F">
      <w:pPr>
        <w:pStyle w:val="PL"/>
        <w:shd w:val="clear" w:color="auto" w:fill="E6E6E6"/>
      </w:pPr>
      <w:r w:rsidRPr="00170CE7">
        <w:t>NeighCellSI-AcquisitionParameters-v1550 ::=</w:t>
      </w:r>
      <w:r w:rsidRPr="00170CE7">
        <w:tab/>
        <w:t>SEQUENCE {</w:t>
      </w:r>
    </w:p>
    <w:p w14:paraId="12BC5413" w14:textId="77777777" w:rsidR="002A203F" w:rsidRPr="00170CE7" w:rsidRDefault="002A203F" w:rsidP="002A203F">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5DF21FA9" w14:textId="77777777" w:rsidR="002A203F" w:rsidRPr="00170CE7" w:rsidRDefault="002A203F" w:rsidP="002A203F">
      <w:pPr>
        <w:pStyle w:val="PL"/>
        <w:shd w:val="clear" w:color="auto" w:fill="E6E6E6"/>
      </w:pPr>
      <w:r w:rsidRPr="00170CE7">
        <w:tab/>
        <w:t>utra-GERAN-CGI-Reporting-ENDC-r15</w:t>
      </w:r>
      <w:r w:rsidRPr="00170CE7">
        <w:tab/>
      </w:r>
      <w:r w:rsidRPr="00170CE7">
        <w:tab/>
      </w:r>
      <w:r w:rsidRPr="00170CE7">
        <w:tab/>
        <w:t>ENUMERATED {supported}</w:t>
      </w:r>
      <w:r w:rsidRPr="00170CE7">
        <w:tab/>
      </w:r>
      <w:r w:rsidRPr="00170CE7">
        <w:tab/>
      </w:r>
      <w:r w:rsidRPr="00170CE7">
        <w:tab/>
        <w:t>OPTIONAL</w:t>
      </w:r>
    </w:p>
    <w:p w14:paraId="2CB59087" w14:textId="77777777" w:rsidR="002A203F" w:rsidRPr="00170CE7" w:rsidRDefault="002A203F" w:rsidP="002A203F">
      <w:pPr>
        <w:pStyle w:val="PL"/>
        <w:shd w:val="clear" w:color="auto" w:fill="E6E6E6"/>
      </w:pPr>
      <w:r w:rsidRPr="00170CE7">
        <w:t>}</w:t>
      </w:r>
    </w:p>
    <w:p w14:paraId="4C7667BB" w14:textId="77777777" w:rsidR="002A203F" w:rsidRPr="00170CE7" w:rsidRDefault="002A203F" w:rsidP="002A203F">
      <w:pPr>
        <w:pStyle w:val="PL"/>
        <w:shd w:val="clear" w:color="auto" w:fill="E6E6E6"/>
      </w:pPr>
    </w:p>
    <w:p w14:paraId="05285E69" w14:textId="77777777" w:rsidR="006C5C60" w:rsidRPr="000E4E7F" w:rsidRDefault="006C5C60" w:rsidP="006C5C60">
      <w:pPr>
        <w:pStyle w:val="PL"/>
        <w:shd w:val="clear" w:color="auto" w:fill="E6E6E6"/>
      </w:pPr>
      <w:r w:rsidRPr="000E4E7F">
        <w:t>NeighCellSI-AcquisitionParameters-v16xy ::=</w:t>
      </w:r>
      <w:r w:rsidRPr="000E4E7F">
        <w:tab/>
        <w:t>SEQUENCE {</w:t>
      </w:r>
    </w:p>
    <w:p w14:paraId="78BA9FBC" w14:textId="77777777" w:rsidR="006C5C60" w:rsidRPr="000E4E7F" w:rsidRDefault="006C5C60" w:rsidP="006C5C60">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2A8ED4FA" w14:textId="77777777" w:rsidR="006C5C60" w:rsidRPr="000E4E7F" w:rsidRDefault="006C5C60" w:rsidP="006C5C60">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48D4107" w14:textId="77777777" w:rsidR="006C5C60" w:rsidRPr="000E4E7F" w:rsidRDefault="006C5C60" w:rsidP="006C5C60">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A048AF2" w14:textId="77777777" w:rsidR="006C5C60" w:rsidRPr="000E4E7F" w:rsidRDefault="006C5C60" w:rsidP="006C5C60">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536B37" w14:textId="77777777" w:rsidR="006C5C60" w:rsidRPr="000E4E7F" w:rsidRDefault="006C5C60" w:rsidP="006C5C60">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A44D5D9" w14:textId="77777777" w:rsidR="006C5C60" w:rsidRPr="000E4E7F" w:rsidRDefault="006C5C60" w:rsidP="006C5C60">
      <w:pPr>
        <w:pStyle w:val="PL"/>
        <w:shd w:val="clear" w:color="auto" w:fill="E6E6E6"/>
      </w:pPr>
      <w:r w:rsidRPr="000E4E7F">
        <w:t>}</w:t>
      </w:r>
    </w:p>
    <w:p w14:paraId="75763EDB" w14:textId="77777777" w:rsidR="002A203F" w:rsidRPr="00170CE7" w:rsidRDefault="002A203F" w:rsidP="002A203F">
      <w:pPr>
        <w:pStyle w:val="PL"/>
        <w:shd w:val="clear" w:color="auto" w:fill="E6E6E6"/>
      </w:pPr>
    </w:p>
    <w:p w14:paraId="5456542A" w14:textId="77777777" w:rsidR="002A203F" w:rsidRPr="00170CE7" w:rsidRDefault="002A203F" w:rsidP="002A203F">
      <w:pPr>
        <w:pStyle w:val="PL"/>
        <w:shd w:val="clear" w:color="auto" w:fill="E6E6E6"/>
      </w:pPr>
      <w:r w:rsidRPr="00170CE7">
        <w:t>SON-Parameters-r9 ::=</w:t>
      </w:r>
      <w:r w:rsidRPr="00170CE7">
        <w:tab/>
      </w:r>
      <w:r w:rsidRPr="00170CE7">
        <w:tab/>
      </w:r>
      <w:r w:rsidRPr="00170CE7">
        <w:tab/>
      </w:r>
      <w:r w:rsidRPr="00170CE7">
        <w:tab/>
        <w:t>SEQUENCE {</w:t>
      </w:r>
    </w:p>
    <w:p w14:paraId="0EE7ABCC" w14:textId="77777777" w:rsidR="002A203F" w:rsidRPr="00170CE7" w:rsidRDefault="002A203F" w:rsidP="002A203F">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8B67119" w14:textId="77777777" w:rsidR="002A203F" w:rsidRPr="00170CE7" w:rsidRDefault="002A203F" w:rsidP="002A203F">
      <w:pPr>
        <w:pStyle w:val="PL"/>
        <w:shd w:val="clear" w:color="auto" w:fill="E6E6E6"/>
      </w:pPr>
      <w:r w:rsidRPr="00170CE7">
        <w:t>}</w:t>
      </w:r>
    </w:p>
    <w:p w14:paraId="3A1DAA91" w14:textId="77777777" w:rsidR="002A203F" w:rsidRPr="00170CE7" w:rsidRDefault="002A203F" w:rsidP="002A203F">
      <w:pPr>
        <w:pStyle w:val="PL"/>
        <w:shd w:val="clear" w:color="auto" w:fill="E6E6E6"/>
      </w:pPr>
    </w:p>
    <w:p w14:paraId="1F255864" w14:textId="77777777" w:rsidR="002A203F" w:rsidRPr="00170CE7" w:rsidRDefault="002A203F" w:rsidP="002A203F">
      <w:pPr>
        <w:pStyle w:val="PL"/>
        <w:shd w:val="clear" w:color="auto" w:fill="E6E6E6"/>
      </w:pPr>
      <w:r w:rsidRPr="00170CE7">
        <w:t>UE-BasedNetwPerfMeasParameters-r10 ::=</w:t>
      </w:r>
      <w:r w:rsidRPr="00170CE7">
        <w:tab/>
        <w:t>SEQUENCE {</w:t>
      </w:r>
    </w:p>
    <w:p w14:paraId="76BCB464" w14:textId="77777777" w:rsidR="002A203F" w:rsidRPr="00170CE7" w:rsidRDefault="002A203F" w:rsidP="002A203F">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406145C8" w14:textId="77777777" w:rsidR="002A203F" w:rsidRPr="00170CE7" w:rsidRDefault="002A203F" w:rsidP="002A203F">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6EBEE165" w14:textId="77777777" w:rsidR="002A203F" w:rsidRPr="00170CE7" w:rsidRDefault="002A203F" w:rsidP="002A203F">
      <w:pPr>
        <w:pStyle w:val="PL"/>
        <w:shd w:val="clear" w:color="auto" w:fill="E6E6E6"/>
      </w:pPr>
      <w:r w:rsidRPr="00170CE7">
        <w:t>}</w:t>
      </w:r>
    </w:p>
    <w:p w14:paraId="2BD9D46E" w14:textId="77777777" w:rsidR="002A203F" w:rsidRPr="00170CE7" w:rsidRDefault="002A203F" w:rsidP="002A203F">
      <w:pPr>
        <w:pStyle w:val="PL"/>
        <w:shd w:val="clear" w:color="auto" w:fill="E6E6E6"/>
      </w:pPr>
    </w:p>
    <w:p w14:paraId="5EB759CC" w14:textId="77777777" w:rsidR="002A203F" w:rsidRPr="00170CE7" w:rsidRDefault="002A203F" w:rsidP="002A203F">
      <w:pPr>
        <w:pStyle w:val="PL"/>
        <w:shd w:val="clear" w:color="auto" w:fill="E6E6E6"/>
      </w:pPr>
      <w:r w:rsidRPr="00170CE7">
        <w:t>UE-BasedNetwPerfMeasParameters-v1250 ::=</w:t>
      </w:r>
      <w:r w:rsidRPr="00170CE7">
        <w:tab/>
        <w:t>SEQUENCE {</w:t>
      </w:r>
    </w:p>
    <w:p w14:paraId="3AFCDF25" w14:textId="77777777" w:rsidR="002A203F" w:rsidRPr="00170CE7" w:rsidRDefault="002A203F" w:rsidP="002A203F">
      <w:pPr>
        <w:pStyle w:val="PL"/>
        <w:shd w:val="clear" w:color="auto" w:fill="E6E6E6"/>
      </w:pPr>
      <w:r w:rsidRPr="00170CE7">
        <w:tab/>
        <w:t>loggedMBSFNMeasurements-r12</w:t>
      </w:r>
      <w:r w:rsidRPr="00170CE7">
        <w:tab/>
      </w:r>
      <w:r w:rsidRPr="00170CE7">
        <w:tab/>
      </w:r>
      <w:r w:rsidRPr="00170CE7">
        <w:tab/>
      </w:r>
      <w:r w:rsidRPr="00170CE7">
        <w:tab/>
        <w:t>ENUMERATED {supported}</w:t>
      </w:r>
    </w:p>
    <w:p w14:paraId="120967D6" w14:textId="77777777" w:rsidR="002A203F" w:rsidRPr="00170CE7" w:rsidRDefault="002A203F" w:rsidP="002A203F">
      <w:pPr>
        <w:pStyle w:val="PL"/>
        <w:shd w:val="clear" w:color="auto" w:fill="E6E6E6"/>
      </w:pPr>
      <w:r w:rsidRPr="00170CE7">
        <w:t>}</w:t>
      </w:r>
    </w:p>
    <w:p w14:paraId="0DE1249C" w14:textId="77777777" w:rsidR="002A203F" w:rsidRPr="00170CE7" w:rsidRDefault="002A203F" w:rsidP="002A203F">
      <w:pPr>
        <w:pStyle w:val="PL"/>
        <w:shd w:val="clear" w:color="auto" w:fill="E6E6E6"/>
      </w:pPr>
    </w:p>
    <w:p w14:paraId="11461A10" w14:textId="77777777" w:rsidR="002A203F" w:rsidRPr="00170CE7" w:rsidRDefault="002A203F" w:rsidP="002A203F">
      <w:pPr>
        <w:pStyle w:val="PL"/>
        <w:shd w:val="clear" w:color="auto" w:fill="E6E6E6"/>
      </w:pPr>
      <w:r w:rsidRPr="00170CE7">
        <w:t>UE-BasedNetwPerfMeasParameters-v1430 ::=</w:t>
      </w:r>
      <w:r w:rsidRPr="00170CE7">
        <w:tab/>
        <w:t>SEQUENCE {</w:t>
      </w:r>
    </w:p>
    <w:p w14:paraId="4962A3CA" w14:textId="77777777" w:rsidR="002A203F" w:rsidRPr="00170CE7" w:rsidRDefault="002A203F" w:rsidP="002A203F">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8325D43" w14:textId="77777777" w:rsidR="002A203F" w:rsidRPr="00170CE7" w:rsidRDefault="002A203F" w:rsidP="002A203F">
      <w:pPr>
        <w:pStyle w:val="PL"/>
        <w:shd w:val="clear" w:color="auto" w:fill="E6E6E6"/>
      </w:pPr>
      <w:r w:rsidRPr="00170CE7">
        <w:t>}</w:t>
      </w:r>
    </w:p>
    <w:p w14:paraId="6F30CE38" w14:textId="77777777" w:rsidR="002A203F" w:rsidRPr="00170CE7" w:rsidRDefault="002A203F" w:rsidP="002A203F">
      <w:pPr>
        <w:pStyle w:val="PL"/>
        <w:shd w:val="clear" w:color="auto" w:fill="E6E6E6"/>
      </w:pPr>
    </w:p>
    <w:p w14:paraId="3E64365A" w14:textId="77777777" w:rsidR="002A203F" w:rsidRPr="00170CE7" w:rsidRDefault="002A203F" w:rsidP="002A203F">
      <w:pPr>
        <w:pStyle w:val="PL"/>
        <w:shd w:val="clear" w:color="auto" w:fill="E6E6E6"/>
      </w:pPr>
      <w:r w:rsidRPr="00170CE7">
        <w:t xml:space="preserve">UE-BasedNetwPerfMeasParameters-v1530 ::= </w:t>
      </w:r>
      <w:r w:rsidRPr="00170CE7">
        <w:tab/>
        <w:t>SEQUENCE {</w:t>
      </w:r>
    </w:p>
    <w:p w14:paraId="2585E5DA" w14:textId="77777777" w:rsidR="002A203F" w:rsidRPr="00170CE7" w:rsidRDefault="002A203F" w:rsidP="002A203F">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CF96CB" w14:textId="77777777" w:rsidR="002A203F" w:rsidRPr="00170CE7" w:rsidRDefault="002A203F" w:rsidP="002A203F">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2D89EDE" w14:textId="77777777" w:rsidR="002A203F" w:rsidRPr="00170CE7" w:rsidRDefault="002A203F" w:rsidP="002A203F">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53A289" w14:textId="77777777" w:rsidR="002A203F" w:rsidRPr="00170CE7" w:rsidRDefault="002A203F" w:rsidP="002A203F">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28F2D39" w14:textId="77777777" w:rsidR="002A203F" w:rsidRPr="00170CE7" w:rsidRDefault="002A203F" w:rsidP="002A203F">
      <w:pPr>
        <w:pStyle w:val="PL"/>
        <w:shd w:val="clear" w:color="auto" w:fill="E6E6E6"/>
      </w:pPr>
      <w:r w:rsidRPr="00170CE7">
        <w:t>}</w:t>
      </w:r>
    </w:p>
    <w:p w14:paraId="09C6BA2E" w14:textId="77777777" w:rsidR="002A203F" w:rsidRPr="00170CE7" w:rsidRDefault="002A203F" w:rsidP="002A203F">
      <w:pPr>
        <w:pStyle w:val="PL"/>
        <w:shd w:val="clear" w:color="auto" w:fill="E6E6E6"/>
      </w:pPr>
    </w:p>
    <w:p w14:paraId="27E11B5A" w14:textId="77777777" w:rsidR="002A203F" w:rsidRPr="00170CE7" w:rsidRDefault="002A203F" w:rsidP="002A203F">
      <w:pPr>
        <w:pStyle w:val="PL"/>
        <w:shd w:val="clear" w:color="auto" w:fill="E6E6E6"/>
      </w:pPr>
      <w:r w:rsidRPr="00170CE7">
        <w:t>OTDOA-PositioningCapabilities-r10 ::=</w:t>
      </w:r>
      <w:r w:rsidRPr="00170CE7">
        <w:tab/>
        <w:t>SEQUENCE {</w:t>
      </w:r>
    </w:p>
    <w:p w14:paraId="01E31EB8" w14:textId="77777777" w:rsidR="002A203F" w:rsidRPr="00170CE7" w:rsidRDefault="002A203F" w:rsidP="002A203F">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11E3637" w14:textId="77777777" w:rsidR="002A203F" w:rsidRPr="00170CE7" w:rsidRDefault="002A203F" w:rsidP="002A203F">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7F128664" w14:textId="77777777" w:rsidR="002A203F" w:rsidRPr="00170CE7" w:rsidRDefault="002A203F" w:rsidP="002A203F">
      <w:pPr>
        <w:pStyle w:val="PL"/>
        <w:shd w:val="clear" w:color="auto" w:fill="E6E6E6"/>
      </w:pPr>
      <w:r w:rsidRPr="00170CE7">
        <w:t>}</w:t>
      </w:r>
    </w:p>
    <w:p w14:paraId="04BA93D3" w14:textId="77777777" w:rsidR="002A203F" w:rsidRPr="00170CE7" w:rsidRDefault="002A203F" w:rsidP="002A203F">
      <w:pPr>
        <w:pStyle w:val="PL"/>
        <w:shd w:val="clear" w:color="auto" w:fill="E6E6E6"/>
      </w:pPr>
    </w:p>
    <w:p w14:paraId="04C5C2DF" w14:textId="77777777" w:rsidR="002A203F" w:rsidRPr="00170CE7" w:rsidRDefault="002A203F" w:rsidP="002A203F">
      <w:pPr>
        <w:pStyle w:val="PL"/>
        <w:shd w:val="clear" w:color="auto" w:fill="E6E6E6"/>
      </w:pPr>
      <w:r w:rsidRPr="00170CE7">
        <w:t>Other-Parameters-r11 ::=</w:t>
      </w:r>
      <w:r w:rsidRPr="00170CE7">
        <w:tab/>
      </w:r>
      <w:r w:rsidRPr="00170CE7">
        <w:tab/>
      </w:r>
      <w:r w:rsidRPr="00170CE7">
        <w:tab/>
      </w:r>
      <w:r w:rsidRPr="00170CE7">
        <w:tab/>
        <w:t>SEQUENCE {</w:t>
      </w:r>
    </w:p>
    <w:p w14:paraId="31D1A7D9" w14:textId="77777777" w:rsidR="002A203F" w:rsidRPr="00170CE7" w:rsidRDefault="002A203F" w:rsidP="002A203F">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3210A92" w14:textId="77777777" w:rsidR="002A203F" w:rsidRPr="00170CE7" w:rsidRDefault="002A203F" w:rsidP="002A203F">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59F5B9B" w14:textId="77777777" w:rsidR="002A203F" w:rsidRPr="00170CE7" w:rsidRDefault="002A203F" w:rsidP="002A203F">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3D8A179C" w14:textId="77777777" w:rsidR="002A203F" w:rsidRPr="00170CE7" w:rsidRDefault="002A203F" w:rsidP="002A203F">
      <w:pPr>
        <w:pStyle w:val="PL"/>
        <w:shd w:val="clear" w:color="auto" w:fill="E6E6E6"/>
      </w:pPr>
      <w:r w:rsidRPr="00170CE7">
        <w:t>}</w:t>
      </w:r>
    </w:p>
    <w:p w14:paraId="75B88E64" w14:textId="77777777" w:rsidR="002A203F" w:rsidRPr="00170CE7" w:rsidRDefault="002A203F" w:rsidP="002A203F">
      <w:pPr>
        <w:pStyle w:val="PL"/>
        <w:shd w:val="clear" w:color="auto" w:fill="E6E6E6"/>
      </w:pPr>
    </w:p>
    <w:p w14:paraId="443B808C" w14:textId="77777777" w:rsidR="002A203F" w:rsidRPr="00170CE7" w:rsidRDefault="002A203F" w:rsidP="002A203F">
      <w:pPr>
        <w:pStyle w:val="PL"/>
        <w:shd w:val="clear" w:color="auto" w:fill="E6E6E6"/>
      </w:pPr>
      <w:r w:rsidRPr="00170CE7">
        <w:t>Other-Parameters-v11d0 ::=</w:t>
      </w:r>
      <w:r w:rsidRPr="00170CE7">
        <w:tab/>
      </w:r>
      <w:r w:rsidRPr="00170CE7">
        <w:tab/>
      </w:r>
      <w:r w:rsidRPr="00170CE7">
        <w:tab/>
      </w:r>
      <w:r w:rsidRPr="00170CE7">
        <w:tab/>
        <w:t>SEQUENCE {</w:t>
      </w:r>
    </w:p>
    <w:p w14:paraId="39BF5C31" w14:textId="77777777" w:rsidR="002A203F" w:rsidRPr="00170CE7" w:rsidRDefault="002A203F" w:rsidP="002A203F">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7D409BC3" w14:textId="77777777" w:rsidR="002A203F" w:rsidRPr="00170CE7" w:rsidRDefault="002A203F" w:rsidP="002A203F">
      <w:pPr>
        <w:pStyle w:val="PL"/>
        <w:shd w:val="clear" w:color="auto" w:fill="E6E6E6"/>
      </w:pPr>
      <w:r w:rsidRPr="00170CE7">
        <w:t>}</w:t>
      </w:r>
    </w:p>
    <w:p w14:paraId="32A4917C" w14:textId="77777777" w:rsidR="002A203F" w:rsidRPr="00170CE7" w:rsidRDefault="002A203F" w:rsidP="002A203F">
      <w:pPr>
        <w:pStyle w:val="PL"/>
        <w:shd w:val="clear" w:color="auto" w:fill="E6E6E6"/>
      </w:pPr>
    </w:p>
    <w:p w14:paraId="6E6E0F72" w14:textId="77777777" w:rsidR="002A203F" w:rsidRPr="00170CE7" w:rsidRDefault="002A203F" w:rsidP="002A203F">
      <w:pPr>
        <w:pStyle w:val="PL"/>
        <w:shd w:val="clear" w:color="auto" w:fill="E6E6E6"/>
      </w:pPr>
      <w:r w:rsidRPr="00170CE7">
        <w:t>Other-Parameters-v1360 ::=</w:t>
      </w:r>
      <w:r w:rsidRPr="00170CE7">
        <w:tab/>
        <w:t>SEQUENCE {</w:t>
      </w:r>
    </w:p>
    <w:p w14:paraId="0F537A9C" w14:textId="77777777" w:rsidR="002A203F" w:rsidRPr="00170CE7" w:rsidRDefault="002A203F" w:rsidP="002A203F">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10935F42" w14:textId="77777777" w:rsidR="002A203F" w:rsidRPr="00170CE7" w:rsidRDefault="002A203F" w:rsidP="002A203F">
      <w:pPr>
        <w:pStyle w:val="PL"/>
        <w:shd w:val="clear" w:color="auto" w:fill="E6E6E6"/>
      </w:pPr>
      <w:r w:rsidRPr="00170CE7">
        <w:t>}</w:t>
      </w:r>
    </w:p>
    <w:p w14:paraId="00BA1D61" w14:textId="77777777" w:rsidR="002A203F" w:rsidRPr="00170CE7" w:rsidRDefault="002A203F" w:rsidP="002A203F">
      <w:pPr>
        <w:pStyle w:val="PL"/>
        <w:shd w:val="clear" w:color="auto" w:fill="E6E6E6"/>
      </w:pPr>
    </w:p>
    <w:p w14:paraId="7F05C0C4" w14:textId="77777777" w:rsidR="002A203F" w:rsidRPr="00170CE7" w:rsidRDefault="002A203F" w:rsidP="002A203F">
      <w:pPr>
        <w:pStyle w:val="PL"/>
        <w:shd w:val="clear" w:color="auto" w:fill="E6E6E6"/>
      </w:pPr>
      <w:r w:rsidRPr="00170CE7">
        <w:t>Other-Parameters-v1430 ::=</w:t>
      </w:r>
      <w:r w:rsidRPr="00170CE7">
        <w:tab/>
      </w:r>
      <w:r w:rsidRPr="00170CE7">
        <w:tab/>
      </w:r>
      <w:r w:rsidRPr="00170CE7">
        <w:tab/>
        <w:t>SEQUENCE {</w:t>
      </w:r>
    </w:p>
    <w:p w14:paraId="1AC117B1" w14:textId="77777777" w:rsidR="002A203F" w:rsidRPr="00170CE7" w:rsidRDefault="002A203F" w:rsidP="002A203F">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p>
    <w:p w14:paraId="7CB6A34F" w14:textId="77777777" w:rsidR="002A203F" w:rsidRPr="00170CE7" w:rsidRDefault="002A203F" w:rsidP="002A203F">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05A40EE1" w14:textId="77777777" w:rsidR="002A203F" w:rsidRPr="00170CE7" w:rsidRDefault="002A203F" w:rsidP="002A203F">
      <w:pPr>
        <w:pStyle w:val="PL"/>
        <w:shd w:val="clear" w:color="auto" w:fill="E6E6E6"/>
      </w:pPr>
      <w:r w:rsidRPr="00170CE7">
        <w:t>}</w:t>
      </w:r>
    </w:p>
    <w:p w14:paraId="01DB86EA" w14:textId="77777777" w:rsidR="002A203F" w:rsidRPr="00170CE7" w:rsidRDefault="002A203F" w:rsidP="002A203F">
      <w:pPr>
        <w:pStyle w:val="PL"/>
        <w:shd w:val="clear" w:color="auto" w:fill="E6E6E6"/>
      </w:pPr>
    </w:p>
    <w:p w14:paraId="5DD362D2" w14:textId="77777777" w:rsidR="002A203F" w:rsidRPr="00170CE7" w:rsidRDefault="002A203F" w:rsidP="002A203F">
      <w:pPr>
        <w:pStyle w:val="PL"/>
        <w:shd w:val="clear" w:color="auto" w:fill="E6E6E6"/>
      </w:pPr>
      <w:r w:rsidRPr="00170CE7">
        <w:t>OtherParameters-v1450 ::=</w:t>
      </w:r>
      <w:r w:rsidRPr="00170CE7">
        <w:tab/>
        <w:t>SEQUENCE {</w:t>
      </w:r>
    </w:p>
    <w:p w14:paraId="11830BC1" w14:textId="77777777" w:rsidR="002A203F" w:rsidRPr="00170CE7" w:rsidRDefault="002A203F" w:rsidP="002A203F">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6B66A016" w14:textId="77777777" w:rsidR="002A203F" w:rsidRPr="00170CE7" w:rsidRDefault="002A203F" w:rsidP="002A203F">
      <w:pPr>
        <w:pStyle w:val="PL"/>
        <w:shd w:val="clear" w:color="auto" w:fill="E6E6E6"/>
      </w:pPr>
      <w:r w:rsidRPr="00170CE7">
        <w:t>}</w:t>
      </w:r>
    </w:p>
    <w:p w14:paraId="5B1855F1" w14:textId="77777777" w:rsidR="002A203F" w:rsidRPr="00170CE7" w:rsidRDefault="002A203F" w:rsidP="002A203F">
      <w:pPr>
        <w:pStyle w:val="PL"/>
        <w:shd w:val="clear" w:color="auto" w:fill="E6E6E6"/>
      </w:pPr>
    </w:p>
    <w:p w14:paraId="4FA5D265" w14:textId="77777777" w:rsidR="002A203F" w:rsidRPr="00170CE7" w:rsidRDefault="002A203F" w:rsidP="002A203F">
      <w:pPr>
        <w:pStyle w:val="PL"/>
        <w:shd w:val="clear" w:color="auto" w:fill="E6E6E6"/>
      </w:pPr>
      <w:r w:rsidRPr="00170CE7">
        <w:t>Other-Parameters-v1460 ::=</w:t>
      </w:r>
      <w:r w:rsidRPr="00170CE7">
        <w:tab/>
        <w:t>SEQUENCE {</w:t>
      </w:r>
    </w:p>
    <w:p w14:paraId="27855059" w14:textId="77777777" w:rsidR="002A203F" w:rsidRPr="00170CE7" w:rsidRDefault="002A203F" w:rsidP="002A203F">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40683023" w14:textId="77777777" w:rsidR="002A203F" w:rsidRPr="00170CE7" w:rsidRDefault="002A203F" w:rsidP="002A203F">
      <w:pPr>
        <w:pStyle w:val="PL"/>
        <w:shd w:val="clear" w:color="auto" w:fill="E6E6E6"/>
      </w:pPr>
      <w:r w:rsidRPr="00170CE7">
        <w:t>}</w:t>
      </w:r>
    </w:p>
    <w:p w14:paraId="780B8554" w14:textId="77777777" w:rsidR="002A203F" w:rsidRPr="00170CE7" w:rsidRDefault="002A203F" w:rsidP="002A203F">
      <w:pPr>
        <w:pStyle w:val="PL"/>
        <w:shd w:val="clear" w:color="auto" w:fill="E6E6E6"/>
      </w:pPr>
    </w:p>
    <w:p w14:paraId="6D06E6D1" w14:textId="77777777" w:rsidR="002A203F" w:rsidRPr="00170CE7" w:rsidRDefault="002A203F" w:rsidP="002A203F">
      <w:pPr>
        <w:pStyle w:val="PL"/>
        <w:shd w:val="clear" w:color="auto" w:fill="E6E6E6"/>
      </w:pPr>
      <w:r w:rsidRPr="00170CE7">
        <w:t>Other-Parameters-v1530 ::=</w:t>
      </w:r>
      <w:r w:rsidRPr="00170CE7">
        <w:tab/>
      </w:r>
      <w:r w:rsidRPr="00170CE7">
        <w:tab/>
      </w:r>
      <w:r w:rsidRPr="00170CE7">
        <w:tab/>
        <w:t>SEQUENCE {</w:t>
      </w:r>
    </w:p>
    <w:p w14:paraId="3CD1D125" w14:textId="77777777" w:rsidR="002A203F" w:rsidRPr="00170CE7" w:rsidRDefault="002A203F" w:rsidP="002A203F">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p>
    <w:p w14:paraId="58513D99" w14:textId="77777777" w:rsidR="002A203F" w:rsidRPr="00170CE7" w:rsidRDefault="002A203F" w:rsidP="002A203F">
      <w:pPr>
        <w:pStyle w:val="PL"/>
        <w:shd w:val="clear" w:color="auto" w:fill="E6E6E6"/>
      </w:pPr>
      <w:r w:rsidRPr="00170CE7">
        <w:tab/>
        <w:t>timeReferenceProvision-r15</w:t>
      </w:r>
      <w:r w:rsidRPr="00170CE7">
        <w:tab/>
      </w:r>
      <w:r w:rsidRPr="00170CE7">
        <w:tab/>
        <w:t>ENUMERATED {supported}</w:t>
      </w:r>
      <w:r w:rsidRPr="00170CE7">
        <w:tab/>
      </w:r>
      <w:r w:rsidRPr="00170CE7">
        <w:tab/>
        <w:t>OPTIONAL,</w:t>
      </w:r>
    </w:p>
    <w:p w14:paraId="3FB50986" w14:textId="77777777" w:rsidR="002A203F" w:rsidRPr="00170CE7" w:rsidRDefault="002A203F" w:rsidP="002A203F">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1F3B2596" w14:textId="77777777" w:rsidR="002A203F" w:rsidRPr="00170CE7" w:rsidRDefault="002A203F" w:rsidP="002A203F">
      <w:pPr>
        <w:pStyle w:val="PL"/>
        <w:shd w:val="clear" w:color="auto" w:fill="E6E6E6"/>
      </w:pPr>
      <w:r w:rsidRPr="00170CE7">
        <w:t>}</w:t>
      </w:r>
    </w:p>
    <w:p w14:paraId="3B1D9F0B" w14:textId="77777777" w:rsidR="002A203F" w:rsidRPr="00170CE7" w:rsidRDefault="002A203F" w:rsidP="002A203F">
      <w:pPr>
        <w:pStyle w:val="PL"/>
        <w:shd w:val="clear" w:color="auto" w:fill="E6E6E6"/>
      </w:pPr>
    </w:p>
    <w:p w14:paraId="7A6B41A2" w14:textId="77777777" w:rsidR="002A203F" w:rsidRPr="00170CE7" w:rsidRDefault="002A203F" w:rsidP="002A203F">
      <w:pPr>
        <w:pStyle w:val="PL"/>
        <w:shd w:val="clear" w:color="auto" w:fill="E6E6E6"/>
      </w:pPr>
      <w:r w:rsidRPr="00170CE7">
        <w:t>Other-Parameters-v1540 ::=</w:t>
      </w:r>
      <w:r w:rsidRPr="00170CE7">
        <w:tab/>
      </w:r>
      <w:r w:rsidRPr="00170CE7">
        <w:tab/>
      </w:r>
      <w:r w:rsidRPr="00170CE7">
        <w:tab/>
        <w:t>SEQUENCE {</w:t>
      </w:r>
    </w:p>
    <w:p w14:paraId="7FC1DF7B" w14:textId="77777777" w:rsidR="002A203F" w:rsidRPr="00170CE7" w:rsidRDefault="002A203F" w:rsidP="002A203F">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4BA766CC" w14:textId="77777777" w:rsidR="002A203F" w:rsidRDefault="002A203F" w:rsidP="002A203F">
      <w:pPr>
        <w:pStyle w:val="PL"/>
        <w:shd w:val="clear" w:color="auto" w:fill="E6E6E6"/>
        <w:rPr>
          <w:rFonts w:eastAsia="Yu Mincho"/>
        </w:rPr>
      </w:pPr>
      <w:r w:rsidRPr="00170CE7">
        <w:rPr>
          <w:rFonts w:eastAsia="Yu Mincho"/>
        </w:rPr>
        <w:t>}</w:t>
      </w:r>
    </w:p>
    <w:p w14:paraId="30C103A8" w14:textId="77777777" w:rsidR="006C5C60" w:rsidRDefault="006C5C60" w:rsidP="002A203F">
      <w:pPr>
        <w:pStyle w:val="PL"/>
        <w:shd w:val="clear" w:color="auto" w:fill="E6E6E6"/>
        <w:rPr>
          <w:rFonts w:eastAsia="Yu Mincho"/>
        </w:rPr>
      </w:pPr>
    </w:p>
    <w:p w14:paraId="1FD5CEFF" w14:textId="77777777" w:rsidR="006C5C60" w:rsidRPr="000E4E7F" w:rsidRDefault="006C5C60" w:rsidP="006C5C60">
      <w:pPr>
        <w:pStyle w:val="PL"/>
        <w:shd w:val="clear" w:color="auto" w:fill="E6E6E6"/>
      </w:pPr>
      <w:r w:rsidRPr="000E4E7F">
        <w:t>Other-Parameters-v16xy ::=</w:t>
      </w:r>
      <w:r w:rsidRPr="000E4E7F">
        <w:tab/>
      </w:r>
      <w:r w:rsidRPr="000E4E7F">
        <w:tab/>
        <w:t>SEQUENCE {</w:t>
      </w:r>
    </w:p>
    <w:p w14:paraId="6872DBFC" w14:textId="4094EEDD" w:rsidR="006C5C60" w:rsidRDefault="006C5C60" w:rsidP="006C5C60">
      <w:pPr>
        <w:pStyle w:val="PL"/>
        <w:shd w:val="clear" w:color="auto" w:fill="E6E6E6"/>
        <w:rPr>
          <w:ins w:id="159" w:author="Huawei" w:date="2020-04-08T11:11:00Z"/>
        </w:rPr>
      </w:pPr>
      <w:r w:rsidRPr="000E4E7F">
        <w:tab/>
        <w:t>ce-RRC-INACTIVE-r16</w:t>
      </w:r>
      <w:r w:rsidRPr="000E4E7F">
        <w:tab/>
      </w:r>
      <w:r w:rsidRPr="000E4E7F">
        <w:tab/>
      </w:r>
      <w:r w:rsidRPr="000E4E7F">
        <w:tab/>
      </w:r>
      <w:r w:rsidRPr="000E4E7F">
        <w:tab/>
        <w:t>ENUMERATED {supported}</w:t>
      </w:r>
      <w:r w:rsidRPr="000E4E7F">
        <w:tab/>
      </w:r>
      <w:r w:rsidRPr="000E4E7F">
        <w:tab/>
        <w:t>OPTIONAL</w:t>
      </w:r>
      <w:ins w:id="160" w:author="Huawei" w:date="2020-04-08T11:11:00Z">
        <w:r w:rsidR="00547AE7">
          <w:t>,</w:t>
        </w:r>
      </w:ins>
    </w:p>
    <w:p w14:paraId="7D27C6A3" w14:textId="4089D0A3" w:rsidR="006C5C60" w:rsidRPr="000E4E7F" w:rsidDel="00547AE7" w:rsidRDefault="00547AE7" w:rsidP="006C5C60">
      <w:pPr>
        <w:pStyle w:val="PL"/>
        <w:shd w:val="clear" w:color="auto" w:fill="E6E6E6"/>
        <w:rPr>
          <w:del w:id="161" w:author="Huawei" w:date="2020-04-08T11:11:00Z"/>
        </w:rPr>
      </w:pPr>
      <w:ins w:id="162" w:author="Huawei" w:date="2020-04-08T11:11:00Z">
        <w:r w:rsidRPr="00170CE7">
          <w:tab/>
          <w:t>overheating</w:t>
        </w:r>
        <w:r>
          <w:t>IndForSCG-r16</w:t>
        </w:r>
        <w:r w:rsidRPr="00170CE7">
          <w:tab/>
        </w:r>
        <w:r w:rsidRPr="00170CE7">
          <w:tab/>
          <w:t>ENUMERATED {supported}</w:t>
        </w:r>
        <w:r w:rsidRPr="00170CE7">
          <w:tab/>
        </w:r>
        <w:r w:rsidRPr="00170CE7">
          <w:tab/>
          <w:t>OPTIONAL</w:t>
        </w:r>
      </w:ins>
    </w:p>
    <w:p w14:paraId="196E3A1A" w14:textId="77777777" w:rsidR="006C5C60" w:rsidRPr="000E4E7F" w:rsidRDefault="006C5C60" w:rsidP="006C5C60">
      <w:pPr>
        <w:pStyle w:val="PL"/>
        <w:shd w:val="clear" w:color="auto" w:fill="E6E6E6"/>
      </w:pPr>
      <w:r w:rsidRPr="000E4E7F">
        <w:t>}</w:t>
      </w:r>
    </w:p>
    <w:p w14:paraId="725C2C28" w14:textId="77777777" w:rsidR="001E5F38" w:rsidRPr="00170CE7" w:rsidRDefault="001E5F38" w:rsidP="002A203F">
      <w:pPr>
        <w:pStyle w:val="PL"/>
        <w:shd w:val="clear" w:color="auto" w:fill="E6E6E6"/>
        <w:rPr>
          <w:rFonts w:eastAsia="Yu Mincho"/>
        </w:rPr>
      </w:pPr>
    </w:p>
    <w:p w14:paraId="5516DC29" w14:textId="77777777" w:rsidR="002A203F" w:rsidRPr="00170CE7" w:rsidRDefault="002A203F" w:rsidP="002A203F">
      <w:pPr>
        <w:pStyle w:val="PL"/>
        <w:shd w:val="clear" w:color="auto" w:fill="E6E6E6"/>
      </w:pPr>
      <w:r w:rsidRPr="00170CE7">
        <w:t>MBMS-Parameters-r11 ::=</w:t>
      </w:r>
      <w:r w:rsidRPr="00170CE7">
        <w:tab/>
      </w:r>
      <w:r w:rsidRPr="00170CE7">
        <w:tab/>
      </w:r>
      <w:r w:rsidRPr="00170CE7">
        <w:tab/>
      </w:r>
      <w:r w:rsidRPr="00170CE7">
        <w:tab/>
        <w:t>SEQUENCE {</w:t>
      </w:r>
    </w:p>
    <w:p w14:paraId="690904CE" w14:textId="77777777" w:rsidR="002A203F" w:rsidRPr="00170CE7" w:rsidRDefault="002A203F" w:rsidP="002A203F">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A0A52F7" w14:textId="77777777" w:rsidR="002A203F" w:rsidRPr="00170CE7" w:rsidRDefault="002A203F" w:rsidP="002A203F">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191D9870" w14:textId="77777777" w:rsidR="002A203F" w:rsidRPr="00170CE7" w:rsidRDefault="002A203F" w:rsidP="002A203F">
      <w:pPr>
        <w:pStyle w:val="PL"/>
        <w:shd w:val="clear" w:color="auto" w:fill="E6E6E6"/>
      </w:pPr>
      <w:r w:rsidRPr="00170CE7">
        <w:t>}</w:t>
      </w:r>
    </w:p>
    <w:p w14:paraId="1F6DB7D6" w14:textId="77777777" w:rsidR="002A203F" w:rsidRPr="00170CE7" w:rsidRDefault="002A203F" w:rsidP="002A203F">
      <w:pPr>
        <w:pStyle w:val="PL"/>
        <w:shd w:val="clear" w:color="auto" w:fill="E6E6E6"/>
      </w:pPr>
    </w:p>
    <w:p w14:paraId="4F325A98" w14:textId="77777777" w:rsidR="002A203F" w:rsidRPr="00170CE7" w:rsidRDefault="002A203F" w:rsidP="002A203F">
      <w:pPr>
        <w:pStyle w:val="PL"/>
        <w:shd w:val="clear" w:color="auto" w:fill="E6E6E6"/>
      </w:pPr>
      <w:r w:rsidRPr="00170CE7">
        <w:t>MBMS-Parameters-v1250 ::=</w:t>
      </w:r>
      <w:r w:rsidRPr="00170CE7">
        <w:tab/>
      </w:r>
      <w:r w:rsidRPr="00170CE7">
        <w:tab/>
      </w:r>
      <w:r w:rsidRPr="00170CE7">
        <w:tab/>
      </w:r>
      <w:r w:rsidRPr="00170CE7">
        <w:tab/>
        <w:t>SEQUENCE {</w:t>
      </w:r>
    </w:p>
    <w:p w14:paraId="59CA487E" w14:textId="77777777" w:rsidR="002A203F" w:rsidRPr="00170CE7" w:rsidRDefault="002A203F" w:rsidP="002A203F">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04BEA5B" w14:textId="77777777" w:rsidR="002A203F" w:rsidRPr="00170CE7" w:rsidRDefault="002A203F" w:rsidP="002A203F">
      <w:pPr>
        <w:pStyle w:val="PL"/>
        <w:shd w:val="clear" w:color="auto" w:fill="E6E6E6"/>
      </w:pPr>
      <w:r w:rsidRPr="00170CE7">
        <w:t>}</w:t>
      </w:r>
    </w:p>
    <w:p w14:paraId="3B6A8411" w14:textId="77777777" w:rsidR="002A203F" w:rsidRPr="00170CE7" w:rsidRDefault="002A203F" w:rsidP="002A203F">
      <w:pPr>
        <w:pStyle w:val="PL"/>
        <w:shd w:val="clear" w:color="auto" w:fill="E6E6E6"/>
      </w:pPr>
    </w:p>
    <w:p w14:paraId="0059664F" w14:textId="77777777" w:rsidR="002A203F" w:rsidRPr="00170CE7" w:rsidRDefault="002A203F" w:rsidP="002A203F">
      <w:pPr>
        <w:pStyle w:val="PL"/>
        <w:shd w:val="clear" w:color="auto" w:fill="E6E6E6"/>
      </w:pPr>
      <w:r w:rsidRPr="00170CE7">
        <w:t>MBMS-Parameters-v1430 ::=</w:t>
      </w:r>
      <w:r w:rsidRPr="00170CE7">
        <w:tab/>
      </w:r>
      <w:r w:rsidRPr="00170CE7">
        <w:tab/>
      </w:r>
      <w:r w:rsidRPr="00170CE7">
        <w:tab/>
      </w:r>
      <w:r w:rsidRPr="00170CE7">
        <w:tab/>
        <w:t>SEQUENCE {</w:t>
      </w:r>
    </w:p>
    <w:p w14:paraId="00B687EB" w14:textId="77777777" w:rsidR="002A203F" w:rsidRPr="00170CE7" w:rsidRDefault="002A203F" w:rsidP="002A203F">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75890415" w14:textId="77777777" w:rsidR="002A203F" w:rsidRPr="00170CE7" w:rsidRDefault="002A203F" w:rsidP="002A203F">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246E8D4F" w14:textId="77777777" w:rsidR="002A203F" w:rsidRPr="00170CE7" w:rsidRDefault="002A203F" w:rsidP="002A203F">
      <w:pPr>
        <w:pStyle w:val="PL"/>
        <w:shd w:val="clear" w:color="auto" w:fill="E6E6E6"/>
      </w:pPr>
      <w:r w:rsidRPr="00170CE7">
        <w:tab/>
        <w:t>subcarrierSpacingMBMS-khz7dot5-r14</w:t>
      </w:r>
      <w:r w:rsidRPr="00170CE7">
        <w:tab/>
        <w:t>ENUMERATED {supported}</w:t>
      </w:r>
      <w:r w:rsidRPr="00170CE7">
        <w:tab/>
      </w:r>
      <w:r w:rsidRPr="00170CE7">
        <w:tab/>
        <w:t>OPTIONAL,</w:t>
      </w:r>
    </w:p>
    <w:p w14:paraId="402FC952" w14:textId="77777777" w:rsidR="002A203F" w:rsidRPr="00170CE7" w:rsidRDefault="002A203F" w:rsidP="002A203F">
      <w:pPr>
        <w:pStyle w:val="PL"/>
        <w:shd w:val="clear" w:color="auto" w:fill="E6E6E6"/>
      </w:pPr>
      <w:r w:rsidRPr="00170CE7">
        <w:tab/>
        <w:t>subcarrierSpacingMBMS-khz1dot25-r14</w:t>
      </w:r>
      <w:r w:rsidRPr="00170CE7">
        <w:tab/>
        <w:t>ENUMERATED {supported}</w:t>
      </w:r>
      <w:r w:rsidRPr="00170CE7">
        <w:tab/>
      </w:r>
      <w:r w:rsidRPr="00170CE7">
        <w:tab/>
        <w:t>OPTIONAL</w:t>
      </w:r>
    </w:p>
    <w:p w14:paraId="044B1C6B" w14:textId="77777777" w:rsidR="002A203F" w:rsidRPr="00170CE7" w:rsidRDefault="002A203F" w:rsidP="002A203F">
      <w:pPr>
        <w:pStyle w:val="PL"/>
        <w:shd w:val="clear" w:color="auto" w:fill="E6E6E6"/>
      </w:pPr>
      <w:r w:rsidRPr="00170CE7">
        <w:t>}</w:t>
      </w:r>
    </w:p>
    <w:p w14:paraId="508DEF3D" w14:textId="77777777" w:rsidR="002A203F" w:rsidRPr="00170CE7" w:rsidRDefault="002A203F" w:rsidP="002A203F">
      <w:pPr>
        <w:pStyle w:val="PL"/>
        <w:shd w:val="clear" w:color="auto" w:fill="E6E6E6"/>
      </w:pPr>
    </w:p>
    <w:p w14:paraId="701FE41A" w14:textId="77777777" w:rsidR="002A203F" w:rsidRPr="00170CE7" w:rsidRDefault="002A203F" w:rsidP="002A203F">
      <w:pPr>
        <w:pStyle w:val="PL"/>
        <w:shd w:val="clear" w:color="auto" w:fill="E6E6E6"/>
      </w:pPr>
      <w:r w:rsidRPr="00170CE7">
        <w:t>MBMS-Parameters-v1470 ::=</w:t>
      </w:r>
      <w:r w:rsidRPr="00170CE7">
        <w:tab/>
      </w:r>
      <w:r w:rsidRPr="00170CE7">
        <w:tab/>
        <w:t>SEQUENCE {</w:t>
      </w:r>
    </w:p>
    <w:p w14:paraId="127EBDB2" w14:textId="77777777" w:rsidR="002A203F" w:rsidRPr="00170CE7" w:rsidRDefault="002A203F" w:rsidP="002A203F">
      <w:pPr>
        <w:pStyle w:val="PL"/>
        <w:shd w:val="clear" w:color="auto" w:fill="E6E6E6"/>
      </w:pPr>
      <w:r w:rsidRPr="00170CE7">
        <w:tab/>
        <w:t>mbms-MaxBW-r14</w:t>
      </w:r>
      <w:r w:rsidRPr="00170CE7">
        <w:tab/>
      </w:r>
      <w:r w:rsidRPr="00170CE7">
        <w:tab/>
      </w:r>
      <w:r w:rsidRPr="00170CE7">
        <w:tab/>
      </w:r>
      <w:r w:rsidRPr="00170CE7">
        <w:tab/>
      </w:r>
      <w:r w:rsidRPr="00170CE7">
        <w:tab/>
        <w:t>CHOICE {</w:t>
      </w:r>
    </w:p>
    <w:p w14:paraId="23402012" w14:textId="77777777" w:rsidR="002A203F" w:rsidRPr="00170CE7" w:rsidRDefault="002A203F" w:rsidP="002A203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6E1B142C" w14:textId="77777777" w:rsidR="002A203F" w:rsidRPr="00170CE7" w:rsidRDefault="002A203F" w:rsidP="002A203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1FE1E0AF" w14:textId="77777777" w:rsidR="002A203F" w:rsidRPr="00170CE7" w:rsidRDefault="002A203F" w:rsidP="002A203F">
      <w:pPr>
        <w:pStyle w:val="PL"/>
        <w:shd w:val="clear" w:color="auto" w:fill="E6E6E6"/>
      </w:pPr>
      <w:r w:rsidRPr="00170CE7">
        <w:tab/>
        <w:t>},</w:t>
      </w:r>
    </w:p>
    <w:p w14:paraId="3775676D" w14:textId="77777777" w:rsidR="002A203F" w:rsidRPr="00170CE7" w:rsidRDefault="002A203F" w:rsidP="002A203F">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2E0D8FE0" w14:textId="77777777" w:rsidR="002A203F" w:rsidRPr="00170CE7" w:rsidRDefault="002A203F" w:rsidP="002A203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59553E98" w14:textId="77777777" w:rsidR="002A203F" w:rsidRPr="00170CE7" w:rsidRDefault="002A203F" w:rsidP="002A203F">
      <w:pPr>
        <w:pStyle w:val="PL"/>
        <w:shd w:val="clear" w:color="auto" w:fill="E6E6E6"/>
      </w:pPr>
      <w:r w:rsidRPr="00170CE7">
        <w:t>}</w:t>
      </w:r>
    </w:p>
    <w:p w14:paraId="364F2C3B" w14:textId="77777777" w:rsidR="002A203F" w:rsidRPr="00170CE7" w:rsidRDefault="002A203F" w:rsidP="002A203F">
      <w:pPr>
        <w:pStyle w:val="PL"/>
        <w:shd w:val="clear" w:color="auto" w:fill="E6E6E6"/>
      </w:pPr>
    </w:p>
    <w:p w14:paraId="16609333" w14:textId="77777777" w:rsidR="002A203F" w:rsidRPr="00170CE7" w:rsidRDefault="002A203F" w:rsidP="002A203F">
      <w:pPr>
        <w:pStyle w:val="PL"/>
        <w:shd w:val="clear" w:color="auto" w:fill="E6E6E6"/>
      </w:pPr>
      <w:r w:rsidRPr="00170CE7">
        <w:t>FeMBMS-Unicast-Parameters-r14 ::=</w:t>
      </w:r>
      <w:r w:rsidRPr="00170CE7">
        <w:tab/>
      </w:r>
      <w:r w:rsidRPr="00170CE7">
        <w:tab/>
        <w:t>SEQUENCE {</w:t>
      </w:r>
    </w:p>
    <w:p w14:paraId="11FBD51C" w14:textId="77777777" w:rsidR="002A203F" w:rsidRPr="00170CE7" w:rsidRDefault="002A203F" w:rsidP="002A203F">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052B54E3" w14:textId="77777777" w:rsidR="002A203F" w:rsidRPr="00170CE7" w:rsidRDefault="002A203F" w:rsidP="002A203F">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6A644767" w14:textId="77777777" w:rsidR="002A203F" w:rsidRPr="00170CE7" w:rsidRDefault="002A203F" w:rsidP="002A203F">
      <w:pPr>
        <w:pStyle w:val="PL"/>
        <w:shd w:val="clear" w:color="auto" w:fill="E6E6E6"/>
      </w:pPr>
      <w:r w:rsidRPr="00170CE7">
        <w:t>}</w:t>
      </w:r>
    </w:p>
    <w:p w14:paraId="24142A70" w14:textId="77777777" w:rsidR="002A203F" w:rsidRPr="00170CE7" w:rsidRDefault="002A203F" w:rsidP="002A203F">
      <w:pPr>
        <w:pStyle w:val="PL"/>
        <w:shd w:val="clear" w:color="auto" w:fill="E6E6E6"/>
      </w:pPr>
    </w:p>
    <w:p w14:paraId="34ACD35E" w14:textId="77777777" w:rsidR="002A203F" w:rsidRPr="00170CE7" w:rsidRDefault="002A203F" w:rsidP="002A203F">
      <w:pPr>
        <w:pStyle w:val="PL"/>
        <w:shd w:val="clear" w:color="auto" w:fill="E6E6E6"/>
      </w:pPr>
      <w:r w:rsidRPr="00170CE7">
        <w:t>SCPTM-Parameters-r13 ::=</w:t>
      </w:r>
      <w:r w:rsidRPr="00170CE7">
        <w:tab/>
      </w:r>
      <w:r w:rsidRPr="00170CE7">
        <w:tab/>
      </w:r>
      <w:r w:rsidRPr="00170CE7">
        <w:tab/>
      </w:r>
      <w:r w:rsidRPr="00170CE7">
        <w:tab/>
        <w:t>SEQUENCE {</w:t>
      </w:r>
    </w:p>
    <w:p w14:paraId="65359E54" w14:textId="77777777" w:rsidR="002A203F" w:rsidRPr="00170CE7" w:rsidRDefault="002A203F" w:rsidP="002A203F">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5507ECE8" w14:textId="77777777" w:rsidR="002A203F" w:rsidRPr="00170CE7" w:rsidRDefault="002A203F" w:rsidP="002A203F">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186BCE" w14:textId="77777777" w:rsidR="002A203F" w:rsidRPr="00170CE7" w:rsidRDefault="002A203F" w:rsidP="002A203F">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3FEC8A6A" w14:textId="77777777" w:rsidR="002A203F" w:rsidRPr="00170CE7" w:rsidRDefault="002A203F" w:rsidP="002A203F">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86D068" w14:textId="77777777" w:rsidR="002A203F" w:rsidRPr="00170CE7" w:rsidRDefault="002A203F" w:rsidP="002A203F">
      <w:pPr>
        <w:pStyle w:val="PL"/>
        <w:shd w:val="clear" w:color="auto" w:fill="E6E6E6"/>
      </w:pPr>
      <w:r w:rsidRPr="00170CE7">
        <w:t>}</w:t>
      </w:r>
    </w:p>
    <w:p w14:paraId="7EF6260E" w14:textId="77777777" w:rsidR="002A203F" w:rsidRPr="00170CE7" w:rsidRDefault="002A203F" w:rsidP="002A203F">
      <w:pPr>
        <w:pStyle w:val="PL"/>
        <w:shd w:val="clear" w:color="auto" w:fill="E6E6E6"/>
      </w:pPr>
    </w:p>
    <w:p w14:paraId="441EE617" w14:textId="77777777" w:rsidR="002A203F" w:rsidRPr="00170CE7" w:rsidRDefault="002A203F" w:rsidP="002A203F">
      <w:pPr>
        <w:pStyle w:val="PL"/>
        <w:shd w:val="clear" w:color="auto" w:fill="E6E6E6"/>
      </w:pPr>
      <w:r w:rsidRPr="00170CE7">
        <w:t>CE-Parameters-r13 ::=</w:t>
      </w:r>
      <w:r w:rsidRPr="00170CE7">
        <w:tab/>
      </w:r>
      <w:r w:rsidRPr="00170CE7">
        <w:tab/>
        <w:t>SEQUENCE {</w:t>
      </w:r>
    </w:p>
    <w:p w14:paraId="706DD5B2" w14:textId="77777777" w:rsidR="002A203F" w:rsidRPr="00170CE7" w:rsidRDefault="002A203F" w:rsidP="002A203F">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0AC0999" w14:textId="77777777" w:rsidR="002A203F" w:rsidRPr="00170CE7" w:rsidRDefault="002A203F" w:rsidP="002A203F">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2F8F6D8" w14:textId="77777777" w:rsidR="002A203F" w:rsidRPr="00170CE7" w:rsidRDefault="002A203F" w:rsidP="002A203F">
      <w:pPr>
        <w:pStyle w:val="PL"/>
        <w:shd w:val="clear" w:color="auto" w:fill="E6E6E6"/>
      </w:pPr>
      <w:r w:rsidRPr="00170CE7">
        <w:t>}</w:t>
      </w:r>
    </w:p>
    <w:p w14:paraId="44228227" w14:textId="77777777" w:rsidR="002A203F" w:rsidRPr="00170CE7" w:rsidRDefault="002A203F" w:rsidP="002A203F">
      <w:pPr>
        <w:pStyle w:val="PL"/>
        <w:shd w:val="clear" w:color="auto" w:fill="E6E6E6"/>
      </w:pPr>
    </w:p>
    <w:p w14:paraId="7AE7E928" w14:textId="77777777" w:rsidR="002A203F" w:rsidRPr="00170CE7" w:rsidRDefault="002A203F" w:rsidP="002A203F">
      <w:pPr>
        <w:pStyle w:val="PL"/>
        <w:shd w:val="clear" w:color="auto" w:fill="E6E6E6"/>
      </w:pPr>
      <w:r w:rsidRPr="00170CE7">
        <w:t>CE-Parameters-v1320 ::=</w:t>
      </w:r>
      <w:r w:rsidRPr="00170CE7">
        <w:tab/>
      </w:r>
      <w:r w:rsidRPr="00170CE7">
        <w:tab/>
        <w:t>SEQUENCE {</w:t>
      </w:r>
    </w:p>
    <w:p w14:paraId="2DE89F50" w14:textId="77777777" w:rsidR="002A203F" w:rsidRPr="00170CE7" w:rsidRDefault="002A203F" w:rsidP="002A203F">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0349C99" w14:textId="77777777" w:rsidR="002A203F" w:rsidRPr="00170CE7" w:rsidRDefault="002A203F" w:rsidP="002A203F">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0D687FF0" w14:textId="77777777" w:rsidR="002A203F" w:rsidRPr="00170CE7" w:rsidRDefault="002A203F" w:rsidP="002A203F">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D00D24E" w14:textId="77777777" w:rsidR="002A203F" w:rsidRPr="00170CE7" w:rsidRDefault="002A203F" w:rsidP="002A203F">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390FC6A" w14:textId="77777777" w:rsidR="002A203F" w:rsidRPr="00170CE7" w:rsidRDefault="002A203F" w:rsidP="002A203F">
      <w:pPr>
        <w:pStyle w:val="PL"/>
        <w:shd w:val="clear" w:color="auto" w:fill="E6E6E6"/>
      </w:pPr>
      <w:r w:rsidRPr="00170CE7">
        <w:t>}</w:t>
      </w:r>
    </w:p>
    <w:p w14:paraId="0C302E93" w14:textId="77777777" w:rsidR="002A203F" w:rsidRPr="00170CE7" w:rsidRDefault="002A203F" w:rsidP="002A203F">
      <w:pPr>
        <w:pStyle w:val="PL"/>
        <w:shd w:val="clear" w:color="auto" w:fill="E6E6E6"/>
      </w:pPr>
    </w:p>
    <w:p w14:paraId="2F777C7E" w14:textId="77777777" w:rsidR="002A203F" w:rsidRPr="00170CE7" w:rsidRDefault="002A203F" w:rsidP="002A203F">
      <w:pPr>
        <w:pStyle w:val="PL"/>
        <w:shd w:val="clear" w:color="auto" w:fill="E6E6E6"/>
      </w:pPr>
      <w:r w:rsidRPr="00170CE7">
        <w:t>CE-Parameters-v1350 ::=</w:t>
      </w:r>
      <w:r w:rsidRPr="00170CE7">
        <w:tab/>
      </w:r>
      <w:r w:rsidRPr="00170CE7">
        <w:tab/>
        <w:t>SEQUENCE {</w:t>
      </w:r>
    </w:p>
    <w:p w14:paraId="15EFC55E" w14:textId="77777777" w:rsidR="002A203F" w:rsidRPr="00170CE7" w:rsidRDefault="002A203F" w:rsidP="002A203F">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A736797" w14:textId="77777777" w:rsidR="002A203F" w:rsidRPr="00170CE7" w:rsidRDefault="002A203F" w:rsidP="002A203F">
      <w:pPr>
        <w:pStyle w:val="PL"/>
        <w:shd w:val="clear" w:color="auto" w:fill="E6E6E6"/>
      </w:pPr>
      <w:r w:rsidRPr="00170CE7">
        <w:t>}</w:t>
      </w:r>
    </w:p>
    <w:p w14:paraId="2859C76D" w14:textId="77777777" w:rsidR="002A203F" w:rsidRPr="00170CE7" w:rsidRDefault="002A203F" w:rsidP="002A203F">
      <w:pPr>
        <w:pStyle w:val="PL"/>
        <w:shd w:val="clear" w:color="auto" w:fill="E6E6E6"/>
      </w:pPr>
    </w:p>
    <w:p w14:paraId="17446396" w14:textId="77777777" w:rsidR="002A203F" w:rsidRPr="00170CE7" w:rsidRDefault="002A203F" w:rsidP="002A203F">
      <w:pPr>
        <w:pStyle w:val="PL"/>
        <w:shd w:val="clear" w:color="auto" w:fill="E6E6E6"/>
      </w:pPr>
      <w:r w:rsidRPr="00170CE7">
        <w:t>CE-Parameters-v1370 ::=</w:t>
      </w:r>
      <w:r w:rsidRPr="00170CE7">
        <w:tab/>
      </w:r>
      <w:r w:rsidRPr="00170CE7">
        <w:tab/>
        <w:t>SEQUENCE {</w:t>
      </w:r>
    </w:p>
    <w:p w14:paraId="35AD33CE" w14:textId="77777777" w:rsidR="002A203F" w:rsidRPr="00170CE7" w:rsidRDefault="002A203F" w:rsidP="002A203F">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0A93629" w14:textId="77777777" w:rsidR="002A203F" w:rsidRPr="00170CE7" w:rsidRDefault="002A203F" w:rsidP="002A203F">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8F91F3" w14:textId="77777777" w:rsidR="002A203F" w:rsidRPr="00170CE7" w:rsidRDefault="002A203F" w:rsidP="002A203F">
      <w:pPr>
        <w:pStyle w:val="PL"/>
        <w:shd w:val="clear" w:color="auto" w:fill="E6E6E6"/>
      </w:pPr>
      <w:r w:rsidRPr="00170CE7">
        <w:t>}</w:t>
      </w:r>
    </w:p>
    <w:p w14:paraId="4CDEBC97" w14:textId="77777777" w:rsidR="002A203F" w:rsidRPr="00170CE7" w:rsidRDefault="002A203F" w:rsidP="002A203F">
      <w:pPr>
        <w:pStyle w:val="PL"/>
        <w:shd w:val="clear" w:color="auto" w:fill="E6E6E6"/>
      </w:pPr>
    </w:p>
    <w:p w14:paraId="17F5D83B" w14:textId="77777777" w:rsidR="002A203F" w:rsidRPr="00170CE7" w:rsidRDefault="002A203F" w:rsidP="002A203F">
      <w:pPr>
        <w:pStyle w:val="PL"/>
        <w:shd w:val="clear" w:color="auto" w:fill="E6E6E6"/>
      </w:pPr>
      <w:r w:rsidRPr="00170CE7">
        <w:t>CE-Parameters-v1380 ::=</w:t>
      </w:r>
      <w:r w:rsidRPr="00170CE7">
        <w:tab/>
      </w:r>
      <w:r w:rsidRPr="00170CE7">
        <w:tab/>
        <w:t>SEQUENCE {</w:t>
      </w:r>
    </w:p>
    <w:p w14:paraId="4D750E13" w14:textId="77777777" w:rsidR="002A203F" w:rsidRPr="00170CE7" w:rsidRDefault="002A203F" w:rsidP="002A203F">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EA9C30D" w14:textId="77777777" w:rsidR="002A203F" w:rsidRPr="00170CE7" w:rsidRDefault="002A203F" w:rsidP="002A203F">
      <w:pPr>
        <w:pStyle w:val="PL"/>
        <w:shd w:val="clear" w:color="auto" w:fill="E6E6E6"/>
      </w:pPr>
      <w:r w:rsidRPr="00170CE7">
        <w:t>}</w:t>
      </w:r>
    </w:p>
    <w:p w14:paraId="71AC7C85" w14:textId="77777777" w:rsidR="002A203F" w:rsidRPr="00170CE7" w:rsidRDefault="002A203F" w:rsidP="002A203F">
      <w:pPr>
        <w:pStyle w:val="PL"/>
        <w:shd w:val="clear" w:color="auto" w:fill="E6E6E6"/>
      </w:pPr>
    </w:p>
    <w:p w14:paraId="0132005E" w14:textId="77777777" w:rsidR="002A203F" w:rsidRPr="00170CE7" w:rsidRDefault="002A203F" w:rsidP="002A203F">
      <w:pPr>
        <w:pStyle w:val="PL"/>
        <w:shd w:val="clear" w:color="auto" w:fill="E6E6E6"/>
      </w:pPr>
      <w:r w:rsidRPr="00170CE7">
        <w:t>CE-Parameters-v1430 ::=</w:t>
      </w:r>
      <w:r w:rsidRPr="00170CE7">
        <w:tab/>
      </w:r>
      <w:r w:rsidRPr="00170CE7">
        <w:tab/>
        <w:t>SEQUENCE {</w:t>
      </w:r>
    </w:p>
    <w:p w14:paraId="7644C7F9" w14:textId="77777777" w:rsidR="002A203F" w:rsidRPr="00170CE7" w:rsidRDefault="002A203F" w:rsidP="002A203F">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7B893A5" w14:textId="77777777" w:rsidR="002A203F" w:rsidRPr="00170CE7" w:rsidRDefault="002A203F" w:rsidP="002A203F">
      <w:pPr>
        <w:pStyle w:val="PL"/>
        <w:shd w:val="clear" w:color="auto" w:fill="E6E6E6"/>
      </w:pPr>
      <w:r w:rsidRPr="00170CE7">
        <w:t>}</w:t>
      </w:r>
    </w:p>
    <w:p w14:paraId="0F04ED72" w14:textId="77777777" w:rsidR="002A203F" w:rsidRPr="00170CE7" w:rsidRDefault="002A203F" w:rsidP="002A203F">
      <w:pPr>
        <w:pStyle w:val="PL"/>
        <w:shd w:val="clear" w:color="auto" w:fill="E6E6E6"/>
      </w:pPr>
    </w:p>
    <w:p w14:paraId="4B15F359" w14:textId="77777777" w:rsidR="002A203F" w:rsidRPr="00170CE7" w:rsidRDefault="002A203F" w:rsidP="002A203F">
      <w:pPr>
        <w:pStyle w:val="PL"/>
        <w:shd w:val="clear" w:color="auto" w:fill="E6E6E6"/>
      </w:pPr>
      <w:r w:rsidRPr="00170CE7">
        <w:t>LAA-Parameters-r13 ::=</w:t>
      </w:r>
      <w:r w:rsidRPr="00170CE7">
        <w:tab/>
      </w:r>
      <w:r w:rsidRPr="00170CE7">
        <w:tab/>
      </w:r>
      <w:r w:rsidRPr="00170CE7">
        <w:tab/>
      </w:r>
      <w:r w:rsidRPr="00170CE7">
        <w:tab/>
        <w:t>SEQUENCE {</w:t>
      </w:r>
    </w:p>
    <w:p w14:paraId="24257B5E" w14:textId="77777777" w:rsidR="002A203F" w:rsidRPr="00170CE7" w:rsidRDefault="002A203F" w:rsidP="002A203F">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4CFA9D6A" w14:textId="77777777" w:rsidR="002A203F" w:rsidRPr="00170CE7" w:rsidRDefault="002A203F" w:rsidP="002A203F">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4575C44C" w14:textId="77777777" w:rsidR="002A203F" w:rsidRPr="00170CE7" w:rsidRDefault="002A203F" w:rsidP="002A203F">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1F87AD0" w14:textId="77777777" w:rsidR="002A203F" w:rsidRPr="00170CE7" w:rsidRDefault="002A203F" w:rsidP="002A203F">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48C6A49" w14:textId="77777777" w:rsidR="002A203F" w:rsidRPr="00170CE7" w:rsidRDefault="002A203F" w:rsidP="002A203F">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59D63B80" w14:textId="77777777" w:rsidR="002A203F" w:rsidRPr="00170CE7" w:rsidRDefault="002A203F" w:rsidP="002A203F">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AB57432" w14:textId="77777777" w:rsidR="002A203F" w:rsidRPr="00170CE7" w:rsidRDefault="002A203F" w:rsidP="002A203F">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E375BB5" w14:textId="77777777" w:rsidR="002A203F" w:rsidRPr="00170CE7" w:rsidRDefault="002A203F" w:rsidP="002A203F">
      <w:pPr>
        <w:pStyle w:val="PL"/>
        <w:shd w:val="clear" w:color="auto" w:fill="E6E6E6"/>
      </w:pPr>
      <w:r w:rsidRPr="00170CE7">
        <w:t>}</w:t>
      </w:r>
    </w:p>
    <w:p w14:paraId="5CC61BC6" w14:textId="77777777" w:rsidR="002A203F" w:rsidRPr="00170CE7" w:rsidRDefault="002A203F" w:rsidP="002A203F">
      <w:pPr>
        <w:pStyle w:val="PL"/>
        <w:shd w:val="clear" w:color="auto" w:fill="E6E6E6"/>
      </w:pPr>
    </w:p>
    <w:p w14:paraId="37245FDC" w14:textId="77777777" w:rsidR="002A203F" w:rsidRPr="00170CE7" w:rsidRDefault="002A203F" w:rsidP="002A203F">
      <w:pPr>
        <w:pStyle w:val="PL"/>
        <w:shd w:val="clear" w:color="auto" w:fill="E6E6E6"/>
      </w:pPr>
      <w:r w:rsidRPr="00170CE7">
        <w:t>LAA-Parameters-v1430 ::=</w:t>
      </w:r>
      <w:r w:rsidRPr="00170CE7">
        <w:tab/>
      </w:r>
      <w:r w:rsidRPr="00170CE7">
        <w:tab/>
      </w:r>
      <w:r w:rsidRPr="00170CE7">
        <w:tab/>
      </w:r>
      <w:r w:rsidRPr="00170CE7">
        <w:tab/>
        <w:t>SEQUENCE {</w:t>
      </w:r>
    </w:p>
    <w:p w14:paraId="097E481A" w14:textId="77777777" w:rsidR="002A203F" w:rsidRPr="00170CE7" w:rsidRDefault="002A203F" w:rsidP="002A203F">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4CA0C45E" w14:textId="77777777" w:rsidR="002A203F" w:rsidRPr="00170CE7" w:rsidRDefault="002A203F" w:rsidP="002A203F">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E9A2975" w14:textId="77777777" w:rsidR="002A203F" w:rsidRPr="00170CE7" w:rsidRDefault="002A203F" w:rsidP="002A203F">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p>
    <w:p w14:paraId="0B354925" w14:textId="77777777" w:rsidR="002A203F" w:rsidRPr="00170CE7" w:rsidRDefault="002A203F" w:rsidP="002A203F">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1643C98A" w14:textId="77777777" w:rsidR="002A203F" w:rsidRPr="00170CE7" w:rsidRDefault="002A203F" w:rsidP="002A203F">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41977658" w14:textId="77777777" w:rsidR="002A203F" w:rsidRPr="00170CE7" w:rsidRDefault="002A203F" w:rsidP="002A203F">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6AA3E52F" w14:textId="77777777" w:rsidR="002A203F" w:rsidRPr="00170CE7" w:rsidRDefault="002A203F" w:rsidP="002A203F">
      <w:pPr>
        <w:pStyle w:val="PL"/>
        <w:shd w:val="clear" w:color="auto" w:fill="E6E6E6"/>
      </w:pPr>
      <w:r w:rsidRPr="00170CE7">
        <w:t>}</w:t>
      </w:r>
    </w:p>
    <w:p w14:paraId="2C9C2666" w14:textId="77777777" w:rsidR="002A203F" w:rsidRPr="00170CE7" w:rsidRDefault="002A203F" w:rsidP="002A203F">
      <w:pPr>
        <w:pStyle w:val="PL"/>
        <w:shd w:val="clear" w:color="auto" w:fill="E6E6E6"/>
      </w:pPr>
    </w:p>
    <w:p w14:paraId="7D79E739" w14:textId="77777777" w:rsidR="002A203F" w:rsidRPr="00170CE7" w:rsidRDefault="002A203F" w:rsidP="002A203F">
      <w:pPr>
        <w:pStyle w:val="PL"/>
        <w:shd w:val="clear" w:color="auto" w:fill="E6E6E6"/>
      </w:pPr>
      <w:bookmarkStart w:id="163" w:name="_Hlk523484240"/>
      <w:r w:rsidRPr="00170CE7">
        <w:t>LAA-Parameters-v1530 ::=</w:t>
      </w:r>
      <w:r w:rsidRPr="00170CE7">
        <w:tab/>
      </w:r>
      <w:r w:rsidRPr="00170CE7">
        <w:tab/>
      </w:r>
      <w:r w:rsidRPr="00170CE7">
        <w:tab/>
      </w:r>
      <w:r w:rsidRPr="00170CE7">
        <w:tab/>
        <w:t>SEQUENCE {</w:t>
      </w:r>
    </w:p>
    <w:p w14:paraId="48A8838C" w14:textId="77777777" w:rsidR="002A203F" w:rsidRPr="00170CE7" w:rsidRDefault="002A203F" w:rsidP="002A203F">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3CB65DC" w14:textId="77777777" w:rsidR="002A203F" w:rsidRPr="00170CE7" w:rsidRDefault="002A203F" w:rsidP="002A203F">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D0F4DCA" w14:textId="77777777" w:rsidR="002A203F" w:rsidRPr="00170CE7" w:rsidRDefault="002A203F" w:rsidP="002A203F">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27FFF2" w14:textId="77777777" w:rsidR="002A203F" w:rsidRPr="00170CE7" w:rsidRDefault="002A203F" w:rsidP="002A203F">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C92BE47" w14:textId="77777777" w:rsidR="002A203F" w:rsidRPr="00170CE7" w:rsidRDefault="002A203F" w:rsidP="002A203F">
      <w:pPr>
        <w:pStyle w:val="PL"/>
        <w:shd w:val="clear" w:color="auto" w:fill="E6E6E6"/>
      </w:pPr>
      <w:r w:rsidRPr="00170CE7">
        <w:t>}</w:t>
      </w:r>
      <w:bookmarkEnd w:id="163"/>
    </w:p>
    <w:p w14:paraId="249AA20E" w14:textId="77777777" w:rsidR="002A203F" w:rsidRPr="00170CE7" w:rsidRDefault="002A203F" w:rsidP="002A203F">
      <w:pPr>
        <w:pStyle w:val="PL"/>
        <w:shd w:val="clear" w:color="auto" w:fill="E6E6E6"/>
      </w:pPr>
    </w:p>
    <w:p w14:paraId="5B47BB17" w14:textId="77777777" w:rsidR="002A203F" w:rsidRPr="00170CE7" w:rsidRDefault="002A203F" w:rsidP="002A203F">
      <w:pPr>
        <w:pStyle w:val="PL"/>
        <w:shd w:val="clear" w:color="auto" w:fill="E6E6E6"/>
      </w:pPr>
      <w:r w:rsidRPr="00170CE7">
        <w:t>WLAN-IW-Parameters-r12 ::=</w:t>
      </w:r>
      <w:r w:rsidRPr="00170CE7">
        <w:tab/>
        <w:t>SEQUENCE {</w:t>
      </w:r>
    </w:p>
    <w:p w14:paraId="69E1508C" w14:textId="77777777" w:rsidR="002A203F" w:rsidRPr="00170CE7" w:rsidRDefault="002A203F" w:rsidP="002A203F">
      <w:pPr>
        <w:pStyle w:val="PL"/>
        <w:shd w:val="clear" w:color="auto" w:fill="E6E6E6"/>
      </w:pPr>
      <w:r w:rsidRPr="00170CE7">
        <w:lastRenderedPageBreak/>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03DBF9FB" w14:textId="77777777" w:rsidR="002A203F" w:rsidRPr="00170CE7" w:rsidRDefault="002A203F" w:rsidP="002A203F">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911D3F9" w14:textId="77777777" w:rsidR="002A203F" w:rsidRPr="00170CE7" w:rsidRDefault="002A203F" w:rsidP="002A203F">
      <w:pPr>
        <w:pStyle w:val="PL"/>
        <w:shd w:val="clear" w:color="auto" w:fill="E6E6E6"/>
      </w:pPr>
      <w:r w:rsidRPr="00170CE7">
        <w:t>}</w:t>
      </w:r>
    </w:p>
    <w:p w14:paraId="2BFDBD5E" w14:textId="77777777" w:rsidR="002A203F" w:rsidRPr="00170CE7" w:rsidRDefault="002A203F" w:rsidP="002A203F">
      <w:pPr>
        <w:pStyle w:val="PL"/>
        <w:shd w:val="clear" w:color="auto" w:fill="E6E6E6"/>
      </w:pPr>
    </w:p>
    <w:p w14:paraId="405684AF" w14:textId="77777777" w:rsidR="002A203F" w:rsidRPr="00170CE7" w:rsidRDefault="002A203F" w:rsidP="002A203F">
      <w:pPr>
        <w:pStyle w:val="PL"/>
        <w:shd w:val="clear" w:color="auto" w:fill="E6E6E6"/>
      </w:pPr>
      <w:r w:rsidRPr="00170CE7">
        <w:t>LWA-Parameters-r13 ::=</w:t>
      </w:r>
      <w:r w:rsidRPr="00170CE7">
        <w:tab/>
      </w:r>
      <w:r w:rsidRPr="00170CE7">
        <w:tab/>
        <w:t>SEQUENCE {</w:t>
      </w:r>
    </w:p>
    <w:p w14:paraId="522CF6A1" w14:textId="77777777" w:rsidR="002A203F" w:rsidRPr="00170CE7" w:rsidRDefault="002A203F" w:rsidP="002A203F">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1FE5C27" w14:textId="77777777" w:rsidR="002A203F" w:rsidRPr="00170CE7" w:rsidRDefault="002A203F" w:rsidP="002A203F">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3621F998" w14:textId="77777777" w:rsidR="002A203F" w:rsidRPr="00170CE7" w:rsidRDefault="002A203F" w:rsidP="002A203F">
      <w:pPr>
        <w:pStyle w:val="PL"/>
        <w:shd w:val="clear" w:color="auto" w:fill="E6E6E6"/>
      </w:pPr>
      <w:r w:rsidRPr="00170CE7">
        <w:tab/>
        <w:t>wlan-MAC-Address-r13</w:t>
      </w:r>
      <w:r w:rsidRPr="00170CE7">
        <w:tab/>
      </w:r>
      <w:r w:rsidRPr="00170CE7">
        <w:tab/>
        <w:t>OCTET STRING (SIZE (6))</w:t>
      </w:r>
      <w:r w:rsidRPr="00170CE7">
        <w:tab/>
      </w:r>
      <w:r w:rsidRPr="00170CE7">
        <w:tab/>
        <w:t>OPTIONAL,</w:t>
      </w:r>
    </w:p>
    <w:p w14:paraId="50710340" w14:textId="77777777" w:rsidR="002A203F" w:rsidRPr="00170CE7" w:rsidRDefault="002A203F" w:rsidP="002A203F">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1A968F96" w14:textId="77777777" w:rsidR="002A203F" w:rsidRPr="00170CE7" w:rsidRDefault="002A203F" w:rsidP="002A203F">
      <w:pPr>
        <w:pStyle w:val="PL"/>
        <w:shd w:val="clear" w:color="auto" w:fill="E6E6E6"/>
      </w:pPr>
      <w:r w:rsidRPr="00170CE7">
        <w:t>}</w:t>
      </w:r>
    </w:p>
    <w:p w14:paraId="1D0F1F19" w14:textId="77777777" w:rsidR="002A203F" w:rsidRPr="00170CE7" w:rsidRDefault="002A203F" w:rsidP="002A203F">
      <w:pPr>
        <w:pStyle w:val="PL"/>
        <w:shd w:val="clear" w:color="auto" w:fill="E6E6E6"/>
      </w:pPr>
    </w:p>
    <w:p w14:paraId="6828BEFF" w14:textId="77777777" w:rsidR="002A203F" w:rsidRPr="00170CE7" w:rsidRDefault="002A203F" w:rsidP="002A203F">
      <w:pPr>
        <w:pStyle w:val="PL"/>
        <w:shd w:val="clear" w:color="auto" w:fill="E6E6E6"/>
      </w:pPr>
      <w:r w:rsidRPr="00170CE7">
        <w:t>LWA-Parameters-v1430 ::=</w:t>
      </w:r>
      <w:r w:rsidRPr="00170CE7">
        <w:tab/>
      </w:r>
      <w:r w:rsidRPr="00170CE7">
        <w:tab/>
        <w:t>SEQUENCE {</w:t>
      </w:r>
    </w:p>
    <w:p w14:paraId="7E343053" w14:textId="77777777" w:rsidR="002A203F" w:rsidRPr="00170CE7" w:rsidRDefault="002A203F" w:rsidP="002A203F">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332ECB60" w14:textId="77777777" w:rsidR="002A203F" w:rsidRPr="00170CE7" w:rsidRDefault="002A203F" w:rsidP="002A203F">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53CF905" w14:textId="77777777" w:rsidR="002A203F" w:rsidRPr="00170CE7" w:rsidRDefault="002A203F" w:rsidP="002A203F">
      <w:pPr>
        <w:pStyle w:val="PL"/>
        <w:shd w:val="clear" w:color="auto" w:fill="E6E6E6"/>
      </w:pPr>
      <w:r w:rsidRPr="00170CE7">
        <w:tab/>
        <w:t>wlan-PeriodicMeas-r14</w:t>
      </w:r>
      <w:r w:rsidRPr="00170CE7">
        <w:tab/>
      </w:r>
      <w:r w:rsidRPr="00170CE7">
        <w:tab/>
      </w:r>
      <w:r w:rsidRPr="00170CE7">
        <w:tab/>
      </w:r>
      <w:r w:rsidRPr="00170CE7">
        <w:tab/>
        <w:t>ENUMERATED {supported}</w:t>
      </w:r>
      <w:r w:rsidRPr="00170CE7">
        <w:tab/>
      </w:r>
      <w:r w:rsidRPr="00170CE7">
        <w:tab/>
        <w:t>OPTIONAL,</w:t>
      </w:r>
    </w:p>
    <w:p w14:paraId="2F29F1CF" w14:textId="77777777" w:rsidR="002A203F" w:rsidRPr="00170CE7" w:rsidRDefault="002A203F" w:rsidP="002A203F">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772E667E" w14:textId="77777777" w:rsidR="002A203F" w:rsidRPr="00170CE7" w:rsidRDefault="002A203F" w:rsidP="002A203F">
      <w:pPr>
        <w:pStyle w:val="PL"/>
        <w:shd w:val="clear" w:color="auto" w:fill="E6E6E6"/>
      </w:pPr>
      <w:r w:rsidRPr="00170CE7">
        <w:tab/>
        <w:t>wlan-SupportedDataRate-r14</w:t>
      </w:r>
      <w:r w:rsidRPr="00170CE7">
        <w:tab/>
      </w:r>
      <w:r w:rsidRPr="00170CE7">
        <w:tab/>
      </w:r>
      <w:r w:rsidRPr="00170CE7">
        <w:tab/>
        <w:t>INTEGER (1..2048)</w:t>
      </w:r>
      <w:r w:rsidRPr="00170CE7">
        <w:tab/>
      </w:r>
      <w:r w:rsidRPr="00170CE7">
        <w:tab/>
      </w:r>
      <w:r w:rsidRPr="00170CE7">
        <w:tab/>
        <w:t>OPTIONAL</w:t>
      </w:r>
    </w:p>
    <w:p w14:paraId="4A1ED6E0" w14:textId="77777777" w:rsidR="002A203F" w:rsidRPr="00170CE7" w:rsidRDefault="002A203F" w:rsidP="002A203F">
      <w:pPr>
        <w:pStyle w:val="PL"/>
        <w:shd w:val="clear" w:color="auto" w:fill="E6E6E6"/>
      </w:pPr>
      <w:r w:rsidRPr="00170CE7">
        <w:t>}</w:t>
      </w:r>
    </w:p>
    <w:p w14:paraId="1C2626D2" w14:textId="77777777" w:rsidR="002A203F" w:rsidRPr="00170CE7" w:rsidRDefault="002A203F" w:rsidP="002A203F">
      <w:pPr>
        <w:pStyle w:val="PL"/>
        <w:shd w:val="clear" w:color="auto" w:fill="E6E6E6"/>
      </w:pPr>
    </w:p>
    <w:p w14:paraId="7EABF8CA" w14:textId="77777777" w:rsidR="002A203F" w:rsidRPr="00170CE7" w:rsidRDefault="002A203F" w:rsidP="002A203F">
      <w:pPr>
        <w:pStyle w:val="PL"/>
        <w:shd w:val="clear" w:color="auto" w:fill="E6E6E6"/>
      </w:pPr>
      <w:r w:rsidRPr="00170CE7">
        <w:t>LWA-Parameters-v1440 ::=</w:t>
      </w:r>
      <w:r w:rsidRPr="00170CE7">
        <w:tab/>
      </w:r>
      <w:r w:rsidRPr="00170CE7">
        <w:tab/>
        <w:t>SEQUENCE {</w:t>
      </w:r>
    </w:p>
    <w:p w14:paraId="2674478F" w14:textId="77777777" w:rsidR="002A203F" w:rsidRPr="00170CE7" w:rsidRDefault="002A203F" w:rsidP="002A203F">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5E9FB42" w14:textId="77777777" w:rsidR="002A203F" w:rsidRPr="00170CE7" w:rsidRDefault="002A203F" w:rsidP="002A203F">
      <w:pPr>
        <w:pStyle w:val="PL"/>
        <w:shd w:val="clear" w:color="auto" w:fill="E6E6E6"/>
      </w:pPr>
      <w:r w:rsidRPr="00170CE7">
        <w:t>}</w:t>
      </w:r>
    </w:p>
    <w:p w14:paraId="0C5909AB" w14:textId="77777777" w:rsidR="002A203F" w:rsidRPr="00170CE7" w:rsidRDefault="002A203F" w:rsidP="002A203F">
      <w:pPr>
        <w:pStyle w:val="PL"/>
        <w:shd w:val="clear" w:color="auto" w:fill="E6E6E6"/>
      </w:pPr>
    </w:p>
    <w:p w14:paraId="4ED48DCE" w14:textId="77777777" w:rsidR="002A203F" w:rsidRPr="00170CE7" w:rsidRDefault="002A203F" w:rsidP="002A203F">
      <w:pPr>
        <w:pStyle w:val="PL"/>
        <w:shd w:val="clear" w:color="auto" w:fill="E6E6E6"/>
      </w:pPr>
      <w:r w:rsidRPr="00170CE7">
        <w:t>WLAN-IW-Parameters-v1310 ::=</w:t>
      </w:r>
      <w:r w:rsidRPr="00170CE7">
        <w:tab/>
        <w:t>SEQUENCE {</w:t>
      </w:r>
    </w:p>
    <w:p w14:paraId="4B5109E0" w14:textId="77777777" w:rsidR="002A203F" w:rsidRPr="00170CE7" w:rsidRDefault="002A203F" w:rsidP="002A203F">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EF4C1BE" w14:textId="77777777" w:rsidR="002A203F" w:rsidRPr="00170CE7" w:rsidRDefault="002A203F" w:rsidP="002A203F">
      <w:pPr>
        <w:pStyle w:val="PL"/>
        <w:shd w:val="clear" w:color="auto" w:fill="E6E6E6"/>
      </w:pPr>
      <w:r w:rsidRPr="00170CE7">
        <w:t>}</w:t>
      </w:r>
    </w:p>
    <w:p w14:paraId="0EB9A165" w14:textId="77777777" w:rsidR="002A203F" w:rsidRPr="00170CE7" w:rsidRDefault="002A203F" w:rsidP="002A203F">
      <w:pPr>
        <w:pStyle w:val="PL"/>
        <w:shd w:val="clear" w:color="auto" w:fill="E6E6E6"/>
      </w:pPr>
    </w:p>
    <w:p w14:paraId="02714D7A" w14:textId="77777777" w:rsidR="002A203F" w:rsidRPr="00170CE7" w:rsidRDefault="002A203F" w:rsidP="002A203F">
      <w:pPr>
        <w:pStyle w:val="PL"/>
        <w:shd w:val="clear" w:color="auto" w:fill="E6E6E6"/>
      </w:pPr>
      <w:r w:rsidRPr="00170CE7">
        <w:t>LWIP-Parameters-r13 ::=</w:t>
      </w:r>
      <w:r w:rsidRPr="00170CE7">
        <w:tab/>
      </w:r>
      <w:r w:rsidRPr="00170CE7">
        <w:tab/>
        <w:t>SEQUENCE {</w:t>
      </w:r>
    </w:p>
    <w:p w14:paraId="4FB5F41F" w14:textId="77777777" w:rsidR="002A203F" w:rsidRPr="00170CE7" w:rsidRDefault="002A203F" w:rsidP="002A203F">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6328F3" w14:textId="77777777" w:rsidR="002A203F" w:rsidRPr="00170CE7" w:rsidRDefault="002A203F" w:rsidP="002A203F">
      <w:pPr>
        <w:pStyle w:val="PL"/>
        <w:shd w:val="clear" w:color="auto" w:fill="E6E6E6"/>
      </w:pPr>
      <w:r w:rsidRPr="00170CE7">
        <w:t>}</w:t>
      </w:r>
    </w:p>
    <w:p w14:paraId="0126BB09" w14:textId="77777777" w:rsidR="002A203F" w:rsidRPr="00170CE7" w:rsidRDefault="002A203F" w:rsidP="002A203F">
      <w:pPr>
        <w:pStyle w:val="PL"/>
        <w:shd w:val="clear" w:color="auto" w:fill="E6E6E6"/>
      </w:pPr>
    </w:p>
    <w:p w14:paraId="45E20A0E" w14:textId="77777777" w:rsidR="002A203F" w:rsidRPr="00170CE7" w:rsidRDefault="002A203F" w:rsidP="002A203F">
      <w:pPr>
        <w:pStyle w:val="PL"/>
        <w:shd w:val="clear" w:color="auto" w:fill="E6E6E6"/>
      </w:pPr>
      <w:r w:rsidRPr="00170CE7">
        <w:t>LWIP-Parameters-v1430 ::=</w:t>
      </w:r>
      <w:r w:rsidRPr="00170CE7">
        <w:tab/>
      </w:r>
      <w:r w:rsidRPr="00170CE7">
        <w:tab/>
        <w:t>SEQUENCE {</w:t>
      </w:r>
    </w:p>
    <w:p w14:paraId="0BA8A75D" w14:textId="77777777" w:rsidR="002A203F" w:rsidRPr="00170CE7" w:rsidRDefault="002A203F" w:rsidP="002A203F">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029456B" w14:textId="77777777" w:rsidR="002A203F" w:rsidRPr="00170CE7" w:rsidRDefault="002A203F" w:rsidP="002A203F">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A590146" w14:textId="77777777" w:rsidR="002A203F" w:rsidRPr="00170CE7" w:rsidRDefault="002A203F" w:rsidP="002A203F">
      <w:pPr>
        <w:pStyle w:val="PL"/>
        <w:shd w:val="clear" w:color="auto" w:fill="E6E6E6"/>
      </w:pPr>
      <w:r w:rsidRPr="00170CE7">
        <w:t>}</w:t>
      </w:r>
    </w:p>
    <w:p w14:paraId="3392A762" w14:textId="77777777" w:rsidR="002A203F" w:rsidRPr="00170CE7" w:rsidRDefault="002A203F" w:rsidP="002A203F">
      <w:pPr>
        <w:pStyle w:val="PL"/>
        <w:shd w:val="clear" w:color="auto" w:fill="E6E6E6"/>
      </w:pPr>
    </w:p>
    <w:p w14:paraId="1C2C22FC" w14:textId="77777777" w:rsidR="002A203F" w:rsidRPr="00170CE7" w:rsidRDefault="002A203F" w:rsidP="002A203F">
      <w:pPr>
        <w:pStyle w:val="PL"/>
        <w:shd w:val="clear" w:color="auto" w:fill="E6E6E6"/>
      </w:pPr>
      <w:r w:rsidRPr="00170CE7">
        <w:t>NAICS-Capability-List-r12 ::= SEQUENCE (SIZE (1..maxNAICS-Entries-r12)) OF NAICS-Capability-Entry-r12</w:t>
      </w:r>
    </w:p>
    <w:p w14:paraId="6446E2DB" w14:textId="77777777" w:rsidR="002A203F" w:rsidRPr="00170CE7" w:rsidRDefault="002A203F" w:rsidP="002A203F">
      <w:pPr>
        <w:pStyle w:val="PL"/>
        <w:shd w:val="clear" w:color="auto" w:fill="E6E6E6"/>
      </w:pPr>
    </w:p>
    <w:p w14:paraId="0E79C613" w14:textId="77777777" w:rsidR="002A203F" w:rsidRPr="00170CE7" w:rsidRDefault="002A203F" w:rsidP="002A203F">
      <w:pPr>
        <w:pStyle w:val="PL"/>
        <w:shd w:val="clear" w:color="auto" w:fill="E6E6E6"/>
      </w:pPr>
    </w:p>
    <w:p w14:paraId="70B08A8F" w14:textId="77777777" w:rsidR="002A203F" w:rsidRPr="00170CE7" w:rsidRDefault="002A203F" w:rsidP="002A203F">
      <w:pPr>
        <w:pStyle w:val="PL"/>
        <w:shd w:val="clear" w:color="auto" w:fill="E6E6E6"/>
      </w:pPr>
      <w:r w:rsidRPr="00170CE7">
        <w:t>NAICS-Capability-Entry-r12</w:t>
      </w:r>
      <w:r w:rsidRPr="00170CE7">
        <w:tab/>
        <w:t>::=</w:t>
      </w:r>
      <w:r w:rsidRPr="00170CE7">
        <w:tab/>
        <w:t>SEQUENCE {</w:t>
      </w:r>
    </w:p>
    <w:p w14:paraId="3FC090FA" w14:textId="77777777" w:rsidR="002A203F" w:rsidRPr="00170CE7" w:rsidRDefault="002A203F" w:rsidP="002A203F">
      <w:pPr>
        <w:pStyle w:val="PL"/>
        <w:shd w:val="clear" w:color="auto" w:fill="E6E6E6"/>
      </w:pPr>
      <w:r w:rsidRPr="00170CE7">
        <w:tab/>
        <w:t>numberOfNAICS-CapableCC-r12</w:t>
      </w:r>
      <w:r w:rsidRPr="00170CE7">
        <w:tab/>
      </w:r>
      <w:r w:rsidRPr="00170CE7">
        <w:tab/>
      </w:r>
      <w:r w:rsidRPr="00170CE7">
        <w:tab/>
      </w:r>
      <w:r w:rsidRPr="00170CE7">
        <w:tab/>
        <w:t>INTEGER(1..5),</w:t>
      </w:r>
    </w:p>
    <w:p w14:paraId="59869891" w14:textId="77777777" w:rsidR="002A203F" w:rsidRPr="00170CE7" w:rsidRDefault="002A203F" w:rsidP="002A203F">
      <w:pPr>
        <w:pStyle w:val="PL"/>
        <w:shd w:val="clear" w:color="auto" w:fill="E6E6E6"/>
      </w:pPr>
      <w:r w:rsidRPr="00170CE7">
        <w:tab/>
        <w:t>numberOfAggregatedPRB-r12</w:t>
      </w:r>
      <w:r w:rsidRPr="00170CE7">
        <w:tab/>
      </w:r>
      <w:r w:rsidRPr="00170CE7">
        <w:tab/>
      </w:r>
      <w:r w:rsidRPr="00170CE7">
        <w:tab/>
      </w:r>
      <w:r w:rsidRPr="00170CE7">
        <w:tab/>
        <w:t>ENUMERATED {</w:t>
      </w:r>
    </w:p>
    <w:p w14:paraId="1B97D309"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2A87CA60" w14:textId="77777777" w:rsidR="002A203F" w:rsidRPr="00170CE7" w:rsidRDefault="002A203F" w:rsidP="002A203F">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366B9101"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57A69BD1" w14:textId="77777777" w:rsidR="002A203F" w:rsidRPr="00170CE7" w:rsidRDefault="002A203F" w:rsidP="002A203F">
      <w:pPr>
        <w:pStyle w:val="PL"/>
        <w:shd w:val="clear" w:color="auto" w:fill="E6E6E6"/>
      </w:pPr>
      <w:r w:rsidRPr="00170CE7">
        <w:tab/>
        <w:t>...</w:t>
      </w:r>
    </w:p>
    <w:p w14:paraId="2DB49391" w14:textId="77777777" w:rsidR="002A203F" w:rsidRPr="00170CE7" w:rsidRDefault="002A203F" w:rsidP="002A203F">
      <w:pPr>
        <w:pStyle w:val="PL"/>
        <w:shd w:val="clear" w:color="auto" w:fill="E6E6E6"/>
      </w:pPr>
      <w:r w:rsidRPr="00170CE7">
        <w:t>}</w:t>
      </w:r>
    </w:p>
    <w:p w14:paraId="038DF812" w14:textId="77777777" w:rsidR="002A203F" w:rsidRPr="00170CE7" w:rsidRDefault="002A203F" w:rsidP="002A203F">
      <w:pPr>
        <w:pStyle w:val="PL"/>
        <w:shd w:val="clear" w:color="auto" w:fill="E6E6E6"/>
      </w:pPr>
    </w:p>
    <w:p w14:paraId="78728E92" w14:textId="77777777" w:rsidR="002A203F" w:rsidRPr="00170CE7" w:rsidRDefault="002A203F" w:rsidP="002A203F">
      <w:pPr>
        <w:pStyle w:val="PL"/>
        <w:shd w:val="clear" w:color="auto" w:fill="E6E6E6"/>
      </w:pPr>
      <w:r w:rsidRPr="00170CE7">
        <w:t>SL-Parameters-r12 ::=</w:t>
      </w:r>
      <w:r w:rsidRPr="00170CE7">
        <w:tab/>
      </w:r>
      <w:r w:rsidRPr="00170CE7">
        <w:tab/>
      </w:r>
      <w:r w:rsidRPr="00170CE7">
        <w:tab/>
      </w:r>
      <w:r w:rsidRPr="00170CE7">
        <w:tab/>
        <w:t>SEQUENCE {</w:t>
      </w:r>
    </w:p>
    <w:p w14:paraId="5DD4748B" w14:textId="77777777" w:rsidR="002A203F" w:rsidRPr="00170CE7" w:rsidRDefault="002A203F" w:rsidP="002A203F">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A87DBED" w14:textId="77777777" w:rsidR="002A203F" w:rsidRPr="00170CE7" w:rsidRDefault="002A203F" w:rsidP="002A203F">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Pr="00170CE7">
        <w:tab/>
        <w:t>OPTIONAL,</w:t>
      </w:r>
    </w:p>
    <w:p w14:paraId="090CEE5D" w14:textId="77777777" w:rsidR="002A203F" w:rsidRPr="00170CE7" w:rsidRDefault="002A203F" w:rsidP="002A203F">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Pr="00170CE7">
        <w:tab/>
        <w:t>OPTIONAL,</w:t>
      </w:r>
    </w:p>
    <w:p w14:paraId="50212267" w14:textId="77777777" w:rsidR="002A203F" w:rsidRPr="00170CE7" w:rsidRDefault="002A203F" w:rsidP="002A203F">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2231A13C" w14:textId="77777777" w:rsidR="002A203F" w:rsidRPr="00170CE7" w:rsidRDefault="002A203F" w:rsidP="002A203F">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65035023" w14:textId="77777777" w:rsidR="002A203F" w:rsidRPr="00170CE7" w:rsidRDefault="002A203F" w:rsidP="002A203F">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B264AA5" w14:textId="77777777" w:rsidR="002A203F" w:rsidRPr="00170CE7" w:rsidRDefault="002A203F" w:rsidP="002A203F">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170A866B" w14:textId="77777777" w:rsidR="002A203F" w:rsidRPr="00170CE7" w:rsidRDefault="002A203F" w:rsidP="002A203F">
      <w:pPr>
        <w:pStyle w:val="PL"/>
        <w:shd w:val="clear" w:color="auto" w:fill="E6E6E6"/>
      </w:pPr>
      <w:r w:rsidRPr="00170CE7">
        <w:t>}</w:t>
      </w:r>
    </w:p>
    <w:p w14:paraId="09D36E9F" w14:textId="77777777" w:rsidR="002A203F" w:rsidRPr="00170CE7" w:rsidRDefault="002A203F" w:rsidP="002A203F">
      <w:pPr>
        <w:pStyle w:val="PL"/>
        <w:shd w:val="clear" w:color="auto" w:fill="E6E6E6"/>
      </w:pPr>
    </w:p>
    <w:p w14:paraId="0F4782A3" w14:textId="77777777" w:rsidR="002A203F" w:rsidRPr="00170CE7" w:rsidRDefault="002A203F" w:rsidP="002A203F">
      <w:pPr>
        <w:pStyle w:val="PL"/>
        <w:shd w:val="clear" w:color="auto" w:fill="E6E6E6"/>
      </w:pPr>
      <w:r w:rsidRPr="00170CE7">
        <w:t>SL-Parameters-v1310 ::=</w:t>
      </w:r>
      <w:r w:rsidRPr="00170CE7">
        <w:tab/>
      </w:r>
      <w:r w:rsidRPr="00170CE7">
        <w:tab/>
      </w:r>
      <w:r w:rsidRPr="00170CE7">
        <w:tab/>
      </w:r>
      <w:r w:rsidRPr="00170CE7">
        <w:tab/>
        <w:t>SEQUENCE {</w:t>
      </w:r>
    </w:p>
    <w:p w14:paraId="456B5585" w14:textId="77777777" w:rsidR="002A203F" w:rsidRPr="00170CE7" w:rsidRDefault="002A203F" w:rsidP="002A203F">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41BCB2E5" w14:textId="77777777" w:rsidR="002A203F" w:rsidRPr="00170CE7" w:rsidRDefault="002A203F" w:rsidP="002A203F">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27E463" w14:textId="77777777" w:rsidR="002A203F" w:rsidRPr="00170CE7" w:rsidRDefault="002A203F" w:rsidP="002A203F">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71AB11" w14:textId="77777777" w:rsidR="002A203F" w:rsidRPr="00170CE7" w:rsidRDefault="002A203F" w:rsidP="002A203F">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BBC83D0" w14:textId="77777777" w:rsidR="002A203F" w:rsidRPr="00170CE7" w:rsidRDefault="002A203F" w:rsidP="002A203F">
      <w:pPr>
        <w:pStyle w:val="PL"/>
        <w:shd w:val="clear" w:color="auto" w:fill="E6E6E6"/>
      </w:pPr>
      <w:r w:rsidRPr="00170CE7">
        <w:t>}</w:t>
      </w:r>
    </w:p>
    <w:p w14:paraId="0A19BE33" w14:textId="77777777" w:rsidR="002A203F" w:rsidRPr="00170CE7" w:rsidRDefault="002A203F" w:rsidP="002A203F">
      <w:pPr>
        <w:pStyle w:val="PL"/>
        <w:shd w:val="clear" w:color="auto" w:fill="E6E6E6"/>
      </w:pPr>
    </w:p>
    <w:p w14:paraId="18A252EB" w14:textId="77777777" w:rsidR="002A203F" w:rsidRPr="00170CE7" w:rsidRDefault="002A203F" w:rsidP="002A203F">
      <w:pPr>
        <w:pStyle w:val="PL"/>
        <w:shd w:val="clear" w:color="auto" w:fill="E6E6E6"/>
      </w:pPr>
      <w:r w:rsidRPr="00170CE7">
        <w:t>SL-Parameters-v1430 ::=</w:t>
      </w:r>
      <w:r w:rsidRPr="00170CE7">
        <w:tab/>
      </w:r>
      <w:r w:rsidRPr="00170CE7">
        <w:tab/>
      </w:r>
      <w:r w:rsidRPr="00170CE7">
        <w:tab/>
      </w:r>
      <w:r w:rsidRPr="00170CE7">
        <w:tab/>
        <w:t>SEQUENCE {</w:t>
      </w:r>
    </w:p>
    <w:p w14:paraId="2653B12D" w14:textId="77777777" w:rsidR="002A203F" w:rsidRPr="00170CE7" w:rsidRDefault="002A203F" w:rsidP="002A203F">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C0E0D7" w14:textId="77777777" w:rsidR="002A203F" w:rsidRPr="00170CE7" w:rsidRDefault="002A203F" w:rsidP="002A203F">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497E7B9C" w14:textId="77777777" w:rsidR="002A203F" w:rsidRPr="00170CE7" w:rsidRDefault="002A203F" w:rsidP="002A203F">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1458F1E8" w14:textId="77777777" w:rsidR="002A203F" w:rsidRPr="00170CE7" w:rsidRDefault="002A203F" w:rsidP="002A203F">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34509C7" w14:textId="77777777" w:rsidR="002A203F" w:rsidRPr="00170CE7" w:rsidRDefault="002A203F" w:rsidP="002A203F">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7A94EF7B" w14:textId="77777777" w:rsidR="002A203F" w:rsidRPr="00170CE7" w:rsidRDefault="002A203F" w:rsidP="002A203F">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3EB439DE" w14:textId="77777777" w:rsidR="002A203F" w:rsidRPr="00170CE7" w:rsidRDefault="002A203F" w:rsidP="002A203F">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231CE0FA" w14:textId="77777777" w:rsidR="002A203F" w:rsidRPr="00170CE7" w:rsidRDefault="002A203F" w:rsidP="002A203F">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5EF9CCE" w14:textId="77777777" w:rsidR="002A203F" w:rsidRPr="00170CE7" w:rsidRDefault="002A203F" w:rsidP="002A203F">
      <w:pPr>
        <w:pStyle w:val="PL"/>
        <w:shd w:val="clear" w:color="auto" w:fill="E6E6E6"/>
      </w:pPr>
      <w:r w:rsidRPr="00170CE7">
        <w:tab/>
        <w:t>v2x-SupportedBandCombinationList-r14</w:t>
      </w:r>
      <w:r w:rsidRPr="00170CE7">
        <w:tab/>
        <w:t>V2X-SupportedBandCombination-r14</w:t>
      </w:r>
      <w:r w:rsidRPr="00170CE7">
        <w:tab/>
        <w:t>OPTIONAL</w:t>
      </w:r>
    </w:p>
    <w:p w14:paraId="745F5756" w14:textId="77777777" w:rsidR="002A203F" w:rsidRPr="00170CE7" w:rsidRDefault="002A203F" w:rsidP="002A203F">
      <w:pPr>
        <w:pStyle w:val="PL"/>
        <w:shd w:val="clear" w:color="auto" w:fill="E6E6E6"/>
      </w:pPr>
      <w:r w:rsidRPr="00170CE7">
        <w:t>}</w:t>
      </w:r>
    </w:p>
    <w:p w14:paraId="08A6698B" w14:textId="77777777" w:rsidR="002A203F" w:rsidRPr="00170CE7" w:rsidRDefault="002A203F" w:rsidP="002A203F">
      <w:pPr>
        <w:pStyle w:val="PL"/>
        <w:shd w:val="clear" w:color="auto" w:fill="E6E6E6"/>
      </w:pPr>
    </w:p>
    <w:p w14:paraId="732BB12A" w14:textId="77777777" w:rsidR="002A203F" w:rsidRPr="00170CE7" w:rsidRDefault="002A203F" w:rsidP="002A203F">
      <w:pPr>
        <w:pStyle w:val="PL"/>
        <w:shd w:val="clear" w:color="auto" w:fill="E6E6E6"/>
      </w:pPr>
      <w:r w:rsidRPr="00170CE7">
        <w:lastRenderedPageBreak/>
        <w:t>SL-Parameters-v1530 ::=</w:t>
      </w:r>
      <w:r w:rsidRPr="00170CE7">
        <w:tab/>
      </w:r>
      <w:r w:rsidRPr="00170CE7">
        <w:tab/>
      </w:r>
      <w:r w:rsidRPr="00170CE7">
        <w:tab/>
      </w:r>
      <w:r w:rsidRPr="00170CE7">
        <w:tab/>
        <w:t>SEQUENCE {</w:t>
      </w:r>
    </w:p>
    <w:p w14:paraId="6E3896E2" w14:textId="77777777" w:rsidR="002A203F" w:rsidRPr="00170CE7" w:rsidRDefault="002A203F" w:rsidP="002A203F">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0C015B69" w14:textId="77777777" w:rsidR="002A203F" w:rsidRPr="00170CE7" w:rsidRDefault="002A203F" w:rsidP="002A203F">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1C6FA3" w14:textId="77777777" w:rsidR="002A203F" w:rsidRPr="00170CE7" w:rsidRDefault="002A203F" w:rsidP="002A203F">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CF3854C" w14:textId="77777777" w:rsidR="002A203F" w:rsidRPr="00170CE7" w:rsidRDefault="002A203F" w:rsidP="002A203F">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254DA095" w14:textId="77777777" w:rsidR="002A203F" w:rsidRPr="00170CE7" w:rsidRDefault="002A203F" w:rsidP="002A203F">
      <w:pPr>
        <w:pStyle w:val="PL"/>
        <w:shd w:val="clear" w:color="auto" w:fill="E6E6E6"/>
      </w:pPr>
      <w:r w:rsidRPr="00170CE7">
        <w:tab/>
        <w:t>v2x-SupportedBandCombinationList-v1530</w:t>
      </w:r>
      <w:r w:rsidRPr="00170CE7">
        <w:tab/>
        <w:t>V2X-SupportedBandCombination-v1530</w:t>
      </w:r>
      <w:r w:rsidRPr="00170CE7">
        <w:tab/>
        <w:t>OPTIONAL</w:t>
      </w:r>
    </w:p>
    <w:p w14:paraId="2E16443B" w14:textId="77777777" w:rsidR="002A203F" w:rsidRPr="00170CE7" w:rsidRDefault="002A203F" w:rsidP="002A203F">
      <w:pPr>
        <w:pStyle w:val="PL"/>
        <w:shd w:val="clear" w:color="auto" w:fill="E6E6E6"/>
        <w:rPr>
          <w:rFonts w:cs="Courier New"/>
          <w:lang w:eastAsia="zh-CN"/>
        </w:rPr>
      </w:pPr>
      <w:r w:rsidRPr="00170CE7">
        <w:t>}</w:t>
      </w:r>
    </w:p>
    <w:p w14:paraId="27444594" w14:textId="77777777" w:rsidR="002A203F" w:rsidRPr="00170CE7" w:rsidRDefault="002A203F" w:rsidP="002A203F">
      <w:pPr>
        <w:pStyle w:val="PL"/>
        <w:shd w:val="clear" w:color="auto" w:fill="E6E6E6"/>
        <w:rPr>
          <w:rFonts w:cs="Courier New"/>
          <w:lang w:eastAsia="zh-CN"/>
        </w:rPr>
      </w:pPr>
    </w:p>
    <w:p w14:paraId="012E16CF" w14:textId="77777777" w:rsidR="002A203F" w:rsidRPr="00170CE7" w:rsidRDefault="002A203F" w:rsidP="002A203F">
      <w:pPr>
        <w:pStyle w:val="PL"/>
        <w:shd w:val="clear" w:color="auto" w:fill="E6E6E6"/>
        <w:rPr>
          <w:rFonts w:eastAsia="宋体"/>
          <w:noProof w:val="0"/>
        </w:rPr>
      </w:pPr>
      <w:r w:rsidRPr="00170CE7">
        <w:t>SL-Parameters-v</w:t>
      </w:r>
      <w:r w:rsidRPr="00170CE7">
        <w:rPr>
          <w:lang w:eastAsia="zh-CN"/>
        </w:rPr>
        <w:t>1540</w:t>
      </w:r>
      <w:r w:rsidRPr="00170CE7">
        <w:t xml:space="preserve"> ::=</w:t>
      </w:r>
      <w:r w:rsidRPr="00170CE7">
        <w:tab/>
      </w:r>
      <w:r w:rsidRPr="00170CE7">
        <w:tab/>
      </w:r>
      <w:r w:rsidRPr="00170CE7">
        <w:tab/>
      </w:r>
      <w:r w:rsidRPr="00170CE7">
        <w:tab/>
        <w:t>SEQUENCE {</w:t>
      </w:r>
    </w:p>
    <w:p w14:paraId="602DC715" w14:textId="77777777" w:rsidR="002A203F" w:rsidRPr="00170CE7" w:rsidRDefault="002A203F" w:rsidP="002A203F">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573B6032" w14:textId="77777777" w:rsidR="002A203F" w:rsidRPr="00170CE7" w:rsidRDefault="002A203F" w:rsidP="002A203F">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1BE6553A" w14:textId="77777777" w:rsidR="002A203F" w:rsidRPr="00170CE7" w:rsidRDefault="002A203F" w:rsidP="002A203F">
      <w:pPr>
        <w:pStyle w:val="PL"/>
        <w:shd w:val="clear" w:color="auto" w:fill="E6E6E6"/>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6E605D98" w14:textId="77777777" w:rsidR="002A203F" w:rsidRPr="00170CE7" w:rsidRDefault="002A203F" w:rsidP="002A203F">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01F39406" w14:textId="77777777" w:rsidR="002A203F" w:rsidRPr="00170CE7" w:rsidRDefault="002A203F" w:rsidP="002A203F">
      <w:pPr>
        <w:pStyle w:val="PL"/>
        <w:shd w:val="clear" w:color="auto" w:fill="E6E6E6"/>
      </w:pPr>
      <w:r w:rsidRPr="00170CE7">
        <w:t>}</w:t>
      </w:r>
    </w:p>
    <w:p w14:paraId="78824AC5" w14:textId="77777777" w:rsidR="002A203F" w:rsidRPr="00170CE7" w:rsidRDefault="002A203F" w:rsidP="002A203F">
      <w:pPr>
        <w:pStyle w:val="PL"/>
        <w:shd w:val="clear" w:color="auto" w:fill="E6E6E6"/>
      </w:pPr>
    </w:p>
    <w:p w14:paraId="397B684C" w14:textId="77777777" w:rsidR="002A203F" w:rsidRPr="00170CE7" w:rsidRDefault="002A203F" w:rsidP="002A203F">
      <w:pPr>
        <w:pStyle w:val="PL"/>
        <w:shd w:val="clear" w:color="auto" w:fill="E6E6E6"/>
      </w:pPr>
      <w:r w:rsidRPr="00170CE7">
        <w:t>UE-CategorySL-r15 ::=</w:t>
      </w:r>
      <w:r w:rsidRPr="00170CE7">
        <w:tab/>
      </w:r>
      <w:r w:rsidRPr="00170CE7">
        <w:tab/>
      </w:r>
      <w:r w:rsidRPr="00170CE7">
        <w:tab/>
        <w:t>SEQUENCE {</w:t>
      </w:r>
    </w:p>
    <w:p w14:paraId="4E5CF869" w14:textId="77777777" w:rsidR="002A203F" w:rsidRPr="00170CE7" w:rsidRDefault="002A203F" w:rsidP="002A203F">
      <w:pPr>
        <w:pStyle w:val="PL"/>
        <w:shd w:val="clear" w:color="auto" w:fill="E6E6E6"/>
      </w:pPr>
      <w:r w:rsidRPr="00170CE7">
        <w:tab/>
        <w:t>ue-CategorySL-C-TX-r15</w:t>
      </w:r>
      <w:r w:rsidRPr="00170CE7">
        <w:tab/>
      </w:r>
      <w:r w:rsidRPr="00170CE7">
        <w:tab/>
      </w:r>
      <w:r w:rsidRPr="00170CE7">
        <w:tab/>
      </w:r>
      <w:r w:rsidRPr="00170CE7">
        <w:tab/>
        <w:t>INTEGER(1..5),</w:t>
      </w:r>
    </w:p>
    <w:p w14:paraId="5FB2B4F3" w14:textId="77777777" w:rsidR="002A203F" w:rsidRPr="00170CE7" w:rsidRDefault="002A203F" w:rsidP="002A203F">
      <w:pPr>
        <w:pStyle w:val="PL"/>
        <w:shd w:val="clear" w:color="auto" w:fill="E6E6E6"/>
      </w:pPr>
      <w:r w:rsidRPr="00170CE7">
        <w:tab/>
        <w:t>ue-CategorySL-C-RX-r15</w:t>
      </w:r>
      <w:r w:rsidRPr="00170CE7">
        <w:tab/>
      </w:r>
      <w:r w:rsidRPr="00170CE7">
        <w:tab/>
      </w:r>
      <w:r w:rsidRPr="00170CE7">
        <w:tab/>
      </w:r>
      <w:r w:rsidRPr="00170CE7">
        <w:tab/>
        <w:t>INTEGER(1..4)</w:t>
      </w:r>
    </w:p>
    <w:p w14:paraId="65D4C230" w14:textId="77777777" w:rsidR="002A203F" w:rsidRPr="00170CE7" w:rsidRDefault="002A203F" w:rsidP="002A203F">
      <w:pPr>
        <w:pStyle w:val="PL"/>
        <w:shd w:val="clear" w:color="auto" w:fill="E6E6E6"/>
      </w:pPr>
      <w:r w:rsidRPr="00170CE7">
        <w:t>}</w:t>
      </w:r>
    </w:p>
    <w:p w14:paraId="2E2AAB91" w14:textId="77777777" w:rsidR="002A203F" w:rsidRPr="00170CE7" w:rsidRDefault="002A203F" w:rsidP="002A203F">
      <w:pPr>
        <w:pStyle w:val="PL"/>
        <w:shd w:val="clear" w:color="auto" w:fill="E6E6E6"/>
      </w:pPr>
    </w:p>
    <w:p w14:paraId="3604A461" w14:textId="77777777" w:rsidR="002A203F" w:rsidRPr="00170CE7" w:rsidRDefault="002A203F" w:rsidP="002A203F">
      <w:pPr>
        <w:pStyle w:val="PL"/>
        <w:shd w:val="clear" w:color="auto" w:fill="E6E6E6"/>
      </w:pPr>
      <w:r w:rsidRPr="00170CE7">
        <w:t>V2X-SupportedBandCombination-r14 ::=</w:t>
      </w:r>
      <w:r w:rsidRPr="00170CE7">
        <w:tab/>
      </w:r>
      <w:r w:rsidRPr="00170CE7">
        <w:tab/>
        <w:t>SEQUENCE (SIZE (1..maxBandComb-r13)) OF V2X-BandCombinationParameters-r14</w:t>
      </w:r>
    </w:p>
    <w:p w14:paraId="6B22FABF" w14:textId="77777777" w:rsidR="002A203F" w:rsidRPr="00170CE7" w:rsidRDefault="002A203F" w:rsidP="002A203F">
      <w:pPr>
        <w:pStyle w:val="PL"/>
        <w:shd w:val="clear" w:color="auto" w:fill="E6E6E6"/>
      </w:pPr>
    </w:p>
    <w:p w14:paraId="37FA659A" w14:textId="77777777" w:rsidR="002A203F" w:rsidRPr="00170CE7" w:rsidRDefault="002A203F" w:rsidP="002A203F">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1C18944C" w14:textId="77777777" w:rsidR="002A203F" w:rsidRPr="00170CE7" w:rsidRDefault="002A203F" w:rsidP="002A203F">
      <w:pPr>
        <w:pStyle w:val="PL"/>
        <w:shd w:val="clear" w:color="auto" w:fill="E6E6E6"/>
      </w:pPr>
    </w:p>
    <w:p w14:paraId="75FDE8CB" w14:textId="77777777" w:rsidR="002A203F" w:rsidRPr="00170CE7" w:rsidRDefault="002A203F" w:rsidP="002A203F">
      <w:pPr>
        <w:pStyle w:val="PL"/>
        <w:shd w:val="clear" w:color="auto" w:fill="E6E6E6"/>
      </w:pPr>
      <w:r w:rsidRPr="00170CE7">
        <w:t>V2X-BandCombinationParameters-r14 ::=</w:t>
      </w:r>
      <w:r w:rsidRPr="00170CE7">
        <w:tab/>
        <w:t>SEQUENCE (SIZE (1.. maxSimultaneousBands-r10)) OF V2X-BandParameters-r14</w:t>
      </w:r>
    </w:p>
    <w:p w14:paraId="28D8B500" w14:textId="77777777" w:rsidR="002A203F" w:rsidRPr="00170CE7" w:rsidRDefault="002A203F" w:rsidP="002A203F">
      <w:pPr>
        <w:pStyle w:val="PL"/>
        <w:shd w:val="clear" w:color="auto" w:fill="E6E6E6"/>
      </w:pPr>
    </w:p>
    <w:p w14:paraId="1CA48137" w14:textId="77777777" w:rsidR="002A203F" w:rsidRPr="00170CE7" w:rsidRDefault="002A203F" w:rsidP="002A203F">
      <w:pPr>
        <w:pStyle w:val="PL"/>
        <w:shd w:val="clear" w:color="auto" w:fill="E6E6E6"/>
      </w:pPr>
      <w:r w:rsidRPr="00170CE7">
        <w:t>V2X-BandCombinationParameters-v1530 ::=</w:t>
      </w:r>
      <w:r w:rsidRPr="00170CE7">
        <w:tab/>
        <w:t>SEQUENCE (SIZE (1.. maxSimultaneousBands-r10)) OF V2X-BandParameters-v1530</w:t>
      </w:r>
    </w:p>
    <w:p w14:paraId="6DFDE801" w14:textId="77777777" w:rsidR="002A203F" w:rsidRPr="00170CE7" w:rsidRDefault="002A203F" w:rsidP="002A203F">
      <w:pPr>
        <w:pStyle w:val="PL"/>
        <w:shd w:val="clear" w:color="auto" w:fill="E6E6E6"/>
      </w:pPr>
    </w:p>
    <w:p w14:paraId="40BA6413" w14:textId="77777777" w:rsidR="002A203F" w:rsidRPr="00170CE7" w:rsidRDefault="002A203F" w:rsidP="002A203F">
      <w:pPr>
        <w:pStyle w:val="PL"/>
        <w:shd w:val="clear" w:color="auto" w:fill="E6E6E6"/>
      </w:pPr>
      <w:r w:rsidRPr="00170CE7">
        <w:t>SupportedBandInfoList-r12 ::=</w:t>
      </w:r>
      <w:r w:rsidRPr="00170CE7">
        <w:tab/>
      </w:r>
      <w:r w:rsidRPr="00170CE7">
        <w:tab/>
        <w:t>SEQUENCE (SIZE (1..maxBands)) OF SupportedBandInfo-r12</w:t>
      </w:r>
    </w:p>
    <w:p w14:paraId="499E1487" w14:textId="77777777" w:rsidR="002A203F" w:rsidRPr="00170CE7" w:rsidRDefault="002A203F" w:rsidP="002A203F">
      <w:pPr>
        <w:pStyle w:val="PL"/>
        <w:shd w:val="clear" w:color="auto" w:fill="E6E6E6"/>
      </w:pPr>
    </w:p>
    <w:p w14:paraId="508660E6" w14:textId="77777777" w:rsidR="002A203F" w:rsidRPr="00170CE7" w:rsidRDefault="002A203F" w:rsidP="002A203F">
      <w:pPr>
        <w:pStyle w:val="PL"/>
        <w:shd w:val="clear" w:color="auto" w:fill="E6E6E6"/>
      </w:pPr>
      <w:r w:rsidRPr="00170CE7">
        <w:t>SupportedBandInfo-r12 ::=</w:t>
      </w:r>
      <w:r w:rsidRPr="00170CE7">
        <w:tab/>
      </w:r>
      <w:r w:rsidRPr="00170CE7">
        <w:tab/>
      </w:r>
      <w:r w:rsidRPr="00170CE7">
        <w:tab/>
        <w:t>SEQUENCE {</w:t>
      </w:r>
    </w:p>
    <w:p w14:paraId="4E4039EF" w14:textId="77777777" w:rsidR="002A203F" w:rsidRPr="00170CE7" w:rsidRDefault="002A203F" w:rsidP="002A203F">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10FB72A0" w14:textId="77777777" w:rsidR="002A203F" w:rsidRPr="00170CE7" w:rsidRDefault="002A203F" w:rsidP="002A203F">
      <w:pPr>
        <w:pStyle w:val="PL"/>
        <w:shd w:val="clear" w:color="auto" w:fill="E6E6E6"/>
      </w:pPr>
      <w:r w:rsidRPr="00170CE7">
        <w:t>}</w:t>
      </w:r>
    </w:p>
    <w:p w14:paraId="19690DB6" w14:textId="77777777" w:rsidR="002A203F" w:rsidRPr="00170CE7" w:rsidRDefault="002A203F" w:rsidP="002A203F">
      <w:pPr>
        <w:pStyle w:val="PL"/>
        <w:shd w:val="clear" w:color="auto" w:fill="E6E6E6"/>
      </w:pPr>
    </w:p>
    <w:p w14:paraId="6E3FD1B0" w14:textId="77777777" w:rsidR="002A203F" w:rsidRPr="00170CE7" w:rsidRDefault="002A203F" w:rsidP="002A203F">
      <w:pPr>
        <w:pStyle w:val="PL"/>
        <w:shd w:val="clear" w:color="auto" w:fill="E6E6E6"/>
      </w:pPr>
      <w:r w:rsidRPr="00170CE7">
        <w:t>FreqBandIndicatorListEUTRA-r12 ::=</w:t>
      </w:r>
      <w:r w:rsidRPr="00170CE7">
        <w:tab/>
      </w:r>
      <w:r w:rsidRPr="00170CE7">
        <w:tab/>
        <w:t>SEQUENCE (SIZE (1..maxBands)) OF FreqBandIndicator-r11</w:t>
      </w:r>
    </w:p>
    <w:p w14:paraId="215C2D39" w14:textId="77777777" w:rsidR="002A203F" w:rsidRPr="00170CE7" w:rsidRDefault="002A203F" w:rsidP="002A203F">
      <w:pPr>
        <w:pStyle w:val="PL"/>
        <w:shd w:val="clear" w:color="auto" w:fill="E6E6E6"/>
      </w:pPr>
    </w:p>
    <w:p w14:paraId="683FA6EA" w14:textId="77777777" w:rsidR="002A203F" w:rsidRPr="00170CE7" w:rsidRDefault="002A203F" w:rsidP="002A203F">
      <w:pPr>
        <w:pStyle w:val="PL"/>
        <w:shd w:val="clear" w:color="auto" w:fill="E6E6E6"/>
      </w:pPr>
      <w:r w:rsidRPr="00170CE7">
        <w:t>MMTEL-Parameters-r14 ::=</w:t>
      </w:r>
      <w:r w:rsidRPr="00170CE7">
        <w:tab/>
      </w:r>
      <w:r w:rsidRPr="00170CE7">
        <w:tab/>
      </w:r>
      <w:r w:rsidRPr="00170CE7">
        <w:tab/>
        <w:t>SEQUENCE {</w:t>
      </w:r>
    </w:p>
    <w:p w14:paraId="6CF35C96" w14:textId="77777777" w:rsidR="002A203F" w:rsidRPr="00170CE7" w:rsidRDefault="002A203F" w:rsidP="002A203F">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4F33D0D1" w14:textId="77777777" w:rsidR="002A203F" w:rsidRPr="00170CE7" w:rsidRDefault="002A203F" w:rsidP="002A203F">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1DEB22D" w14:textId="77777777" w:rsidR="002A203F" w:rsidRPr="00170CE7" w:rsidRDefault="002A203F" w:rsidP="002A203F">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66306E" w14:textId="77777777" w:rsidR="002A203F" w:rsidRPr="00170CE7" w:rsidRDefault="002A203F" w:rsidP="002A203F">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165CBBC3" w14:textId="77777777" w:rsidR="002A203F" w:rsidRPr="00170CE7" w:rsidRDefault="002A203F" w:rsidP="002A203F">
      <w:pPr>
        <w:pStyle w:val="PL"/>
        <w:shd w:val="clear" w:color="auto" w:fill="E6E6E6"/>
      </w:pPr>
      <w:r w:rsidRPr="00170CE7">
        <w:t>}</w:t>
      </w:r>
    </w:p>
    <w:p w14:paraId="7E9BEC78" w14:textId="77777777" w:rsidR="002A203F" w:rsidRDefault="002A203F" w:rsidP="002A203F">
      <w:pPr>
        <w:pStyle w:val="PL"/>
        <w:shd w:val="clear" w:color="auto" w:fill="E6E6E6"/>
      </w:pPr>
    </w:p>
    <w:p w14:paraId="3D2763D6" w14:textId="77777777" w:rsidR="00E655F2" w:rsidRPr="000E4E7F" w:rsidRDefault="00E655F2" w:rsidP="00E655F2">
      <w:pPr>
        <w:pStyle w:val="PL"/>
        <w:shd w:val="clear" w:color="auto" w:fill="E6E6E6"/>
      </w:pPr>
      <w:r w:rsidRPr="000E4E7F">
        <w:t>MMTEL-Parameters-v16xy ::=</w:t>
      </w:r>
      <w:r w:rsidRPr="000E4E7F">
        <w:tab/>
      </w:r>
      <w:r w:rsidRPr="000E4E7F">
        <w:tab/>
      </w:r>
      <w:r w:rsidRPr="000E4E7F">
        <w:tab/>
      </w:r>
      <w:r w:rsidRPr="000E4E7F">
        <w:tab/>
        <w:t>SEQUENCE {</w:t>
      </w:r>
    </w:p>
    <w:p w14:paraId="2B2DDCE3" w14:textId="77777777" w:rsidR="00E655F2" w:rsidRPr="000E4E7F" w:rsidRDefault="00E655F2" w:rsidP="00E655F2">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197FC9A2" w14:textId="77777777" w:rsidR="00E655F2" w:rsidRPr="000E4E7F" w:rsidRDefault="00E655F2" w:rsidP="00E655F2">
      <w:pPr>
        <w:pStyle w:val="PL"/>
        <w:shd w:val="clear" w:color="auto" w:fill="E6E6E6"/>
      </w:pPr>
      <w:r w:rsidRPr="000E4E7F">
        <w:t>}</w:t>
      </w:r>
    </w:p>
    <w:p w14:paraId="0B0E42DA" w14:textId="77777777" w:rsidR="00E655F2" w:rsidRPr="00170CE7" w:rsidRDefault="00E655F2" w:rsidP="002A203F">
      <w:pPr>
        <w:pStyle w:val="PL"/>
        <w:shd w:val="clear" w:color="auto" w:fill="E6E6E6"/>
      </w:pPr>
    </w:p>
    <w:p w14:paraId="3ECBC67B" w14:textId="77777777" w:rsidR="002A203F" w:rsidRPr="00170CE7" w:rsidRDefault="002A203F" w:rsidP="002A203F">
      <w:pPr>
        <w:pStyle w:val="PL"/>
        <w:shd w:val="clear" w:color="auto" w:fill="E6E6E6"/>
      </w:pPr>
      <w:r w:rsidRPr="00170CE7">
        <w:t>SRS-CapabilityPerBandPair-r14 ::= SEQUENCE {</w:t>
      </w:r>
    </w:p>
    <w:p w14:paraId="2A8A4583" w14:textId="77777777" w:rsidR="002A203F" w:rsidRPr="00170CE7" w:rsidRDefault="002A203F" w:rsidP="002A203F">
      <w:pPr>
        <w:pStyle w:val="PL"/>
        <w:shd w:val="clear" w:color="auto" w:fill="E6E6E6"/>
      </w:pPr>
      <w:r w:rsidRPr="00170CE7">
        <w:tab/>
        <w:t>retuningInfo</w:t>
      </w:r>
      <w:r w:rsidRPr="00170CE7">
        <w:tab/>
      </w:r>
      <w:r w:rsidRPr="00170CE7">
        <w:tab/>
      </w:r>
      <w:r w:rsidRPr="00170CE7">
        <w:tab/>
      </w:r>
      <w:r w:rsidRPr="00170CE7">
        <w:tab/>
        <w:t>SEQUENCE {</w:t>
      </w:r>
    </w:p>
    <w:p w14:paraId="15996A7D" w14:textId="77777777" w:rsidR="002A203F" w:rsidRPr="00170CE7" w:rsidRDefault="002A203F" w:rsidP="002A203F">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39970438"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7189A4C5"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882FDE5" w14:textId="77777777" w:rsidR="002A203F" w:rsidRPr="00170CE7" w:rsidRDefault="002A203F" w:rsidP="002A203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64531C6C"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63763A17" w14:textId="77777777" w:rsidR="002A203F" w:rsidRPr="00170CE7" w:rsidRDefault="002A203F" w:rsidP="002A203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499F82E9" w14:textId="77777777" w:rsidR="002A203F" w:rsidRPr="00170CE7" w:rsidRDefault="002A203F" w:rsidP="002A203F">
      <w:pPr>
        <w:pStyle w:val="PL"/>
        <w:shd w:val="clear" w:color="auto" w:fill="E6E6E6"/>
      </w:pPr>
      <w:r w:rsidRPr="00170CE7">
        <w:tab/>
        <w:t>}</w:t>
      </w:r>
    </w:p>
    <w:p w14:paraId="076DF678" w14:textId="77777777" w:rsidR="002A203F" w:rsidRPr="00170CE7" w:rsidRDefault="002A203F" w:rsidP="002A203F">
      <w:pPr>
        <w:pStyle w:val="PL"/>
        <w:shd w:val="clear" w:color="auto" w:fill="E6E6E6"/>
      </w:pPr>
      <w:r w:rsidRPr="00170CE7">
        <w:t>}</w:t>
      </w:r>
    </w:p>
    <w:p w14:paraId="20951A8F" w14:textId="77777777" w:rsidR="002A203F" w:rsidRPr="00170CE7" w:rsidRDefault="002A203F" w:rsidP="002A203F">
      <w:pPr>
        <w:pStyle w:val="PL"/>
        <w:shd w:val="clear" w:color="auto" w:fill="E6E6E6"/>
      </w:pPr>
    </w:p>
    <w:p w14:paraId="1328A5EF" w14:textId="77777777" w:rsidR="002A203F" w:rsidRPr="00170CE7" w:rsidRDefault="002A203F" w:rsidP="002A203F">
      <w:pPr>
        <w:pStyle w:val="PL"/>
        <w:shd w:val="clear" w:color="auto" w:fill="E6E6E6"/>
      </w:pPr>
      <w:r w:rsidRPr="00170CE7">
        <w:t>SRS-CapabilityPerBandPair-v14b0 ::= SEQUENCE {</w:t>
      </w:r>
    </w:p>
    <w:p w14:paraId="19728E54" w14:textId="77777777" w:rsidR="002A203F" w:rsidRPr="00170CE7" w:rsidRDefault="002A203F" w:rsidP="002A203F">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5ACAF173" w14:textId="77777777" w:rsidR="002A203F" w:rsidRPr="00170CE7" w:rsidRDefault="002A203F" w:rsidP="002A203F">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369DA6D0" w14:textId="77777777" w:rsidR="002A203F" w:rsidRPr="00170CE7" w:rsidRDefault="002A203F" w:rsidP="002A203F">
      <w:pPr>
        <w:pStyle w:val="PL"/>
        <w:shd w:val="clear" w:color="auto" w:fill="E6E6E6"/>
      </w:pPr>
      <w:r w:rsidRPr="00170CE7">
        <w:t>}</w:t>
      </w:r>
    </w:p>
    <w:p w14:paraId="591551D4" w14:textId="77777777" w:rsidR="002A203F" w:rsidRPr="00170CE7" w:rsidRDefault="002A203F" w:rsidP="002A203F">
      <w:pPr>
        <w:pStyle w:val="PL"/>
        <w:shd w:val="clear" w:color="auto" w:fill="E6E6E6"/>
      </w:pPr>
    </w:p>
    <w:p w14:paraId="21F10ACF" w14:textId="77777777" w:rsidR="002A203F" w:rsidRPr="00170CE7" w:rsidRDefault="002A203F" w:rsidP="002A203F">
      <w:pPr>
        <w:pStyle w:val="PL"/>
        <w:shd w:val="clear" w:color="auto" w:fill="E6E6E6"/>
      </w:pPr>
      <w:r w:rsidRPr="00170CE7">
        <w:t>HighSpeedEnhParameters-r14 ::= SEQUENCE {</w:t>
      </w:r>
    </w:p>
    <w:p w14:paraId="3738640B" w14:textId="77777777" w:rsidR="002A203F" w:rsidRPr="00170CE7" w:rsidRDefault="002A203F" w:rsidP="002A203F">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0962C05B" w14:textId="77777777" w:rsidR="002A203F" w:rsidRPr="00170CE7" w:rsidRDefault="002A203F" w:rsidP="002A203F">
      <w:pPr>
        <w:pStyle w:val="PL"/>
        <w:shd w:val="clear" w:color="auto" w:fill="E6E6E6"/>
      </w:pPr>
      <w:r w:rsidRPr="00170CE7">
        <w:tab/>
        <w:t>demodulationEnhancements-r14</w:t>
      </w:r>
      <w:r w:rsidRPr="00170CE7">
        <w:tab/>
        <w:t>ENUMERATED {supported}</w:t>
      </w:r>
      <w:r w:rsidRPr="00170CE7">
        <w:tab/>
      </w:r>
      <w:r w:rsidRPr="00170CE7">
        <w:tab/>
        <w:t>OPTIONAL,</w:t>
      </w:r>
    </w:p>
    <w:p w14:paraId="2C7A2C0A" w14:textId="77777777" w:rsidR="002A203F" w:rsidRPr="00170CE7" w:rsidRDefault="002A203F" w:rsidP="002A203F">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65F85253" w14:textId="77777777" w:rsidR="002A203F" w:rsidRPr="00170CE7" w:rsidRDefault="002A203F" w:rsidP="002A203F">
      <w:pPr>
        <w:pStyle w:val="PL"/>
        <w:shd w:val="clear" w:color="auto" w:fill="E6E6E6"/>
      </w:pPr>
      <w:r w:rsidRPr="00170CE7">
        <w:t>}</w:t>
      </w:r>
    </w:p>
    <w:p w14:paraId="027B1A11" w14:textId="77777777" w:rsidR="002A203F" w:rsidRPr="00170CE7" w:rsidRDefault="002A203F" w:rsidP="002A203F">
      <w:pPr>
        <w:pStyle w:val="PL"/>
        <w:shd w:val="clear" w:color="auto" w:fill="E6E6E6"/>
      </w:pPr>
    </w:p>
    <w:p w14:paraId="47A39E78" w14:textId="77777777" w:rsidR="002A203F" w:rsidRPr="00170CE7" w:rsidRDefault="002A203F" w:rsidP="002A203F">
      <w:pPr>
        <w:pStyle w:val="PL"/>
        <w:shd w:val="clear" w:color="auto" w:fill="E6E6E6"/>
      </w:pPr>
      <w:r w:rsidRPr="00170CE7">
        <w:t>-- ASN1STOP</w:t>
      </w:r>
    </w:p>
    <w:p w14:paraId="6B034673" w14:textId="77777777" w:rsidR="002A203F" w:rsidRDefault="002A203F" w:rsidP="002A203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50374" w:rsidRPr="000E4E7F" w14:paraId="63F03AC2" w14:textId="77777777" w:rsidTr="00C51592">
        <w:trPr>
          <w:cantSplit/>
          <w:tblHeader/>
        </w:trPr>
        <w:tc>
          <w:tcPr>
            <w:tcW w:w="7793" w:type="dxa"/>
            <w:gridSpan w:val="2"/>
          </w:tcPr>
          <w:p w14:paraId="5453B67A" w14:textId="77777777" w:rsidR="00350374" w:rsidRPr="000E4E7F" w:rsidRDefault="00350374" w:rsidP="00C5159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A8C5045" w14:textId="77777777" w:rsidR="00350374" w:rsidRPr="000E4E7F" w:rsidRDefault="00350374" w:rsidP="00C51592">
            <w:pPr>
              <w:pStyle w:val="TAH"/>
              <w:rPr>
                <w:i/>
                <w:noProof/>
                <w:lang w:eastAsia="en-GB"/>
              </w:rPr>
            </w:pPr>
            <w:r w:rsidRPr="000E4E7F">
              <w:rPr>
                <w:i/>
                <w:noProof/>
                <w:lang w:eastAsia="en-GB"/>
              </w:rPr>
              <w:t>FDD/ TDD diff</w:t>
            </w:r>
          </w:p>
        </w:tc>
      </w:tr>
      <w:tr w:rsidR="00350374" w:rsidRPr="000E4E7F" w14:paraId="1311A7D9" w14:textId="77777777" w:rsidTr="00C51592">
        <w:trPr>
          <w:cantSplit/>
        </w:trPr>
        <w:tc>
          <w:tcPr>
            <w:tcW w:w="7793" w:type="dxa"/>
            <w:gridSpan w:val="2"/>
          </w:tcPr>
          <w:p w14:paraId="120B2090" w14:textId="77777777" w:rsidR="00350374" w:rsidRPr="000E4E7F" w:rsidRDefault="00350374" w:rsidP="00C51592">
            <w:pPr>
              <w:pStyle w:val="TAL"/>
              <w:rPr>
                <w:b/>
                <w:bCs/>
                <w:i/>
                <w:noProof/>
                <w:lang w:eastAsia="en-GB"/>
              </w:rPr>
            </w:pPr>
            <w:r w:rsidRPr="000E4E7F">
              <w:rPr>
                <w:b/>
                <w:bCs/>
                <w:i/>
                <w:noProof/>
                <w:lang w:eastAsia="en-GB"/>
              </w:rPr>
              <w:t>accessStratumRelease</w:t>
            </w:r>
          </w:p>
          <w:p w14:paraId="4FECDFFF" w14:textId="77777777" w:rsidR="00350374" w:rsidRPr="000E4E7F" w:rsidRDefault="00350374" w:rsidP="00C51592">
            <w:pPr>
              <w:pStyle w:val="TAL"/>
              <w:rPr>
                <w:lang w:eastAsia="en-GB"/>
              </w:rPr>
            </w:pPr>
            <w:r w:rsidRPr="000E4E7F">
              <w:rPr>
                <w:lang w:eastAsia="en-GB"/>
              </w:rPr>
              <w:t>Set to rel15 in this version of the specification. NOTE 7.</w:t>
            </w:r>
          </w:p>
        </w:tc>
        <w:tc>
          <w:tcPr>
            <w:tcW w:w="862" w:type="dxa"/>
            <w:gridSpan w:val="2"/>
          </w:tcPr>
          <w:p w14:paraId="4D5A0F8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CDBAE8" w14:textId="77777777" w:rsidTr="00C51592">
        <w:trPr>
          <w:cantSplit/>
        </w:trPr>
        <w:tc>
          <w:tcPr>
            <w:tcW w:w="7793" w:type="dxa"/>
            <w:gridSpan w:val="2"/>
          </w:tcPr>
          <w:p w14:paraId="2760FD76"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additionalRx-Tx-PerformanceReq</w:t>
            </w:r>
          </w:p>
          <w:p w14:paraId="4EE8523C"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41A7B4B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DE6F20D" w14:textId="77777777" w:rsidTr="00C51592">
        <w:trPr>
          <w:cantSplit/>
        </w:trPr>
        <w:tc>
          <w:tcPr>
            <w:tcW w:w="7793" w:type="dxa"/>
            <w:gridSpan w:val="2"/>
          </w:tcPr>
          <w:p w14:paraId="448846F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alternativeTBS-Indices</w:t>
            </w:r>
          </w:p>
          <w:p w14:paraId="3B179F7D" w14:textId="77777777" w:rsidR="00350374" w:rsidRPr="000E4E7F" w:rsidRDefault="00350374" w:rsidP="00C5159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44E60DE"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422B67E" w14:textId="77777777" w:rsidTr="00C51592">
        <w:trPr>
          <w:cantSplit/>
        </w:trPr>
        <w:tc>
          <w:tcPr>
            <w:tcW w:w="7793" w:type="dxa"/>
            <w:gridSpan w:val="2"/>
          </w:tcPr>
          <w:p w14:paraId="3FE0A88D" w14:textId="77777777" w:rsidR="00350374" w:rsidRPr="000E4E7F" w:rsidRDefault="00350374" w:rsidP="00C51592">
            <w:pPr>
              <w:pStyle w:val="TAL"/>
              <w:rPr>
                <w:b/>
                <w:i/>
                <w:noProof/>
              </w:rPr>
            </w:pPr>
            <w:r w:rsidRPr="000E4E7F">
              <w:rPr>
                <w:b/>
                <w:i/>
                <w:noProof/>
              </w:rPr>
              <w:t>alternativeTBS-Index</w:t>
            </w:r>
          </w:p>
          <w:p w14:paraId="28AEFC2C" w14:textId="77777777" w:rsidR="00350374" w:rsidRPr="000E4E7F" w:rsidRDefault="00350374" w:rsidP="00C5159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5C0CDA62" w14:textId="77777777" w:rsidR="00350374" w:rsidRPr="000E4E7F" w:rsidRDefault="00350374" w:rsidP="00C51592">
            <w:pPr>
              <w:pStyle w:val="TAL"/>
              <w:jc w:val="center"/>
              <w:rPr>
                <w:noProof/>
              </w:rPr>
            </w:pPr>
            <w:r w:rsidRPr="000E4E7F">
              <w:rPr>
                <w:noProof/>
              </w:rPr>
              <w:t>No</w:t>
            </w:r>
          </w:p>
        </w:tc>
      </w:tr>
      <w:tr w:rsidR="00350374" w:rsidRPr="000E4E7F" w14:paraId="73452677" w14:textId="77777777" w:rsidTr="00C51592">
        <w:trPr>
          <w:cantSplit/>
        </w:trPr>
        <w:tc>
          <w:tcPr>
            <w:tcW w:w="7793" w:type="dxa"/>
            <w:gridSpan w:val="2"/>
          </w:tcPr>
          <w:p w14:paraId="72BFF841" w14:textId="77777777" w:rsidR="00350374" w:rsidRPr="000E4E7F" w:rsidRDefault="00350374" w:rsidP="00C51592">
            <w:pPr>
              <w:pStyle w:val="TAL"/>
              <w:rPr>
                <w:b/>
                <w:bCs/>
                <w:i/>
                <w:noProof/>
                <w:lang w:eastAsia="en-GB"/>
              </w:rPr>
            </w:pPr>
            <w:r w:rsidRPr="000E4E7F">
              <w:rPr>
                <w:b/>
                <w:bCs/>
                <w:i/>
                <w:noProof/>
                <w:lang w:eastAsia="en-GB"/>
              </w:rPr>
              <w:t>alternativeTimeToTrigger</w:t>
            </w:r>
          </w:p>
          <w:p w14:paraId="49A3D8D0" w14:textId="77777777" w:rsidR="00350374" w:rsidRPr="000E4E7F" w:rsidRDefault="00350374" w:rsidP="00C51592">
            <w:pPr>
              <w:pStyle w:val="TAL"/>
              <w:rPr>
                <w:b/>
                <w:bCs/>
                <w:i/>
                <w:noProof/>
                <w:lang w:eastAsia="en-GB"/>
              </w:rPr>
            </w:pPr>
            <w:r w:rsidRPr="000E4E7F">
              <w:rPr>
                <w:lang w:eastAsia="en-GB"/>
              </w:rPr>
              <w:t>Indicates whether the UE supports alternativeTimeToTrigger.</w:t>
            </w:r>
          </w:p>
        </w:tc>
        <w:tc>
          <w:tcPr>
            <w:tcW w:w="862" w:type="dxa"/>
            <w:gridSpan w:val="2"/>
          </w:tcPr>
          <w:p w14:paraId="2DC17F8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E0C6CA2" w14:textId="77777777" w:rsidTr="00C51592">
        <w:trPr>
          <w:cantSplit/>
        </w:trPr>
        <w:tc>
          <w:tcPr>
            <w:tcW w:w="7793" w:type="dxa"/>
            <w:gridSpan w:val="2"/>
          </w:tcPr>
          <w:p w14:paraId="3EE1A2AF" w14:textId="77777777" w:rsidR="00350374" w:rsidRPr="000E4E7F" w:rsidRDefault="00350374" w:rsidP="00C51592">
            <w:pPr>
              <w:pStyle w:val="TAL"/>
              <w:rPr>
                <w:b/>
                <w:bCs/>
                <w:i/>
                <w:noProof/>
                <w:lang w:eastAsia="en-GB"/>
              </w:rPr>
            </w:pPr>
            <w:r w:rsidRPr="000E4E7F">
              <w:rPr>
                <w:b/>
                <w:bCs/>
                <w:i/>
                <w:noProof/>
                <w:lang w:eastAsia="en-GB"/>
              </w:rPr>
              <w:t>altMCS-Table</w:t>
            </w:r>
          </w:p>
          <w:p w14:paraId="712AEC5D" w14:textId="77777777" w:rsidR="00350374" w:rsidRPr="000E4E7F" w:rsidRDefault="00350374" w:rsidP="00C5159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16BA8E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ED9D5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04BD6" w14:textId="77777777" w:rsidR="00350374" w:rsidRPr="000E4E7F" w:rsidRDefault="00350374" w:rsidP="00C51592">
            <w:pPr>
              <w:pStyle w:val="TAL"/>
              <w:rPr>
                <w:b/>
                <w:i/>
                <w:noProof/>
                <w:lang w:eastAsia="en-GB"/>
              </w:rPr>
            </w:pPr>
            <w:r w:rsidRPr="000E4E7F">
              <w:rPr>
                <w:b/>
                <w:i/>
                <w:noProof/>
                <w:lang w:eastAsia="en-GB"/>
              </w:rPr>
              <w:t>aperiodicCSI-Reporting</w:t>
            </w:r>
          </w:p>
          <w:p w14:paraId="3F5A0112" w14:textId="77777777" w:rsidR="00350374" w:rsidRPr="000E4E7F" w:rsidRDefault="00350374" w:rsidP="00C5159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E7EF7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220D7B2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DE840" w14:textId="77777777" w:rsidR="00350374" w:rsidRPr="000E4E7F" w:rsidRDefault="00350374" w:rsidP="00C51592">
            <w:pPr>
              <w:pStyle w:val="TAL"/>
              <w:rPr>
                <w:b/>
                <w:i/>
                <w:noProof/>
                <w:lang w:eastAsia="en-GB"/>
              </w:rPr>
            </w:pPr>
            <w:r w:rsidRPr="000E4E7F">
              <w:rPr>
                <w:b/>
                <w:i/>
                <w:noProof/>
                <w:lang w:eastAsia="en-GB"/>
              </w:rPr>
              <w:t>aperiodicCsi-ReportingSTTI</w:t>
            </w:r>
          </w:p>
          <w:p w14:paraId="5D23D2CA" w14:textId="77777777" w:rsidR="00350374" w:rsidRPr="000E4E7F" w:rsidRDefault="00350374" w:rsidP="00C5159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25A6CD2" w14:textId="77777777" w:rsidR="00350374" w:rsidRPr="000E4E7F" w:rsidRDefault="00350374" w:rsidP="00C51592">
            <w:pPr>
              <w:pStyle w:val="TAL"/>
              <w:jc w:val="center"/>
              <w:rPr>
                <w:noProof/>
                <w:lang w:eastAsia="en-GB"/>
              </w:rPr>
            </w:pPr>
            <w:r w:rsidRPr="000E4E7F">
              <w:rPr>
                <w:noProof/>
                <w:lang w:eastAsia="en-GB"/>
              </w:rPr>
              <w:t>No</w:t>
            </w:r>
          </w:p>
        </w:tc>
      </w:tr>
      <w:tr w:rsidR="00350374" w:rsidRPr="000E4E7F" w14:paraId="413FC6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B1A60" w14:textId="77777777" w:rsidR="00350374" w:rsidRPr="000E4E7F" w:rsidRDefault="00350374" w:rsidP="00C51592">
            <w:pPr>
              <w:pStyle w:val="TAL"/>
              <w:rPr>
                <w:b/>
                <w:i/>
                <w:noProof/>
                <w:lang w:eastAsia="en-GB"/>
              </w:rPr>
            </w:pPr>
            <w:r w:rsidRPr="000E4E7F">
              <w:rPr>
                <w:b/>
                <w:i/>
                <w:noProof/>
                <w:lang w:eastAsia="en-GB"/>
              </w:rPr>
              <w:t>appliedCapabilityFilterCommon</w:t>
            </w:r>
          </w:p>
          <w:p w14:paraId="486FDB72" w14:textId="77777777" w:rsidR="00350374" w:rsidRPr="000E4E7F" w:rsidRDefault="00350374" w:rsidP="00C5159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64286F3"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D26E4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6A63A" w14:textId="77777777" w:rsidR="00350374" w:rsidRPr="000E4E7F" w:rsidRDefault="00350374" w:rsidP="00C51592">
            <w:pPr>
              <w:pStyle w:val="TAL"/>
              <w:rPr>
                <w:b/>
                <w:i/>
              </w:rPr>
            </w:pPr>
            <w:r w:rsidRPr="000E4E7F">
              <w:rPr>
                <w:b/>
                <w:i/>
                <w:noProof/>
              </w:rPr>
              <w:t>assis</w:t>
            </w:r>
            <w:r w:rsidRPr="000E4E7F">
              <w:rPr>
                <w:b/>
                <w:i/>
                <w:noProof/>
                <w:lang w:eastAsia="zh-CN"/>
              </w:rPr>
              <w:t>t</w:t>
            </w:r>
            <w:r w:rsidRPr="000E4E7F">
              <w:rPr>
                <w:b/>
                <w:i/>
                <w:noProof/>
              </w:rPr>
              <w:t>InfoBitForLC</w:t>
            </w:r>
          </w:p>
          <w:p w14:paraId="0243D265" w14:textId="77777777" w:rsidR="00350374" w:rsidRPr="000E4E7F" w:rsidRDefault="00350374" w:rsidP="00C5159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7EEB1F90"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0580B8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5596" w14:textId="77777777" w:rsidR="00350374" w:rsidRPr="000E4E7F" w:rsidRDefault="00350374" w:rsidP="00C51592">
            <w:pPr>
              <w:pStyle w:val="TAL"/>
              <w:rPr>
                <w:b/>
                <w:bCs/>
                <w:i/>
                <w:iCs/>
                <w:noProof/>
                <w:lang w:eastAsia="en-GB"/>
              </w:rPr>
            </w:pPr>
            <w:r w:rsidRPr="000E4E7F">
              <w:rPr>
                <w:b/>
                <w:bCs/>
                <w:i/>
                <w:iCs/>
                <w:noProof/>
                <w:lang w:eastAsia="en-GB"/>
              </w:rPr>
              <w:t>aul</w:t>
            </w:r>
          </w:p>
          <w:p w14:paraId="726A4AFC" w14:textId="77777777" w:rsidR="00350374" w:rsidRPr="000E4E7F" w:rsidRDefault="00350374" w:rsidP="00C5159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2CB8A2C" w14:textId="77777777" w:rsidR="00350374" w:rsidRPr="000E4E7F" w:rsidRDefault="00350374" w:rsidP="00C51592">
            <w:pPr>
              <w:pStyle w:val="TAL"/>
              <w:jc w:val="center"/>
              <w:rPr>
                <w:noProof/>
                <w:lang w:eastAsia="zh-CN"/>
              </w:rPr>
            </w:pPr>
            <w:r w:rsidRPr="000E4E7F">
              <w:rPr>
                <w:noProof/>
                <w:lang w:eastAsia="zh-CN"/>
              </w:rPr>
              <w:t>-</w:t>
            </w:r>
          </w:p>
        </w:tc>
      </w:tr>
      <w:tr w:rsidR="00350374" w:rsidRPr="000E4E7F" w14:paraId="110A6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318CE" w14:textId="77777777" w:rsidR="00350374" w:rsidRPr="000E4E7F" w:rsidRDefault="00350374" w:rsidP="00C51592">
            <w:pPr>
              <w:pStyle w:val="TAL"/>
              <w:rPr>
                <w:b/>
                <w:bCs/>
                <w:i/>
                <w:noProof/>
                <w:lang w:eastAsia="en-GB"/>
              </w:rPr>
            </w:pPr>
            <w:r w:rsidRPr="000E4E7F">
              <w:rPr>
                <w:b/>
                <w:bCs/>
                <w:i/>
                <w:noProof/>
                <w:lang w:eastAsia="en-GB"/>
              </w:rPr>
              <w:t>bandCombinationListEUTRA</w:t>
            </w:r>
          </w:p>
          <w:p w14:paraId="7B7B777D" w14:textId="77777777" w:rsidR="00350374" w:rsidRPr="000E4E7F" w:rsidRDefault="00350374" w:rsidP="00C5159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A402C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4FBE91" w14:textId="77777777" w:rsidTr="00C51592">
        <w:trPr>
          <w:cantSplit/>
        </w:trPr>
        <w:tc>
          <w:tcPr>
            <w:tcW w:w="7793" w:type="dxa"/>
            <w:gridSpan w:val="2"/>
          </w:tcPr>
          <w:p w14:paraId="5657F94D" w14:textId="77777777" w:rsidR="00350374" w:rsidRPr="000E4E7F" w:rsidRDefault="00350374" w:rsidP="00C51592">
            <w:pPr>
              <w:pStyle w:val="TAL"/>
              <w:rPr>
                <w:b/>
                <w:bCs/>
                <w:i/>
                <w:noProof/>
                <w:lang w:eastAsia="en-GB"/>
              </w:rPr>
            </w:pPr>
            <w:r w:rsidRPr="000E4E7F">
              <w:rPr>
                <w:b/>
                <w:bCs/>
                <w:i/>
                <w:noProof/>
                <w:lang w:eastAsia="en-GB"/>
              </w:rPr>
              <w:t>BandCombinationParameters-v1090, BandCombinationParameters-v10i0, BandCombinationParameters-v1270</w:t>
            </w:r>
          </w:p>
          <w:p w14:paraId="0803DF69" w14:textId="77777777" w:rsidR="00350374" w:rsidRPr="000E4E7F" w:rsidRDefault="00350374" w:rsidP="00C5159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179E69D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78E4227"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54E8982" w14:textId="77777777" w:rsidR="00350374" w:rsidRPr="000E4E7F" w:rsidRDefault="00350374" w:rsidP="00C5159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00FE08FC" w14:textId="77777777" w:rsidR="00350374" w:rsidRPr="000E4E7F" w:rsidRDefault="00350374" w:rsidP="00C5159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AB6D56" w14:textId="77777777" w:rsidR="00350374" w:rsidRPr="000E4E7F" w:rsidRDefault="00350374" w:rsidP="00C51592">
            <w:pPr>
              <w:pStyle w:val="TAL"/>
              <w:jc w:val="center"/>
              <w:rPr>
                <w:bCs/>
                <w:noProof/>
                <w:kern w:val="2"/>
                <w:lang w:eastAsia="zh-CN"/>
              </w:rPr>
            </w:pPr>
            <w:r w:rsidRPr="000E4E7F">
              <w:rPr>
                <w:bCs/>
                <w:noProof/>
                <w:kern w:val="2"/>
                <w:lang w:eastAsia="zh-CN"/>
              </w:rPr>
              <w:t>-</w:t>
            </w:r>
          </w:p>
        </w:tc>
      </w:tr>
      <w:tr w:rsidR="00350374" w:rsidRPr="000E4E7F" w14:paraId="354A22DF" w14:textId="77777777" w:rsidTr="00C51592">
        <w:trPr>
          <w:cantSplit/>
        </w:trPr>
        <w:tc>
          <w:tcPr>
            <w:tcW w:w="7793" w:type="dxa"/>
            <w:gridSpan w:val="2"/>
          </w:tcPr>
          <w:p w14:paraId="378CA334" w14:textId="77777777" w:rsidR="00350374" w:rsidRPr="000E4E7F" w:rsidRDefault="00350374" w:rsidP="00C51592">
            <w:pPr>
              <w:pStyle w:val="TAL"/>
              <w:rPr>
                <w:b/>
                <w:bCs/>
                <w:i/>
                <w:noProof/>
                <w:lang w:eastAsia="en-GB"/>
              </w:rPr>
            </w:pPr>
            <w:r w:rsidRPr="000E4E7F">
              <w:rPr>
                <w:b/>
                <w:bCs/>
                <w:i/>
                <w:noProof/>
                <w:lang w:eastAsia="en-GB"/>
              </w:rPr>
              <w:t>bandEUTRA</w:t>
            </w:r>
          </w:p>
          <w:p w14:paraId="295DD98F" w14:textId="77777777" w:rsidR="00350374" w:rsidRPr="000E4E7F" w:rsidRDefault="00350374" w:rsidP="00C5159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10700A5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35868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28885F" w14:textId="77777777" w:rsidR="00350374" w:rsidRPr="000E4E7F" w:rsidRDefault="00350374" w:rsidP="00C51592">
            <w:pPr>
              <w:pStyle w:val="TAL"/>
              <w:rPr>
                <w:b/>
                <w:bCs/>
                <w:i/>
                <w:noProof/>
                <w:lang w:eastAsia="en-GB"/>
              </w:rPr>
            </w:pPr>
            <w:r w:rsidRPr="000E4E7F">
              <w:rPr>
                <w:b/>
                <w:bCs/>
                <w:i/>
                <w:noProof/>
                <w:lang w:eastAsia="en-GB"/>
              </w:rPr>
              <w:t>bandListEUTRA</w:t>
            </w:r>
          </w:p>
          <w:p w14:paraId="460489AA"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2220F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B85C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825C1" w14:textId="77777777" w:rsidR="00350374" w:rsidRPr="000E4E7F" w:rsidRDefault="00350374" w:rsidP="00C51592">
            <w:pPr>
              <w:pStyle w:val="TAL"/>
              <w:rPr>
                <w:b/>
                <w:i/>
              </w:rPr>
            </w:pPr>
            <w:r w:rsidRPr="000E4E7F">
              <w:rPr>
                <w:b/>
                <w:i/>
              </w:rPr>
              <w:t>bandParameterList-v1380</w:t>
            </w:r>
          </w:p>
          <w:p w14:paraId="708D554C" w14:textId="77777777" w:rsidR="00350374" w:rsidRPr="000E4E7F" w:rsidRDefault="00350374" w:rsidP="00C5159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0E2BEF" w14:textId="77777777" w:rsidR="00350374" w:rsidRPr="000E4E7F" w:rsidRDefault="00350374" w:rsidP="00C51592">
            <w:pPr>
              <w:pStyle w:val="TAL"/>
              <w:jc w:val="center"/>
              <w:rPr>
                <w:bCs/>
                <w:noProof/>
                <w:lang w:eastAsia="zh-TW"/>
              </w:rPr>
            </w:pPr>
            <w:r w:rsidRPr="000E4E7F">
              <w:rPr>
                <w:bCs/>
                <w:noProof/>
                <w:lang w:eastAsia="zh-TW"/>
              </w:rPr>
              <w:t>-</w:t>
            </w:r>
          </w:p>
        </w:tc>
      </w:tr>
      <w:tr w:rsidR="00350374" w:rsidRPr="000E4E7F" w14:paraId="24C8CC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B06E" w14:textId="77777777" w:rsidR="00350374" w:rsidRPr="000E4E7F" w:rsidRDefault="00350374" w:rsidP="00C51592">
            <w:pPr>
              <w:pStyle w:val="TAL"/>
              <w:rPr>
                <w:b/>
                <w:bCs/>
                <w:i/>
                <w:noProof/>
                <w:lang w:eastAsia="en-GB"/>
              </w:rPr>
            </w:pPr>
            <w:r w:rsidRPr="000E4E7F">
              <w:rPr>
                <w:b/>
                <w:bCs/>
                <w:i/>
                <w:noProof/>
                <w:lang w:eastAsia="en-GB"/>
              </w:rPr>
              <w:t>bandParametersUL, bandParametersDL</w:t>
            </w:r>
          </w:p>
          <w:p w14:paraId="77F85A1A" w14:textId="77777777" w:rsidR="00350374" w:rsidRPr="000E4E7F" w:rsidRDefault="00350374" w:rsidP="00C5159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DA5981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E1AA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1876D" w14:textId="77777777" w:rsidR="00350374" w:rsidRPr="000E4E7F" w:rsidRDefault="00350374" w:rsidP="00C51592">
            <w:pPr>
              <w:pStyle w:val="TAL"/>
              <w:rPr>
                <w:b/>
                <w:i/>
                <w:lang w:eastAsia="en-GB"/>
              </w:rPr>
            </w:pPr>
            <w:r w:rsidRPr="000E4E7F">
              <w:rPr>
                <w:b/>
                <w:bCs/>
                <w:i/>
                <w:noProof/>
                <w:lang w:eastAsia="en-GB"/>
              </w:rPr>
              <w:t>beamformed (in MIMO-CA-ParametersPerBoBCPerTM)</w:t>
            </w:r>
          </w:p>
          <w:p w14:paraId="40C52CF3" w14:textId="77777777" w:rsidR="00350374" w:rsidRPr="000E4E7F" w:rsidRDefault="00350374" w:rsidP="00C5159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5A43A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29A1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67B4A" w14:textId="77777777" w:rsidR="00350374" w:rsidRPr="000E4E7F" w:rsidRDefault="00350374" w:rsidP="00C51592">
            <w:pPr>
              <w:pStyle w:val="TAL"/>
              <w:rPr>
                <w:b/>
                <w:i/>
                <w:lang w:eastAsia="en-GB"/>
              </w:rPr>
            </w:pPr>
            <w:r w:rsidRPr="000E4E7F">
              <w:rPr>
                <w:b/>
                <w:bCs/>
                <w:i/>
                <w:noProof/>
                <w:lang w:eastAsia="en-GB"/>
              </w:rPr>
              <w:lastRenderedPageBreak/>
              <w:t>beamformed (in MIMO-UE-ParametersPerTM)</w:t>
            </w:r>
          </w:p>
          <w:p w14:paraId="38C4A5B8" w14:textId="77777777" w:rsidR="00350374" w:rsidRPr="000E4E7F" w:rsidRDefault="00350374" w:rsidP="00C5159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164388"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59B24DDF" w14:textId="77777777" w:rsidTr="00C51592">
        <w:trPr>
          <w:cantSplit/>
        </w:trPr>
        <w:tc>
          <w:tcPr>
            <w:tcW w:w="7793" w:type="dxa"/>
            <w:gridSpan w:val="2"/>
          </w:tcPr>
          <w:p w14:paraId="6820F282" w14:textId="77777777" w:rsidR="00350374" w:rsidRPr="000E4E7F" w:rsidRDefault="00350374" w:rsidP="00C51592">
            <w:pPr>
              <w:pStyle w:val="TAL"/>
              <w:rPr>
                <w:b/>
                <w:i/>
                <w:lang w:eastAsia="zh-CN"/>
              </w:rPr>
            </w:pPr>
            <w:r w:rsidRPr="000E4E7F">
              <w:rPr>
                <w:b/>
                <w:i/>
                <w:lang w:eastAsia="en-GB"/>
              </w:rPr>
              <w:t>benefitsFromInterruption</w:t>
            </w:r>
          </w:p>
          <w:p w14:paraId="5304511F" w14:textId="77777777" w:rsidR="00350374" w:rsidRPr="000E4E7F" w:rsidRDefault="00350374" w:rsidP="00C5159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67A901AE"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68D8E621" w14:textId="77777777" w:rsidTr="00C51592">
        <w:trPr>
          <w:cantSplit/>
        </w:trPr>
        <w:tc>
          <w:tcPr>
            <w:tcW w:w="7793" w:type="dxa"/>
            <w:gridSpan w:val="2"/>
          </w:tcPr>
          <w:p w14:paraId="28623FCD" w14:textId="77777777" w:rsidR="00350374" w:rsidRPr="000E4E7F" w:rsidRDefault="00350374" w:rsidP="00C51592">
            <w:pPr>
              <w:pStyle w:val="TAL"/>
              <w:rPr>
                <w:b/>
                <w:i/>
              </w:rPr>
            </w:pPr>
            <w:r w:rsidRPr="000E4E7F">
              <w:rPr>
                <w:b/>
                <w:i/>
              </w:rPr>
              <w:t>bwPrefInd</w:t>
            </w:r>
          </w:p>
          <w:p w14:paraId="5C366281" w14:textId="77777777" w:rsidR="00350374" w:rsidRPr="000E4E7F" w:rsidRDefault="00350374" w:rsidP="00C51592">
            <w:pPr>
              <w:pStyle w:val="TAL"/>
              <w:rPr>
                <w:lang w:eastAsia="en-GB"/>
              </w:rPr>
            </w:pPr>
            <w:r w:rsidRPr="000E4E7F">
              <w:rPr>
                <w:lang w:eastAsia="en-GB"/>
              </w:rPr>
              <w:t>Indicates whether the UE supports maximum PDSCH/PUSCH bandwidth preference indication.</w:t>
            </w:r>
          </w:p>
        </w:tc>
        <w:tc>
          <w:tcPr>
            <w:tcW w:w="862" w:type="dxa"/>
            <w:gridSpan w:val="2"/>
          </w:tcPr>
          <w:p w14:paraId="2D6DD03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83CF146" w14:textId="77777777" w:rsidTr="00C51592">
        <w:trPr>
          <w:cantSplit/>
        </w:trPr>
        <w:tc>
          <w:tcPr>
            <w:tcW w:w="7793" w:type="dxa"/>
            <w:gridSpan w:val="2"/>
          </w:tcPr>
          <w:p w14:paraId="64016344" w14:textId="77777777" w:rsidR="00350374" w:rsidRPr="000E4E7F" w:rsidRDefault="00350374" w:rsidP="00C51592">
            <w:pPr>
              <w:pStyle w:val="TAL"/>
              <w:rPr>
                <w:b/>
                <w:bCs/>
                <w:i/>
                <w:noProof/>
                <w:lang w:eastAsia="en-GB"/>
              </w:rPr>
            </w:pPr>
            <w:r w:rsidRPr="000E4E7F">
              <w:rPr>
                <w:b/>
                <w:bCs/>
                <w:i/>
                <w:noProof/>
                <w:lang w:eastAsia="en-GB"/>
              </w:rPr>
              <w:t>ca-BandwidthClass</w:t>
            </w:r>
          </w:p>
          <w:p w14:paraId="244A1B65" w14:textId="77777777" w:rsidR="00350374" w:rsidRPr="000E4E7F" w:rsidRDefault="00350374" w:rsidP="00C51592">
            <w:pPr>
              <w:pStyle w:val="TAL"/>
              <w:rPr>
                <w:iCs/>
                <w:noProof/>
                <w:kern w:val="2"/>
                <w:lang w:eastAsia="zh-CN"/>
              </w:rPr>
            </w:pPr>
            <w:r w:rsidRPr="000E4E7F">
              <w:rPr>
                <w:iCs/>
                <w:noProof/>
                <w:lang w:eastAsia="en-GB"/>
              </w:rPr>
              <w:t>The CA bandwidth class supported by the UE as defined in TS 36.101 [42], Table 5.6A-1.</w:t>
            </w:r>
          </w:p>
          <w:p w14:paraId="4A09B68D" w14:textId="77777777" w:rsidR="00350374" w:rsidRPr="000E4E7F" w:rsidRDefault="00350374" w:rsidP="00C5159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1AD164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E688D7B" w14:textId="77777777" w:rsidTr="00C51592">
        <w:trPr>
          <w:cantSplit/>
        </w:trPr>
        <w:tc>
          <w:tcPr>
            <w:tcW w:w="7808" w:type="dxa"/>
            <w:gridSpan w:val="3"/>
            <w:tcBorders>
              <w:bottom w:val="single" w:sz="4" w:space="0" w:color="808080"/>
            </w:tcBorders>
          </w:tcPr>
          <w:p w14:paraId="7500BC8E" w14:textId="77777777" w:rsidR="00350374" w:rsidRPr="000E4E7F" w:rsidRDefault="00350374" w:rsidP="00C51592">
            <w:pPr>
              <w:pStyle w:val="TAL"/>
              <w:rPr>
                <w:b/>
                <w:bCs/>
                <w:i/>
                <w:noProof/>
                <w:lang w:eastAsia="en-GB"/>
              </w:rPr>
            </w:pPr>
            <w:r w:rsidRPr="000E4E7F">
              <w:rPr>
                <w:b/>
                <w:bCs/>
                <w:i/>
                <w:noProof/>
                <w:lang w:eastAsia="en-GB"/>
              </w:rPr>
              <w:t>ca-IdleModeMeasurements</w:t>
            </w:r>
          </w:p>
          <w:p w14:paraId="384E8148" w14:textId="77777777" w:rsidR="00350374" w:rsidRPr="000E4E7F" w:rsidRDefault="00350374" w:rsidP="00C5159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36C27E0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28030D3" w14:textId="77777777" w:rsidTr="00C51592">
        <w:trPr>
          <w:cantSplit/>
        </w:trPr>
        <w:tc>
          <w:tcPr>
            <w:tcW w:w="7808" w:type="dxa"/>
            <w:gridSpan w:val="3"/>
            <w:tcBorders>
              <w:bottom w:val="single" w:sz="4" w:space="0" w:color="808080"/>
            </w:tcBorders>
          </w:tcPr>
          <w:p w14:paraId="6C088C76" w14:textId="77777777" w:rsidR="00350374" w:rsidRPr="000E4E7F" w:rsidRDefault="00350374" w:rsidP="00C51592">
            <w:pPr>
              <w:pStyle w:val="TAL"/>
              <w:rPr>
                <w:b/>
                <w:bCs/>
                <w:i/>
                <w:noProof/>
                <w:lang w:eastAsia="en-GB"/>
              </w:rPr>
            </w:pPr>
            <w:r w:rsidRPr="000E4E7F">
              <w:rPr>
                <w:b/>
                <w:bCs/>
                <w:i/>
                <w:noProof/>
                <w:lang w:eastAsia="en-GB"/>
              </w:rPr>
              <w:t>ca-IdleModeValidityArea</w:t>
            </w:r>
          </w:p>
          <w:p w14:paraId="1F017079" w14:textId="77777777" w:rsidR="00350374" w:rsidRPr="000E4E7F" w:rsidRDefault="00350374" w:rsidP="00C5159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544912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FDE29B" w14:textId="77777777" w:rsidTr="00C51592">
        <w:trPr>
          <w:cantSplit/>
        </w:trPr>
        <w:tc>
          <w:tcPr>
            <w:tcW w:w="7793" w:type="dxa"/>
            <w:gridSpan w:val="2"/>
          </w:tcPr>
          <w:p w14:paraId="0ADDCAF9" w14:textId="77777777" w:rsidR="00350374" w:rsidRPr="000E4E7F" w:rsidRDefault="00350374" w:rsidP="00C51592">
            <w:pPr>
              <w:pStyle w:val="TAL"/>
              <w:rPr>
                <w:b/>
                <w:bCs/>
                <w:i/>
                <w:noProof/>
                <w:lang w:eastAsia="en-GB"/>
              </w:rPr>
            </w:pPr>
            <w:r w:rsidRPr="000E4E7F">
              <w:rPr>
                <w:b/>
                <w:bCs/>
                <w:i/>
                <w:noProof/>
                <w:lang w:eastAsia="en-GB"/>
              </w:rPr>
              <w:t>cch-IM-RefRecTypeA-OneRX-Port</w:t>
            </w:r>
          </w:p>
          <w:p w14:paraId="79C06E66" w14:textId="77777777" w:rsidR="00350374" w:rsidRPr="000E4E7F" w:rsidRDefault="00350374" w:rsidP="00C5159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6583BE0"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0A93F8CA" w14:textId="77777777" w:rsidTr="00C51592">
        <w:trPr>
          <w:cantSplit/>
        </w:trPr>
        <w:tc>
          <w:tcPr>
            <w:tcW w:w="7793" w:type="dxa"/>
            <w:gridSpan w:val="2"/>
          </w:tcPr>
          <w:p w14:paraId="63EB332A" w14:textId="77777777" w:rsidR="00350374" w:rsidRPr="000E4E7F" w:rsidRDefault="00350374" w:rsidP="00C51592">
            <w:pPr>
              <w:pStyle w:val="TAL"/>
              <w:rPr>
                <w:b/>
                <w:bCs/>
                <w:i/>
                <w:noProof/>
                <w:lang w:eastAsia="en-GB"/>
              </w:rPr>
            </w:pPr>
            <w:r w:rsidRPr="000E4E7F">
              <w:rPr>
                <w:b/>
                <w:bCs/>
                <w:i/>
                <w:noProof/>
                <w:lang w:eastAsia="en-GB"/>
              </w:rPr>
              <w:t>cch-InterfMitigation-RefRecTypeA, cch-InterfMitigation-RefRecTypeB, cch-InterfMitigation-MaxNumCCs</w:t>
            </w:r>
          </w:p>
          <w:p w14:paraId="5116D0D0" w14:textId="77777777" w:rsidR="00350374" w:rsidRPr="000E4E7F" w:rsidRDefault="00350374" w:rsidP="00C5159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3558D62" w14:textId="77777777" w:rsidR="00350374" w:rsidRPr="000E4E7F" w:rsidRDefault="00350374" w:rsidP="00C51592">
            <w:pPr>
              <w:pStyle w:val="TAL"/>
              <w:rPr>
                <w:bCs/>
                <w:noProof/>
                <w:lang w:eastAsia="en-GB"/>
              </w:rPr>
            </w:pPr>
          </w:p>
          <w:p w14:paraId="341DCFEE" w14:textId="77777777" w:rsidR="00350374" w:rsidRPr="000E4E7F" w:rsidRDefault="00350374" w:rsidP="00C5159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6BEA384"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5B01D478" w14:textId="77777777" w:rsidTr="00C51592">
        <w:trPr>
          <w:cantSplit/>
        </w:trPr>
        <w:tc>
          <w:tcPr>
            <w:tcW w:w="7793" w:type="dxa"/>
            <w:gridSpan w:val="2"/>
          </w:tcPr>
          <w:p w14:paraId="69BC1E58" w14:textId="77777777" w:rsidR="00350374" w:rsidRPr="000E4E7F" w:rsidRDefault="00350374" w:rsidP="00C51592">
            <w:pPr>
              <w:pStyle w:val="TAL"/>
              <w:rPr>
                <w:b/>
                <w:bCs/>
                <w:i/>
                <w:noProof/>
                <w:lang w:eastAsia="en-GB"/>
              </w:rPr>
            </w:pPr>
            <w:r w:rsidRPr="000E4E7F">
              <w:rPr>
                <w:b/>
                <w:bCs/>
                <w:i/>
                <w:noProof/>
                <w:lang w:eastAsia="en-GB"/>
              </w:rPr>
              <w:t>cdma2000-NW-Sharing</w:t>
            </w:r>
          </w:p>
          <w:p w14:paraId="70E50250" w14:textId="77777777" w:rsidR="00350374" w:rsidRPr="000E4E7F" w:rsidRDefault="00350374" w:rsidP="00C5159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C96A9E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73AC0DB" w14:textId="77777777" w:rsidTr="00C51592">
        <w:trPr>
          <w:cantSplit/>
        </w:trPr>
        <w:tc>
          <w:tcPr>
            <w:tcW w:w="7793" w:type="dxa"/>
            <w:gridSpan w:val="2"/>
          </w:tcPr>
          <w:p w14:paraId="7040E498" w14:textId="77777777" w:rsidR="00350374" w:rsidRPr="000E4E7F" w:rsidRDefault="00350374" w:rsidP="00C51592">
            <w:pPr>
              <w:pStyle w:val="TAL"/>
              <w:rPr>
                <w:b/>
                <w:bCs/>
                <w:i/>
                <w:noProof/>
                <w:lang w:eastAsia="en-GB"/>
              </w:rPr>
            </w:pPr>
            <w:r w:rsidRPr="000E4E7F">
              <w:rPr>
                <w:b/>
                <w:bCs/>
                <w:i/>
                <w:noProof/>
                <w:lang w:eastAsia="en-GB"/>
              </w:rPr>
              <w:t>ce-ClosedLoopTxAntennaSelection</w:t>
            </w:r>
          </w:p>
          <w:p w14:paraId="048E95BB"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D12D9CF"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0FFF8D1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74053F56" w14:textId="77777777" w:rsidR="00350374" w:rsidRPr="000E4E7F" w:rsidRDefault="00350374" w:rsidP="00C51592">
            <w:pPr>
              <w:pStyle w:val="TAL"/>
              <w:rPr>
                <w:b/>
                <w:i/>
                <w:lang w:eastAsia="zh-CN"/>
              </w:rPr>
            </w:pPr>
            <w:r w:rsidRPr="000E4E7F">
              <w:rPr>
                <w:b/>
                <w:i/>
                <w:lang w:eastAsia="zh-CN"/>
              </w:rPr>
              <w:t>ce-CQI-AlternativeTable</w:t>
            </w:r>
          </w:p>
          <w:p w14:paraId="085BC5C6" w14:textId="77777777" w:rsidR="00350374" w:rsidRPr="000E4E7F" w:rsidRDefault="00350374" w:rsidP="00C5159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3BEF666"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C51CDC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D52DC8" w14:textId="77777777" w:rsidR="00350374" w:rsidRPr="000E4E7F" w:rsidRDefault="00350374" w:rsidP="00C51592">
            <w:pPr>
              <w:pStyle w:val="TAL"/>
              <w:rPr>
                <w:b/>
                <w:i/>
                <w:lang w:eastAsia="en-GB"/>
              </w:rPr>
            </w:pPr>
            <w:r w:rsidRPr="000E4E7F">
              <w:rPr>
                <w:b/>
                <w:i/>
                <w:lang w:eastAsia="en-GB"/>
              </w:rPr>
              <w:t>ce-CRS-ChannelEstMPDCCH</w:t>
            </w:r>
          </w:p>
          <w:p w14:paraId="624A3DDA"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33B91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03F5D7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9510EC3" w14:textId="77777777" w:rsidR="00350374" w:rsidRPr="000E4E7F" w:rsidRDefault="00350374" w:rsidP="00C51592">
            <w:pPr>
              <w:pStyle w:val="TAL"/>
              <w:rPr>
                <w:b/>
                <w:bCs/>
                <w:i/>
                <w:noProof/>
                <w:lang w:eastAsia="en-GB"/>
              </w:rPr>
            </w:pPr>
            <w:r w:rsidRPr="000E4E7F">
              <w:rPr>
                <w:b/>
                <w:bCs/>
                <w:i/>
                <w:noProof/>
                <w:lang w:eastAsia="en-GB"/>
              </w:rPr>
              <w:t>ce-CRS-IntfMitig</w:t>
            </w:r>
          </w:p>
          <w:p w14:paraId="25B007CA" w14:textId="77777777" w:rsidR="00350374" w:rsidRPr="000E4E7F" w:rsidRDefault="00350374" w:rsidP="00C5159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D2785A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7D7DD6" w14:textId="77777777" w:rsidTr="00C51592">
        <w:trPr>
          <w:cantSplit/>
        </w:trPr>
        <w:tc>
          <w:tcPr>
            <w:tcW w:w="7793" w:type="dxa"/>
            <w:gridSpan w:val="2"/>
          </w:tcPr>
          <w:p w14:paraId="39F26E22" w14:textId="77777777" w:rsidR="00350374" w:rsidRPr="000E4E7F" w:rsidRDefault="00350374" w:rsidP="00C51592">
            <w:pPr>
              <w:pStyle w:val="TAL"/>
              <w:rPr>
                <w:b/>
                <w:bCs/>
                <w:i/>
                <w:noProof/>
                <w:lang w:eastAsia="en-GB"/>
              </w:rPr>
            </w:pPr>
            <w:r w:rsidRPr="000E4E7F">
              <w:rPr>
                <w:b/>
                <w:bCs/>
                <w:i/>
                <w:noProof/>
                <w:lang w:eastAsia="en-GB"/>
              </w:rPr>
              <w:t>ce-HARQ-AckBundling</w:t>
            </w:r>
          </w:p>
          <w:p w14:paraId="2477F382" w14:textId="77777777" w:rsidR="00350374" w:rsidRPr="000E4E7F" w:rsidRDefault="00350374" w:rsidP="00C5159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28C57DF2"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EE2DC5A" w14:textId="77777777" w:rsidTr="00C51592">
        <w:trPr>
          <w:cantSplit/>
        </w:trPr>
        <w:tc>
          <w:tcPr>
            <w:tcW w:w="7793" w:type="dxa"/>
            <w:gridSpan w:val="2"/>
          </w:tcPr>
          <w:p w14:paraId="58515B2C" w14:textId="77777777" w:rsidR="00350374" w:rsidRPr="000E4E7F" w:rsidRDefault="00350374" w:rsidP="00C51592">
            <w:pPr>
              <w:pStyle w:val="TAL"/>
              <w:rPr>
                <w:b/>
                <w:bCs/>
                <w:i/>
                <w:noProof/>
                <w:lang w:eastAsia="en-GB"/>
              </w:rPr>
            </w:pPr>
            <w:r w:rsidRPr="000E4E7F">
              <w:rPr>
                <w:b/>
                <w:bCs/>
                <w:i/>
                <w:noProof/>
                <w:lang w:eastAsia="en-GB"/>
              </w:rPr>
              <w:lastRenderedPageBreak/>
              <w:t>ce-ModeA, ce-ModeB</w:t>
            </w:r>
          </w:p>
          <w:p w14:paraId="44239E6C" w14:textId="77777777" w:rsidR="00350374" w:rsidRPr="000E4E7F" w:rsidRDefault="00350374" w:rsidP="00C5159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25815D3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DFF3C1"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2C57D1" w14:textId="77777777" w:rsidR="00350374" w:rsidRPr="000E4E7F" w:rsidRDefault="00350374" w:rsidP="00C51592">
            <w:pPr>
              <w:pStyle w:val="TAL"/>
              <w:rPr>
                <w:b/>
                <w:bCs/>
                <w:i/>
                <w:noProof/>
                <w:lang w:eastAsia="en-GB"/>
              </w:rPr>
            </w:pPr>
            <w:r w:rsidRPr="000E4E7F">
              <w:rPr>
                <w:b/>
                <w:bCs/>
                <w:i/>
                <w:noProof/>
                <w:lang w:eastAsia="en-GB"/>
              </w:rPr>
              <w:t>ce-ModeA-CSI-RS-Feedback</w:t>
            </w:r>
          </w:p>
          <w:p w14:paraId="1031AECA" w14:textId="77777777" w:rsidR="00350374" w:rsidRPr="000E4E7F" w:rsidRDefault="00350374" w:rsidP="00C5159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D0B48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C155FD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96FC8A" w14:textId="77777777" w:rsidR="00350374" w:rsidRPr="000E4E7F" w:rsidRDefault="00350374" w:rsidP="00C51592">
            <w:pPr>
              <w:pStyle w:val="TAL"/>
              <w:rPr>
                <w:b/>
                <w:i/>
                <w:lang w:eastAsia="en-GB"/>
              </w:rPr>
            </w:pPr>
            <w:r w:rsidRPr="000E4E7F">
              <w:rPr>
                <w:b/>
                <w:i/>
                <w:lang w:eastAsia="en-GB"/>
              </w:rPr>
              <w:t>ce-ModeA-ETWS-CMAS-RxInConn, ce-ModeB-ETWS-CMAS-RxInConn</w:t>
            </w:r>
          </w:p>
          <w:p w14:paraId="31633AA3" w14:textId="77777777" w:rsidR="00350374" w:rsidRPr="000E4E7F" w:rsidRDefault="00350374" w:rsidP="00C5159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6CD467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680B50"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0A39FB" w14:textId="77777777" w:rsidR="00350374" w:rsidRPr="000E4E7F" w:rsidRDefault="00350374" w:rsidP="00C51592">
            <w:pPr>
              <w:pStyle w:val="TAL"/>
              <w:rPr>
                <w:b/>
                <w:i/>
                <w:lang w:eastAsia="en-GB"/>
              </w:rPr>
            </w:pPr>
            <w:r w:rsidRPr="000E4E7F">
              <w:rPr>
                <w:b/>
                <w:i/>
                <w:lang w:eastAsia="en-GB"/>
              </w:rPr>
              <w:t>ce-ModeA-PDSCH-MultiTB, ce-ModeB-PDSCH-MultiTB,</w:t>
            </w:r>
          </w:p>
          <w:p w14:paraId="025F3697" w14:textId="77777777" w:rsidR="00350374" w:rsidRPr="000E4E7F" w:rsidRDefault="00350374" w:rsidP="00C51592">
            <w:pPr>
              <w:pStyle w:val="TAL"/>
              <w:rPr>
                <w:b/>
                <w:i/>
                <w:lang w:eastAsia="en-GB"/>
              </w:rPr>
            </w:pPr>
            <w:r w:rsidRPr="000E4E7F">
              <w:rPr>
                <w:b/>
                <w:i/>
                <w:lang w:eastAsia="en-GB"/>
              </w:rPr>
              <w:t>ce-ModeA-PUSCH-MultiTB, ce-ModeB-PUSCH-MultiTB</w:t>
            </w:r>
          </w:p>
          <w:p w14:paraId="19BE019F" w14:textId="77777777" w:rsidR="00350374" w:rsidRPr="000E4E7F" w:rsidRDefault="00350374" w:rsidP="00C5159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950DE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DD92857" w14:textId="77777777" w:rsidTr="00C51592">
        <w:trPr>
          <w:cantSplit/>
        </w:trPr>
        <w:tc>
          <w:tcPr>
            <w:tcW w:w="7793" w:type="dxa"/>
            <w:gridSpan w:val="2"/>
          </w:tcPr>
          <w:p w14:paraId="1886C0ED" w14:textId="77777777" w:rsidR="00350374" w:rsidRPr="000E4E7F" w:rsidRDefault="00350374" w:rsidP="00C51592">
            <w:pPr>
              <w:pStyle w:val="TAL"/>
              <w:rPr>
                <w:b/>
                <w:bCs/>
                <w:i/>
                <w:noProof/>
                <w:lang w:eastAsia="en-GB"/>
              </w:rPr>
            </w:pPr>
            <w:r w:rsidRPr="000E4E7F">
              <w:rPr>
                <w:b/>
                <w:bCs/>
                <w:i/>
                <w:noProof/>
                <w:lang w:eastAsia="en-GB"/>
              </w:rPr>
              <w:t>ceMeasurements</w:t>
            </w:r>
          </w:p>
          <w:p w14:paraId="04A3F4CE" w14:textId="77777777" w:rsidR="00350374" w:rsidRPr="000E4E7F" w:rsidRDefault="00350374" w:rsidP="00C5159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0F338D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629FB4" w14:textId="77777777" w:rsidTr="00C51592">
        <w:trPr>
          <w:cantSplit/>
        </w:trPr>
        <w:tc>
          <w:tcPr>
            <w:tcW w:w="7808" w:type="dxa"/>
            <w:gridSpan w:val="3"/>
          </w:tcPr>
          <w:p w14:paraId="7EED51F7" w14:textId="77777777" w:rsidR="00350374" w:rsidRPr="000E4E7F" w:rsidRDefault="00350374" w:rsidP="00C51592">
            <w:pPr>
              <w:pStyle w:val="TAL"/>
              <w:rPr>
                <w:b/>
                <w:bCs/>
                <w:i/>
                <w:noProof/>
                <w:lang w:eastAsia="en-GB"/>
              </w:rPr>
            </w:pPr>
            <w:r w:rsidRPr="000E4E7F">
              <w:rPr>
                <w:b/>
                <w:bCs/>
                <w:i/>
                <w:noProof/>
                <w:lang w:eastAsia="en-GB"/>
              </w:rPr>
              <w:t>ce-PDSCH-64QAM</w:t>
            </w:r>
          </w:p>
          <w:p w14:paraId="716E720E" w14:textId="77777777" w:rsidR="00350374" w:rsidRPr="000E4E7F" w:rsidRDefault="00350374" w:rsidP="00C5159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51A70B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FD4228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C958EF7" w14:textId="77777777" w:rsidR="00350374" w:rsidRPr="000E4E7F" w:rsidRDefault="00350374" w:rsidP="00C5159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009A53A7" w14:textId="77777777" w:rsidR="00350374" w:rsidRPr="000E4E7F" w:rsidRDefault="00350374" w:rsidP="00C5159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3B87F0CE" w14:textId="77777777" w:rsidR="00350374" w:rsidRPr="000E4E7F" w:rsidRDefault="00350374" w:rsidP="00C5159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92DDF15"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950AC99" w14:textId="77777777" w:rsidTr="00C51592">
        <w:trPr>
          <w:cantSplit/>
        </w:trPr>
        <w:tc>
          <w:tcPr>
            <w:tcW w:w="7793" w:type="dxa"/>
            <w:gridSpan w:val="2"/>
          </w:tcPr>
          <w:p w14:paraId="283DCFEA" w14:textId="77777777" w:rsidR="00350374" w:rsidRPr="000E4E7F" w:rsidRDefault="00350374" w:rsidP="00C51592">
            <w:pPr>
              <w:pStyle w:val="TAL"/>
              <w:rPr>
                <w:b/>
                <w:bCs/>
                <w:i/>
                <w:noProof/>
                <w:lang w:eastAsia="en-GB"/>
              </w:rPr>
            </w:pPr>
            <w:r w:rsidRPr="000E4E7F">
              <w:rPr>
                <w:b/>
                <w:bCs/>
                <w:i/>
                <w:noProof/>
                <w:lang w:eastAsia="en-GB"/>
              </w:rPr>
              <w:t>ce-PDSCH-PUSCH-Enhancement</w:t>
            </w:r>
          </w:p>
          <w:p w14:paraId="665E1E4B" w14:textId="77777777" w:rsidR="00350374" w:rsidRPr="000E4E7F" w:rsidDel="00EF05C9" w:rsidRDefault="00350374" w:rsidP="00C5159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43BD1EB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37DC35C" w14:textId="77777777" w:rsidTr="00C51592">
        <w:trPr>
          <w:cantSplit/>
        </w:trPr>
        <w:tc>
          <w:tcPr>
            <w:tcW w:w="7793" w:type="dxa"/>
            <w:gridSpan w:val="2"/>
          </w:tcPr>
          <w:p w14:paraId="36FA3A0E" w14:textId="77777777" w:rsidR="00350374" w:rsidRPr="000E4E7F" w:rsidRDefault="00350374" w:rsidP="00C51592">
            <w:pPr>
              <w:pStyle w:val="TAL"/>
              <w:rPr>
                <w:b/>
                <w:bCs/>
                <w:i/>
                <w:noProof/>
                <w:lang w:eastAsia="en-GB"/>
              </w:rPr>
            </w:pPr>
            <w:r w:rsidRPr="000E4E7F">
              <w:rPr>
                <w:b/>
                <w:bCs/>
                <w:i/>
                <w:noProof/>
                <w:lang w:eastAsia="en-GB"/>
              </w:rPr>
              <w:t>ce-PDSCH-PUSCH-MaxBandwidth</w:t>
            </w:r>
          </w:p>
          <w:p w14:paraId="38920813" w14:textId="77777777" w:rsidR="00350374" w:rsidRPr="000E4E7F" w:rsidRDefault="00350374" w:rsidP="00C5159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54C8456"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F2B6DCF" w14:textId="77777777" w:rsidTr="00C51592">
        <w:trPr>
          <w:cantSplit/>
        </w:trPr>
        <w:tc>
          <w:tcPr>
            <w:tcW w:w="7793" w:type="dxa"/>
            <w:gridSpan w:val="2"/>
          </w:tcPr>
          <w:p w14:paraId="3ABCA4BF" w14:textId="77777777" w:rsidR="00350374" w:rsidRPr="000E4E7F" w:rsidRDefault="00350374" w:rsidP="00C51592">
            <w:pPr>
              <w:pStyle w:val="TAL"/>
              <w:rPr>
                <w:b/>
                <w:bCs/>
                <w:i/>
                <w:noProof/>
                <w:lang w:eastAsia="en-GB"/>
              </w:rPr>
            </w:pPr>
            <w:r w:rsidRPr="000E4E7F">
              <w:rPr>
                <w:b/>
                <w:bCs/>
                <w:i/>
                <w:noProof/>
                <w:lang w:eastAsia="en-GB"/>
              </w:rPr>
              <w:t>ce-PDSCH-TenProcesses</w:t>
            </w:r>
          </w:p>
          <w:p w14:paraId="720904D5" w14:textId="77777777" w:rsidR="00350374" w:rsidRPr="000E4E7F" w:rsidRDefault="00350374" w:rsidP="00C5159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5F0B4A3A"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4C41058" w14:textId="77777777" w:rsidTr="00C51592">
        <w:trPr>
          <w:cantSplit/>
        </w:trPr>
        <w:tc>
          <w:tcPr>
            <w:tcW w:w="7793" w:type="dxa"/>
            <w:gridSpan w:val="2"/>
          </w:tcPr>
          <w:p w14:paraId="502076C4" w14:textId="77777777" w:rsidR="00350374" w:rsidRPr="000E4E7F" w:rsidRDefault="00350374" w:rsidP="00C51592">
            <w:pPr>
              <w:pStyle w:val="TAL"/>
              <w:rPr>
                <w:b/>
                <w:bCs/>
                <w:i/>
                <w:noProof/>
                <w:lang w:eastAsia="en-GB"/>
              </w:rPr>
            </w:pPr>
            <w:r w:rsidRPr="000E4E7F">
              <w:rPr>
                <w:b/>
                <w:bCs/>
                <w:i/>
                <w:noProof/>
                <w:lang w:eastAsia="en-GB"/>
              </w:rPr>
              <w:t>ce-PUCCH-Enhancement</w:t>
            </w:r>
          </w:p>
          <w:p w14:paraId="08790B82" w14:textId="77777777" w:rsidR="00350374" w:rsidRPr="000E4E7F" w:rsidRDefault="00350374" w:rsidP="00C5159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26BB269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1277450" w14:textId="77777777" w:rsidTr="00C51592">
        <w:trPr>
          <w:cantSplit/>
        </w:trPr>
        <w:tc>
          <w:tcPr>
            <w:tcW w:w="7793" w:type="dxa"/>
            <w:gridSpan w:val="2"/>
          </w:tcPr>
          <w:p w14:paraId="20B40797" w14:textId="77777777" w:rsidR="00350374" w:rsidRPr="000E4E7F" w:rsidRDefault="00350374" w:rsidP="00C51592">
            <w:pPr>
              <w:pStyle w:val="TAL"/>
              <w:rPr>
                <w:b/>
                <w:bCs/>
                <w:i/>
                <w:noProof/>
                <w:lang w:eastAsia="en-GB"/>
              </w:rPr>
            </w:pPr>
            <w:r w:rsidRPr="000E4E7F">
              <w:rPr>
                <w:b/>
                <w:bCs/>
                <w:i/>
                <w:noProof/>
                <w:lang w:eastAsia="en-GB"/>
              </w:rPr>
              <w:t>ce-PUSCH-NB-MaxTBS</w:t>
            </w:r>
          </w:p>
          <w:p w14:paraId="3593FD01"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095DDE5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33FB24B6"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A6108F" w14:textId="77777777" w:rsidR="00350374" w:rsidRPr="000E4E7F" w:rsidRDefault="00350374" w:rsidP="00C51592">
            <w:pPr>
              <w:pStyle w:val="TAL"/>
              <w:rPr>
                <w:b/>
                <w:bCs/>
                <w:i/>
                <w:noProof/>
                <w:lang w:eastAsia="en-GB"/>
              </w:rPr>
            </w:pPr>
            <w:r w:rsidRPr="000E4E7F">
              <w:rPr>
                <w:b/>
                <w:bCs/>
                <w:i/>
                <w:noProof/>
                <w:lang w:eastAsia="en-GB"/>
              </w:rPr>
              <w:t>ce-PUSCH-SubPRB-Allocation</w:t>
            </w:r>
          </w:p>
          <w:p w14:paraId="2AD5FC37" w14:textId="77777777" w:rsidR="00350374" w:rsidRPr="000E4E7F" w:rsidRDefault="00350374" w:rsidP="00C5159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9A1A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7799256" w14:textId="77777777" w:rsidTr="00C51592">
        <w:trPr>
          <w:cantSplit/>
        </w:trPr>
        <w:tc>
          <w:tcPr>
            <w:tcW w:w="7793" w:type="dxa"/>
            <w:gridSpan w:val="2"/>
          </w:tcPr>
          <w:p w14:paraId="44BC3801" w14:textId="77777777" w:rsidR="00350374" w:rsidRPr="000E4E7F" w:rsidRDefault="00350374" w:rsidP="00C51592">
            <w:pPr>
              <w:pStyle w:val="TAL"/>
              <w:rPr>
                <w:b/>
                <w:bCs/>
                <w:i/>
                <w:noProof/>
                <w:lang w:eastAsia="en-GB"/>
              </w:rPr>
            </w:pPr>
            <w:r w:rsidRPr="000E4E7F">
              <w:rPr>
                <w:b/>
                <w:bCs/>
                <w:i/>
                <w:noProof/>
                <w:lang w:eastAsia="en-GB"/>
              </w:rPr>
              <w:t>ce-RetuningSymbols</w:t>
            </w:r>
          </w:p>
          <w:p w14:paraId="03BD48B2" w14:textId="77777777" w:rsidR="00350374" w:rsidRPr="000E4E7F" w:rsidRDefault="00350374" w:rsidP="00C5159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0F9A8F5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E37855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EFBAA5" w14:textId="77777777" w:rsidR="00350374" w:rsidRPr="000E4E7F" w:rsidRDefault="00350374" w:rsidP="00C51592">
            <w:pPr>
              <w:pStyle w:val="TAL"/>
              <w:rPr>
                <w:b/>
                <w:i/>
                <w:lang w:eastAsia="en-GB"/>
              </w:rPr>
            </w:pPr>
            <w:r w:rsidRPr="000E4E7F">
              <w:rPr>
                <w:b/>
                <w:i/>
                <w:lang w:eastAsia="en-GB"/>
              </w:rPr>
              <w:t>ce-RRC-INACTIVE</w:t>
            </w:r>
          </w:p>
          <w:p w14:paraId="00D817C6" w14:textId="77777777" w:rsidR="00350374" w:rsidRPr="000E4E7F" w:rsidRDefault="00350374" w:rsidP="00C5159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D14B38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4491B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303AE21" w14:textId="77777777" w:rsidR="00350374" w:rsidRPr="000E4E7F" w:rsidRDefault="00350374" w:rsidP="00C51592">
            <w:pPr>
              <w:pStyle w:val="TAL"/>
              <w:rPr>
                <w:b/>
                <w:i/>
                <w:lang w:eastAsia="en-GB"/>
              </w:rPr>
            </w:pPr>
            <w:r w:rsidRPr="000E4E7F">
              <w:rPr>
                <w:b/>
                <w:i/>
                <w:lang w:eastAsia="en-GB"/>
              </w:rPr>
              <w:t>ce-RxInLTE-ControlRegion</w:t>
            </w:r>
          </w:p>
          <w:p w14:paraId="4F3BF90F" w14:textId="77777777" w:rsidR="00350374" w:rsidRPr="000E4E7F" w:rsidRDefault="00350374" w:rsidP="00C5159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CEA2D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B1A0DEB" w14:textId="77777777" w:rsidTr="00C51592">
        <w:trPr>
          <w:cantSplit/>
        </w:trPr>
        <w:tc>
          <w:tcPr>
            <w:tcW w:w="7793" w:type="dxa"/>
            <w:gridSpan w:val="2"/>
          </w:tcPr>
          <w:p w14:paraId="33A23D05" w14:textId="77777777" w:rsidR="00350374" w:rsidRPr="000E4E7F" w:rsidRDefault="00350374" w:rsidP="00C51592">
            <w:pPr>
              <w:pStyle w:val="TAL"/>
              <w:rPr>
                <w:b/>
                <w:bCs/>
                <w:i/>
                <w:noProof/>
                <w:lang w:eastAsia="en-GB"/>
              </w:rPr>
            </w:pPr>
            <w:r w:rsidRPr="000E4E7F">
              <w:rPr>
                <w:b/>
                <w:bCs/>
                <w:i/>
                <w:noProof/>
                <w:lang w:eastAsia="en-GB"/>
              </w:rPr>
              <w:t>ce-SchedulingEnhancement</w:t>
            </w:r>
          </w:p>
          <w:p w14:paraId="720BAAAD"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49FA21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1BDE7EA" w14:textId="77777777" w:rsidTr="00C51592">
        <w:trPr>
          <w:cantSplit/>
        </w:trPr>
        <w:tc>
          <w:tcPr>
            <w:tcW w:w="7793" w:type="dxa"/>
            <w:gridSpan w:val="2"/>
          </w:tcPr>
          <w:p w14:paraId="7194C7BC" w14:textId="77777777" w:rsidR="00350374" w:rsidRPr="000E4E7F" w:rsidRDefault="00350374" w:rsidP="00C51592">
            <w:pPr>
              <w:pStyle w:val="TAL"/>
              <w:rPr>
                <w:b/>
                <w:bCs/>
                <w:i/>
                <w:noProof/>
                <w:lang w:eastAsia="en-GB"/>
              </w:rPr>
            </w:pPr>
            <w:r w:rsidRPr="000E4E7F">
              <w:rPr>
                <w:b/>
                <w:bCs/>
                <w:i/>
                <w:noProof/>
                <w:lang w:eastAsia="en-GB"/>
              </w:rPr>
              <w:lastRenderedPageBreak/>
              <w:t>ce-SRS-Enhancement</w:t>
            </w:r>
          </w:p>
          <w:p w14:paraId="73BF6F8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22788F5"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788D3DA5" w14:textId="77777777" w:rsidTr="00C51592">
        <w:trPr>
          <w:cantSplit/>
        </w:trPr>
        <w:tc>
          <w:tcPr>
            <w:tcW w:w="7793" w:type="dxa"/>
            <w:gridSpan w:val="2"/>
          </w:tcPr>
          <w:p w14:paraId="3D76A55E" w14:textId="77777777" w:rsidR="00350374" w:rsidRPr="000E4E7F" w:rsidRDefault="00350374" w:rsidP="00C51592">
            <w:pPr>
              <w:pStyle w:val="TAL"/>
              <w:rPr>
                <w:b/>
                <w:bCs/>
                <w:i/>
                <w:noProof/>
                <w:lang w:eastAsia="en-GB"/>
              </w:rPr>
            </w:pPr>
            <w:r w:rsidRPr="000E4E7F">
              <w:rPr>
                <w:b/>
                <w:bCs/>
                <w:i/>
                <w:noProof/>
                <w:lang w:eastAsia="en-GB"/>
              </w:rPr>
              <w:t>ce-SRS-EnhancementWithoutComb4</w:t>
            </w:r>
          </w:p>
          <w:p w14:paraId="0BB2EB2E" w14:textId="77777777" w:rsidR="00350374" w:rsidRPr="000E4E7F" w:rsidRDefault="00350374" w:rsidP="00C5159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9F509FE"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8FA5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2E41E" w14:textId="77777777" w:rsidR="00350374" w:rsidRPr="000E4E7F" w:rsidRDefault="00350374" w:rsidP="00C51592">
            <w:pPr>
              <w:pStyle w:val="TAL"/>
              <w:rPr>
                <w:b/>
                <w:i/>
                <w:lang w:eastAsia="zh-CN"/>
              </w:rPr>
            </w:pPr>
            <w:r w:rsidRPr="000E4E7F">
              <w:rPr>
                <w:b/>
                <w:i/>
                <w:lang w:eastAsia="zh-CN"/>
              </w:rPr>
              <w:t>ce-SwitchWithoutHO</w:t>
            </w:r>
          </w:p>
          <w:p w14:paraId="01763270" w14:textId="77777777" w:rsidR="00350374" w:rsidRPr="000E4E7F" w:rsidRDefault="00350374" w:rsidP="00C5159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79968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73548980"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6DE9E34" w14:textId="77777777" w:rsidR="00350374" w:rsidRPr="000E4E7F" w:rsidRDefault="00350374" w:rsidP="00C51592">
            <w:pPr>
              <w:pStyle w:val="TAL"/>
              <w:rPr>
                <w:b/>
                <w:i/>
                <w:lang w:eastAsia="zh-CN"/>
              </w:rPr>
            </w:pPr>
            <w:r w:rsidRPr="000E4E7F">
              <w:rPr>
                <w:b/>
                <w:i/>
                <w:lang w:eastAsia="zh-CN"/>
              </w:rPr>
              <w:t>ce-UL-HARQ-ACK-Feedback</w:t>
            </w:r>
          </w:p>
          <w:p w14:paraId="05680C32" w14:textId="77777777" w:rsidR="00350374" w:rsidRPr="000E4E7F" w:rsidRDefault="00350374" w:rsidP="00C5159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3A8872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3AF9CC1" w14:textId="77777777" w:rsidTr="00C51592">
        <w:trPr>
          <w:cantSplit/>
        </w:trPr>
        <w:tc>
          <w:tcPr>
            <w:tcW w:w="7793" w:type="dxa"/>
            <w:gridSpan w:val="2"/>
          </w:tcPr>
          <w:p w14:paraId="0D2BDA28" w14:textId="77777777" w:rsidR="00350374" w:rsidRPr="000E4E7F" w:rsidRDefault="00350374" w:rsidP="00C51592">
            <w:pPr>
              <w:pStyle w:val="TAL"/>
              <w:rPr>
                <w:b/>
                <w:bCs/>
                <w:i/>
                <w:noProof/>
                <w:lang w:eastAsia="en-GB"/>
              </w:rPr>
            </w:pPr>
            <w:r w:rsidRPr="000E4E7F">
              <w:rPr>
                <w:b/>
                <w:bCs/>
                <w:i/>
                <w:noProof/>
                <w:lang w:eastAsia="en-GB"/>
              </w:rPr>
              <w:t>channelMeasRestriction</w:t>
            </w:r>
          </w:p>
          <w:p w14:paraId="665CDE4F"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13C97C3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70AC0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D703A"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codebook-HARQ-ACK</w:t>
            </w:r>
          </w:p>
          <w:p w14:paraId="4B675249" w14:textId="77777777" w:rsidR="00350374" w:rsidRPr="000E4E7F" w:rsidRDefault="00350374" w:rsidP="00C5159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5CCA60A"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79828C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A934E" w14:textId="77777777" w:rsidR="00350374" w:rsidRPr="000E4E7F" w:rsidRDefault="00350374" w:rsidP="00C51592">
            <w:pPr>
              <w:pStyle w:val="TAL"/>
              <w:rPr>
                <w:iCs/>
                <w:noProof/>
              </w:rPr>
            </w:pPr>
            <w:r w:rsidRPr="000E4E7F">
              <w:rPr>
                <w:b/>
                <w:bCs/>
                <w:i/>
                <w:noProof/>
              </w:rPr>
              <w:t>commMultipleTx</w:t>
            </w:r>
          </w:p>
          <w:p w14:paraId="7941F13F" w14:textId="77777777" w:rsidR="00350374" w:rsidRPr="000E4E7F" w:rsidRDefault="00350374" w:rsidP="00C5159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1D0FCE3"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32E177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849A1" w14:textId="77777777" w:rsidR="00350374" w:rsidRPr="000E4E7F" w:rsidRDefault="00350374" w:rsidP="00C51592">
            <w:pPr>
              <w:pStyle w:val="TAL"/>
              <w:rPr>
                <w:b/>
                <w:i/>
                <w:lang w:eastAsia="en-GB"/>
              </w:rPr>
            </w:pPr>
            <w:r w:rsidRPr="000E4E7F">
              <w:rPr>
                <w:b/>
                <w:i/>
                <w:lang w:eastAsia="en-GB"/>
              </w:rPr>
              <w:t>commSimultaneousTx</w:t>
            </w:r>
          </w:p>
          <w:p w14:paraId="103D70A5" w14:textId="77777777" w:rsidR="00350374" w:rsidRPr="000E4E7F" w:rsidRDefault="00350374" w:rsidP="00C5159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7248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40999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8F080" w14:textId="77777777" w:rsidR="00350374" w:rsidRPr="000E4E7F" w:rsidRDefault="00350374" w:rsidP="00C51592">
            <w:pPr>
              <w:pStyle w:val="TAL"/>
              <w:rPr>
                <w:b/>
                <w:i/>
                <w:lang w:eastAsia="en-GB"/>
              </w:rPr>
            </w:pPr>
            <w:r w:rsidRPr="000E4E7F">
              <w:rPr>
                <w:b/>
                <w:i/>
                <w:lang w:eastAsia="en-GB"/>
              </w:rPr>
              <w:t>commSupportedBands</w:t>
            </w:r>
          </w:p>
          <w:p w14:paraId="021F29F5" w14:textId="77777777" w:rsidR="00350374" w:rsidRPr="000E4E7F" w:rsidRDefault="00350374" w:rsidP="00C5159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994C1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C4524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63D5D" w14:textId="77777777" w:rsidR="00350374" w:rsidRPr="000E4E7F" w:rsidRDefault="00350374" w:rsidP="00C51592">
            <w:pPr>
              <w:pStyle w:val="TAL"/>
              <w:rPr>
                <w:b/>
                <w:i/>
                <w:lang w:eastAsia="en-GB"/>
              </w:rPr>
            </w:pPr>
            <w:r w:rsidRPr="000E4E7F">
              <w:rPr>
                <w:b/>
                <w:i/>
                <w:lang w:eastAsia="en-GB"/>
              </w:rPr>
              <w:t>commSupportedBandsPerBC</w:t>
            </w:r>
          </w:p>
          <w:p w14:paraId="54AD06AF" w14:textId="77777777" w:rsidR="00350374" w:rsidRPr="000E4E7F" w:rsidRDefault="00350374" w:rsidP="00C5159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CE65B3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E4CAD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D757E" w14:textId="77777777" w:rsidR="00350374" w:rsidRPr="000E4E7F" w:rsidRDefault="00350374" w:rsidP="00C51592">
            <w:pPr>
              <w:pStyle w:val="TAL"/>
              <w:rPr>
                <w:b/>
                <w:i/>
                <w:lang w:eastAsia="en-GB"/>
              </w:rPr>
            </w:pPr>
            <w:r w:rsidRPr="000E4E7F">
              <w:rPr>
                <w:b/>
                <w:i/>
                <w:lang w:eastAsia="en-GB"/>
              </w:rPr>
              <w:t>configN (in MIMO-CA-ParametersPerBoBCPerTM)</w:t>
            </w:r>
          </w:p>
          <w:p w14:paraId="4AB1187F" w14:textId="77777777" w:rsidR="00350374" w:rsidRPr="000E4E7F" w:rsidRDefault="00350374" w:rsidP="00C5159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5A30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6D8C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610EE" w14:textId="77777777" w:rsidR="00350374" w:rsidRPr="000E4E7F" w:rsidRDefault="00350374" w:rsidP="00C51592">
            <w:pPr>
              <w:pStyle w:val="TAL"/>
              <w:rPr>
                <w:b/>
                <w:i/>
              </w:rPr>
            </w:pPr>
            <w:r w:rsidRPr="000E4E7F">
              <w:rPr>
                <w:b/>
                <w:i/>
              </w:rPr>
              <w:t>configN (in MIMO-UE-ParametersPerTM)</w:t>
            </w:r>
          </w:p>
          <w:p w14:paraId="09B4762C" w14:textId="77777777" w:rsidR="00350374" w:rsidRPr="000E4E7F" w:rsidRDefault="00350374" w:rsidP="00C5159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B262530"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36117E4" w14:textId="77777777" w:rsidTr="00C51592">
        <w:trPr>
          <w:cantSplit/>
        </w:trPr>
        <w:tc>
          <w:tcPr>
            <w:tcW w:w="7793" w:type="dxa"/>
            <w:gridSpan w:val="2"/>
          </w:tcPr>
          <w:p w14:paraId="52C3A4D4" w14:textId="77777777" w:rsidR="00350374" w:rsidRPr="000E4E7F" w:rsidRDefault="00350374" w:rsidP="00C51592">
            <w:pPr>
              <w:pStyle w:val="TAL"/>
              <w:rPr>
                <w:b/>
                <w:bCs/>
                <w:i/>
                <w:noProof/>
                <w:lang w:eastAsia="en-GB"/>
              </w:rPr>
            </w:pPr>
            <w:r w:rsidRPr="000E4E7F">
              <w:rPr>
                <w:b/>
                <w:bCs/>
                <w:i/>
                <w:noProof/>
                <w:lang w:eastAsia="en-GB"/>
              </w:rPr>
              <w:t>crossCarrierScheduling</w:t>
            </w:r>
          </w:p>
        </w:tc>
        <w:tc>
          <w:tcPr>
            <w:tcW w:w="862" w:type="dxa"/>
            <w:gridSpan w:val="2"/>
          </w:tcPr>
          <w:p w14:paraId="36973F38"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4671FD50" w14:textId="77777777" w:rsidTr="00C51592">
        <w:trPr>
          <w:cantSplit/>
        </w:trPr>
        <w:tc>
          <w:tcPr>
            <w:tcW w:w="7793" w:type="dxa"/>
            <w:gridSpan w:val="2"/>
          </w:tcPr>
          <w:p w14:paraId="1EDE69C9"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58D0355" w14:textId="77777777" w:rsidR="00350374" w:rsidRPr="000E4E7F" w:rsidRDefault="00350374" w:rsidP="00C5159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DC5C061"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No</w:t>
            </w:r>
          </w:p>
        </w:tc>
      </w:tr>
      <w:tr w:rsidR="00350374" w:rsidRPr="000E4E7F" w14:paraId="4F77FC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FC91F" w14:textId="77777777" w:rsidR="00350374" w:rsidRPr="000E4E7F" w:rsidRDefault="00350374" w:rsidP="00C51592">
            <w:pPr>
              <w:pStyle w:val="TAL"/>
              <w:rPr>
                <w:b/>
                <w:i/>
                <w:lang w:eastAsia="en-GB"/>
              </w:rPr>
            </w:pPr>
            <w:r w:rsidRPr="000E4E7F">
              <w:rPr>
                <w:b/>
                <w:bCs/>
                <w:i/>
                <w:noProof/>
                <w:lang w:eastAsia="en-GB"/>
              </w:rPr>
              <w:t>crossCarrierSchedulingLAA-DL</w:t>
            </w:r>
          </w:p>
          <w:p w14:paraId="5EA362AE" w14:textId="77777777" w:rsidR="00350374" w:rsidRPr="000E4E7F" w:rsidRDefault="00350374" w:rsidP="00C5159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0DA4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7B49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D65AD" w14:textId="77777777" w:rsidR="00350374" w:rsidRPr="000E4E7F" w:rsidRDefault="00350374" w:rsidP="00C5159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202675B" w14:textId="77777777" w:rsidR="00350374" w:rsidRPr="000E4E7F" w:rsidRDefault="00350374" w:rsidP="00C5159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3C8C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E1416C4" w14:textId="77777777" w:rsidTr="00C51592">
        <w:trPr>
          <w:cantSplit/>
        </w:trPr>
        <w:tc>
          <w:tcPr>
            <w:tcW w:w="7793" w:type="dxa"/>
            <w:gridSpan w:val="2"/>
          </w:tcPr>
          <w:p w14:paraId="04CEC5D7" w14:textId="77777777" w:rsidR="00350374" w:rsidRPr="000E4E7F" w:rsidRDefault="00350374" w:rsidP="00C51592">
            <w:pPr>
              <w:pStyle w:val="TAL"/>
              <w:rPr>
                <w:b/>
                <w:bCs/>
                <w:i/>
                <w:noProof/>
                <w:lang w:eastAsia="en-GB"/>
              </w:rPr>
            </w:pPr>
            <w:r w:rsidRPr="000E4E7F">
              <w:rPr>
                <w:b/>
                <w:bCs/>
                <w:i/>
                <w:noProof/>
                <w:lang w:eastAsia="en-GB"/>
              </w:rPr>
              <w:t>crs-DiscoverySignalsMeas</w:t>
            </w:r>
          </w:p>
          <w:p w14:paraId="0B886EF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C150957"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2608A6B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3BA0D9C" w14:textId="77777777" w:rsidR="00350374" w:rsidRPr="000E4E7F" w:rsidRDefault="00350374" w:rsidP="00C51592">
            <w:pPr>
              <w:pStyle w:val="TAL"/>
              <w:rPr>
                <w:b/>
                <w:bCs/>
                <w:i/>
                <w:noProof/>
                <w:lang w:eastAsia="en-GB"/>
              </w:rPr>
            </w:pPr>
            <w:r w:rsidRPr="000E4E7F">
              <w:rPr>
                <w:b/>
                <w:bCs/>
                <w:i/>
                <w:noProof/>
                <w:lang w:eastAsia="en-GB"/>
              </w:rPr>
              <w:t>crs-IM-TM1-toTM9-OneRX-Port</w:t>
            </w:r>
          </w:p>
          <w:p w14:paraId="13A8DA30" w14:textId="77777777" w:rsidR="00350374" w:rsidRPr="000E4E7F" w:rsidRDefault="00350374" w:rsidP="00C5159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FC725F9" w14:textId="77777777" w:rsidR="00350374" w:rsidRPr="000E4E7F" w:rsidRDefault="00350374" w:rsidP="00C51592">
            <w:pPr>
              <w:pStyle w:val="TAL"/>
              <w:jc w:val="center"/>
              <w:rPr>
                <w:bCs/>
                <w:noProof/>
              </w:rPr>
            </w:pPr>
            <w:r w:rsidRPr="000E4E7F">
              <w:rPr>
                <w:bCs/>
                <w:noProof/>
                <w:lang w:eastAsia="zh-CN"/>
              </w:rPr>
              <w:t>-</w:t>
            </w:r>
          </w:p>
        </w:tc>
      </w:tr>
      <w:tr w:rsidR="00350374" w:rsidRPr="000E4E7F" w14:paraId="42D68BD5" w14:textId="77777777" w:rsidTr="00C51592">
        <w:trPr>
          <w:cantSplit/>
        </w:trPr>
        <w:tc>
          <w:tcPr>
            <w:tcW w:w="7793" w:type="dxa"/>
            <w:gridSpan w:val="2"/>
          </w:tcPr>
          <w:p w14:paraId="34EF70A0" w14:textId="77777777" w:rsidR="00350374" w:rsidRPr="000E4E7F" w:rsidRDefault="00350374" w:rsidP="00C51592">
            <w:pPr>
              <w:pStyle w:val="TAL"/>
              <w:rPr>
                <w:b/>
                <w:bCs/>
                <w:i/>
                <w:noProof/>
                <w:lang w:eastAsia="en-GB"/>
              </w:rPr>
            </w:pPr>
            <w:r w:rsidRPr="000E4E7F">
              <w:rPr>
                <w:b/>
                <w:bCs/>
                <w:i/>
                <w:noProof/>
                <w:lang w:eastAsia="en-GB"/>
              </w:rPr>
              <w:lastRenderedPageBreak/>
              <w:t>crs-InterfHandl</w:t>
            </w:r>
          </w:p>
          <w:p w14:paraId="60C076ED" w14:textId="77777777" w:rsidR="00350374" w:rsidRPr="000E4E7F" w:rsidRDefault="00350374" w:rsidP="00C5159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529F42E7"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511007E" w14:textId="77777777" w:rsidTr="00C51592">
        <w:trPr>
          <w:cantSplit/>
        </w:trPr>
        <w:tc>
          <w:tcPr>
            <w:tcW w:w="7793" w:type="dxa"/>
            <w:gridSpan w:val="2"/>
          </w:tcPr>
          <w:p w14:paraId="3BBF4425" w14:textId="77777777" w:rsidR="00350374" w:rsidRPr="000E4E7F" w:rsidRDefault="00350374" w:rsidP="00C51592">
            <w:pPr>
              <w:pStyle w:val="TAL"/>
              <w:rPr>
                <w:b/>
                <w:bCs/>
                <w:i/>
                <w:noProof/>
                <w:lang w:eastAsia="en-GB"/>
              </w:rPr>
            </w:pPr>
            <w:r w:rsidRPr="000E4E7F">
              <w:rPr>
                <w:b/>
                <w:bCs/>
                <w:i/>
                <w:noProof/>
                <w:lang w:eastAsia="en-GB"/>
              </w:rPr>
              <w:t>crs-InterfMitigationTM10</w:t>
            </w:r>
          </w:p>
          <w:p w14:paraId="33A60A25" w14:textId="77777777" w:rsidR="00350374" w:rsidRPr="000E4E7F" w:rsidRDefault="00350374" w:rsidP="00C5159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03E00AF5" w14:textId="77777777" w:rsidR="00350374" w:rsidRPr="000E4E7F" w:rsidRDefault="00350374" w:rsidP="00C51592">
            <w:pPr>
              <w:pStyle w:val="TAL"/>
              <w:jc w:val="center"/>
              <w:rPr>
                <w:bCs/>
                <w:noProof/>
                <w:lang w:eastAsia="zh-CN"/>
              </w:rPr>
            </w:pPr>
            <w:r w:rsidRPr="000E4E7F">
              <w:rPr>
                <w:bCs/>
                <w:noProof/>
                <w:lang w:eastAsia="zh-CN"/>
              </w:rPr>
              <w:t>No</w:t>
            </w:r>
          </w:p>
        </w:tc>
      </w:tr>
      <w:tr w:rsidR="00350374" w:rsidRPr="000E4E7F" w14:paraId="0F9E6114" w14:textId="77777777" w:rsidTr="00C51592">
        <w:trPr>
          <w:cantSplit/>
        </w:trPr>
        <w:tc>
          <w:tcPr>
            <w:tcW w:w="7793" w:type="dxa"/>
            <w:gridSpan w:val="2"/>
          </w:tcPr>
          <w:p w14:paraId="384CB10C" w14:textId="77777777" w:rsidR="00350374" w:rsidRPr="000E4E7F" w:rsidRDefault="00350374" w:rsidP="00C51592">
            <w:pPr>
              <w:pStyle w:val="TAL"/>
              <w:rPr>
                <w:b/>
                <w:bCs/>
                <w:i/>
                <w:noProof/>
                <w:lang w:eastAsia="en-GB"/>
              </w:rPr>
            </w:pPr>
            <w:r w:rsidRPr="000E4E7F">
              <w:rPr>
                <w:b/>
                <w:bCs/>
                <w:i/>
                <w:noProof/>
                <w:lang w:eastAsia="en-GB"/>
              </w:rPr>
              <w:t>crs-InterfMitigationTM1toTM9</w:t>
            </w:r>
          </w:p>
          <w:p w14:paraId="7130F9F0" w14:textId="77777777" w:rsidR="00350374" w:rsidRPr="000E4E7F" w:rsidRDefault="00350374" w:rsidP="00C5159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7EF1718E"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454B165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FF05EB" w14:textId="77777777" w:rsidR="00350374" w:rsidRPr="000E4E7F" w:rsidRDefault="00350374" w:rsidP="00C51592">
            <w:pPr>
              <w:pStyle w:val="TAL"/>
              <w:rPr>
                <w:b/>
                <w:i/>
              </w:rPr>
            </w:pPr>
            <w:r w:rsidRPr="000E4E7F">
              <w:rPr>
                <w:b/>
                <w:i/>
              </w:rPr>
              <w:t>crs-IntfMitig</w:t>
            </w:r>
          </w:p>
          <w:p w14:paraId="5792F76A" w14:textId="77777777" w:rsidR="00350374" w:rsidRPr="000E4E7F" w:rsidRDefault="00350374" w:rsidP="00C5159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2A7EB1" w14:textId="77777777" w:rsidR="00350374" w:rsidRPr="000E4E7F" w:rsidRDefault="00350374" w:rsidP="00C51592">
            <w:pPr>
              <w:pStyle w:val="TAL"/>
              <w:jc w:val="center"/>
              <w:rPr>
                <w:bCs/>
                <w:noProof/>
              </w:rPr>
            </w:pPr>
            <w:r w:rsidRPr="000E4E7F">
              <w:rPr>
                <w:bCs/>
                <w:noProof/>
              </w:rPr>
              <w:t>-</w:t>
            </w:r>
          </w:p>
        </w:tc>
      </w:tr>
      <w:tr w:rsidR="00350374" w:rsidRPr="000E4E7F" w14:paraId="2EFB2B0C" w14:textId="77777777" w:rsidTr="00C51592">
        <w:trPr>
          <w:cantSplit/>
        </w:trPr>
        <w:tc>
          <w:tcPr>
            <w:tcW w:w="7793" w:type="dxa"/>
            <w:gridSpan w:val="2"/>
          </w:tcPr>
          <w:p w14:paraId="6CA48009" w14:textId="77777777" w:rsidR="00350374" w:rsidRPr="000E4E7F" w:rsidRDefault="00350374" w:rsidP="00C51592">
            <w:pPr>
              <w:pStyle w:val="TAL"/>
              <w:rPr>
                <w:b/>
                <w:bCs/>
                <w:i/>
                <w:noProof/>
                <w:lang w:eastAsia="en-GB"/>
              </w:rPr>
            </w:pPr>
            <w:r w:rsidRPr="000E4E7F">
              <w:rPr>
                <w:b/>
                <w:bCs/>
                <w:i/>
                <w:noProof/>
                <w:lang w:eastAsia="en-GB"/>
              </w:rPr>
              <w:t>crs-LessDwPTS</w:t>
            </w:r>
          </w:p>
          <w:p w14:paraId="7DD0CC35" w14:textId="77777777" w:rsidR="00350374" w:rsidRPr="000E4E7F" w:rsidRDefault="00350374" w:rsidP="00C5159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E36FFAB"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BDEF6C8" w14:textId="77777777" w:rsidTr="00C51592">
        <w:trPr>
          <w:cantSplit/>
        </w:trPr>
        <w:tc>
          <w:tcPr>
            <w:tcW w:w="7793" w:type="dxa"/>
            <w:gridSpan w:val="2"/>
          </w:tcPr>
          <w:p w14:paraId="74AF42B9" w14:textId="77777777" w:rsidR="00350374" w:rsidRPr="000E4E7F" w:rsidRDefault="00350374" w:rsidP="00C51592">
            <w:pPr>
              <w:pStyle w:val="TAL"/>
              <w:rPr>
                <w:b/>
                <w:i/>
                <w:noProof/>
              </w:rPr>
            </w:pPr>
            <w:r w:rsidRPr="000E4E7F">
              <w:rPr>
                <w:b/>
                <w:i/>
                <w:noProof/>
              </w:rPr>
              <w:t>csi-ReportingAdvanced, csi-ReportingAdvancedMaxPorts (in MIMO-CA-ParametersPerBoBCPerTM)</w:t>
            </w:r>
          </w:p>
          <w:p w14:paraId="029FAB79" w14:textId="77777777" w:rsidR="00350374" w:rsidRPr="000E4E7F" w:rsidRDefault="00350374" w:rsidP="00C5159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4281E29A"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5710BE48" w14:textId="77777777" w:rsidTr="00C51592">
        <w:trPr>
          <w:cantSplit/>
        </w:trPr>
        <w:tc>
          <w:tcPr>
            <w:tcW w:w="7773" w:type="dxa"/>
          </w:tcPr>
          <w:p w14:paraId="03AE100E" w14:textId="77777777" w:rsidR="00350374" w:rsidRPr="000E4E7F" w:rsidRDefault="00350374" w:rsidP="00C5159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7AAA1CE" w14:textId="77777777" w:rsidR="00350374" w:rsidRPr="000E4E7F" w:rsidRDefault="00350374" w:rsidP="00C5159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80E48EE"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0C7A2D67" w14:textId="77777777" w:rsidTr="00C51592">
        <w:trPr>
          <w:cantSplit/>
        </w:trPr>
        <w:tc>
          <w:tcPr>
            <w:tcW w:w="7773" w:type="dxa"/>
          </w:tcPr>
          <w:p w14:paraId="3860B8AF" w14:textId="77777777" w:rsidR="00350374" w:rsidRPr="000E4E7F" w:rsidRDefault="00350374" w:rsidP="00C5159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7199D3F5" w14:textId="77777777" w:rsidR="00350374" w:rsidRPr="000E4E7F" w:rsidRDefault="00350374" w:rsidP="00C5159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35655BA9"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23750CA0" w14:textId="77777777" w:rsidTr="00C51592">
        <w:trPr>
          <w:cantSplit/>
        </w:trPr>
        <w:tc>
          <w:tcPr>
            <w:tcW w:w="7773" w:type="dxa"/>
          </w:tcPr>
          <w:p w14:paraId="462C7513" w14:textId="77777777" w:rsidR="00350374" w:rsidRPr="000E4E7F" w:rsidRDefault="00350374" w:rsidP="00C51592">
            <w:pPr>
              <w:pStyle w:val="TAL"/>
              <w:rPr>
                <w:b/>
                <w:bCs/>
                <w:i/>
                <w:noProof/>
                <w:lang w:eastAsia="en-GB"/>
              </w:rPr>
            </w:pPr>
            <w:r w:rsidRPr="000E4E7F">
              <w:rPr>
                <w:b/>
                <w:bCs/>
                <w:i/>
                <w:noProof/>
                <w:lang w:eastAsia="en-GB"/>
              </w:rPr>
              <w:t>csi-ReportingNP (in MIMO-UE-ParametersPerTM)</w:t>
            </w:r>
          </w:p>
          <w:p w14:paraId="32943DA2" w14:textId="77777777" w:rsidR="00350374" w:rsidRPr="000E4E7F" w:rsidRDefault="00350374" w:rsidP="00C5159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7C0D409F"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4A0BDA64" w14:textId="77777777" w:rsidTr="00C51592">
        <w:trPr>
          <w:cantSplit/>
        </w:trPr>
        <w:tc>
          <w:tcPr>
            <w:tcW w:w="7793" w:type="dxa"/>
            <w:gridSpan w:val="2"/>
          </w:tcPr>
          <w:p w14:paraId="5C720926" w14:textId="77777777" w:rsidR="00350374" w:rsidRPr="000E4E7F" w:rsidRDefault="00350374" w:rsidP="00C51592">
            <w:pPr>
              <w:pStyle w:val="TAL"/>
              <w:rPr>
                <w:b/>
                <w:bCs/>
                <w:i/>
                <w:noProof/>
                <w:lang w:eastAsia="en-GB"/>
              </w:rPr>
            </w:pPr>
            <w:r w:rsidRPr="000E4E7F">
              <w:rPr>
                <w:b/>
                <w:bCs/>
                <w:i/>
                <w:noProof/>
                <w:lang w:eastAsia="en-GB"/>
              </w:rPr>
              <w:t>csi-RS-DiscoverySignalsMeas</w:t>
            </w:r>
          </w:p>
          <w:p w14:paraId="1DD5EB65"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32B44D72"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54E36F80" w14:textId="77777777" w:rsidTr="00C51592">
        <w:trPr>
          <w:cantSplit/>
        </w:trPr>
        <w:tc>
          <w:tcPr>
            <w:tcW w:w="7793" w:type="dxa"/>
            <w:gridSpan w:val="2"/>
          </w:tcPr>
          <w:p w14:paraId="43C60F36" w14:textId="77777777" w:rsidR="00350374" w:rsidRPr="000E4E7F" w:rsidRDefault="00350374" w:rsidP="00C51592">
            <w:pPr>
              <w:pStyle w:val="TAL"/>
              <w:rPr>
                <w:b/>
                <w:bCs/>
                <w:i/>
                <w:noProof/>
                <w:lang w:eastAsia="en-GB"/>
              </w:rPr>
            </w:pPr>
            <w:r w:rsidRPr="000E4E7F">
              <w:rPr>
                <w:b/>
                <w:bCs/>
                <w:i/>
                <w:noProof/>
                <w:lang w:eastAsia="en-GB"/>
              </w:rPr>
              <w:t>csi-RS-DRS-RRM-MeasurementsLAA</w:t>
            </w:r>
          </w:p>
          <w:p w14:paraId="20425F23" w14:textId="77777777" w:rsidR="00350374" w:rsidRPr="000E4E7F" w:rsidRDefault="00350374" w:rsidP="00C5159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14:paraId="2D48975C"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F59CB5" w14:textId="77777777" w:rsidTr="00C51592">
        <w:trPr>
          <w:cantSplit/>
        </w:trPr>
        <w:tc>
          <w:tcPr>
            <w:tcW w:w="7793" w:type="dxa"/>
            <w:gridSpan w:val="2"/>
          </w:tcPr>
          <w:p w14:paraId="34395B7D" w14:textId="77777777" w:rsidR="00350374" w:rsidRPr="000E4E7F" w:rsidRDefault="00350374" w:rsidP="00C51592">
            <w:pPr>
              <w:pStyle w:val="TAL"/>
              <w:rPr>
                <w:b/>
                <w:bCs/>
                <w:i/>
                <w:noProof/>
                <w:lang w:eastAsia="en-GB"/>
              </w:rPr>
            </w:pPr>
            <w:r w:rsidRPr="000E4E7F">
              <w:rPr>
                <w:b/>
                <w:bCs/>
                <w:i/>
                <w:noProof/>
                <w:lang w:eastAsia="en-GB"/>
              </w:rPr>
              <w:t>csi-RS-EnhancementsTDD</w:t>
            </w:r>
          </w:p>
          <w:p w14:paraId="1777AA05" w14:textId="77777777" w:rsidR="00350374" w:rsidRPr="000E4E7F" w:rsidRDefault="00350374" w:rsidP="00C5159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64C252F6"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0673DE65" w14:textId="77777777" w:rsidTr="00C51592">
        <w:trPr>
          <w:cantSplit/>
        </w:trPr>
        <w:tc>
          <w:tcPr>
            <w:tcW w:w="7793" w:type="dxa"/>
            <w:gridSpan w:val="2"/>
          </w:tcPr>
          <w:p w14:paraId="22899077" w14:textId="77777777" w:rsidR="00350374" w:rsidRPr="000E4E7F" w:rsidRDefault="00350374" w:rsidP="00C51592">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14:paraId="1277EE5D" w14:textId="77777777" w:rsidR="00350374" w:rsidRPr="000E4E7F" w:rsidRDefault="00350374" w:rsidP="00C51592">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1E00240E" w14:textId="77777777" w:rsidR="00350374" w:rsidRPr="000E4E7F" w:rsidRDefault="00350374" w:rsidP="00C51592">
            <w:pPr>
              <w:pStyle w:val="TAL"/>
              <w:jc w:val="center"/>
              <w:rPr>
                <w:bCs/>
                <w:noProof/>
                <w:lang w:eastAsia="en-GB"/>
              </w:rPr>
            </w:pPr>
            <w:r w:rsidRPr="000E4E7F">
              <w:rPr>
                <w:rFonts w:eastAsia="宋体"/>
                <w:bCs/>
                <w:noProof/>
                <w:lang w:eastAsia="zh-CN"/>
              </w:rPr>
              <w:t>Yes</w:t>
            </w:r>
          </w:p>
        </w:tc>
      </w:tr>
      <w:tr w:rsidR="00350374" w:rsidRPr="000E4E7F" w14:paraId="1E102E90" w14:textId="77777777" w:rsidTr="00C51592">
        <w:trPr>
          <w:cantSplit/>
        </w:trPr>
        <w:tc>
          <w:tcPr>
            <w:tcW w:w="7793" w:type="dxa"/>
            <w:gridSpan w:val="2"/>
          </w:tcPr>
          <w:p w14:paraId="262769BD" w14:textId="77777777" w:rsidR="00350374" w:rsidRPr="000E4E7F" w:rsidRDefault="00350374" w:rsidP="00C51592">
            <w:pPr>
              <w:pStyle w:val="TAL"/>
              <w:rPr>
                <w:b/>
                <w:i/>
                <w:lang w:eastAsia="en-GB"/>
              </w:rPr>
            </w:pPr>
            <w:r w:rsidRPr="000E4E7F">
              <w:rPr>
                <w:b/>
                <w:i/>
              </w:rPr>
              <w:t>dataInactMon</w:t>
            </w:r>
          </w:p>
          <w:p w14:paraId="51102F1B" w14:textId="77777777" w:rsidR="00350374" w:rsidRPr="000E4E7F" w:rsidRDefault="00350374" w:rsidP="00C51592">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4EC0888" w14:textId="77777777" w:rsidR="00350374" w:rsidRPr="000E4E7F" w:rsidRDefault="00350374" w:rsidP="00C51592">
            <w:pPr>
              <w:pStyle w:val="TAL"/>
              <w:jc w:val="center"/>
              <w:rPr>
                <w:rFonts w:eastAsia="MS Mincho"/>
                <w:bCs/>
                <w:noProof/>
              </w:rPr>
            </w:pPr>
            <w:r w:rsidRPr="000E4E7F">
              <w:rPr>
                <w:bCs/>
                <w:noProof/>
              </w:rPr>
              <w:t>-</w:t>
            </w:r>
          </w:p>
        </w:tc>
      </w:tr>
      <w:tr w:rsidR="00350374" w:rsidRPr="000E4E7F" w14:paraId="088CD7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7062E" w14:textId="77777777" w:rsidR="00350374" w:rsidRPr="000E4E7F" w:rsidRDefault="00350374" w:rsidP="00C51592">
            <w:pPr>
              <w:pStyle w:val="TAL"/>
              <w:rPr>
                <w:b/>
                <w:i/>
                <w:lang w:eastAsia="zh-CN"/>
              </w:rPr>
            </w:pPr>
            <w:r w:rsidRPr="000E4E7F">
              <w:rPr>
                <w:b/>
                <w:i/>
                <w:lang w:eastAsia="zh-CN"/>
              </w:rPr>
              <w:t>dc-Support</w:t>
            </w:r>
          </w:p>
          <w:p w14:paraId="6D14F191" w14:textId="77777777" w:rsidR="00350374" w:rsidRPr="000E4E7F" w:rsidRDefault="00350374" w:rsidP="00C5159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44661" w14:textId="77777777" w:rsidR="00350374" w:rsidRPr="000E4E7F" w:rsidRDefault="00350374" w:rsidP="00C51592">
            <w:pPr>
              <w:pStyle w:val="TAL"/>
              <w:jc w:val="center"/>
              <w:rPr>
                <w:lang w:eastAsia="zh-CN"/>
              </w:rPr>
            </w:pPr>
            <w:r w:rsidRPr="000E4E7F">
              <w:rPr>
                <w:lang w:eastAsia="zh-CN"/>
              </w:rPr>
              <w:t>-</w:t>
            </w:r>
          </w:p>
        </w:tc>
      </w:tr>
      <w:tr w:rsidR="00350374" w:rsidRPr="000E4E7F" w14:paraId="622D59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23B398" w14:textId="77777777" w:rsidR="00350374" w:rsidRPr="000E4E7F" w:rsidRDefault="00350374" w:rsidP="00C51592">
            <w:pPr>
              <w:pStyle w:val="TAL"/>
              <w:rPr>
                <w:b/>
                <w:i/>
                <w:lang w:eastAsia="zh-CN"/>
              </w:rPr>
            </w:pPr>
            <w:r w:rsidRPr="000E4E7F">
              <w:rPr>
                <w:b/>
                <w:i/>
                <w:lang w:eastAsia="zh-CN"/>
              </w:rPr>
              <w:t>delayBudgetReporting</w:t>
            </w:r>
          </w:p>
          <w:p w14:paraId="5AAD90D4" w14:textId="77777777" w:rsidR="00350374" w:rsidRPr="000E4E7F" w:rsidRDefault="00350374" w:rsidP="00C5159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9A0136" w14:textId="77777777" w:rsidR="00350374" w:rsidRPr="000E4E7F" w:rsidRDefault="00350374" w:rsidP="00C51592">
            <w:pPr>
              <w:pStyle w:val="TAL"/>
              <w:jc w:val="center"/>
              <w:rPr>
                <w:lang w:eastAsia="zh-CN"/>
              </w:rPr>
            </w:pPr>
            <w:r w:rsidRPr="000E4E7F">
              <w:rPr>
                <w:lang w:eastAsia="zh-CN"/>
              </w:rPr>
              <w:t>No</w:t>
            </w:r>
          </w:p>
        </w:tc>
      </w:tr>
      <w:tr w:rsidR="00350374" w:rsidRPr="000E4E7F" w14:paraId="57FEFD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11D0A" w14:textId="77777777" w:rsidR="00350374" w:rsidRPr="000E4E7F" w:rsidRDefault="00350374" w:rsidP="00C51592">
            <w:pPr>
              <w:pStyle w:val="TAL"/>
              <w:rPr>
                <w:b/>
                <w:i/>
                <w:lang w:eastAsia="zh-CN"/>
              </w:rPr>
            </w:pPr>
            <w:r w:rsidRPr="000E4E7F">
              <w:rPr>
                <w:b/>
                <w:i/>
                <w:lang w:eastAsia="zh-CN"/>
              </w:rPr>
              <w:t>demodulationEnhancements</w:t>
            </w:r>
          </w:p>
          <w:p w14:paraId="7153BF8D" w14:textId="77777777" w:rsidR="00350374" w:rsidRPr="000E4E7F" w:rsidRDefault="00350374" w:rsidP="00C5159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4E889E6" w14:textId="77777777" w:rsidR="00350374" w:rsidRPr="000E4E7F" w:rsidRDefault="00350374" w:rsidP="00C51592">
            <w:pPr>
              <w:pStyle w:val="TAL"/>
              <w:jc w:val="center"/>
              <w:rPr>
                <w:lang w:eastAsia="zh-CN"/>
              </w:rPr>
            </w:pPr>
            <w:r w:rsidRPr="000E4E7F">
              <w:rPr>
                <w:bCs/>
                <w:noProof/>
              </w:rPr>
              <w:t>-</w:t>
            </w:r>
          </w:p>
        </w:tc>
      </w:tr>
      <w:tr w:rsidR="00350374" w:rsidRPr="000E4E7F" w14:paraId="6AE21C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DD8E" w14:textId="77777777" w:rsidR="00350374" w:rsidRPr="000E4E7F" w:rsidRDefault="00350374" w:rsidP="00C51592">
            <w:pPr>
              <w:pStyle w:val="TAL"/>
              <w:rPr>
                <w:b/>
                <w:i/>
              </w:rPr>
            </w:pPr>
            <w:r w:rsidRPr="000E4E7F">
              <w:rPr>
                <w:b/>
                <w:i/>
              </w:rPr>
              <w:t>d</w:t>
            </w:r>
            <w:r w:rsidRPr="000E4E7F">
              <w:rPr>
                <w:b/>
                <w:i/>
                <w:lang w:eastAsia="zh-CN"/>
              </w:rPr>
              <w:t>emodulationEnhancements</w:t>
            </w:r>
            <w:r w:rsidRPr="000E4E7F">
              <w:rPr>
                <w:b/>
                <w:i/>
              </w:rPr>
              <w:t>2</w:t>
            </w:r>
          </w:p>
          <w:p w14:paraId="0F228BB2" w14:textId="77777777" w:rsidR="00350374" w:rsidRPr="000E4E7F" w:rsidRDefault="00350374" w:rsidP="00C5159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B55EFED" w14:textId="77777777" w:rsidR="00350374" w:rsidRPr="000E4E7F" w:rsidRDefault="00350374" w:rsidP="00C51592">
            <w:pPr>
              <w:pStyle w:val="TAL"/>
              <w:jc w:val="center"/>
              <w:rPr>
                <w:bCs/>
                <w:noProof/>
              </w:rPr>
            </w:pPr>
            <w:r w:rsidRPr="000E4E7F">
              <w:rPr>
                <w:bCs/>
                <w:noProof/>
              </w:rPr>
              <w:t>-</w:t>
            </w:r>
          </w:p>
        </w:tc>
      </w:tr>
      <w:tr w:rsidR="00350374" w:rsidRPr="000E4E7F" w14:paraId="71F5CE2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FBA5" w14:textId="77777777" w:rsidR="00350374" w:rsidRPr="000E4E7F" w:rsidRDefault="00350374" w:rsidP="00C51592">
            <w:pPr>
              <w:pStyle w:val="TAL"/>
              <w:rPr>
                <w:b/>
                <w:i/>
              </w:rPr>
            </w:pPr>
            <w:r w:rsidRPr="000E4E7F">
              <w:rPr>
                <w:b/>
                <w:i/>
              </w:rPr>
              <w:t>densityReductionNP, densityReductionBF</w:t>
            </w:r>
          </w:p>
          <w:p w14:paraId="12A0E4CD" w14:textId="77777777" w:rsidR="00350374" w:rsidRPr="000E4E7F" w:rsidRDefault="00350374" w:rsidP="00C5159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17649B0" w14:textId="77777777" w:rsidR="00350374" w:rsidRPr="000E4E7F" w:rsidRDefault="00350374" w:rsidP="00C51592">
            <w:pPr>
              <w:pStyle w:val="TAL"/>
              <w:jc w:val="center"/>
              <w:rPr>
                <w:bCs/>
                <w:noProof/>
              </w:rPr>
            </w:pPr>
            <w:r w:rsidRPr="000E4E7F">
              <w:rPr>
                <w:bCs/>
                <w:noProof/>
              </w:rPr>
              <w:t>FFS</w:t>
            </w:r>
          </w:p>
        </w:tc>
      </w:tr>
      <w:tr w:rsidR="00350374" w:rsidRPr="000E4E7F" w14:paraId="2B2CE09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F1EF73" w14:textId="77777777" w:rsidR="00350374" w:rsidRPr="000E4E7F" w:rsidRDefault="00350374" w:rsidP="00C51592">
            <w:pPr>
              <w:pStyle w:val="TAL"/>
              <w:rPr>
                <w:b/>
                <w:i/>
                <w:lang w:eastAsia="zh-CN"/>
              </w:rPr>
            </w:pPr>
            <w:r w:rsidRPr="000E4E7F">
              <w:rPr>
                <w:b/>
                <w:i/>
                <w:lang w:eastAsia="zh-CN"/>
              </w:rPr>
              <w:t>deviceType</w:t>
            </w:r>
          </w:p>
          <w:p w14:paraId="457C0DC8" w14:textId="77777777" w:rsidR="00350374" w:rsidRPr="000E4E7F" w:rsidRDefault="00350374" w:rsidP="00C5159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298700" w14:textId="77777777" w:rsidR="00350374" w:rsidRPr="000E4E7F" w:rsidRDefault="00350374" w:rsidP="00C51592">
            <w:pPr>
              <w:pStyle w:val="TAL"/>
              <w:jc w:val="center"/>
              <w:rPr>
                <w:lang w:eastAsia="zh-CN"/>
              </w:rPr>
            </w:pPr>
            <w:r w:rsidRPr="000E4E7F">
              <w:rPr>
                <w:lang w:eastAsia="zh-CN"/>
              </w:rPr>
              <w:t>-</w:t>
            </w:r>
          </w:p>
        </w:tc>
      </w:tr>
      <w:tr w:rsidR="00350374" w:rsidRPr="000E4E7F" w14:paraId="249DAF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00525" w14:textId="77777777" w:rsidR="00350374" w:rsidRPr="000E4E7F" w:rsidRDefault="00350374" w:rsidP="00C51592">
            <w:pPr>
              <w:pStyle w:val="TAL"/>
              <w:rPr>
                <w:b/>
                <w:i/>
              </w:rPr>
            </w:pPr>
            <w:r w:rsidRPr="000E4E7F">
              <w:rPr>
                <w:b/>
                <w:i/>
              </w:rPr>
              <w:t>diffFallbackCombReport</w:t>
            </w:r>
          </w:p>
          <w:p w14:paraId="42C260EA" w14:textId="77777777" w:rsidR="00350374" w:rsidRPr="000E4E7F" w:rsidRDefault="00350374" w:rsidP="00C5159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360CD03E" w14:textId="77777777" w:rsidR="00350374" w:rsidRPr="000E4E7F" w:rsidRDefault="00350374" w:rsidP="00C51592">
            <w:pPr>
              <w:pStyle w:val="TAL"/>
              <w:jc w:val="center"/>
            </w:pPr>
            <w:r w:rsidRPr="000E4E7F">
              <w:t>-</w:t>
            </w:r>
          </w:p>
        </w:tc>
      </w:tr>
      <w:tr w:rsidR="00350374" w:rsidRPr="000E4E7F" w14:paraId="216BED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6CE61"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rPr>
              <w:t>differentFallbackSupported</w:t>
            </w:r>
          </w:p>
          <w:p w14:paraId="2D384870" w14:textId="77777777" w:rsidR="00350374" w:rsidRPr="000E4E7F" w:rsidRDefault="00350374" w:rsidP="00C5159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3FCB6D" w14:textId="77777777" w:rsidR="00350374" w:rsidRPr="000E4E7F" w:rsidRDefault="00350374" w:rsidP="00C51592">
            <w:pPr>
              <w:pStyle w:val="TAL"/>
              <w:jc w:val="center"/>
              <w:rPr>
                <w:lang w:eastAsia="zh-CN"/>
              </w:rPr>
            </w:pPr>
            <w:r w:rsidRPr="000E4E7F">
              <w:rPr>
                <w:bCs/>
                <w:noProof/>
              </w:rPr>
              <w:t>-</w:t>
            </w:r>
          </w:p>
        </w:tc>
      </w:tr>
      <w:tr w:rsidR="00350374" w:rsidRPr="000E4E7F" w14:paraId="6BB2BAD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76328F" w14:textId="77777777" w:rsidR="00350374" w:rsidRPr="000E4E7F" w:rsidRDefault="00350374" w:rsidP="00C51592">
            <w:pPr>
              <w:pStyle w:val="TAL"/>
              <w:rPr>
                <w:b/>
                <w:i/>
              </w:rPr>
            </w:pPr>
            <w:r w:rsidRPr="000E4E7F">
              <w:rPr>
                <w:b/>
                <w:i/>
              </w:rPr>
              <w:t>directSCellActivation</w:t>
            </w:r>
          </w:p>
          <w:p w14:paraId="057E6AAD" w14:textId="77777777" w:rsidR="00350374" w:rsidRPr="000E4E7F" w:rsidRDefault="00350374" w:rsidP="00C51592">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DCF1057" w14:textId="77777777" w:rsidR="00350374" w:rsidRPr="000E4E7F" w:rsidRDefault="00350374" w:rsidP="00C51592">
            <w:pPr>
              <w:pStyle w:val="TAL"/>
              <w:jc w:val="center"/>
              <w:rPr>
                <w:bCs/>
                <w:noProof/>
              </w:rPr>
            </w:pPr>
            <w:r w:rsidRPr="000E4E7F">
              <w:rPr>
                <w:bCs/>
                <w:noProof/>
              </w:rPr>
              <w:t>-</w:t>
            </w:r>
          </w:p>
        </w:tc>
      </w:tr>
      <w:tr w:rsidR="00350374" w:rsidRPr="000E4E7F" w14:paraId="492560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78148" w14:textId="77777777" w:rsidR="00350374" w:rsidRPr="000E4E7F" w:rsidRDefault="00350374" w:rsidP="00C51592">
            <w:pPr>
              <w:pStyle w:val="TAL"/>
              <w:rPr>
                <w:b/>
                <w:i/>
              </w:rPr>
            </w:pPr>
            <w:r w:rsidRPr="000E4E7F">
              <w:rPr>
                <w:b/>
                <w:i/>
              </w:rPr>
              <w:t>directSCellHibernation</w:t>
            </w:r>
          </w:p>
          <w:p w14:paraId="14E78EA3" w14:textId="77777777" w:rsidR="00350374" w:rsidRPr="000E4E7F" w:rsidRDefault="00350374" w:rsidP="00C51592">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1257B0C6" w14:textId="77777777" w:rsidR="00350374" w:rsidRPr="000E4E7F" w:rsidRDefault="00350374" w:rsidP="00C51592">
            <w:pPr>
              <w:pStyle w:val="TAL"/>
              <w:jc w:val="center"/>
              <w:rPr>
                <w:bCs/>
                <w:noProof/>
              </w:rPr>
            </w:pPr>
            <w:r w:rsidRPr="000E4E7F">
              <w:rPr>
                <w:bCs/>
                <w:noProof/>
              </w:rPr>
              <w:t>-</w:t>
            </w:r>
          </w:p>
        </w:tc>
      </w:tr>
      <w:tr w:rsidR="00350374" w:rsidRPr="000E4E7F" w14:paraId="08796D4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E7FD7C" w14:textId="77777777" w:rsidR="00350374" w:rsidRPr="000E4E7F" w:rsidRDefault="00350374" w:rsidP="00C51592">
            <w:pPr>
              <w:pStyle w:val="TAL"/>
              <w:rPr>
                <w:b/>
                <w:i/>
                <w:lang w:eastAsia="zh-CN"/>
              </w:rPr>
            </w:pPr>
            <w:r w:rsidRPr="000E4E7F">
              <w:rPr>
                <w:b/>
                <w:i/>
                <w:lang w:eastAsia="zh-CN"/>
              </w:rPr>
              <w:t>discInterFreqTx</w:t>
            </w:r>
          </w:p>
          <w:p w14:paraId="13F4550B" w14:textId="77777777" w:rsidR="00350374" w:rsidRPr="000E4E7F" w:rsidRDefault="00350374" w:rsidP="00C5159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F6F360E" w14:textId="77777777" w:rsidR="00350374" w:rsidRPr="000E4E7F" w:rsidRDefault="00350374" w:rsidP="00C51592">
            <w:pPr>
              <w:pStyle w:val="TAL"/>
              <w:jc w:val="center"/>
              <w:rPr>
                <w:lang w:eastAsia="zh-CN"/>
              </w:rPr>
            </w:pPr>
            <w:r w:rsidRPr="000E4E7F">
              <w:rPr>
                <w:lang w:eastAsia="zh-CN"/>
              </w:rPr>
              <w:t>-</w:t>
            </w:r>
          </w:p>
        </w:tc>
      </w:tr>
      <w:tr w:rsidR="00350374" w:rsidRPr="000E4E7F" w14:paraId="6DF2878B" w14:textId="77777777" w:rsidTr="00C51592">
        <w:trPr>
          <w:cantSplit/>
        </w:trPr>
        <w:tc>
          <w:tcPr>
            <w:tcW w:w="7793" w:type="dxa"/>
            <w:gridSpan w:val="2"/>
          </w:tcPr>
          <w:p w14:paraId="35616354" w14:textId="77777777" w:rsidR="00350374" w:rsidRPr="000E4E7F" w:rsidRDefault="00350374" w:rsidP="00C51592">
            <w:pPr>
              <w:pStyle w:val="TAL"/>
              <w:rPr>
                <w:b/>
                <w:i/>
                <w:lang w:eastAsia="zh-CN"/>
              </w:rPr>
            </w:pPr>
            <w:r w:rsidRPr="000E4E7F">
              <w:rPr>
                <w:b/>
                <w:i/>
                <w:lang w:eastAsia="zh-CN"/>
              </w:rPr>
              <w:t>discoverySignalsInDeactSCell</w:t>
            </w:r>
          </w:p>
          <w:p w14:paraId="742C6BF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673817B6" w14:textId="77777777" w:rsidR="00350374" w:rsidRPr="000E4E7F" w:rsidRDefault="00350374" w:rsidP="00C51592">
            <w:pPr>
              <w:pStyle w:val="TAL"/>
              <w:jc w:val="center"/>
              <w:rPr>
                <w:bCs/>
                <w:noProof/>
                <w:lang w:eastAsia="zh-CN"/>
              </w:rPr>
            </w:pPr>
            <w:r w:rsidRPr="000E4E7F">
              <w:rPr>
                <w:bCs/>
                <w:noProof/>
                <w:lang w:eastAsia="zh-CN"/>
              </w:rPr>
              <w:t>FFS</w:t>
            </w:r>
          </w:p>
        </w:tc>
      </w:tr>
      <w:tr w:rsidR="00350374" w:rsidRPr="000E4E7F" w14:paraId="79FD6D7D" w14:textId="77777777" w:rsidTr="00C51592">
        <w:trPr>
          <w:cantSplit/>
        </w:trPr>
        <w:tc>
          <w:tcPr>
            <w:tcW w:w="7793" w:type="dxa"/>
            <w:gridSpan w:val="2"/>
          </w:tcPr>
          <w:p w14:paraId="0C46C4F4" w14:textId="77777777" w:rsidR="00350374" w:rsidRPr="000E4E7F" w:rsidRDefault="00350374" w:rsidP="00C51592">
            <w:pPr>
              <w:pStyle w:val="TAL"/>
              <w:rPr>
                <w:b/>
                <w:i/>
                <w:lang w:eastAsia="zh-CN"/>
              </w:rPr>
            </w:pPr>
            <w:r w:rsidRPr="000E4E7F">
              <w:rPr>
                <w:b/>
                <w:i/>
                <w:lang w:eastAsia="zh-CN"/>
              </w:rPr>
              <w:t>discPeriodicSLSS</w:t>
            </w:r>
          </w:p>
          <w:p w14:paraId="11FE7606" w14:textId="77777777" w:rsidR="00350374" w:rsidRPr="000E4E7F" w:rsidRDefault="00350374" w:rsidP="00C5159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A026C30"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8961EDB" w14:textId="77777777" w:rsidTr="00C51592">
        <w:trPr>
          <w:cantSplit/>
        </w:trPr>
        <w:tc>
          <w:tcPr>
            <w:tcW w:w="7793" w:type="dxa"/>
            <w:gridSpan w:val="2"/>
          </w:tcPr>
          <w:p w14:paraId="0A5E3E83" w14:textId="77777777" w:rsidR="00350374" w:rsidRPr="000E4E7F" w:rsidRDefault="00350374" w:rsidP="00C51592">
            <w:pPr>
              <w:pStyle w:val="TAL"/>
              <w:rPr>
                <w:b/>
                <w:i/>
                <w:lang w:eastAsia="en-GB"/>
              </w:rPr>
            </w:pPr>
            <w:r w:rsidRPr="000E4E7F">
              <w:rPr>
                <w:b/>
                <w:i/>
                <w:lang w:eastAsia="en-GB"/>
              </w:rPr>
              <w:t>discScheduledResourceAlloc</w:t>
            </w:r>
          </w:p>
          <w:p w14:paraId="5C90E2DB"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D5BDF66"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443963F9" w14:textId="77777777" w:rsidTr="00C51592">
        <w:trPr>
          <w:cantSplit/>
        </w:trPr>
        <w:tc>
          <w:tcPr>
            <w:tcW w:w="7793" w:type="dxa"/>
            <w:gridSpan w:val="2"/>
          </w:tcPr>
          <w:p w14:paraId="022A6006" w14:textId="77777777" w:rsidR="00350374" w:rsidRPr="000E4E7F" w:rsidRDefault="00350374" w:rsidP="00C51592">
            <w:pPr>
              <w:pStyle w:val="TAL"/>
              <w:rPr>
                <w:b/>
                <w:i/>
                <w:lang w:eastAsia="en-GB"/>
              </w:rPr>
            </w:pPr>
            <w:r w:rsidRPr="000E4E7F">
              <w:rPr>
                <w:b/>
                <w:i/>
                <w:lang w:eastAsia="en-GB"/>
              </w:rPr>
              <w:lastRenderedPageBreak/>
              <w:t>disc-UE-SelectedResourceAlloc</w:t>
            </w:r>
          </w:p>
          <w:p w14:paraId="2EB27CF4" w14:textId="77777777" w:rsidR="00350374" w:rsidRPr="000E4E7F" w:rsidRDefault="00350374" w:rsidP="00C5159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10706E0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6CD4B6BA" w14:textId="77777777" w:rsidTr="00C51592">
        <w:trPr>
          <w:cantSplit/>
        </w:trPr>
        <w:tc>
          <w:tcPr>
            <w:tcW w:w="7793" w:type="dxa"/>
            <w:gridSpan w:val="2"/>
          </w:tcPr>
          <w:p w14:paraId="68BD1D19" w14:textId="77777777" w:rsidR="00350374" w:rsidRPr="000E4E7F" w:rsidRDefault="00350374" w:rsidP="00C51592">
            <w:pPr>
              <w:pStyle w:val="TAL"/>
              <w:rPr>
                <w:b/>
                <w:i/>
                <w:lang w:eastAsia="en-GB"/>
              </w:rPr>
            </w:pPr>
            <w:r w:rsidRPr="000E4E7F">
              <w:rPr>
                <w:b/>
                <w:i/>
                <w:lang w:eastAsia="en-GB"/>
              </w:rPr>
              <w:t>disc</w:t>
            </w:r>
            <w:r w:rsidRPr="000E4E7F">
              <w:rPr>
                <w:lang w:eastAsia="en-GB"/>
              </w:rPr>
              <w:t>-</w:t>
            </w:r>
            <w:r w:rsidRPr="000E4E7F">
              <w:rPr>
                <w:b/>
                <w:i/>
                <w:lang w:eastAsia="en-GB"/>
              </w:rPr>
              <w:t>SLSS</w:t>
            </w:r>
          </w:p>
          <w:p w14:paraId="3A123986" w14:textId="77777777" w:rsidR="00350374" w:rsidRPr="000E4E7F" w:rsidRDefault="00350374" w:rsidP="00C51592">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6835A3AB"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2392F2D7" w14:textId="77777777" w:rsidTr="00C51592">
        <w:trPr>
          <w:cantSplit/>
        </w:trPr>
        <w:tc>
          <w:tcPr>
            <w:tcW w:w="7793" w:type="dxa"/>
            <w:gridSpan w:val="2"/>
          </w:tcPr>
          <w:p w14:paraId="3772F515" w14:textId="77777777" w:rsidR="00350374" w:rsidRPr="000E4E7F" w:rsidRDefault="00350374" w:rsidP="00C51592">
            <w:pPr>
              <w:pStyle w:val="TAL"/>
              <w:rPr>
                <w:b/>
                <w:i/>
                <w:lang w:eastAsia="en-GB"/>
              </w:rPr>
            </w:pPr>
            <w:r w:rsidRPr="000E4E7F">
              <w:rPr>
                <w:b/>
                <w:i/>
                <w:lang w:eastAsia="en-GB"/>
              </w:rPr>
              <w:t>discSupportedBands</w:t>
            </w:r>
          </w:p>
          <w:p w14:paraId="5030F5AD" w14:textId="77777777" w:rsidR="00350374" w:rsidRPr="000E4E7F" w:rsidRDefault="00350374" w:rsidP="00C5159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014DDFE5"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12E36BE1" w14:textId="77777777" w:rsidTr="00C51592">
        <w:trPr>
          <w:cantSplit/>
        </w:trPr>
        <w:tc>
          <w:tcPr>
            <w:tcW w:w="7793" w:type="dxa"/>
            <w:gridSpan w:val="2"/>
          </w:tcPr>
          <w:p w14:paraId="577AE0BF" w14:textId="77777777" w:rsidR="00350374" w:rsidRPr="000E4E7F" w:rsidRDefault="00350374" w:rsidP="00C51592">
            <w:pPr>
              <w:pStyle w:val="TAL"/>
              <w:rPr>
                <w:b/>
                <w:i/>
                <w:lang w:eastAsia="en-GB"/>
              </w:rPr>
            </w:pPr>
            <w:r w:rsidRPr="000E4E7F">
              <w:rPr>
                <w:b/>
                <w:i/>
                <w:lang w:eastAsia="en-GB"/>
              </w:rPr>
              <w:t>discSupportedProc</w:t>
            </w:r>
          </w:p>
          <w:p w14:paraId="200CDF09" w14:textId="77777777" w:rsidR="00350374" w:rsidRPr="000E4E7F" w:rsidRDefault="00350374" w:rsidP="00C51592">
            <w:pPr>
              <w:pStyle w:val="TAL"/>
              <w:rPr>
                <w:b/>
                <w:i/>
                <w:lang w:eastAsia="zh-CN"/>
              </w:rPr>
            </w:pPr>
            <w:r w:rsidRPr="000E4E7F">
              <w:rPr>
                <w:lang w:eastAsia="en-GB"/>
              </w:rPr>
              <w:t>Indicates the number of processes supported by the UE for sidelink discovery.</w:t>
            </w:r>
          </w:p>
        </w:tc>
        <w:tc>
          <w:tcPr>
            <w:tcW w:w="862" w:type="dxa"/>
            <w:gridSpan w:val="2"/>
          </w:tcPr>
          <w:p w14:paraId="28D51DC2"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37B0AC7C" w14:textId="77777777" w:rsidTr="00C51592">
        <w:trPr>
          <w:cantSplit/>
        </w:trPr>
        <w:tc>
          <w:tcPr>
            <w:tcW w:w="7793" w:type="dxa"/>
            <w:gridSpan w:val="2"/>
          </w:tcPr>
          <w:p w14:paraId="39AE4665" w14:textId="77777777" w:rsidR="00350374" w:rsidRPr="000E4E7F" w:rsidRDefault="00350374" w:rsidP="00C51592">
            <w:pPr>
              <w:keepNext/>
              <w:keepLines/>
              <w:spacing w:after="0"/>
              <w:rPr>
                <w:rFonts w:ascii="Arial" w:hAnsi="Arial"/>
                <w:b/>
                <w:i/>
                <w:sz w:val="18"/>
              </w:rPr>
            </w:pPr>
            <w:r w:rsidRPr="000E4E7F">
              <w:rPr>
                <w:rFonts w:ascii="Arial" w:hAnsi="Arial"/>
                <w:b/>
                <w:i/>
                <w:sz w:val="18"/>
              </w:rPr>
              <w:t>discSysInfoReporting</w:t>
            </w:r>
          </w:p>
          <w:p w14:paraId="6DCF583F" w14:textId="77777777" w:rsidR="00350374" w:rsidRPr="000E4E7F" w:rsidRDefault="00350374" w:rsidP="00C5159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467954A2"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61C578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5DE87" w14:textId="77777777" w:rsidR="00350374" w:rsidRPr="000E4E7F" w:rsidRDefault="00350374" w:rsidP="00C51592">
            <w:pPr>
              <w:pStyle w:val="TAL"/>
              <w:rPr>
                <w:rFonts w:eastAsia="宋体"/>
                <w:b/>
                <w:i/>
                <w:lang w:eastAsia="zh-CN"/>
              </w:rPr>
            </w:pPr>
            <w:r w:rsidRPr="000E4E7F">
              <w:rPr>
                <w:b/>
                <w:i/>
                <w:lang w:eastAsia="zh-CN"/>
              </w:rPr>
              <w:t>dl-256QAM</w:t>
            </w:r>
          </w:p>
          <w:p w14:paraId="1AC68D7A" w14:textId="77777777" w:rsidR="00350374" w:rsidRPr="000E4E7F" w:rsidRDefault="00350374" w:rsidP="00C51592">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E2E5025" w14:textId="77777777" w:rsidR="00350374" w:rsidRPr="000E4E7F" w:rsidRDefault="00350374" w:rsidP="00C51592">
            <w:pPr>
              <w:pStyle w:val="TAL"/>
              <w:jc w:val="center"/>
              <w:rPr>
                <w:lang w:eastAsia="zh-CN"/>
              </w:rPr>
            </w:pPr>
            <w:r w:rsidRPr="000E4E7F">
              <w:rPr>
                <w:lang w:eastAsia="zh-CN"/>
              </w:rPr>
              <w:t>-</w:t>
            </w:r>
          </w:p>
        </w:tc>
      </w:tr>
      <w:tr w:rsidR="00350374" w:rsidRPr="000E4E7F" w14:paraId="1560EA9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F9723" w14:textId="77777777" w:rsidR="00350374" w:rsidRPr="000E4E7F" w:rsidRDefault="00350374" w:rsidP="00C51592">
            <w:pPr>
              <w:pStyle w:val="TAL"/>
              <w:rPr>
                <w:b/>
                <w:i/>
                <w:lang w:eastAsia="zh-CN"/>
              </w:rPr>
            </w:pPr>
            <w:r w:rsidRPr="000E4E7F">
              <w:rPr>
                <w:b/>
                <w:i/>
                <w:lang w:eastAsia="zh-CN"/>
              </w:rPr>
              <w:t>dl-1024QAM</w:t>
            </w:r>
          </w:p>
          <w:p w14:paraId="3E45FD98" w14:textId="77777777" w:rsidR="00350374" w:rsidRPr="000E4E7F" w:rsidRDefault="00350374" w:rsidP="00C5159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1E1E8F01" w14:textId="77777777" w:rsidR="00350374" w:rsidRPr="000E4E7F" w:rsidRDefault="00350374" w:rsidP="00C51592">
            <w:pPr>
              <w:pStyle w:val="TAL"/>
              <w:jc w:val="center"/>
              <w:rPr>
                <w:lang w:eastAsia="zh-CN"/>
              </w:rPr>
            </w:pPr>
            <w:r w:rsidRPr="000E4E7F">
              <w:rPr>
                <w:lang w:eastAsia="zh-CN"/>
              </w:rPr>
              <w:t>-</w:t>
            </w:r>
          </w:p>
        </w:tc>
      </w:tr>
      <w:tr w:rsidR="00350374" w:rsidRPr="000E4E7F" w14:paraId="7C9408B7"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214526F" w14:textId="77777777" w:rsidR="00350374" w:rsidRPr="000E4E7F" w:rsidRDefault="00350374" w:rsidP="00C51592">
            <w:pPr>
              <w:pStyle w:val="TAL"/>
              <w:rPr>
                <w:b/>
                <w:i/>
              </w:rPr>
            </w:pPr>
            <w:r w:rsidRPr="000E4E7F">
              <w:rPr>
                <w:b/>
                <w:i/>
              </w:rPr>
              <w:t>dl-1024QAM-ScalingFactor</w:t>
            </w:r>
          </w:p>
          <w:p w14:paraId="20AB5347" w14:textId="77777777" w:rsidR="00350374" w:rsidRPr="000E4E7F" w:rsidRDefault="00350374" w:rsidP="00C5159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7A6944C" w14:textId="77777777" w:rsidR="00350374" w:rsidRPr="000E4E7F" w:rsidRDefault="00350374" w:rsidP="00C51592">
            <w:pPr>
              <w:pStyle w:val="TAL"/>
              <w:jc w:val="center"/>
              <w:rPr>
                <w:lang w:eastAsia="zh-CN"/>
              </w:rPr>
            </w:pPr>
            <w:r w:rsidRPr="000E4E7F">
              <w:rPr>
                <w:lang w:eastAsia="zh-CN"/>
              </w:rPr>
              <w:t>-</w:t>
            </w:r>
          </w:p>
        </w:tc>
      </w:tr>
      <w:tr w:rsidR="00350374" w:rsidRPr="000E4E7F" w14:paraId="02D6C74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61F3DE7" w14:textId="77777777" w:rsidR="00350374" w:rsidRPr="000E4E7F" w:rsidRDefault="00350374" w:rsidP="00C51592">
            <w:pPr>
              <w:pStyle w:val="TAL"/>
              <w:rPr>
                <w:b/>
                <w:i/>
                <w:lang w:eastAsia="zh-CN"/>
              </w:rPr>
            </w:pPr>
            <w:r w:rsidRPr="000E4E7F">
              <w:rPr>
                <w:b/>
                <w:i/>
                <w:lang w:eastAsia="zh-CN"/>
              </w:rPr>
              <w:t>dl-1024QAM-TotalWeightedLayers</w:t>
            </w:r>
          </w:p>
          <w:p w14:paraId="0796B6A4" w14:textId="77777777" w:rsidR="00350374" w:rsidRPr="000E4E7F" w:rsidRDefault="00350374" w:rsidP="00C5159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BE95E63" w14:textId="77777777" w:rsidR="00350374" w:rsidRPr="000E4E7F" w:rsidRDefault="00350374" w:rsidP="00C51592">
            <w:pPr>
              <w:pStyle w:val="TAL"/>
              <w:jc w:val="center"/>
              <w:rPr>
                <w:lang w:eastAsia="zh-CN"/>
              </w:rPr>
            </w:pPr>
            <w:r w:rsidRPr="000E4E7F">
              <w:rPr>
                <w:lang w:eastAsia="zh-CN"/>
              </w:rPr>
              <w:t>-</w:t>
            </w:r>
          </w:p>
        </w:tc>
      </w:tr>
      <w:tr w:rsidR="00350374" w:rsidRPr="000E4E7F" w14:paraId="500DA4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76A9A" w14:textId="77777777" w:rsidR="00350374" w:rsidRPr="000E4E7F" w:rsidRDefault="00350374" w:rsidP="00C51592">
            <w:pPr>
              <w:pStyle w:val="TAL"/>
              <w:rPr>
                <w:b/>
                <w:i/>
                <w:lang w:eastAsia="zh-CN"/>
              </w:rPr>
            </w:pPr>
            <w:r w:rsidRPr="000E4E7F">
              <w:rPr>
                <w:b/>
                <w:i/>
                <w:lang w:eastAsia="zh-CN"/>
              </w:rPr>
              <w:t>dl-1024QAM-Slot</w:t>
            </w:r>
          </w:p>
          <w:p w14:paraId="25B142D5" w14:textId="77777777" w:rsidR="00350374" w:rsidRPr="000E4E7F" w:rsidRDefault="00350374" w:rsidP="00C5159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5DA848" w14:textId="77777777" w:rsidR="00350374" w:rsidRPr="000E4E7F" w:rsidRDefault="00350374" w:rsidP="00C51592">
            <w:pPr>
              <w:pStyle w:val="TAL"/>
              <w:jc w:val="center"/>
              <w:rPr>
                <w:lang w:eastAsia="zh-CN"/>
              </w:rPr>
            </w:pPr>
            <w:r w:rsidRPr="000E4E7F">
              <w:rPr>
                <w:lang w:eastAsia="zh-CN"/>
              </w:rPr>
              <w:t>-</w:t>
            </w:r>
          </w:p>
        </w:tc>
      </w:tr>
      <w:tr w:rsidR="00350374" w:rsidRPr="000E4E7F" w14:paraId="1F0B40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71040C" w14:textId="77777777" w:rsidR="00350374" w:rsidRPr="000E4E7F" w:rsidRDefault="00350374" w:rsidP="00C51592">
            <w:pPr>
              <w:pStyle w:val="TAL"/>
              <w:rPr>
                <w:b/>
                <w:i/>
                <w:lang w:eastAsia="zh-CN"/>
              </w:rPr>
            </w:pPr>
            <w:r w:rsidRPr="000E4E7F">
              <w:rPr>
                <w:b/>
                <w:i/>
                <w:lang w:eastAsia="zh-CN"/>
              </w:rPr>
              <w:t>dl-1024QAM-SubslotTA-1</w:t>
            </w:r>
          </w:p>
          <w:p w14:paraId="28B51CD3"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71F83AC" w14:textId="77777777" w:rsidR="00350374" w:rsidRPr="000E4E7F" w:rsidRDefault="00350374" w:rsidP="00C51592">
            <w:pPr>
              <w:pStyle w:val="TAL"/>
              <w:jc w:val="center"/>
              <w:rPr>
                <w:lang w:eastAsia="zh-CN"/>
              </w:rPr>
            </w:pPr>
            <w:r w:rsidRPr="000E4E7F">
              <w:rPr>
                <w:lang w:eastAsia="zh-CN"/>
              </w:rPr>
              <w:t>-</w:t>
            </w:r>
          </w:p>
        </w:tc>
      </w:tr>
      <w:tr w:rsidR="00350374" w:rsidRPr="000E4E7F" w14:paraId="5F214C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68DB2" w14:textId="77777777" w:rsidR="00350374" w:rsidRPr="000E4E7F" w:rsidRDefault="00350374" w:rsidP="00C51592">
            <w:pPr>
              <w:pStyle w:val="TAL"/>
              <w:rPr>
                <w:b/>
                <w:i/>
                <w:lang w:eastAsia="zh-CN"/>
              </w:rPr>
            </w:pPr>
            <w:r w:rsidRPr="000E4E7F">
              <w:rPr>
                <w:b/>
                <w:i/>
                <w:lang w:eastAsia="zh-CN"/>
              </w:rPr>
              <w:t>dl-1024QAM-SubslotTA-2</w:t>
            </w:r>
          </w:p>
          <w:p w14:paraId="4996A940" w14:textId="77777777" w:rsidR="00350374" w:rsidRPr="000E4E7F" w:rsidRDefault="00350374" w:rsidP="00C51592">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3E7CFF2" w14:textId="77777777" w:rsidR="00350374" w:rsidRPr="000E4E7F" w:rsidRDefault="00350374" w:rsidP="00C51592">
            <w:pPr>
              <w:pStyle w:val="TAL"/>
              <w:jc w:val="center"/>
              <w:rPr>
                <w:lang w:eastAsia="zh-CN"/>
              </w:rPr>
            </w:pPr>
            <w:r w:rsidRPr="000E4E7F">
              <w:rPr>
                <w:lang w:eastAsia="zh-CN"/>
              </w:rPr>
              <w:t>-</w:t>
            </w:r>
          </w:p>
        </w:tc>
      </w:tr>
      <w:tr w:rsidR="00350374" w:rsidRPr="000E4E7F" w14:paraId="56169E0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B85B4E7" w14:textId="77777777" w:rsidR="00350374" w:rsidRPr="000E4E7F" w:rsidRDefault="00350374" w:rsidP="00C51592">
            <w:pPr>
              <w:pStyle w:val="TAL"/>
              <w:rPr>
                <w:b/>
                <w:i/>
                <w:lang w:eastAsia="en-GB"/>
              </w:rPr>
            </w:pPr>
            <w:r w:rsidRPr="000E4E7F">
              <w:rPr>
                <w:b/>
                <w:i/>
                <w:lang w:eastAsia="en-GB"/>
              </w:rPr>
              <w:t>dl-ChannelQualityReporting</w:t>
            </w:r>
          </w:p>
          <w:p w14:paraId="7379B16B" w14:textId="77777777" w:rsidR="00350374" w:rsidRPr="000E4E7F" w:rsidRDefault="00350374" w:rsidP="00C5159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E985C3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E5DE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9F3B3" w14:textId="77777777" w:rsidR="00350374" w:rsidRPr="000E4E7F" w:rsidRDefault="00350374" w:rsidP="00C51592">
            <w:pPr>
              <w:pStyle w:val="TAL"/>
              <w:rPr>
                <w:b/>
                <w:i/>
                <w:lang w:eastAsia="zh-CN"/>
              </w:rPr>
            </w:pPr>
            <w:r w:rsidRPr="000E4E7F">
              <w:rPr>
                <w:b/>
                <w:i/>
                <w:lang w:eastAsia="zh-CN"/>
              </w:rPr>
              <w:t>dl-DedicatedMessageSegmentation</w:t>
            </w:r>
          </w:p>
          <w:p w14:paraId="44C6DC7D" w14:textId="77777777" w:rsidR="00350374" w:rsidRPr="000E4E7F" w:rsidRDefault="00350374" w:rsidP="00C5159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0585AC" w14:textId="77777777" w:rsidR="00350374" w:rsidRPr="000E4E7F" w:rsidRDefault="00350374" w:rsidP="00C51592">
            <w:pPr>
              <w:pStyle w:val="TAL"/>
              <w:jc w:val="center"/>
              <w:rPr>
                <w:lang w:eastAsia="zh-CN"/>
              </w:rPr>
            </w:pPr>
            <w:r w:rsidRPr="000E4E7F">
              <w:rPr>
                <w:lang w:eastAsia="zh-CN"/>
              </w:rPr>
              <w:t>-</w:t>
            </w:r>
          </w:p>
        </w:tc>
      </w:tr>
      <w:tr w:rsidR="00350374" w:rsidRPr="000E4E7F" w14:paraId="2273E8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DAFAB" w14:textId="77777777" w:rsidR="00350374" w:rsidRPr="000E4E7F" w:rsidRDefault="00350374" w:rsidP="00C51592">
            <w:pPr>
              <w:pStyle w:val="TAL"/>
              <w:rPr>
                <w:b/>
                <w:i/>
                <w:lang w:eastAsia="en-GB"/>
              </w:rPr>
            </w:pPr>
            <w:r w:rsidRPr="000E4E7F">
              <w:rPr>
                <w:b/>
                <w:i/>
              </w:rPr>
              <w:t>dmrs-BasedSPDCCH-MBSFN</w:t>
            </w:r>
          </w:p>
          <w:p w14:paraId="79993DCF" w14:textId="77777777" w:rsidR="00350374" w:rsidRPr="000E4E7F" w:rsidRDefault="00350374" w:rsidP="00C51592">
            <w:pPr>
              <w:pStyle w:val="TAL"/>
              <w:rPr>
                <w:b/>
                <w:i/>
              </w:rPr>
            </w:pPr>
            <w:r w:rsidRPr="000E4E7F">
              <w:rPr>
                <w:lang w:eastAsia="en-GB"/>
              </w:rPr>
              <w:t xml:space="preserve">Indicates whether the UE supports sDCI monitoring in DMRS based SPDCCH for 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6E53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1FBAB3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23A5E" w14:textId="77777777" w:rsidR="00350374" w:rsidRPr="000E4E7F" w:rsidRDefault="00350374" w:rsidP="00C51592">
            <w:pPr>
              <w:pStyle w:val="TAL"/>
              <w:rPr>
                <w:b/>
                <w:i/>
                <w:lang w:eastAsia="en-GB"/>
              </w:rPr>
            </w:pPr>
            <w:r w:rsidRPr="000E4E7F">
              <w:rPr>
                <w:b/>
                <w:i/>
              </w:rPr>
              <w:t>dmrs-BasedSPDCCH-nonMBSFN</w:t>
            </w:r>
          </w:p>
          <w:p w14:paraId="77761C36" w14:textId="77777777" w:rsidR="00350374" w:rsidRPr="000E4E7F" w:rsidRDefault="00350374" w:rsidP="00C5159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9252B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rsidDel="00056AC8" w14:paraId="7F535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59482" w14:textId="77777777" w:rsidR="00350374" w:rsidRPr="000E4E7F" w:rsidRDefault="00350374" w:rsidP="00C51592">
            <w:pPr>
              <w:pStyle w:val="TAL"/>
              <w:rPr>
                <w:b/>
                <w:i/>
                <w:lang w:eastAsia="en-GB"/>
              </w:rPr>
            </w:pPr>
            <w:r w:rsidRPr="000E4E7F">
              <w:rPr>
                <w:b/>
                <w:i/>
              </w:rPr>
              <w:t>dmrs-Enhancements (in MIMO</w:t>
            </w:r>
            <w:r w:rsidRPr="000E4E7F">
              <w:rPr>
                <w:b/>
                <w:i/>
                <w:lang w:eastAsia="en-GB"/>
              </w:rPr>
              <w:t>-CA-ParametersPerBoBCPerTM)</w:t>
            </w:r>
          </w:p>
          <w:p w14:paraId="287F2C8C" w14:textId="77777777" w:rsidR="00350374" w:rsidRPr="000E4E7F" w:rsidDel="00056AC8" w:rsidRDefault="00350374" w:rsidP="00C5159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DCD139" w14:textId="77777777" w:rsidR="00350374" w:rsidRPr="000E4E7F" w:rsidDel="00056AC8" w:rsidRDefault="00350374" w:rsidP="00C51592">
            <w:pPr>
              <w:pStyle w:val="TAL"/>
              <w:jc w:val="center"/>
              <w:rPr>
                <w:lang w:eastAsia="en-GB"/>
              </w:rPr>
            </w:pPr>
            <w:r w:rsidRPr="000E4E7F">
              <w:rPr>
                <w:bCs/>
                <w:noProof/>
                <w:lang w:eastAsia="en-GB"/>
              </w:rPr>
              <w:t>-</w:t>
            </w:r>
          </w:p>
        </w:tc>
      </w:tr>
      <w:tr w:rsidR="00350374" w:rsidRPr="000E4E7F" w:rsidDel="00056AC8" w14:paraId="778273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275A7" w14:textId="77777777" w:rsidR="00350374" w:rsidRPr="000E4E7F" w:rsidRDefault="00350374" w:rsidP="00C51592">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14:paraId="51285884" w14:textId="77777777" w:rsidR="00350374" w:rsidRPr="000E4E7F" w:rsidRDefault="00350374" w:rsidP="00C5159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3D8996C" w14:textId="77777777" w:rsidR="00350374" w:rsidRPr="000E4E7F" w:rsidRDefault="00350374" w:rsidP="00C51592">
            <w:pPr>
              <w:pStyle w:val="TAL"/>
              <w:jc w:val="center"/>
              <w:rPr>
                <w:bCs/>
                <w:noProof/>
                <w:lang w:eastAsia="en-GB"/>
              </w:rPr>
            </w:pPr>
            <w:r w:rsidRPr="000E4E7F">
              <w:rPr>
                <w:lang w:eastAsia="zh-CN"/>
              </w:rPr>
              <w:t>TBD</w:t>
            </w:r>
          </w:p>
        </w:tc>
      </w:tr>
      <w:tr w:rsidR="00350374" w:rsidRPr="000E4E7F" w14:paraId="76CE1B6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51ACE" w14:textId="77777777" w:rsidR="00350374" w:rsidRPr="000E4E7F" w:rsidRDefault="00350374" w:rsidP="00C51592">
            <w:pPr>
              <w:pStyle w:val="TAL"/>
              <w:rPr>
                <w:b/>
                <w:i/>
                <w:lang w:eastAsia="zh-CN"/>
              </w:rPr>
            </w:pPr>
            <w:r w:rsidRPr="000E4E7F">
              <w:rPr>
                <w:b/>
                <w:i/>
                <w:lang w:eastAsia="zh-CN"/>
              </w:rPr>
              <w:t>dmrs-LessUpPTS</w:t>
            </w:r>
          </w:p>
          <w:p w14:paraId="2762438E" w14:textId="77777777" w:rsidR="00350374" w:rsidRPr="000E4E7F" w:rsidRDefault="00350374" w:rsidP="00C51592">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7FC65594" w14:textId="77777777" w:rsidR="00350374" w:rsidRPr="000E4E7F" w:rsidRDefault="00350374" w:rsidP="00C51592">
            <w:pPr>
              <w:pStyle w:val="TAL"/>
              <w:jc w:val="center"/>
              <w:rPr>
                <w:lang w:eastAsia="zh-CN"/>
              </w:rPr>
            </w:pPr>
            <w:r w:rsidRPr="000E4E7F">
              <w:rPr>
                <w:lang w:eastAsia="zh-CN"/>
              </w:rPr>
              <w:t>No</w:t>
            </w:r>
          </w:p>
        </w:tc>
      </w:tr>
      <w:tr w:rsidR="00350374" w:rsidRPr="000E4E7F" w14:paraId="5F72B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3C5F" w14:textId="77777777" w:rsidR="00350374" w:rsidRPr="000E4E7F" w:rsidRDefault="00350374" w:rsidP="00C51592">
            <w:pPr>
              <w:pStyle w:val="TAL"/>
              <w:rPr>
                <w:b/>
                <w:i/>
                <w:lang w:eastAsia="zh-CN"/>
              </w:rPr>
            </w:pPr>
            <w:r w:rsidRPr="000E4E7F">
              <w:rPr>
                <w:b/>
                <w:i/>
                <w:lang w:eastAsia="zh-CN"/>
              </w:rPr>
              <w:t>dmrs-OverheadReduction</w:t>
            </w:r>
          </w:p>
          <w:p w14:paraId="435EEF63" w14:textId="77777777" w:rsidR="00350374" w:rsidRPr="000E4E7F" w:rsidRDefault="00350374" w:rsidP="00C5159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C1291DE" w14:textId="77777777" w:rsidR="00350374" w:rsidRPr="000E4E7F" w:rsidRDefault="00350374" w:rsidP="00C51592">
            <w:pPr>
              <w:pStyle w:val="TAL"/>
              <w:jc w:val="center"/>
              <w:rPr>
                <w:lang w:eastAsia="zh-CN"/>
              </w:rPr>
            </w:pPr>
            <w:r w:rsidRPr="000E4E7F">
              <w:rPr>
                <w:lang w:eastAsia="zh-CN"/>
              </w:rPr>
              <w:t>-</w:t>
            </w:r>
          </w:p>
        </w:tc>
      </w:tr>
      <w:tr w:rsidR="00350374" w:rsidRPr="000E4E7F" w14:paraId="50DCDD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DEA7AA4" w14:textId="77777777" w:rsidR="00350374" w:rsidRPr="000E4E7F" w:rsidRDefault="00350374" w:rsidP="00C51592">
            <w:pPr>
              <w:pStyle w:val="TAL"/>
              <w:rPr>
                <w:b/>
                <w:i/>
                <w:lang w:eastAsia="zh-CN"/>
              </w:rPr>
            </w:pPr>
            <w:r w:rsidRPr="000E4E7F">
              <w:rPr>
                <w:b/>
                <w:i/>
                <w:lang w:eastAsia="zh-CN"/>
              </w:rPr>
              <w:lastRenderedPageBreak/>
              <w:t>dmrs-PositionPattern</w:t>
            </w:r>
          </w:p>
          <w:p w14:paraId="376FB261" w14:textId="77777777" w:rsidR="00350374" w:rsidRPr="000E4E7F" w:rsidRDefault="00350374" w:rsidP="00C5159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531B140B" w14:textId="77777777" w:rsidR="00350374" w:rsidRPr="000E4E7F" w:rsidRDefault="00350374" w:rsidP="00C51592">
            <w:pPr>
              <w:pStyle w:val="TAL"/>
              <w:jc w:val="center"/>
              <w:rPr>
                <w:lang w:eastAsia="en-GB"/>
              </w:rPr>
            </w:pPr>
            <w:r w:rsidRPr="000E4E7F">
              <w:rPr>
                <w:lang w:eastAsia="zh-CN"/>
              </w:rPr>
              <w:t>-</w:t>
            </w:r>
          </w:p>
        </w:tc>
      </w:tr>
      <w:tr w:rsidR="00350374" w:rsidRPr="000E4E7F" w14:paraId="6FC00E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3A0D69" w14:textId="77777777" w:rsidR="00350374" w:rsidRPr="000E4E7F" w:rsidRDefault="00350374" w:rsidP="00C51592">
            <w:pPr>
              <w:pStyle w:val="TAL"/>
              <w:rPr>
                <w:b/>
                <w:i/>
                <w:lang w:eastAsia="zh-CN"/>
              </w:rPr>
            </w:pPr>
            <w:r w:rsidRPr="000E4E7F">
              <w:rPr>
                <w:b/>
                <w:i/>
                <w:lang w:eastAsia="zh-CN"/>
              </w:rPr>
              <w:t>dmrs-RepetitionSubslotPDSCH</w:t>
            </w:r>
          </w:p>
          <w:p w14:paraId="02213FDA" w14:textId="77777777" w:rsidR="00350374" w:rsidRPr="000E4E7F" w:rsidRDefault="00350374" w:rsidP="00C5159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09B4558" w14:textId="77777777" w:rsidR="00350374" w:rsidRPr="000E4E7F" w:rsidRDefault="00350374" w:rsidP="00C51592">
            <w:pPr>
              <w:pStyle w:val="TAL"/>
              <w:jc w:val="center"/>
              <w:rPr>
                <w:lang w:eastAsia="en-GB"/>
              </w:rPr>
            </w:pPr>
            <w:r w:rsidRPr="000E4E7F">
              <w:rPr>
                <w:lang w:eastAsia="zh-CN"/>
              </w:rPr>
              <w:t>-</w:t>
            </w:r>
          </w:p>
        </w:tc>
      </w:tr>
      <w:tr w:rsidR="00350374" w:rsidRPr="000E4E7F" w14:paraId="0E9777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57491" w14:textId="77777777" w:rsidR="00350374" w:rsidRPr="000E4E7F" w:rsidRDefault="00350374" w:rsidP="00C51592">
            <w:pPr>
              <w:pStyle w:val="TAL"/>
              <w:rPr>
                <w:b/>
                <w:i/>
                <w:lang w:eastAsia="zh-CN"/>
              </w:rPr>
            </w:pPr>
            <w:r w:rsidRPr="000E4E7F">
              <w:rPr>
                <w:b/>
                <w:i/>
                <w:lang w:eastAsia="zh-CN"/>
              </w:rPr>
              <w:t>dmrs-SharingSubslotPDSCH</w:t>
            </w:r>
          </w:p>
          <w:p w14:paraId="0A55B645" w14:textId="77777777" w:rsidR="00350374" w:rsidRPr="000E4E7F" w:rsidRDefault="00350374" w:rsidP="00C51592">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53E3582" w14:textId="77777777" w:rsidR="00350374" w:rsidRPr="000E4E7F" w:rsidRDefault="00350374" w:rsidP="00C51592">
            <w:pPr>
              <w:pStyle w:val="TAL"/>
              <w:jc w:val="center"/>
              <w:rPr>
                <w:lang w:eastAsia="en-GB"/>
              </w:rPr>
            </w:pPr>
            <w:r w:rsidRPr="000E4E7F">
              <w:rPr>
                <w:lang w:eastAsia="zh-CN"/>
              </w:rPr>
              <w:t>-</w:t>
            </w:r>
          </w:p>
        </w:tc>
      </w:tr>
      <w:tr w:rsidR="00350374" w:rsidRPr="000E4E7F" w14:paraId="7442C88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3DB9018" w14:textId="77777777" w:rsidR="00350374" w:rsidRPr="000E4E7F" w:rsidRDefault="00350374" w:rsidP="00C51592">
            <w:pPr>
              <w:pStyle w:val="TAL"/>
              <w:rPr>
                <w:b/>
                <w:i/>
                <w:iCs/>
                <w:lang w:eastAsia="zh-CN"/>
              </w:rPr>
            </w:pPr>
            <w:r w:rsidRPr="000E4E7F">
              <w:rPr>
                <w:b/>
                <w:i/>
                <w:iCs/>
                <w:lang w:eastAsia="zh-CN"/>
              </w:rPr>
              <w:t>dormantSCellState</w:t>
            </w:r>
          </w:p>
          <w:p w14:paraId="7933D164" w14:textId="77777777" w:rsidR="00350374" w:rsidRPr="000E4E7F" w:rsidRDefault="00350374" w:rsidP="00C51592">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3F4E003" w14:textId="77777777" w:rsidR="00350374" w:rsidRPr="000E4E7F" w:rsidRDefault="00350374" w:rsidP="00C51592">
            <w:pPr>
              <w:pStyle w:val="TAL"/>
              <w:jc w:val="center"/>
              <w:rPr>
                <w:noProof/>
              </w:rPr>
            </w:pPr>
            <w:r w:rsidRPr="000E4E7F">
              <w:rPr>
                <w:noProof/>
              </w:rPr>
              <w:t>-</w:t>
            </w:r>
          </w:p>
        </w:tc>
      </w:tr>
      <w:tr w:rsidR="00350374" w:rsidRPr="000E4E7F" w14:paraId="26D9AA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12C88B" w14:textId="77777777" w:rsidR="00350374" w:rsidRPr="000E4E7F" w:rsidRDefault="00350374" w:rsidP="00C51592">
            <w:pPr>
              <w:pStyle w:val="TAL"/>
              <w:rPr>
                <w:b/>
                <w:i/>
                <w:lang w:eastAsia="en-GB"/>
              </w:rPr>
            </w:pPr>
            <w:r w:rsidRPr="000E4E7F">
              <w:rPr>
                <w:b/>
                <w:i/>
                <w:lang w:eastAsia="en-GB"/>
              </w:rPr>
              <w:t>downlinkLAA</w:t>
            </w:r>
          </w:p>
          <w:p w14:paraId="08A441A9" w14:textId="77777777" w:rsidR="00350374" w:rsidRPr="000E4E7F" w:rsidRDefault="00350374" w:rsidP="00C5159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077969C" w14:textId="77777777" w:rsidR="00350374" w:rsidRPr="000E4E7F" w:rsidRDefault="00350374" w:rsidP="00C51592">
            <w:pPr>
              <w:pStyle w:val="TAL"/>
              <w:jc w:val="center"/>
              <w:rPr>
                <w:lang w:eastAsia="zh-CN"/>
              </w:rPr>
            </w:pPr>
            <w:r w:rsidRPr="000E4E7F">
              <w:rPr>
                <w:lang w:eastAsia="en-GB"/>
              </w:rPr>
              <w:t>-</w:t>
            </w:r>
          </w:p>
        </w:tc>
      </w:tr>
      <w:tr w:rsidR="00350374" w:rsidRPr="000E4E7F" w14:paraId="3A542C0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1A352"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2D933311" w14:textId="77777777" w:rsidR="00350374" w:rsidRPr="000E4E7F" w:rsidRDefault="00350374" w:rsidP="00C5159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31AE873" w14:textId="77777777" w:rsidR="00350374" w:rsidRPr="000E4E7F" w:rsidRDefault="00350374" w:rsidP="00C51592">
            <w:pPr>
              <w:keepNext/>
              <w:keepLines/>
              <w:spacing w:after="0"/>
              <w:jc w:val="center"/>
              <w:rPr>
                <w:rFonts w:ascii="Arial" w:hAnsi="Arial"/>
                <w:sz w:val="18"/>
              </w:rPr>
            </w:pPr>
            <w:r w:rsidRPr="000E4E7F">
              <w:rPr>
                <w:rFonts w:ascii="Arial" w:hAnsi="Arial"/>
                <w:sz w:val="18"/>
              </w:rPr>
              <w:t>-</w:t>
            </w:r>
          </w:p>
        </w:tc>
      </w:tr>
      <w:tr w:rsidR="00350374" w:rsidRPr="000E4E7F" w14:paraId="1E235C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95DB0" w14:textId="77777777" w:rsidR="00350374" w:rsidRPr="000E4E7F" w:rsidRDefault="00350374" w:rsidP="00C51592">
            <w:pPr>
              <w:keepNext/>
              <w:keepLines/>
              <w:spacing w:after="0"/>
              <w:rPr>
                <w:rFonts w:ascii="Arial" w:eastAsia="宋体" w:hAnsi="Arial"/>
                <w:b/>
                <w:i/>
                <w:sz w:val="18"/>
              </w:rPr>
            </w:pPr>
            <w:r w:rsidRPr="000E4E7F">
              <w:rPr>
                <w:rFonts w:ascii="Arial" w:hAnsi="Arial"/>
                <w:b/>
                <w:i/>
                <w:sz w:val="18"/>
              </w:rPr>
              <w:t>drb-TypeSplit</w:t>
            </w:r>
          </w:p>
          <w:p w14:paraId="2FFBF750" w14:textId="77777777" w:rsidR="00350374" w:rsidRPr="000E4E7F" w:rsidRDefault="00350374" w:rsidP="00C5159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04B91C0" w14:textId="77777777" w:rsidR="00350374" w:rsidRPr="000E4E7F" w:rsidRDefault="00350374" w:rsidP="00C51592">
            <w:pPr>
              <w:pStyle w:val="TAL"/>
              <w:jc w:val="center"/>
              <w:rPr>
                <w:lang w:eastAsia="zh-CN"/>
              </w:rPr>
            </w:pPr>
            <w:r w:rsidRPr="000E4E7F">
              <w:t>-</w:t>
            </w:r>
          </w:p>
        </w:tc>
      </w:tr>
      <w:tr w:rsidR="00350374" w:rsidRPr="000E4E7F" w14:paraId="13AD26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DD277" w14:textId="77777777" w:rsidR="00350374" w:rsidRPr="000E4E7F" w:rsidRDefault="00350374" w:rsidP="00C51592">
            <w:pPr>
              <w:pStyle w:val="TAL"/>
              <w:rPr>
                <w:b/>
                <w:i/>
                <w:lang w:eastAsia="zh-CN"/>
              </w:rPr>
            </w:pPr>
            <w:r w:rsidRPr="000E4E7F">
              <w:rPr>
                <w:b/>
                <w:i/>
                <w:lang w:eastAsia="zh-CN"/>
              </w:rPr>
              <w:t>dtm</w:t>
            </w:r>
          </w:p>
          <w:p w14:paraId="206FECB5" w14:textId="77777777" w:rsidR="00350374" w:rsidRPr="000E4E7F" w:rsidRDefault="00350374" w:rsidP="00C5159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00D8AE8E" w14:textId="77777777" w:rsidR="00350374" w:rsidRPr="000E4E7F" w:rsidRDefault="00350374" w:rsidP="00C51592">
            <w:pPr>
              <w:pStyle w:val="TAL"/>
              <w:jc w:val="center"/>
              <w:rPr>
                <w:lang w:eastAsia="zh-CN"/>
              </w:rPr>
            </w:pPr>
            <w:r w:rsidRPr="000E4E7F">
              <w:rPr>
                <w:lang w:eastAsia="zh-CN"/>
              </w:rPr>
              <w:t>-</w:t>
            </w:r>
          </w:p>
        </w:tc>
      </w:tr>
      <w:tr w:rsidR="00350374" w:rsidRPr="000E4E7F" w14:paraId="5A550FA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499777E" w14:textId="77777777" w:rsidR="00350374" w:rsidRPr="000E4E7F" w:rsidRDefault="00350374" w:rsidP="00C51592">
            <w:pPr>
              <w:pStyle w:val="TAL"/>
              <w:rPr>
                <w:b/>
                <w:bCs/>
                <w:i/>
                <w:noProof/>
                <w:lang w:eastAsia="en-GB"/>
              </w:rPr>
            </w:pPr>
            <w:r w:rsidRPr="000E4E7F">
              <w:rPr>
                <w:b/>
                <w:bCs/>
                <w:i/>
                <w:noProof/>
                <w:lang w:eastAsia="en-GB"/>
              </w:rPr>
              <w:t>earlyData-UP</w:t>
            </w:r>
          </w:p>
          <w:p w14:paraId="3E8A2003" w14:textId="77777777" w:rsidR="00350374" w:rsidRPr="000E4E7F" w:rsidRDefault="00350374" w:rsidP="00C5159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FADF4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1B8845E"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C4701A5" w14:textId="77777777" w:rsidR="00350374" w:rsidRPr="000E4E7F" w:rsidRDefault="00350374" w:rsidP="00C51592">
            <w:pPr>
              <w:pStyle w:val="TAL"/>
              <w:rPr>
                <w:b/>
                <w:i/>
                <w:lang w:eastAsia="en-GB"/>
              </w:rPr>
            </w:pPr>
            <w:r w:rsidRPr="000E4E7F">
              <w:rPr>
                <w:b/>
                <w:i/>
                <w:lang w:eastAsia="en-GB"/>
              </w:rPr>
              <w:t>earlyData-UP-5GC</w:t>
            </w:r>
          </w:p>
          <w:p w14:paraId="1B16C759" w14:textId="77777777" w:rsidR="00350374" w:rsidRPr="000E4E7F" w:rsidRDefault="00350374" w:rsidP="00C5159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3EA61D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CCDB61B" w14:textId="77777777" w:rsidTr="00C5159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BAEF60" w14:textId="77777777" w:rsidR="00350374" w:rsidRPr="000E4E7F" w:rsidRDefault="00350374" w:rsidP="00C51592">
            <w:pPr>
              <w:pStyle w:val="TAL"/>
              <w:rPr>
                <w:b/>
                <w:bCs/>
                <w:i/>
                <w:noProof/>
                <w:lang w:eastAsia="en-GB"/>
              </w:rPr>
            </w:pPr>
            <w:r w:rsidRPr="000E4E7F">
              <w:rPr>
                <w:b/>
                <w:bCs/>
                <w:i/>
                <w:noProof/>
                <w:lang w:eastAsia="en-GB"/>
              </w:rPr>
              <w:t>earlySecurityReactivation</w:t>
            </w:r>
          </w:p>
          <w:p w14:paraId="647E1EEC" w14:textId="77777777" w:rsidR="00350374" w:rsidRPr="000E4E7F" w:rsidRDefault="00350374" w:rsidP="00C5159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5575370C" w14:textId="77777777" w:rsidR="00350374" w:rsidRPr="000E4E7F" w:rsidRDefault="00350374" w:rsidP="00C51592">
            <w:pPr>
              <w:pStyle w:val="TAL"/>
              <w:jc w:val="center"/>
              <w:rPr>
                <w:bCs/>
                <w:noProof/>
                <w:lang w:eastAsia="en-GB"/>
              </w:rPr>
            </w:pPr>
            <w:r w:rsidRPr="000E4E7F">
              <w:rPr>
                <w:lang w:eastAsia="en-GB"/>
              </w:rPr>
              <w:t>-</w:t>
            </w:r>
          </w:p>
        </w:tc>
      </w:tr>
      <w:tr w:rsidR="00350374" w:rsidRPr="000E4E7F" w14:paraId="113B26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FEF1E" w14:textId="77777777" w:rsidR="00350374" w:rsidRPr="000E4E7F" w:rsidRDefault="00350374" w:rsidP="00C51592">
            <w:pPr>
              <w:pStyle w:val="TAL"/>
              <w:rPr>
                <w:b/>
                <w:i/>
                <w:lang w:eastAsia="en-GB"/>
              </w:rPr>
            </w:pPr>
            <w:r w:rsidRPr="000E4E7F">
              <w:rPr>
                <w:b/>
                <w:i/>
                <w:lang w:eastAsia="en-GB"/>
              </w:rPr>
              <w:t>e-CSFB-1XRTT</w:t>
            </w:r>
          </w:p>
          <w:p w14:paraId="26152C6A" w14:textId="77777777" w:rsidR="00350374" w:rsidRPr="000E4E7F" w:rsidDel="00C220DB" w:rsidRDefault="00350374" w:rsidP="00C5159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555A22C" w14:textId="77777777" w:rsidR="00350374" w:rsidRPr="000E4E7F" w:rsidRDefault="00350374" w:rsidP="00C51592">
            <w:pPr>
              <w:pStyle w:val="TAL"/>
              <w:jc w:val="center"/>
              <w:rPr>
                <w:lang w:eastAsia="en-GB"/>
              </w:rPr>
            </w:pPr>
            <w:r w:rsidRPr="000E4E7F">
              <w:rPr>
                <w:lang w:eastAsia="en-GB"/>
              </w:rPr>
              <w:t>Yes</w:t>
            </w:r>
          </w:p>
        </w:tc>
      </w:tr>
      <w:tr w:rsidR="00350374" w:rsidRPr="000E4E7F" w14:paraId="40599F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8901E" w14:textId="77777777" w:rsidR="00350374" w:rsidRPr="000E4E7F" w:rsidRDefault="00350374" w:rsidP="00C51592">
            <w:pPr>
              <w:pStyle w:val="TAL"/>
              <w:rPr>
                <w:b/>
                <w:bCs/>
                <w:i/>
                <w:noProof/>
                <w:lang w:eastAsia="zh-CN"/>
              </w:rPr>
            </w:pPr>
            <w:r w:rsidRPr="000E4E7F">
              <w:rPr>
                <w:b/>
                <w:i/>
                <w:lang w:eastAsia="zh-CN"/>
              </w:rPr>
              <w:t>e-CSFB-ConcPS-Mob1XRTT</w:t>
            </w:r>
          </w:p>
          <w:p w14:paraId="05FDA153" w14:textId="77777777" w:rsidR="00350374" w:rsidRPr="000E4E7F" w:rsidDel="00C220DB" w:rsidRDefault="00350374" w:rsidP="00C5159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6E22992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0E7563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92B5E" w14:textId="77777777" w:rsidR="00350374" w:rsidRPr="000E4E7F" w:rsidRDefault="00350374" w:rsidP="00C51592">
            <w:pPr>
              <w:pStyle w:val="TAL"/>
              <w:rPr>
                <w:b/>
                <w:i/>
                <w:lang w:eastAsia="en-GB"/>
              </w:rPr>
            </w:pPr>
            <w:r w:rsidRPr="000E4E7F">
              <w:rPr>
                <w:b/>
                <w:i/>
                <w:lang w:eastAsia="en-GB"/>
              </w:rPr>
              <w:t>e-CSFB-dual-1XRTT</w:t>
            </w:r>
          </w:p>
          <w:p w14:paraId="31419236" w14:textId="77777777" w:rsidR="00350374" w:rsidRPr="000E4E7F" w:rsidRDefault="00350374" w:rsidP="00C5159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B92EC06" w14:textId="77777777" w:rsidR="00350374" w:rsidRPr="000E4E7F" w:rsidRDefault="00350374" w:rsidP="00C51592">
            <w:pPr>
              <w:pStyle w:val="TAL"/>
              <w:jc w:val="center"/>
              <w:rPr>
                <w:lang w:eastAsia="en-GB"/>
              </w:rPr>
            </w:pPr>
            <w:r w:rsidRPr="000E4E7F">
              <w:rPr>
                <w:lang w:eastAsia="en-GB"/>
              </w:rPr>
              <w:t>Yes</w:t>
            </w:r>
          </w:p>
        </w:tc>
      </w:tr>
      <w:tr w:rsidR="00350374" w:rsidRPr="000E4E7F" w14:paraId="5154D59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32743" w14:textId="77777777" w:rsidR="00350374" w:rsidRPr="000E4E7F" w:rsidRDefault="00350374" w:rsidP="00C51592">
            <w:pPr>
              <w:pStyle w:val="TAL"/>
              <w:rPr>
                <w:b/>
                <w:bCs/>
                <w:i/>
                <w:noProof/>
                <w:lang w:eastAsia="zh-CN"/>
              </w:rPr>
            </w:pPr>
            <w:r w:rsidRPr="000E4E7F">
              <w:rPr>
                <w:b/>
                <w:bCs/>
                <w:i/>
                <w:noProof/>
                <w:lang w:eastAsia="zh-CN"/>
              </w:rPr>
              <w:t>e-HARQ-Pattern-FDD</w:t>
            </w:r>
          </w:p>
          <w:p w14:paraId="6A86031D" w14:textId="77777777" w:rsidR="00350374" w:rsidRPr="000E4E7F" w:rsidRDefault="00350374" w:rsidP="00C5159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2325E35" w14:textId="77777777" w:rsidR="00350374" w:rsidRPr="000E4E7F" w:rsidRDefault="00350374" w:rsidP="00C51592">
            <w:pPr>
              <w:pStyle w:val="TAL"/>
              <w:jc w:val="center"/>
              <w:rPr>
                <w:lang w:eastAsia="en-GB"/>
              </w:rPr>
            </w:pPr>
            <w:r w:rsidRPr="000E4E7F">
              <w:rPr>
                <w:lang w:eastAsia="zh-CN"/>
              </w:rPr>
              <w:t>Yes</w:t>
            </w:r>
          </w:p>
        </w:tc>
      </w:tr>
      <w:tr w:rsidR="00350374" w:rsidRPr="000E4E7F" w14:paraId="22190A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306DB" w14:textId="77777777" w:rsidR="00350374" w:rsidRPr="000E4E7F" w:rsidRDefault="00350374" w:rsidP="00C51592">
            <w:pPr>
              <w:pStyle w:val="TAL"/>
              <w:rPr>
                <w:b/>
                <w:i/>
              </w:rPr>
            </w:pPr>
            <w:r w:rsidRPr="000E4E7F">
              <w:rPr>
                <w:b/>
                <w:i/>
              </w:rPr>
              <w:t>eLCID-Support</w:t>
            </w:r>
          </w:p>
          <w:p w14:paraId="297AC2D9" w14:textId="77777777" w:rsidR="00350374" w:rsidRPr="000E4E7F" w:rsidRDefault="00350374" w:rsidP="00C51592">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591B6A7" w14:textId="77777777" w:rsidR="00350374" w:rsidRPr="000E4E7F" w:rsidRDefault="00350374" w:rsidP="00C51592">
            <w:pPr>
              <w:pStyle w:val="TAL"/>
              <w:jc w:val="center"/>
              <w:rPr>
                <w:lang w:eastAsia="zh-CN"/>
              </w:rPr>
            </w:pPr>
            <w:r w:rsidRPr="000E4E7F">
              <w:rPr>
                <w:lang w:eastAsia="zh-CN"/>
              </w:rPr>
              <w:t>-</w:t>
            </w:r>
          </w:p>
        </w:tc>
      </w:tr>
      <w:tr w:rsidR="00350374" w:rsidRPr="000E4E7F" w14:paraId="0C0D34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2DD90" w14:textId="77777777" w:rsidR="00350374" w:rsidRPr="000E4E7F" w:rsidRDefault="00350374" w:rsidP="00C51592">
            <w:pPr>
              <w:pStyle w:val="TAL"/>
              <w:rPr>
                <w:b/>
                <w:i/>
              </w:rPr>
            </w:pPr>
            <w:r w:rsidRPr="000E4E7F">
              <w:rPr>
                <w:b/>
                <w:i/>
              </w:rPr>
              <w:t>emptyUnicastRegion</w:t>
            </w:r>
          </w:p>
          <w:p w14:paraId="0FBA9AE8" w14:textId="77777777" w:rsidR="00350374" w:rsidRPr="000E4E7F" w:rsidRDefault="00350374" w:rsidP="00C5159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D57599" w14:textId="77777777" w:rsidR="00350374" w:rsidRPr="000E4E7F" w:rsidRDefault="00350374" w:rsidP="00C51592">
            <w:pPr>
              <w:pStyle w:val="TAL"/>
              <w:jc w:val="center"/>
              <w:rPr>
                <w:lang w:eastAsia="zh-CN"/>
              </w:rPr>
            </w:pPr>
            <w:r w:rsidRPr="000E4E7F">
              <w:rPr>
                <w:lang w:eastAsia="zh-CN"/>
              </w:rPr>
              <w:t>No</w:t>
            </w:r>
          </w:p>
        </w:tc>
      </w:tr>
      <w:tr w:rsidR="00350374" w:rsidRPr="000E4E7F" w14:paraId="639860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AC2AEB" w14:textId="77777777" w:rsidR="00350374" w:rsidRPr="000E4E7F" w:rsidRDefault="00350374" w:rsidP="00C51592">
            <w:pPr>
              <w:pStyle w:val="TAL"/>
              <w:rPr>
                <w:b/>
                <w:i/>
                <w:kern w:val="2"/>
              </w:rPr>
            </w:pPr>
            <w:r w:rsidRPr="000E4E7F">
              <w:rPr>
                <w:b/>
                <w:i/>
                <w:kern w:val="2"/>
              </w:rPr>
              <w:t>en-DC</w:t>
            </w:r>
          </w:p>
          <w:p w14:paraId="74F75C6C" w14:textId="77777777" w:rsidR="00350374" w:rsidRPr="000E4E7F" w:rsidRDefault="00350374" w:rsidP="00C51592">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1A088" w14:textId="77777777" w:rsidR="00350374" w:rsidRPr="000E4E7F" w:rsidRDefault="00350374" w:rsidP="00C51592">
            <w:pPr>
              <w:pStyle w:val="TAL"/>
              <w:jc w:val="center"/>
              <w:rPr>
                <w:rFonts w:eastAsia="宋体"/>
                <w:noProof/>
                <w:lang w:eastAsia="zh-CN"/>
              </w:rPr>
            </w:pPr>
            <w:r w:rsidRPr="000E4E7F">
              <w:rPr>
                <w:rFonts w:eastAsia="宋体"/>
                <w:noProof/>
                <w:lang w:eastAsia="zh-CN"/>
              </w:rPr>
              <w:t>-</w:t>
            </w:r>
          </w:p>
        </w:tc>
      </w:tr>
      <w:tr w:rsidR="00350374" w:rsidRPr="000E4E7F" w14:paraId="0909B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0483F"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endingDwPTS</w:t>
            </w:r>
          </w:p>
          <w:p w14:paraId="56A07C77" w14:textId="77777777" w:rsidR="00350374" w:rsidRPr="000E4E7F" w:rsidRDefault="00350374" w:rsidP="00C5159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5D3CA6E" w14:textId="77777777" w:rsidR="00350374" w:rsidRPr="000E4E7F" w:rsidRDefault="00350374" w:rsidP="00C51592">
            <w:pPr>
              <w:pStyle w:val="TAL"/>
              <w:jc w:val="center"/>
              <w:rPr>
                <w:lang w:eastAsia="zh-CN"/>
              </w:rPr>
            </w:pPr>
            <w:r w:rsidRPr="000E4E7F">
              <w:rPr>
                <w:lang w:eastAsia="zh-CN"/>
              </w:rPr>
              <w:t>-</w:t>
            </w:r>
          </w:p>
        </w:tc>
      </w:tr>
      <w:tr w:rsidR="00350374" w:rsidRPr="000E4E7F" w14:paraId="51E0F0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F8397"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rPr>
              <w:t>Enhanced-4TxCodebook</w:t>
            </w:r>
          </w:p>
          <w:p w14:paraId="69682C84" w14:textId="77777777" w:rsidR="00350374" w:rsidRPr="000E4E7F" w:rsidRDefault="00350374" w:rsidP="00C5159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80BD09"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2DDC19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6CCAB" w14:textId="77777777" w:rsidR="00350374" w:rsidRPr="000E4E7F" w:rsidRDefault="00350374" w:rsidP="00C51592">
            <w:pPr>
              <w:pStyle w:val="TAL"/>
              <w:rPr>
                <w:b/>
                <w:i/>
                <w:noProof/>
                <w:lang w:eastAsia="en-GB"/>
              </w:rPr>
            </w:pPr>
            <w:r w:rsidRPr="000E4E7F">
              <w:rPr>
                <w:b/>
                <w:i/>
                <w:noProof/>
                <w:lang w:eastAsia="en-GB"/>
              </w:rPr>
              <w:t>enhancedDualLayerTDD</w:t>
            </w:r>
          </w:p>
          <w:p w14:paraId="11968D1F" w14:textId="77777777" w:rsidR="00350374" w:rsidRPr="000E4E7F" w:rsidRDefault="00350374" w:rsidP="00C5159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7B09F4C"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729FDA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DB617A" w14:textId="77777777" w:rsidR="00350374" w:rsidRPr="000E4E7F" w:rsidRDefault="00350374" w:rsidP="00C51592">
            <w:pPr>
              <w:pStyle w:val="TAL"/>
              <w:rPr>
                <w:b/>
                <w:i/>
                <w:noProof/>
                <w:lang w:eastAsia="en-GB"/>
              </w:rPr>
            </w:pPr>
            <w:r w:rsidRPr="000E4E7F">
              <w:rPr>
                <w:b/>
                <w:i/>
                <w:noProof/>
                <w:lang w:eastAsia="en-GB"/>
              </w:rPr>
              <w:t>ePDCCH</w:t>
            </w:r>
          </w:p>
          <w:p w14:paraId="4E3770FE" w14:textId="77777777" w:rsidR="00350374" w:rsidRPr="000E4E7F" w:rsidRDefault="00350374" w:rsidP="00C5159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FF69ADD" w14:textId="77777777" w:rsidR="00350374" w:rsidRPr="000E4E7F" w:rsidRDefault="00350374" w:rsidP="00C51592">
            <w:pPr>
              <w:pStyle w:val="TAL"/>
              <w:jc w:val="center"/>
              <w:rPr>
                <w:noProof/>
                <w:lang w:eastAsia="en-GB"/>
              </w:rPr>
            </w:pPr>
            <w:r w:rsidRPr="000E4E7F">
              <w:rPr>
                <w:noProof/>
                <w:lang w:eastAsia="en-GB"/>
              </w:rPr>
              <w:t>Yes</w:t>
            </w:r>
          </w:p>
        </w:tc>
      </w:tr>
      <w:tr w:rsidR="00350374" w:rsidRPr="000E4E7F" w14:paraId="0CD3D4A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E198C" w14:textId="77777777" w:rsidR="00350374" w:rsidRPr="000E4E7F" w:rsidRDefault="00350374" w:rsidP="00C51592">
            <w:pPr>
              <w:pStyle w:val="TAL"/>
              <w:rPr>
                <w:b/>
                <w:i/>
                <w:noProof/>
                <w:lang w:eastAsia="en-GB"/>
              </w:rPr>
            </w:pPr>
            <w:r w:rsidRPr="000E4E7F">
              <w:rPr>
                <w:b/>
                <w:i/>
                <w:noProof/>
                <w:lang w:eastAsia="en-GB"/>
              </w:rPr>
              <w:lastRenderedPageBreak/>
              <w:t>epdcch-SPT-differentCells</w:t>
            </w:r>
          </w:p>
          <w:p w14:paraId="41470845" w14:textId="77777777" w:rsidR="00350374" w:rsidRPr="000E4E7F" w:rsidRDefault="00350374" w:rsidP="00C5159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D151502"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2918CC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92E0B7" w14:textId="77777777" w:rsidR="00350374" w:rsidRPr="000E4E7F" w:rsidRDefault="00350374" w:rsidP="00C51592">
            <w:pPr>
              <w:pStyle w:val="TAL"/>
              <w:rPr>
                <w:b/>
                <w:i/>
                <w:noProof/>
                <w:lang w:eastAsia="en-GB"/>
              </w:rPr>
            </w:pPr>
            <w:r w:rsidRPr="000E4E7F">
              <w:rPr>
                <w:b/>
                <w:i/>
                <w:noProof/>
                <w:lang w:eastAsia="en-GB"/>
              </w:rPr>
              <w:t>epdcch-STTI-differentCells</w:t>
            </w:r>
          </w:p>
          <w:p w14:paraId="5EC3AD96" w14:textId="77777777" w:rsidR="00350374" w:rsidRPr="000E4E7F" w:rsidRDefault="00350374" w:rsidP="00C51592">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E73CEB" w14:textId="77777777" w:rsidR="00350374" w:rsidRPr="000E4E7F" w:rsidRDefault="00350374" w:rsidP="00C51592">
            <w:pPr>
              <w:pStyle w:val="TAL"/>
              <w:jc w:val="center"/>
              <w:rPr>
                <w:noProof/>
                <w:lang w:eastAsia="en-GB"/>
              </w:rPr>
            </w:pPr>
            <w:r w:rsidRPr="000E4E7F">
              <w:rPr>
                <w:noProof/>
                <w:lang w:eastAsia="en-GB"/>
              </w:rPr>
              <w:t>-</w:t>
            </w:r>
          </w:p>
        </w:tc>
      </w:tr>
      <w:tr w:rsidR="00350374" w:rsidRPr="000E4E7F" w14:paraId="131C80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FEEDF" w14:textId="77777777" w:rsidR="00350374" w:rsidRPr="000E4E7F" w:rsidRDefault="00350374" w:rsidP="00C51592">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5C2BB06F" w14:textId="77777777" w:rsidR="00350374" w:rsidRPr="000E4E7F" w:rsidRDefault="00350374" w:rsidP="00C51592">
            <w:pPr>
              <w:pStyle w:val="TAL"/>
              <w:jc w:val="center"/>
              <w:rPr>
                <w:noProof/>
                <w:lang w:eastAsia="en-GB"/>
              </w:rPr>
            </w:pPr>
            <w:r w:rsidRPr="000E4E7F">
              <w:rPr>
                <w:noProof/>
                <w:lang w:eastAsia="en-GB"/>
              </w:rPr>
              <w:t>Y</w:t>
            </w:r>
            <w:r w:rsidRPr="000E4E7F">
              <w:rPr>
                <w:lang w:eastAsia="en-GB"/>
              </w:rPr>
              <w:t>es</w:t>
            </w:r>
          </w:p>
        </w:tc>
      </w:tr>
      <w:tr w:rsidR="00350374" w:rsidRPr="000E4E7F" w14:paraId="59B5B4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87B53C" w14:textId="77777777" w:rsidR="00350374" w:rsidRPr="000E4E7F" w:rsidRDefault="00350374" w:rsidP="00C51592">
            <w:pPr>
              <w:pStyle w:val="TAL"/>
              <w:rPr>
                <w:b/>
                <w:i/>
                <w:lang w:eastAsia="zh-CN"/>
              </w:rPr>
            </w:pPr>
            <w:r w:rsidRPr="000E4E7F">
              <w:rPr>
                <w:b/>
                <w:i/>
                <w:lang w:eastAsia="zh-CN"/>
              </w:rPr>
              <w:t>e-RedirectionUTRA-TDD</w:t>
            </w:r>
          </w:p>
          <w:p w14:paraId="3C40A5AD" w14:textId="77777777" w:rsidR="00350374" w:rsidRPr="000E4E7F" w:rsidRDefault="00350374" w:rsidP="00C5159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720A063"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2EFFB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71211" w14:textId="77777777" w:rsidR="00350374" w:rsidRPr="000E4E7F" w:rsidRDefault="00350374" w:rsidP="00C51592">
            <w:pPr>
              <w:pStyle w:val="TAL"/>
              <w:rPr>
                <w:b/>
                <w:i/>
                <w:lang w:eastAsia="zh-CN"/>
              </w:rPr>
            </w:pPr>
            <w:r w:rsidRPr="000E4E7F">
              <w:rPr>
                <w:b/>
                <w:i/>
                <w:lang w:eastAsia="zh-CN"/>
              </w:rPr>
              <w:t>eutra-5GC</w:t>
            </w:r>
          </w:p>
          <w:p w14:paraId="7DACE2F9" w14:textId="77777777" w:rsidR="00350374" w:rsidRPr="000E4E7F" w:rsidRDefault="00350374" w:rsidP="00C5159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C8C71A0" w14:textId="77777777" w:rsidR="00350374" w:rsidRPr="000E4E7F" w:rsidRDefault="00350374" w:rsidP="00C51592">
            <w:pPr>
              <w:pStyle w:val="TAL"/>
              <w:jc w:val="center"/>
              <w:rPr>
                <w:lang w:eastAsia="zh-CN"/>
              </w:rPr>
            </w:pPr>
            <w:r w:rsidRPr="000E4E7F">
              <w:rPr>
                <w:lang w:eastAsia="zh-CN"/>
              </w:rPr>
              <w:t>Yes</w:t>
            </w:r>
          </w:p>
        </w:tc>
      </w:tr>
      <w:tr w:rsidR="00350374" w:rsidRPr="000E4E7F" w14:paraId="31FF6DF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8879" w14:textId="77777777" w:rsidR="00350374" w:rsidRPr="000E4E7F" w:rsidRDefault="00350374" w:rsidP="00C51592">
            <w:pPr>
              <w:pStyle w:val="TAL"/>
              <w:rPr>
                <w:b/>
                <w:i/>
                <w:lang w:eastAsia="zh-CN"/>
              </w:rPr>
            </w:pPr>
            <w:r w:rsidRPr="000E4E7F">
              <w:rPr>
                <w:b/>
                <w:i/>
                <w:lang w:eastAsia="zh-CN"/>
              </w:rPr>
              <w:t>eutra-5GC-HO-ToNR-FDD-FR1</w:t>
            </w:r>
          </w:p>
          <w:p w14:paraId="30465BA1"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63608E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4EEB65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2A687C" w14:textId="77777777" w:rsidR="00350374" w:rsidRPr="000E4E7F" w:rsidRDefault="00350374" w:rsidP="00C51592">
            <w:pPr>
              <w:pStyle w:val="TAL"/>
              <w:rPr>
                <w:b/>
                <w:i/>
                <w:lang w:eastAsia="zh-CN"/>
              </w:rPr>
            </w:pPr>
            <w:r w:rsidRPr="000E4E7F">
              <w:rPr>
                <w:b/>
                <w:i/>
                <w:lang w:eastAsia="zh-CN"/>
              </w:rPr>
              <w:t>eutra-5GC-HO-ToNR-TDD-FR1</w:t>
            </w:r>
          </w:p>
          <w:p w14:paraId="08F7290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CEDAC1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E7FF7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D5B086" w14:textId="77777777" w:rsidR="00350374" w:rsidRPr="000E4E7F" w:rsidRDefault="00350374" w:rsidP="00C51592">
            <w:pPr>
              <w:pStyle w:val="TAL"/>
              <w:rPr>
                <w:b/>
                <w:i/>
                <w:lang w:eastAsia="zh-CN"/>
              </w:rPr>
            </w:pPr>
            <w:r w:rsidRPr="000E4E7F">
              <w:rPr>
                <w:b/>
                <w:i/>
                <w:lang w:eastAsia="zh-CN"/>
              </w:rPr>
              <w:t>eutra-5GC-HO-ToNR-FDD-FR2</w:t>
            </w:r>
          </w:p>
          <w:p w14:paraId="34E1CFC2"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F77"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AD4B48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3C440" w14:textId="77777777" w:rsidR="00350374" w:rsidRPr="000E4E7F" w:rsidRDefault="00350374" w:rsidP="00C51592">
            <w:pPr>
              <w:pStyle w:val="TAL"/>
              <w:rPr>
                <w:b/>
                <w:i/>
                <w:lang w:eastAsia="zh-CN"/>
              </w:rPr>
            </w:pPr>
            <w:r w:rsidRPr="000E4E7F">
              <w:rPr>
                <w:b/>
                <w:i/>
                <w:lang w:eastAsia="zh-CN"/>
              </w:rPr>
              <w:t>eutra-5GC-HO-ToNR-TDD-FR2</w:t>
            </w:r>
          </w:p>
          <w:p w14:paraId="1E9CC097" w14:textId="77777777" w:rsidR="00350374" w:rsidRPr="000E4E7F" w:rsidRDefault="00350374" w:rsidP="00C5159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E9525B6"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2597667"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D1F3B66" w14:textId="77777777" w:rsidR="00350374" w:rsidRPr="000E4E7F" w:rsidRDefault="00350374" w:rsidP="00C51592">
            <w:pPr>
              <w:pStyle w:val="TAL"/>
              <w:rPr>
                <w:b/>
                <w:i/>
                <w:lang w:eastAsia="zh-CN"/>
              </w:rPr>
            </w:pPr>
            <w:r w:rsidRPr="000E4E7F">
              <w:rPr>
                <w:b/>
                <w:i/>
                <w:lang w:eastAsia="zh-CN"/>
              </w:rPr>
              <w:t>eutra-CGI-Reporting-ENDC</w:t>
            </w:r>
          </w:p>
          <w:p w14:paraId="0236780C" w14:textId="77777777" w:rsidR="00350374" w:rsidRPr="000E4E7F" w:rsidRDefault="00350374" w:rsidP="00C5159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EA81C7A" w14:textId="77777777" w:rsidR="00350374" w:rsidRPr="000E4E7F" w:rsidRDefault="00350374" w:rsidP="00C51592">
            <w:pPr>
              <w:pStyle w:val="TAL"/>
              <w:jc w:val="center"/>
              <w:rPr>
                <w:bCs/>
                <w:noProof/>
                <w:lang w:eastAsia="zh-CN"/>
              </w:rPr>
            </w:pPr>
            <w:r w:rsidRPr="000E4E7F">
              <w:rPr>
                <w:bCs/>
                <w:noProof/>
                <w:lang w:eastAsia="zh-CN"/>
              </w:rPr>
              <w:t>Yes</w:t>
            </w:r>
          </w:p>
        </w:tc>
      </w:tr>
      <w:tr w:rsidR="00350374" w:rsidRPr="000E4E7F" w14:paraId="1A83E0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FFE33" w14:textId="77777777" w:rsidR="00350374" w:rsidRPr="000E4E7F" w:rsidRDefault="00350374" w:rsidP="00C51592">
            <w:pPr>
              <w:pStyle w:val="TAL"/>
              <w:rPr>
                <w:b/>
                <w:i/>
                <w:lang w:eastAsia="zh-CN"/>
              </w:rPr>
            </w:pPr>
            <w:r w:rsidRPr="000E4E7F">
              <w:rPr>
                <w:b/>
                <w:i/>
                <w:lang w:eastAsia="zh-CN"/>
              </w:rPr>
              <w:t>eutra-EPC-HO-ToNR-FDD-FR1</w:t>
            </w:r>
          </w:p>
          <w:p w14:paraId="1F67A785"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6926D9C"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5F2299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E35F" w14:textId="77777777" w:rsidR="00350374" w:rsidRPr="000E4E7F" w:rsidRDefault="00350374" w:rsidP="00C51592">
            <w:pPr>
              <w:pStyle w:val="TAL"/>
              <w:rPr>
                <w:b/>
                <w:i/>
                <w:lang w:eastAsia="zh-CN"/>
              </w:rPr>
            </w:pPr>
            <w:r w:rsidRPr="000E4E7F">
              <w:rPr>
                <w:b/>
                <w:i/>
                <w:lang w:eastAsia="zh-CN"/>
              </w:rPr>
              <w:t>eutra-EPC-HO-ToNR-TDD-FR1</w:t>
            </w:r>
          </w:p>
          <w:p w14:paraId="16E98C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8BB290D"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132F3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93BB9" w14:textId="77777777" w:rsidR="00350374" w:rsidRPr="000E4E7F" w:rsidRDefault="00350374" w:rsidP="00C51592">
            <w:pPr>
              <w:pStyle w:val="TAL"/>
              <w:rPr>
                <w:b/>
                <w:i/>
                <w:lang w:eastAsia="zh-CN"/>
              </w:rPr>
            </w:pPr>
            <w:r w:rsidRPr="000E4E7F">
              <w:rPr>
                <w:b/>
                <w:i/>
                <w:lang w:eastAsia="zh-CN"/>
              </w:rPr>
              <w:t>eutra-EPC-HO-ToNR-FDD-FR2</w:t>
            </w:r>
          </w:p>
          <w:p w14:paraId="3EF4FB61"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5C838A"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96F2DA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BC3CB" w14:textId="77777777" w:rsidR="00350374" w:rsidRPr="000E4E7F" w:rsidRDefault="00350374" w:rsidP="00C51592">
            <w:pPr>
              <w:pStyle w:val="TAL"/>
              <w:rPr>
                <w:b/>
                <w:i/>
                <w:lang w:eastAsia="zh-CN"/>
              </w:rPr>
            </w:pPr>
            <w:r w:rsidRPr="000E4E7F">
              <w:rPr>
                <w:b/>
                <w:i/>
                <w:lang w:eastAsia="zh-CN"/>
              </w:rPr>
              <w:t>eutra-EPC-HO-ToNR-TDD-FR2</w:t>
            </w:r>
          </w:p>
          <w:p w14:paraId="33C2EEA8" w14:textId="77777777" w:rsidR="00350374" w:rsidRPr="000E4E7F" w:rsidRDefault="00350374" w:rsidP="00C5159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84A6771"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A5E540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7EE3B" w14:textId="77777777" w:rsidR="00350374" w:rsidRPr="000E4E7F" w:rsidRDefault="00350374" w:rsidP="00C51592">
            <w:pPr>
              <w:pStyle w:val="TAL"/>
              <w:rPr>
                <w:b/>
                <w:i/>
                <w:lang w:eastAsia="zh-CN"/>
              </w:rPr>
            </w:pPr>
            <w:r w:rsidRPr="000E4E7F">
              <w:rPr>
                <w:b/>
                <w:i/>
                <w:lang w:eastAsia="zh-CN"/>
              </w:rPr>
              <w:t>eutra-EPC-HO-EUTRA-5GC</w:t>
            </w:r>
          </w:p>
          <w:p w14:paraId="71BB49F6" w14:textId="77777777" w:rsidR="00350374" w:rsidRPr="000E4E7F" w:rsidRDefault="00350374" w:rsidP="00C5159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39115E60"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3855A2C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A7180" w14:textId="77777777" w:rsidR="00350374" w:rsidRPr="000E4E7F" w:rsidRDefault="00350374" w:rsidP="00C51592">
            <w:pPr>
              <w:pStyle w:val="TAL"/>
              <w:rPr>
                <w:b/>
                <w:i/>
                <w:lang w:eastAsia="zh-CN"/>
              </w:rPr>
            </w:pPr>
            <w:r w:rsidRPr="000E4E7F">
              <w:rPr>
                <w:b/>
                <w:i/>
                <w:lang w:eastAsia="zh-CN"/>
              </w:rPr>
              <w:t>eutra-SI-AcquisitionForHO-ENDC</w:t>
            </w:r>
          </w:p>
          <w:p w14:paraId="547116FD"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118BB96F"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4A305124" w14:textId="77777777" w:rsidTr="00C51592">
        <w:trPr>
          <w:cantSplit/>
        </w:trPr>
        <w:tc>
          <w:tcPr>
            <w:tcW w:w="7793" w:type="dxa"/>
            <w:gridSpan w:val="2"/>
          </w:tcPr>
          <w:p w14:paraId="485282C3" w14:textId="77777777" w:rsidR="00350374" w:rsidRPr="000E4E7F" w:rsidRDefault="00350374" w:rsidP="00C51592">
            <w:pPr>
              <w:pStyle w:val="TAL"/>
              <w:rPr>
                <w:b/>
                <w:bCs/>
                <w:i/>
                <w:noProof/>
                <w:lang w:eastAsia="en-GB"/>
              </w:rPr>
            </w:pPr>
            <w:r w:rsidRPr="000E4E7F">
              <w:rPr>
                <w:b/>
                <w:bCs/>
                <w:i/>
                <w:noProof/>
                <w:lang w:eastAsia="en-GB"/>
              </w:rPr>
              <w:t>eventB2</w:t>
            </w:r>
          </w:p>
          <w:p w14:paraId="206F3DD8" w14:textId="77777777" w:rsidR="00350374" w:rsidRPr="000E4E7F" w:rsidRDefault="00350374" w:rsidP="00C5159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6A45A7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584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5A2DA"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extendedFreqPriorities</w:t>
            </w:r>
          </w:p>
          <w:p w14:paraId="7F6557B0" w14:textId="77777777" w:rsidR="00350374" w:rsidRPr="000E4E7F" w:rsidRDefault="00350374" w:rsidP="00C5159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E1FA9D" w14:textId="77777777" w:rsidR="00350374" w:rsidRPr="000E4E7F" w:rsidRDefault="00350374" w:rsidP="00C51592">
            <w:pPr>
              <w:pStyle w:val="TAL"/>
              <w:jc w:val="center"/>
              <w:rPr>
                <w:lang w:eastAsia="zh-CN"/>
              </w:rPr>
            </w:pPr>
            <w:r w:rsidRPr="000E4E7F">
              <w:rPr>
                <w:lang w:eastAsia="zh-CN"/>
              </w:rPr>
              <w:t>-</w:t>
            </w:r>
          </w:p>
        </w:tc>
      </w:tr>
      <w:tr w:rsidR="00350374" w:rsidRPr="000E4E7F" w14:paraId="6AF878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B6AFC" w14:textId="77777777" w:rsidR="00350374" w:rsidRPr="000E4E7F" w:rsidRDefault="00350374" w:rsidP="00C51592">
            <w:pPr>
              <w:pStyle w:val="TAL"/>
              <w:rPr>
                <w:b/>
                <w:i/>
              </w:rPr>
            </w:pPr>
            <w:r w:rsidRPr="000E4E7F">
              <w:rPr>
                <w:b/>
                <w:i/>
              </w:rPr>
              <w:t>extendedLCID-Duplication</w:t>
            </w:r>
          </w:p>
          <w:p w14:paraId="1F63F1C2" w14:textId="77777777" w:rsidR="00350374" w:rsidRPr="000E4E7F" w:rsidRDefault="00350374" w:rsidP="00C5159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E5966" w14:textId="77777777" w:rsidR="00350374" w:rsidRPr="000E4E7F" w:rsidRDefault="00350374" w:rsidP="00C51592">
            <w:pPr>
              <w:pStyle w:val="TAL"/>
              <w:jc w:val="center"/>
              <w:rPr>
                <w:lang w:eastAsia="zh-CN"/>
              </w:rPr>
            </w:pPr>
            <w:r w:rsidRPr="000E4E7F">
              <w:rPr>
                <w:lang w:eastAsia="zh-CN"/>
              </w:rPr>
              <w:t>-</w:t>
            </w:r>
          </w:p>
        </w:tc>
      </w:tr>
      <w:tr w:rsidR="00350374" w:rsidRPr="000E4E7F" w14:paraId="4B9B84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7DD58" w14:textId="77777777" w:rsidR="00350374" w:rsidRPr="000E4E7F" w:rsidRDefault="00350374" w:rsidP="00C51592">
            <w:pPr>
              <w:pStyle w:val="TAL"/>
              <w:rPr>
                <w:b/>
                <w:i/>
              </w:rPr>
            </w:pPr>
            <w:r w:rsidRPr="000E4E7F">
              <w:rPr>
                <w:b/>
                <w:i/>
              </w:rPr>
              <w:t>extendedLongDRX</w:t>
            </w:r>
          </w:p>
          <w:p w14:paraId="69636863" w14:textId="77777777" w:rsidR="00350374" w:rsidRPr="000E4E7F" w:rsidRDefault="00350374" w:rsidP="00C5159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5A87BA1" w14:textId="77777777" w:rsidR="00350374" w:rsidRPr="000E4E7F" w:rsidRDefault="00350374" w:rsidP="00C51592">
            <w:pPr>
              <w:pStyle w:val="TAL"/>
              <w:jc w:val="center"/>
              <w:rPr>
                <w:bCs/>
                <w:noProof/>
              </w:rPr>
            </w:pPr>
            <w:r w:rsidRPr="000E4E7F">
              <w:rPr>
                <w:bCs/>
                <w:noProof/>
              </w:rPr>
              <w:t>-</w:t>
            </w:r>
          </w:p>
        </w:tc>
      </w:tr>
      <w:tr w:rsidR="00350374" w:rsidRPr="000E4E7F" w14:paraId="1AB17AF2"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846CC0B" w14:textId="77777777" w:rsidR="00350374" w:rsidRPr="000E4E7F" w:rsidRDefault="00350374" w:rsidP="00C51592">
            <w:pPr>
              <w:pStyle w:val="TAL"/>
              <w:rPr>
                <w:b/>
                <w:i/>
              </w:rPr>
            </w:pPr>
            <w:r w:rsidRPr="000E4E7F">
              <w:rPr>
                <w:b/>
                <w:i/>
              </w:rPr>
              <w:t>extendedMAC-LengthField</w:t>
            </w:r>
          </w:p>
          <w:p w14:paraId="3F0E7CF7" w14:textId="77777777" w:rsidR="00350374" w:rsidRPr="000E4E7F" w:rsidRDefault="00350374" w:rsidP="00C5159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DCE7B3" w14:textId="77777777" w:rsidR="00350374" w:rsidRPr="000E4E7F" w:rsidRDefault="00350374" w:rsidP="00C51592">
            <w:pPr>
              <w:pStyle w:val="TAL"/>
              <w:jc w:val="center"/>
            </w:pPr>
            <w:r w:rsidRPr="000E4E7F">
              <w:rPr>
                <w:bCs/>
                <w:noProof/>
                <w:lang w:eastAsia="en-GB"/>
              </w:rPr>
              <w:t>-</w:t>
            </w:r>
          </w:p>
        </w:tc>
      </w:tr>
      <w:tr w:rsidR="00350374" w:rsidRPr="000E4E7F" w14:paraId="1BA6E08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6633E"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46DA0662" w14:textId="77777777" w:rsidR="00350374" w:rsidRPr="000E4E7F" w:rsidRDefault="00350374" w:rsidP="00C5159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33B4AB"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01FCF8F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FFB3A4"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B9B814E" w14:textId="77777777" w:rsidR="00350374" w:rsidRPr="000E4E7F" w:rsidRDefault="00350374" w:rsidP="00C5159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BC6860"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19F92C7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E76674" w14:textId="77777777" w:rsidR="00350374" w:rsidRPr="000E4E7F" w:rsidRDefault="00350374" w:rsidP="00C51592">
            <w:pPr>
              <w:pStyle w:val="TAL"/>
              <w:rPr>
                <w:b/>
                <w:i/>
                <w:lang w:eastAsia="ko-KR"/>
              </w:rPr>
            </w:pPr>
            <w:r w:rsidRPr="000E4E7F">
              <w:rPr>
                <w:b/>
                <w:i/>
              </w:rPr>
              <w:t>extendedNumberOfDRBs</w:t>
            </w:r>
          </w:p>
          <w:p w14:paraId="28526ABA" w14:textId="77777777" w:rsidR="00350374" w:rsidRPr="000E4E7F" w:rsidRDefault="00350374" w:rsidP="00C5159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CD53257"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5BB9C1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BAAA0" w14:textId="77777777" w:rsidR="00350374" w:rsidRPr="000E4E7F" w:rsidRDefault="00350374" w:rsidP="00C51592">
            <w:pPr>
              <w:pStyle w:val="TAL"/>
              <w:rPr>
                <w:b/>
                <w:i/>
              </w:rPr>
            </w:pPr>
            <w:r w:rsidRPr="000E4E7F">
              <w:rPr>
                <w:b/>
                <w:i/>
              </w:rPr>
              <w:lastRenderedPageBreak/>
              <w:t>extendedPollByte</w:t>
            </w:r>
          </w:p>
          <w:p w14:paraId="313D63FD"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31ACAA"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2F1C4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A2A2F"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extended-RLC-LI-Field</w:t>
            </w:r>
          </w:p>
          <w:p w14:paraId="3840FB3B" w14:textId="77777777" w:rsidR="00350374" w:rsidRPr="000E4E7F" w:rsidRDefault="00350374" w:rsidP="00C5159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2FF2DC14"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5BFE1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50F20"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extendedRLC-SN-SO-Field</w:t>
            </w:r>
          </w:p>
          <w:p w14:paraId="22F22C9F" w14:textId="77777777" w:rsidR="00350374" w:rsidRPr="000E4E7F" w:rsidRDefault="00350374" w:rsidP="00C5159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A69C1D"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63F6F4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49F478" w14:textId="77777777" w:rsidR="00350374" w:rsidRPr="000E4E7F" w:rsidRDefault="00350374" w:rsidP="00C5159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7934772F" w14:textId="77777777" w:rsidR="00350374" w:rsidRPr="000E4E7F" w:rsidRDefault="00350374" w:rsidP="00C5159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6CCD2CE0" w14:textId="77777777" w:rsidR="00350374" w:rsidRPr="000E4E7F" w:rsidRDefault="00350374" w:rsidP="00C51592">
            <w:pPr>
              <w:pStyle w:val="TAL"/>
              <w:jc w:val="center"/>
              <w:rPr>
                <w:bCs/>
                <w:noProof/>
                <w:lang w:eastAsia="en-GB"/>
              </w:rPr>
            </w:pPr>
            <w:r w:rsidRPr="000E4E7F">
              <w:rPr>
                <w:bCs/>
                <w:noProof/>
                <w:kern w:val="2"/>
                <w:lang w:eastAsia="zh-CN"/>
              </w:rPr>
              <w:t>No</w:t>
            </w:r>
          </w:p>
        </w:tc>
      </w:tr>
      <w:tr w:rsidR="00350374" w:rsidRPr="000E4E7F" w14:paraId="4625DFA8" w14:textId="77777777" w:rsidTr="00C51592">
        <w:trPr>
          <w:cantSplit/>
        </w:trPr>
        <w:tc>
          <w:tcPr>
            <w:tcW w:w="7793" w:type="dxa"/>
            <w:gridSpan w:val="2"/>
            <w:tcBorders>
              <w:bottom w:val="single" w:sz="4" w:space="0" w:color="808080"/>
            </w:tcBorders>
          </w:tcPr>
          <w:p w14:paraId="1A9DECC3" w14:textId="77777777" w:rsidR="00350374" w:rsidRPr="000E4E7F" w:rsidRDefault="00350374" w:rsidP="00C51592">
            <w:pPr>
              <w:keepNext/>
              <w:keepLines/>
              <w:spacing w:after="0"/>
              <w:rPr>
                <w:rFonts w:ascii="Arial" w:hAnsi="Arial"/>
                <w:b/>
                <w:bCs/>
                <w:i/>
                <w:noProof/>
                <w:sz w:val="18"/>
              </w:rPr>
            </w:pPr>
            <w:r w:rsidRPr="000E4E7F">
              <w:rPr>
                <w:rFonts w:ascii="Arial" w:hAnsi="Arial"/>
                <w:b/>
                <w:bCs/>
                <w:i/>
                <w:noProof/>
                <w:sz w:val="18"/>
              </w:rPr>
              <w:t>fdd-HARQ-TimingTDD</w:t>
            </w:r>
          </w:p>
          <w:p w14:paraId="3790BE1F" w14:textId="77777777" w:rsidR="00350374" w:rsidRPr="000E4E7F" w:rsidRDefault="00350374" w:rsidP="00C5159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6DA7777" w14:textId="77777777" w:rsidR="00350374" w:rsidRPr="000E4E7F" w:rsidRDefault="00350374" w:rsidP="00C51592">
            <w:pPr>
              <w:keepNext/>
              <w:keepLines/>
              <w:spacing w:after="0"/>
              <w:jc w:val="center"/>
              <w:rPr>
                <w:rFonts w:ascii="Arial" w:hAnsi="Arial"/>
                <w:bCs/>
                <w:noProof/>
                <w:sz w:val="18"/>
              </w:rPr>
            </w:pPr>
            <w:r w:rsidRPr="000E4E7F">
              <w:rPr>
                <w:rFonts w:ascii="Arial" w:hAnsi="Arial"/>
                <w:bCs/>
                <w:noProof/>
                <w:sz w:val="18"/>
              </w:rPr>
              <w:t>Yes</w:t>
            </w:r>
          </w:p>
        </w:tc>
      </w:tr>
      <w:tr w:rsidR="00350374" w:rsidRPr="000E4E7F" w14:paraId="0860B51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1F830" w14:textId="77777777" w:rsidR="00350374" w:rsidRPr="000E4E7F" w:rsidRDefault="00350374" w:rsidP="00C51592">
            <w:pPr>
              <w:pStyle w:val="TAL"/>
              <w:rPr>
                <w:b/>
                <w:bCs/>
                <w:i/>
                <w:noProof/>
                <w:lang w:eastAsia="en-GB"/>
              </w:rPr>
            </w:pPr>
            <w:r w:rsidRPr="000E4E7F">
              <w:rPr>
                <w:b/>
                <w:bCs/>
                <w:i/>
                <w:noProof/>
                <w:lang w:eastAsia="en-GB"/>
              </w:rPr>
              <w:t>featureGroupIndicators, featureGroupIndRel9Add, featureGroupIndRel10</w:t>
            </w:r>
          </w:p>
          <w:p w14:paraId="049B2035" w14:textId="77777777" w:rsidR="00350374" w:rsidRPr="000E4E7F" w:rsidDel="00C220DB" w:rsidRDefault="00350374" w:rsidP="00C5159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51C4"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5D336F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108BAD" w14:textId="77777777" w:rsidR="00350374" w:rsidRPr="000E4E7F" w:rsidRDefault="00350374" w:rsidP="00C51592">
            <w:pPr>
              <w:pStyle w:val="TAL"/>
              <w:rPr>
                <w:b/>
                <w:i/>
              </w:rPr>
            </w:pPr>
            <w:r w:rsidRPr="000E4E7F">
              <w:rPr>
                <w:b/>
                <w:i/>
              </w:rPr>
              <w:t>featureSetsDL-PerCC</w:t>
            </w:r>
          </w:p>
          <w:p w14:paraId="72CB2E88" w14:textId="77777777" w:rsidR="00350374" w:rsidRPr="000E4E7F" w:rsidRDefault="00350374" w:rsidP="00C5159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7C50A9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55E9D2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7D56A" w14:textId="77777777" w:rsidR="00350374" w:rsidRPr="000E4E7F" w:rsidRDefault="00350374" w:rsidP="00C51592">
            <w:pPr>
              <w:pStyle w:val="TAL"/>
              <w:rPr>
                <w:b/>
                <w:bCs/>
                <w:i/>
                <w:noProof/>
                <w:lang w:eastAsia="en-GB"/>
              </w:rPr>
            </w:pPr>
            <w:r w:rsidRPr="000E4E7F">
              <w:rPr>
                <w:b/>
                <w:bCs/>
                <w:i/>
                <w:noProof/>
                <w:lang w:eastAsia="en-GB"/>
              </w:rPr>
              <w:t>FeatureSetDL-PerCC-Id</w:t>
            </w:r>
          </w:p>
          <w:p w14:paraId="73D30B49"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0264F02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3558E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C0B558" w14:textId="77777777" w:rsidR="00350374" w:rsidRPr="000E4E7F" w:rsidRDefault="00350374" w:rsidP="00C51592">
            <w:pPr>
              <w:pStyle w:val="TAL"/>
              <w:rPr>
                <w:b/>
                <w:i/>
              </w:rPr>
            </w:pPr>
            <w:r w:rsidRPr="000E4E7F">
              <w:rPr>
                <w:b/>
                <w:i/>
              </w:rPr>
              <w:t>featureSetsUL-PerCC</w:t>
            </w:r>
          </w:p>
          <w:p w14:paraId="00F9D467" w14:textId="77777777" w:rsidR="00350374" w:rsidRPr="000E4E7F" w:rsidRDefault="00350374" w:rsidP="00C5159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B56285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2D31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50F1A" w14:textId="77777777" w:rsidR="00350374" w:rsidRPr="000E4E7F" w:rsidRDefault="00350374" w:rsidP="00C51592">
            <w:pPr>
              <w:pStyle w:val="TAL"/>
              <w:rPr>
                <w:b/>
                <w:bCs/>
                <w:i/>
                <w:noProof/>
                <w:lang w:eastAsia="en-GB"/>
              </w:rPr>
            </w:pPr>
            <w:r w:rsidRPr="000E4E7F">
              <w:rPr>
                <w:b/>
                <w:bCs/>
                <w:i/>
                <w:noProof/>
                <w:lang w:eastAsia="en-GB"/>
              </w:rPr>
              <w:t>FeatureSetUL-PerCC-Id</w:t>
            </w:r>
          </w:p>
          <w:p w14:paraId="68611612" w14:textId="77777777" w:rsidR="00350374" w:rsidRPr="000E4E7F" w:rsidRDefault="00350374" w:rsidP="00C5159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F98AC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AC43B8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9DAC1" w14:textId="77777777" w:rsidR="00350374" w:rsidRPr="000E4E7F" w:rsidRDefault="00350374" w:rsidP="00C51592">
            <w:pPr>
              <w:pStyle w:val="TAL"/>
              <w:rPr>
                <w:b/>
                <w:bCs/>
                <w:i/>
                <w:noProof/>
                <w:lang w:eastAsia="en-GB"/>
              </w:rPr>
            </w:pPr>
            <w:r w:rsidRPr="000E4E7F">
              <w:rPr>
                <w:b/>
                <w:bCs/>
                <w:i/>
                <w:noProof/>
                <w:lang w:eastAsia="en-GB"/>
              </w:rPr>
              <w:t>fembmsMixedCell</w:t>
            </w:r>
          </w:p>
          <w:p w14:paraId="41D9C7EC"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D79036" w14:textId="77777777" w:rsidR="00350374" w:rsidRPr="000E4E7F" w:rsidRDefault="00350374" w:rsidP="00C51592">
            <w:pPr>
              <w:pStyle w:val="TAL"/>
              <w:jc w:val="center"/>
              <w:rPr>
                <w:bCs/>
                <w:noProof/>
                <w:lang w:eastAsia="en-GB"/>
              </w:rPr>
            </w:pPr>
          </w:p>
        </w:tc>
      </w:tr>
      <w:tr w:rsidR="00350374" w:rsidRPr="000E4E7F" w14:paraId="46671B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CE164" w14:textId="77777777" w:rsidR="00350374" w:rsidRPr="000E4E7F" w:rsidRDefault="00350374" w:rsidP="00C51592">
            <w:pPr>
              <w:pStyle w:val="TAL"/>
              <w:rPr>
                <w:b/>
                <w:bCs/>
                <w:i/>
                <w:noProof/>
                <w:lang w:eastAsia="en-GB"/>
              </w:rPr>
            </w:pPr>
            <w:r w:rsidRPr="000E4E7F">
              <w:rPr>
                <w:b/>
                <w:bCs/>
                <w:i/>
                <w:noProof/>
                <w:lang w:eastAsia="en-GB"/>
              </w:rPr>
              <w:t>fembmsDedicatedCell</w:t>
            </w:r>
          </w:p>
          <w:p w14:paraId="55CFA560" w14:textId="77777777" w:rsidR="00350374" w:rsidRPr="000E4E7F" w:rsidRDefault="00350374" w:rsidP="00C5159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A082B05" w14:textId="77777777" w:rsidR="00350374" w:rsidRPr="000E4E7F" w:rsidRDefault="00350374" w:rsidP="00C51592">
            <w:pPr>
              <w:pStyle w:val="TAL"/>
              <w:jc w:val="center"/>
              <w:rPr>
                <w:bCs/>
                <w:noProof/>
                <w:lang w:eastAsia="en-GB"/>
              </w:rPr>
            </w:pPr>
          </w:p>
        </w:tc>
      </w:tr>
      <w:tr w:rsidR="00350374" w:rsidRPr="000E4E7F" w14:paraId="538142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A2A87D" w14:textId="77777777" w:rsidR="00350374" w:rsidRPr="000E4E7F" w:rsidRDefault="00350374" w:rsidP="00C51592">
            <w:pPr>
              <w:pStyle w:val="TAL"/>
              <w:rPr>
                <w:b/>
                <w:bCs/>
                <w:i/>
                <w:noProof/>
                <w:lang w:eastAsia="en-GB"/>
              </w:rPr>
            </w:pPr>
            <w:r w:rsidRPr="000E4E7F">
              <w:rPr>
                <w:b/>
                <w:bCs/>
                <w:i/>
                <w:noProof/>
                <w:lang w:eastAsia="en-GB"/>
              </w:rPr>
              <w:t>flexibleUM-AM-Combinations</w:t>
            </w:r>
          </w:p>
          <w:p w14:paraId="0726D0E1" w14:textId="77777777" w:rsidR="00350374" w:rsidRPr="000E4E7F" w:rsidRDefault="00350374" w:rsidP="00C5159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7727F8D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A0E2E5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EC29B5" w14:textId="77777777" w:rsidR="00350374" w:rsidRPr="000E4E7F" w:rsidRDefault="00350374" w:rsidP="00C51592">
            <w:pPr>
              <w:pStyle w:val="TAL"/>
              <w:rPr>
                <w:b/>
                <w:bCs/>
                <w:noProof/>
                <w:lang w:eastAsia="en-GB"/>
              </w:rPr>
            </w:pPr>
            <w:r w:rsidRPr="000E4E7F">
              <w:rPr>
                <w:b/>
                <w:bCs/>
                <w:i/>
                <w:noProof/>
                <w:lang w:eastAsia="en-GB"/>
              </w:rPr>
              <w:t>flightPathPlan</w:t>
            </w:r>
          </w:p>
          <w:p w14:paraId="1F08D4EE" w14:textId="77777777" w:rsidR="00350374" w:rsidRPr="000E4E7F" w:rsidRDefault="00350374" w:rsidP="00C5159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0DD6F9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0F712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3EA69"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014AA32"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3D1F0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3F6C53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34CB" w14:textId="77777777" w:rsidR="00350374" w:rsidRPr="000E4E7F" w:rsidRDefault="00350374" w:rsidP="00C51592">
            <w:pPr>
              <w:pStyle w:val="TAL"/>
              <w:rPr>
                <w:b/>
                <w:bCs/>
                <w:i/>
                <w:noProof/>
                <w:lang w:eastAsia="en-GB"/>
              </w:rPr>
            </w:pPr>
            <w:r w:rsidRPr="000E4E7F">
              <w:rPr>
                <w:b/>
                <w:bCs/>
                <w:i/>
                <w:noProof/>
                <w:lang w:eastAsia="en-GB"/>
              </w:rPr>
              <w:t>fourLayerTM3-TM4 (in FeatureSetDL-PerCC)</w:t>
            </w:r>
          </w:p>
          <w:p w14:paraId="72773618"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33BB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0278E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8410A" w14:textId="77777777" w:rsidR="00350374" w:rsidRPr="000E4E7F" w:rsidRDefault="00350374" w:rsidP="00C5159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E42513" w14:textId="77777777" w:rsidR="00350374" w:rsidRPr="000E4E7F" w:rsidRDefault="00350374" w:rsidP="00C5159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6F414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0C4C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9BDBF9" w14:textId="77777777" w:rsidR="00350374" w:rsidRPr="000E4E7F" w:rsidRDefault="00350374" w:rsidP="00C51592">
            <w:pPr>
              <w:pStyle w:val="TAL"/>
              <w:rPr>
                <w:b/>
                <w:bCs/>
                <w:i/>
                <w:noProof/>
                <w:lang w:eastAsia="en-GB"/>
              </w:rPr>
            </w:pPr>
            <w:r w:rsidRPr="000E4E7F">
              <w:rPr>
                <w:b/>
                <w:bCs/>
                <w:i/>
                <w:noProof/>
                <w:lang w:eastAsia="en-GB"/>
              </w:rPr>
              <w:lastRenderedPageBreak/>
              <w:t>frameStructureType-SPT</w:t>
            </w:r>
          </w:p>
          <w:p w14:paraId="0E52CE34" w14:textId="77777777" w:rsidR="00350374" w:rsidRPr="000E4E7F" w:rsidRDefault="00350374" w:rsidP="00C5159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BD665A" w14:textId="77777777" w:rsidR="00350374" w:rsidRPr="000E4E7F" w:rsidRDefault="00350374" w:rsidP="00C51592">
            <w:pPr>
              <w:pStyle w:val="TAL"/>
              <w:jc w:val="center"/>
              <w:rPr>
                <w:bCs/>
                <w:noProof/>
                <w:lang w:eastAsia="zh-CN"/>
              </w:rPr>
            </w:pPr>
            <w:r w:rsidRPr="000E4E7F">
              <w:rPr>
                <w:bCs/>
                <w:noProof/>
                <w:lang w:eastAsia="en-GB"/>
              </w:rPr>
              <w:t>-</w:t>
            </w:r>
          </w:p>
        </w:tc>
      </w:tr>
      <w:tr w:rsidR="00350374" w:rsidRPr="000E4E7F" w14:paraId="515AD19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EA766F" w14:textId="77777777" w:rsidR="00350374" w:rsidRPr="000E4E7F" w:rsidRDefault="00350374" w:rsidP="00C51592">
            <w:pPr>
              <w:pStyle w:val="TAL"/>
              <w:rPr>
                <w:b/>
                <w:bCs/>
                <w:i/>
                <w:noProof/>
                <w:lang w:eastAsia="en-GB"/>
              </w:rPr>
            </w:pPr>
            <w:r w:rsidRPr="000E4E7F">
              <w:rPr>
                <w:b/>
                <w:bCs/>
                <w:i/>
                <w:noProof/>
                <w:lang w:eastAsia="en-GB"/>
              </w:rPr>
              <w:t>freqBandPriorityAdjustment</w:t>
            </w:r>
          </w:p>
          <w:p w14:paraId="49CE821A" w14:textId="77777777" w:rsidR="00350374" w:rsidRPr="000E4E7F" w:rsidRDefault="00350374" w:rsidP="00C5159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61EA0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C4208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6CA7F" w14:textId="77777777" w:rsidR="00350374" w:rsidRPr="000E4E7F" w:rsidRDefault="00350374" w:rsidP="00C51592">
            <w:pPr>
              <w:pStyle w:val="TAL"/>
              <w:rPr>
                <w:b/>
                <w:i/>
                <w:lang w:eastAsia="en-GB"/>
              </w:rPr>
            </w:pPr>
            <w:r w:rsidRPr="000E4E7F">
              <w:rPr>
                <w:b/>
                <w:i/>
                <w:lang w:eastAsia="en-GB"/>
              </w:rPr>
              <w:t>freqBandRetrieval</w:t>
            </w:r>
          </w:p>
          <w:p w14:paraId="7F3338A8" w14:textId="77777777" w:rsidR="00350374" w:rsidRPr="000E4E7F" w:rsidRDefault="00350374" w:rsidP="00C5159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6B11930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8A19BE9" w14:textId="77777777" w:rsidTr="00C51592">
        <w:trPr>
          <w:cantSplit/>
        </w:trPr>
        <w:tc>
          <w:tcPr>
            <w:tcW w:w="7793" w:type="dxa"/>
            <w:gridSpan w:val="2"/>
            <w:tcBorders>
              <w:bottom w:val="single" w:sz="4" w:space="0" w:color="808080"/>
            </w:tcBorders>
          </w:tcPr>
          <w:p w14:paraId="2C5670D0" w14:textId="77777777" w:rsidR="00350374" w:rsidRPr="000E4E7F" w:rsidRDefault="00350374" w:rsidP="00C51592">
            <w:pPr>
              <w:pStyle w:val="TAL"/>
              <w:rPr>
                <w:b/>
                <w:bCs/>
                <w:i/>
                <w:noProof/>
                <w:lang w:eastAsia="en-GB"/>
              </w:rPr>
            </w:pPr>
            <w:r w:rsidRPr="000E4E7F">
              <w:rPr>
                <w:b/>
                <w:bCs/>
                <w:i/>
                <w:noProof/>
                <w:lang w:eastAsia="en-GB"/>
              </w:rPr>
              <w:t>halfDuplex</w:t>
            </w:r>
          </w:p>
          <w:p w14:paraId="0B32A4D9" w14:textId="77777777" w:rsidR="00350374" w:rsidRPr="000E4E7F" w:rsidRDefault="00350374" w:rsidP="00C5159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0EABEA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C38D3F" w14:textId="77777777" w:rsidTr="00C51592">
        <w:trPr>
          <w:cantSplit/>
        </w:trPr>
        <w:tc>
          <w:tcPr>
            <w:tcW w:w="7793" w:type="dxa"/>
            <w:gridSpan w:val="2"/>
            <w:tcBorders>
              <w:bottom w:val="single" w:sz="4" w:space="0" w:color="808080"/>
            </w:tcBorders>
          </w:tcPr>
          <w:p w14:paraId="2AE701CD" w14:textId="77777777" w:rsidR="00350374" w:rsidRPr="000E4E7F" w:rsidRDefault="00350374" w:rsidP="00C51592">
            <w:pPr>
              <w:pStyle w:val="TAL"/>
              <w:rPr>
                <w:b/>
                <w:bCs/>
                <w:i/>
                <w:noProof/>
                <w:lang w:eastAsia="en-GB"/>
              </w:rPr>
            </w:pPr>
            <w:r w:rsidRPr="000E4E7F">
              <w:rPr>
                <w:b/>
                <w:bCs/>
                <w:i/>
                <w:noProof/>
                <w:lang w:eastAsia="en-GB"/>
              </w:rPr>
              <w:t>heightMeas</w:t>
            </w:r>
          </w:p>
          <w:p w14:paraId="7B3CEC3D" w14:textId="77777777" w:rsidR="00350374" w:rsidRPr="000E4E7F" w:rsidRDefault="00350374" w:rsidP="00C5159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6B3FC7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F61C84D" w14:textId="77777777" w:rsidTr="00C51592">
        <w:trPr>
          <w:cantSplit/>
        </w:trPr>
        <w:tc>
          <w:tcPr>
            <w:tcW w:w="7793" w:type="dxa"/>
            <w:gridSpan w:val="2"/>
            <w:tcBorders>
              <w:bottom w:val="single" w:sz="4" w:space="0" w:color="808080"/>
            </w:tcBorders>
          </w:tcPr>
          <w:p w14:paraId="510E6FCB" w14:textId="77777777" w:rsidR="00350374" w:rsidRPr="000E4E7F" w:rsidRDefault="00350374" w:rsidP="00C51592">
            <w:pPr>
              <w:pStyle w:val="TAL"/>
              <w:rPr>
                <w:b/>
                <w:i/>
                <w:lang w:eastAsia="zh-CN"/>
              </w:rPr>
            </w:pPr>
            <w:r w:rsidRPr="000E4E7F">
              <w:rPr>
                <w:b/>
                <w:i/>
                <w:lang w:eastAsia="zh-CN"/>
              </w:rPr>
              <w:t>ho-EUTRA-5GC-FDD-TDD</w:t>
            </w:r>
          </w:p>
          <w:p w14:paraId="31E3AAA5" w14:textId="77777777" w:rsidR="00350374" w:rsidRPr="000E4E7F" w:rsidRDefault="00350374" w:rsidP="00C5159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06164500" w14:textId="77777777" w:rsidR="00350374" w:rsidRPr="000E4E7F" w:rsidRDefault="00350374" w:rsidP="00C51592">
            <w:pPr>
              <w:pStyle w:val="TAL"/>
              <w:jc w:val="center"/>
              <w:rPr>
                <w:bCs/>
                <w:noProof/>
                <w:lang w:eastAsia="en-GB"/>
              </w:rPr>
            </w:pPr>
            <w:r w:rsidRPr="000E4E7F">
              <w:rPr>
                <w:lang w:eastAsia="zh-CN"/>
              </w:rPr>
              <w:t>No</w:t>
            </w:r>
          </w:p>
        </w:tc>
      </w:tr>
      <w:tr w:rsidR="00350374" w:rsidRPr="000E4E7F" w14:paraId="237DB41F" w14:textId="77777777" w:rsidTr="00C51592">
        <w:trPr>
          <w:cantSplit/>
        </w:trPr>
        <w:tc>
          <w:tcPr>
            <w:tcW w:w="7793" w:type="dxa"/>
            <w:gridSpan w:val="2"/>
            <w:tcBorders>
              <w:bottom w:val="single" w:sz="4" w:space="0" w:color="808080"/>
            </w:tcBorders>
          </w:tcPr>
          <w:p w14:paraId="054DE767" w14:textId="77777777" w:rsidR="00350374" w:rsidRPr="000E4E7F" w:rsidRDefault="00350374" w:rsidP="00C51592">
            <w:pPr>
              <w:pStyle w:val="TAL"/>
              <w:rPr>
                <w:b/>
                <w:i/>
                <w:lang w:eastAsia="zh-CN"/>
              </w:rPr>
            </w:pPr>
            <w:r w:rsidRPr="000E4E7F">
              <w:rPr>
                <w:b/>
                <w:i/>
                <w:lang w:eastAsia="zh-CN"/>
              </w:rPr>
              <w:t>ho-InterfreqEUTRA-5GC</w:t>
            </w:r>
          </w:p>
          <w:p w14:paraId="18B2FB17" w14:textId="77777777" w:rsidR="00350374" w:rsidRPr="000E4E7F" w:rsidRDefault="00350374" w:rsidP="00C5159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25575C53" w14:textId="77777777" w:rsidR="00350374" w:rsidRPr="000E4E7F" w:rsidRDefault="00350374" w:rsidP="00C51592">
            <w:pPr>
              <w:pStyle w:val="TAL"/>
              <w:jc w:val="center"/>
              <w:rPr>
                <w:bCs/>
                <w:noProof/>
                <w:lang w:eastAsia="en-GB"/>
              </w:rPr>
            </w:pPr>
            <w:r w:rsidRPr="000E4E7F">
              <w:rPr>
                <w:lang w:eastAsia="zh-CN"/>
              </w:rPr>
              <w:t>Y</w:t>
            </w:r>
            <w:r w:rsidRPr="000E4E7F">
              <w:rPr>
                <w:lang w:eastAsia="en-GB"/>
              </w:rPr>
              <w:t>es</w:t>
            </w:r>
          </w:p>
        </w:tc>
      </w:tr>
      <w:tr w:rsidR="00350374" w:rsidRPr="000E4E7F" w14:paraId="173A0CEB" w14:textId="77777777" w:rsidTr="00C51592">
        <w:trPr>
          <w:cantSplit/>
        </w:trPr>
        <w:tc>
          <w:tcPr>
            <w:tcW w:w="7793" w:type="dxa"/>
            <w:gridSpan w:val="2"/>
            <w:tcBorders>
              <w:bottom w:val="single" w:sz="4" w:space="0" w:color="808080"/>
            </w:tcBorders>
          </w:tcPr>
          <w:p w14:paraId="2873C62E" w14:textId="77777777" w:rsidR="00350374" w:rsidRPr="000E4E7F" w:rsidRDefault="00350374" w:rsidP="00C51592">
            <w:pPr>
              <w:pStyle w:val="TAL"/>
              <w:rPr>
                <w:b/>
                <w:i/>
                <w:noProof/>
              </w:rPr>
            </w:pPr>
            <w:r w:rsidRPr="000E4E7F">
              <w:rPr>
                <w:b/>
                <w:i/>
                <w:noProof/>
              </w:rPr>
              <w:t>hybridCSI</w:t>
            </w:r>
          </w:p>
          <w:p w14:paraId="7C86A009" w14:textId="77777777" w:rsidR="00350374" w:rsidRPr="000E4E7F" w:rsidRDefault="00350374" w:rsidP="00C5159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53B6647E" w14:textId="77777777" w:rsidR="00350374" w:rsidRPr="000E4E7F" w:rsidRDefault="00350374" w:rsidP="00C51592">
            <w:pPr>
              <w:pStyle w:val="TAL"/>
              <w:jc w:val="center"/>
              <w:rPr>
                <w:lang w:eastAsia="zh-CN"/>
              </w:rPr>
            </w:pPr>
            <w:r w:rsidRPr="000E4E7F">
              <w:rPr>
                <w:lang w:eastAsia="zh-CN"/>
              </w:rPr>
              <w:t>FFS</w:t>
            </w:r>
          </w:p>
        </w:tc>
      </w:tr>
      <w:tr w:rsidR="00350374" w:rsidRPr="000E4E7F" w14:paraId="7E84EF96" w14:textId="77777777" w:rsidTr="00C51592">
        <w:trPr>
          <w:cantSplit/>
        </w:trPr>
        <w:tc>
          <w:tcPr>
            <w:tcW w:w="7793" w:type="dxa"/>
            <w:gridSpan w:val="2"/>
          </w:tcPr>
          <w:p w14:paraId="290E505D" w14:textId="77777777" w:rsidR="00350374" w:rsidRPr="000E4E7F" w:rsidRDefault="00350374" w:rsidP="00C51592">
            <w:pPr>
              <w:pStyle w:val="TAL"/>
              <w:rPr>
                <w:b/>
                <w:i/>
              </w:rPr>
            </w:pPr>
            <w:r w:rsidRPr="000E4E7F">
              <w:rPr>
                <w:b/>
                <w:i/>
              </w:rPr>
              <w:t>immMeasBT</w:t>
            </w:r>
          </w:p>
          <w:p w14:paraId="252DD415" w14:textId="77777777" w:rsidR="00350374" w:rsidRPr="000E4E7F" w:rsidRDefault="00350374" w:rsidP="00C51592">
            <w:pPr>
              <w:pStyle w:val="TAL"/>
              <w:rPr>
                <w:b/>
                <w:i/>
                <w:lang w:eastAsia="zh-CN"/>
              </w:rPr>
            </w:pPr>
            <w:r w:rsidRPr="000E4E7F">
              <w:rPr>
                <w:lang w:eastAsia="en-GB"/>
              </w:rPr>
              <w:t>Indicates whether the UE supports Bluetooth measurements in RRC connected mode.</w:t>
            </w:r>
          </w:p>
        </w:tc>
        <w:tc>
          <w:tcPr>
            <w:tcW w:w="862" w:type="dxa"/>
            <w:gridSpan w:val="2"/>
          </w:tcPr>
          <w:p w14:paraId="6A2DEA5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6CC9138" w14:textId="77777777" w:rsidTr="00C51592">
        <w:trPr>
          <w:cantSplit/>
        </w:trPr>
        <w:tc>
          <w:tcPr>
            <w:tcW w:w="7793" w:type="dxa"/>
            <w:gridSpan w:val="2"/>
          </w:tcPr>
          <w:p w14:paraId="4CE84CB8" w14:textId="77777777" w:rsidR="00350374" w:rsidRPr="000E4E7F" w:rsidRDefault="00350374" w:rsidP="00C51592">
            <w:pPr>
              <w:pStyle w:val="TAL"/>
              <w:rPr>
                <w:b/>
                <w:i/>
              </w:rPr>
            </w:pPr>
            <w:r w:rsidRPr="000E4E7F">
              <w:rPr>
                <w:b/>
                <w:i/>
              </w:rPr>
              <w:t>immMeasWLAN</w:t>
            </w:r>
          </w:p>
          <w:p w14:paraId="06D4192C" w14:textId="77777777" w:rsidR="00350374" w:rsidRPr="000E4E7F" w:rsidRDefault="00350374" w:rsidP="00C51592">
            <w:pPr>
              <w:pStyle w:val="TAL"/>
              <w:rPr>
                <w:b/>
                <w:i/>
                <w:lang w:eastAsia="zh-CN"/>
              </w:rPr>
            </w:pPr>
            <w:r w:rsidRPr="000E4E7F">
              <w:rPr>
                <w:lang w:eastAsia="en-GB"/>
              </w:rPr>
              <w:t>Indicates whether the UE supports WLAN measurements in RRC connected mode.</w:t>
            </w:r>
          </w:p>
        </w:tc>
        <w:tc>
          <w:tcPr>
            <w:tcW w:w="862" w:type="dxa"/>
            <w:gridSpan w:val="2"/>
          </w:tcPr>
          <w:p w14:paraId="11D656C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56335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C0BA0" w14:textId="77777777" w:rsidR="00350374" w:rsidRPr="000E4E7F" w:rsidRDefault="00350374" w:rsidP="00C51592">
            <w:pPr>
              <w:pStyle w:val="TAL"/>
              <w:rPr>
                <w:b/>
                <w:bCs/>
                <w:i/>
                <w:noProof/>
                <w:lang w:eastAsia="en-GB"/>
              </w:rPr>
            </w:pPr>
            <w:r w:rsidRPr="000E4E7F">
              <w:rPr>
                <w:b/>
                <w:bCs/>
                <w:i/>
                <w:noProof/>
                <w:lang w:eastAsia="en-GB"/>
              </w:rPr>
              <w:t>ims-VoiceOverMCG-BearerEUTRA-5GC</w:t>
            </w:r>
          </w:p>
          <w:p w14:paraId="0A86E3C0" w14:textId="77777777" w:rsidR="00350374" w:rsidRPr="000E4E7F" w:rsidRDefault="00350374" w:rsidP="00C5159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3DC026E" w14:textId="77777777" w:rsidR="00350374" w:rsidRPr="000E4E7F" w:rsidRDefault="00350374" w:rsidP="00C51592">
            <w:pPr>
              <w:pStyle w:val="TAL"/>
              <w:jc w:val="center"/>
              <w:rPr>
                <w:bCs/>
                <w:noProof/>
                <w:lang w:eastAsia="ko-KR"/>
              </w:rPr>
            </w:pPr>
            <w:r w:rsidRPr="000E4E7F">
              <w:rPr>
                <w:bCs/>
                <w:noProof/>
                <w:lang w:eastAsia="en-GB"/>
              </w:rPr>
              <w:t>No</w:t>
            </w:r>
          </w:p>
        </w:tc>
      </w:tr>
      <w:tr w:rsidR="00350374" w:rsidRPr="000E4E7F" w14:paraId="622DC52B" w14:textId="77777777" w:rsidTr="00C51592">
        <w:trPr>
          <w:cantSplit/>
        </w:trPr>
        <w:tc>
          <w:tcPr>
            <w:tcW w:w="7793" w:type="dxa"/>
            <w:gridSpan w:val="2"/>
          </w:tcPr>
          <w:p w14:paraId="37FB7FEB" w14:textId="77777777" w:rsidR="00350374" w:rsidRPr="000E4E7F" w:rsidRDefault="00350374" w:rsidP="00C51592">
            <w:pPr>
              <w:pStyle w:val="TAL"/>
              <w:rPr>
                <w:b/>
                <w:bCs/>
                <w:i/>
                <w:noProof/>
                <w:lang w:eastAsia="en-GB"/>
              </w:rPr>
            </w:pPr>
            <w:r w:rsidRPr="000E4E7F">
              <w:rPr>
                <w:b/>
                <w:bCs/>
                <w:i/>
                <w:noProof/>
                <w:lang w:eastAsia="en-GB"/>
              </w:rPr>
              <w:t>ims-VoiceOverNR-FR1</w:t>
            </w:r>
          </w:p>
          <w:p w14:paraId="46673DE0" w14:textId="77777777" w:rsidR="00350374" w:rsidRPr="000E4E7F" w:rsidRDefault="00350374" w:rsidP="00C51592">
            <w:pPr>
              <w:pStyle w:val="TAL"/>
              <w:rPr>
                <w:b/>
                <w:i/>
              </w:rPr>
            </w:pPr>
            <w:r w:rsidRPr="000E4E7F">
              <w:t>Indicates whether the UE supports IMS voice over NR FR1.</w:t>
            </w:r>
          </w:p>
        </w:tc>
        <w:tc>
          <w:tcPr>
            <w:tcW w:w="862" w:type="dxa"/>
            <w:gridSpan w:val="2"/>
          </w:tcPr>
          <w:p w14:paraId="01BD9C9C"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246D1E0" w14:textId="77777777" w:rsidTr="00C51592">
        <w:trPr>
          <w:cantSplit/>
        </w:trPr>
        <w:tc>
          <w:tcPr>
            <w:tcW w:w="7793" w:type="dxa"/>
            <w:gridSpan w:val="2"/>
          </w:tcPr>
          <w:p w14:paraId="10F1DAD1" w14:textId="77777777" w:rsidR="00350374" w:rsidRPr="000E4E7F" w:rsidRDefault="00350374" w:rsidP="00C51592">
            <w:pPr>
              <w:pStyle w:val="TAL"/>
              <w:rPr>
                <w:b/>
                <w:bCs/>
                <w:i/>
                <w:noProof/>
                <w:lang w:eastAsia="en-GB"/>
              </w:rPr>
            </w:pPr>
            <w:r w:rsidRPr="000E4E7F">
              <w:rPr>
                <w:b/>
                <w:bCs/>
                <w:i/>
                <w:noProof/>
                <w:lang w:eastAsia="en-GB"/>
              </w:rPr>
              <w:t>ims-VoiceOverNR-FR2</w:t>
            </w:r>
          </w:p>
          <w:p w14:paraId="29644664" w14:textId="77777777" w:rsidR="00350374" w:rsidRPr="000E4E7F" w:rsidRDefault="00350374" w:rsidP="00C51592">
            <w:pPr>
              <w:pStyle w:val="TAL"/>
              <w:rPr>
                <w:b/>
                <w:i/>
              </w:rPr>
            </w:pPr>
            <w:r w:rsidRPr="000E4E7F">
              <w:t>Indicates whether the UE supports IMS voice over NR FR2.</w:t>
            </w:r>
          </w:p>
        </w:tc>
        <w:tc>
          <w:tcPr>
            <w:tcW w:w="862" w:type="dxa"/>
            <w:gridSpan w:val="2"/>
          </w:tcPr>
          <w:p w14:paraId="06ED223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8595733" w14:textId="77777777" w:rsidTr="00C51592">
        <w:trPr>
          <w:cantSplit/>
        </w:trPr>
        <w:tc>
          <w:tcPr>
            <w:tcW w:w="7793" w:type="dxa"/>
            <w:gridSpan w:val="2"/>
          </w:tcPr>
          <w:p w14:paraId="01EE712B" w14:textId="77777777" w:rsidR="00350374" w:rsidRPr="000E4E7F" w:rsidRDefault="00350374" w:rsidP="00C51592">
            <w:pPr>
              <w:pStyle w:val="TAL"/>
              <w:rPr>
                <w:b/>
                <w:bCs/>
                <w:i/>
                <w:noProof/>
                <w:lang w:eastAsia="en-GB"/>
              </w:rPr>
            </w:pPr>
            <w:r w:rsidRPr="000E4E7F">
              <w:rPr>
                <w:b/>
                <w:bCs/>
                <w:i/>
                <w:noProof/>
                <w:lang w:eastAsia="en-GB"/>
              </w:rPr>
              <w:t>inactiveState</w:t>
            </w:r>
          </w:p>
          <w:p w14:paraId="33783C96" w14:textId="77777777" w:rsidR="00350374" w:rsidRPr="000E4E7F" w:rsidRDefault="00350374" w:rsidP="00C51592">
            <w:pPr>
              <w:pStyle w:val="TAL"/>
              <w:rPr>
                <w:b/>
                <w:i/>
              </w:rPr>
            </w:pPr>
            <w:r w:rsidRPr="000E4E7F">
              <w:t>Indicates whether the UE supports RRC_INACTIVE.</w:t>
            </w:r>
          </w:p>
        </w:tc>
        <w:tc>
          <w:tcPr>
            <w:tcW w:w="862" w:type="dxa"/>
            <w:gridSpan w:val="2"/>
          </w:tcPr>
          <w:p w14:paraId="26B928A7"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107C9899" w14:textId="77777777" w:rsidTr="00C51592">
        <w:trPr>
          <w:cantSplit/>
        </w:trPr>
        <w:tc>
          <w:tcPr>
            <w:tcW w:w="7793" w:type="dxa"/>
            <w:gridSpan w:val="2"/>
            <w:tcBorders>
              <w:bottom w:val="single" w:sz="4" w:space="0" w:color="808080"/>
            </w:tcBorders>
          </w:tcPr>
          <w:p w14:paraId="067312C7" w14:textId="77777777" w:rsidR="00350374" w:rsidRPr="000E4E7F" w:rsidRDefault="00350374" w:rsidP="00C51592">
            <w:pPr>
              <w:pStyle w:val="TAL"/>
              <w:rPr>
                <w:b/>
                <w:bCs/>
                <w:i/>
                <w:noProof/>
                <w:lang w:eastAsia="en-GB"/>
              </w:rPr>
            </w:pPr>
            <w:r w:rsidRPr="000E4E7F">
              <w:rPr>
                <w:b/>
                <w:bCs/>
                <w:i/>
                <w:noProof/>
                <w:lang w:eastAsia="en-GB"/>
              </w:rPr>
              <w:t>incMonEUTRA</w:t>
            </w:r>
          </w:p>
          <w:p w14:paraId="07A40834" w14:textId="77777777" w:rsidR="00350374" w:rsidRPr="000E4E7F" w:rsidRDefault="00350374" w:rsidP="00C5159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3ADB774D"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55D1D2E2" w14:textId="77777777" w:rsidTr="00C51592">
        <w:trPr>
          <w:cantSplit/>
        </w:trPr>
        <w:tc>
          <w:tcPr>
            <w:tcW w:w="7793" w:type="dxa"/>
            <w:gridSpan w:val="2"/>
            <w:tcBorders>
              <w:bottom w:val="single" w:sz="4" w:space="0" w:color="808080"/>
            </w:tcBorders>
          </w:tcPr>
          <w:p w14:paraId="16F6CDF9" w14:textId="77777777" w:rsidR="00350374" w:rsidRPr="000E4E7F" w:rsidRDefault="00350374" w:rsidP="00C51592">
            <w:pPr>
              <w:pStyle w:val="TAL"/>
              <w:rPr>
                <w:b/>
                <w:bCs/>
                <w:i/>
                <w:noProof/>
                <w:lang w:eastAsia="en-GB"/>
              </w:rPr>
            </w:pPr>
            <w:r w:rsidRPr="000E4E7F">
              <w:rPr>
                <w:b/>
                <w:bCs/>
                <w:i/>
                <w:noProof/>
                <w:lang w:eastAsia="en-GB"/>
              </w:rPr>
              <w:t>incMonUTRA</w:t>
            </w:r>
          </w:p>
          <w:p w14:paraId="15487944" w14:textId="77777777" w:rsidR="00350374" w:rsidRPr="000E4E7F" w:rsidRDefault="00350374" w:rsidP="00C5159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1860D4D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2A163C1" w14:textId="77777777" w:rsidTr="00C51592">
        <w:trPr>
          <w:cantSplit/>
        </w:trPr>
        <w:tc>
          <w:tcPr>
            <w:tcW w:w="7793" w:type="dxa"/>
            <w:gridSpan w:val="2"/>
            <w:tcBorders>
              <w:bottom w:val="single" w:sz="4" w:space="0" w:color="808080"/>
            </w:tcBorders>
          </w:tcPr>
          <w:p w14:paraId="6D940A55" w14:textId="77777777" w:rsidR="00350374" w:rsidRPr="000E4E7F" w:rsidRDefault="00350374" w:rsidP="00C51592">
            <w:pPr>
              <w:pStyle w:val="TAL"/>
              <w:rPr>
                <w:b/>
                <w:bCs/>
                <w:i/>
                <w:noProof/>
                <w:lang w:eastAsia="en-GB"/>
              </w:rPr>
            </w:pPr>
            <w:r w:rsidRPr="000E4E7F">
              <w:rPr>
                <w:b/>
                <w:bCs/>
                <w:i/>
                <w:noProof/>
                <w:lang w:eastAsia="en-GB"/>
              </w:rPr>
              <w:t>inDeviceCoexInd</w:t>
            </w:r>
          </w:p>
          <w:p w14:paraId="635D3DBC" w14:textId="77777777" w:rsidR="00350374" w:rsidRPr="000E4E7F" w:rsidRDefault="00350374" w:rsidP="00C5159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B165401"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B1C4C44" w14:textId="77777777" w:rsidTr="00C51592">
        <w:trPr>
          <w:cantSplit/>
        </w:trPr>
        <w:tc>
          <w:tcPr>
            <w:tcW w:w="7793" w:type="dxa"/>
            <w:gridSpan w:val="2"/>
            <w:tcBorders>
              <w:bottom w:val="single" w:sz="4" w:space="0" w:color="808080"/>
            </w:tcBorders>
          </w:tcPr>
          <w:p w14:paraId="347CE890" w14:textId="77777777" w:rsidR="00350374" w:rsidRPr="000E4E7F" w:rsidRDefault="00350374" w:rsidP="00C51592">
            <w:pPr>
              <w:pStyle w:val="TAL"/>
            </w:pPr>
            <w:r w:rsidRPr="000E4E7F">
              <w:rPr>
                <w:b/>
                <w:i/>
              </w:rPr>
              <w:t>inDeviceCoexInd-ENDC</w:t>
            </w:r>
          </w:p>
          <w:p w14:paraId="36F2A31F" w14:textId="77777777" w:rsidR="00350374" w:rsidRPr="000E4E7F" w:rsidRDefault="00350374" w:rsidP="00C5159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1568A8B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1BFAE9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A6AEDC" w14:textId="77777777" w:rsidR="00350374" w:rsidRPr="000E4E7F" w:rsidRDefault="00350374" w:rsidP="00C51592">
            <w:pPr>
              <w:pStyle w:val="TAL"/>
              <w:rPr>
                <w:b/>
                <w:i/>
                <w:lang w:eastAsia="zh-CN"/>
              </w:rPr>
            </w:pPr>
            <w:r w:rsidRPr="000E4E7F">
              <w:rPr>
                <w:b/>
                <w:i/>
                <w:lang w:eastAsia="zh-CN"/>
              </w:rPr>
              <w:t>inDeviceCoexInd-HardwareSharingInd</w:t>
            </w:r>
          </w:p>
          <w:p w14:paraId="108F05F7" w14:textId="77777777" w:rsidR="00350374" w:rsidRPr="000E4E7F" w:rsidRDefault="00350374" w:rsidP="00C5159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E4989D"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763694" w14:textId="77777777" w:rsidTr="00C51592">
        <w:trPr>
          <w:cantSplit/>
        </w:trPr>
        <w:tc>
          <w:tcPr>
            <w:tcW w:w="7793" w:type="dxa"/>
            <w:gridSpan w:val="2"/>
            <w:tcBorders>
              <w:bottom w:val="single" w:sz="4" w:space="0" w:color="808080"/>
            </w:tcBorders>
          </w:tcPr>
          <w:p w14:paraId="219A358B" w14:textId="77777777" w:rsidR="00350374" w:rsidRPr="000E4E7F" w:rsidRDefault="00350374" w:rsidP="00C51592">
            <w:pPr>
              <w:pStyle w:val="TAL"/>
              <w:rPr>
                <w:b/>
                <w:i/>
                <w:lang w:eastAsia="en-GB"/>
              </w:rPr>
            </w:pPr>
            <w:r w:rsidRPr="000E4E7F">
              <w:rPr>
                <w:b/>
                <w:i/>
                <w:lang w:eastAsia="en-GB"/>
              </w:rPr>
              <w:t>inDeviceCoexInd-UL-CA</w:t>
            </w:r>
          </w:p>
          <w:p w14:paraId="3404E90B" w14:textId="77777777" w:rsidR="00350374" w:rsidRPr="000E4E7F" w:rsidRDefault="00350374" w:rsidP="00C5159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3B6D12C7"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FA61A8A" w14:textId="77777777" w:rsidTr="00C51592">
        <w:trPr>
          <w:cantSplit/>
        </w:trPr>
        <w:tc>
          <w:tcPr>
            <w:tcW w:w="7793" w:type="dxa"/>
            <w:gridSpan w:val="2"/>
            <w:tcBorders>
              <w:bottom w:val="single" w:sz="4" w:space="0" w:color="808080"/>
            </w:tcBorders>
          </w:tcPr>
          <w:p w14:paraId="6C18C73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0DA0A2EB" w14:textId="77777777" w:rsidR="00350374" w:rsidRPr="000E4E7F" w:rsidRDefault="00350374" w:rsidP="00C51592">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696BB8E" w14:textId="77777777" w:rsidR="00350374" w:rsidRPr="000E4E7F" w:rsidRDefault="00350374" w:rsidP="00C51592">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350374" w:rsidRPr="000E4E7F" w14:paraId="62752593" w14:textId="77777777" w:rsidTr="00C51592">
        <w:trPr>
          <w:cantSplit/>
        </w:trPr>
        <w:tc>
          <w:tcPr>
            <w:tcW w:w="7793" w:type="dxa"/>
            <w:gridSpan w:val="2"/>
            <w:tcBorders>
              <w:bottom w:val="single" w:sz="4" w:space="0" w:color="808080"/>
            </w:tcBorders>
          </w:tcPr>
          <w:p w14:paraId="625505CF" w14:textId="77777777" w:rsidR="00350374" w:rsidRPr="000E4E7F" w:rsidRDefault="00350374" w:rsidP="00C5159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72CCC2B1" w14:textId="77777777" w:rsidR="00350374" w:rsidRPr="000E4E7F" w:rsidRDefault="00350374" w:rsidP="00C5159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3456011B" w14:textId="77777777" w:rsidR="00350374" w:rsidRPr="000E4E7F" w:rsidRDefault="00350374" w:rsidP="00C51592">
            <w:pPr>
              <w:pStyle w:val="TAL"/>
              <w:jc w:val="center"/>
              <w:rPr>
                <w:rFonts w:cs="Arial"/>
                <w:bCs/>
                <w:noProof/>
                <w:szCs w:val="18"/>
                <w:lang w:eastAsia="zh-CN"/>
              </w:rPr>
            </w:pPr>
            <w:r w:rsidRPr="000E4E7F">
              <w:rPr>
                <w:bCs/>
                <w:noProof/>
                <w:lang w:eastAsia="en-GB"/>
              </w:rPr>
              <w:t>TBD</w:t>
            </w:r>
          </w:p>
        </w:tc>
      </w:tr>
      <w:tr w:rsidR="00350374" w:rsidRPr="000E4E7F" w14:paraId="5BDA17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F5E28" w14:textId="77777777" w:rsidR="00350374" w:rsidRPr="000E4E7F" w:rsidRDefault="00350374" w:rsidP="00C51592">
            <w:pPr>
              <w:pStyle w:val="TAL"/>
              <w:rPr>
                <w:b/>
                <w:bCs/>
                <w:i/>
                <w:noProof/>
                <w:lang w:eastAsia="en-GB"/>
              </w:rPr>
            </w:pPr>
            <w:r w:rsidRPr="000E4E7F">
              <w:rPr>
                <w:b/>
                <w:bCs/>
                <w:i/>
                <w:noProof/>
                <w:lang w:eastAsia="en-GB"/>
              </w:rPr>
              <w:t>interFreqBandList</w:t>
            </w:r>
          </w:p>
          <w:p w14:paraId="0B3BF1A3" w14:textId="77777777" w:rsidR="00350374" w:rsidRPr="000E4E7F" w:rsidRDefault="00350374" w:rsidP="00C5159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B1AA2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2EF754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B328FC" w14:textId="77777777" w:rsidR="00350374" w:rsidRPr="000E4E7F" w:rsidRDefault="00350374" w:rsidP="00C51592">
            <w:pPr>
              <w:pStyle w:val="TAL"/>
              <w:rPr>
                <w:b/>
                <w:bCs/>
                <w:i/>
                <w:noProof/>
                <w:lang w:eastAsia="en-GB"/>
              </w:rPr>
            </w:pPr>
            <w:r w:rsidRPr="000E4E7F">
              <w:rPr>
                <w:b/>
                <w:bCs/>
                <w:i/>
                <w:noProof/>
                <w:lang w:eastAsia="en-GB"/>
              </w:rPr>
              <w:t>interFreqNeedForGaps</w:t>
            </w:r>
          </w:p>
          <w:p w14:paraId="6C382E86" w14:textId="77777777" w:rsidR="00350374" w:rsidRPr="000E4E7F" w:rsidRDefault="00350374" w:rsidP="00C5159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5DC8DC"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401B1C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728745" w14:textId="77777777" w:rsidR="00350374" w:rsidRPr="000E4E7F" w:rsidRDefault="00350374" w:rsidP="00C51592">
            <w:pPr>
              <w:pStyle w:val="TAL"/>
              <w:rPr>
                <w:b/>
                <w:i/>
                <w:lang w:eastAsia="zh-CN"/>
              </w:rPr>
            </w:pPr>
            <w:r w:rsidRPr="000E4E7F">
              <w:rPr>
                <w:b/>
                <w:i/>
                <w:lang w:eastAsia="zh-CN"/>
              </w:rPr>
              <w:t>interFreqProximityIndication</w:t>
            </w:r>
          </w:p>
          <w:p w14:paraId="5FBC4C8A" w14:textId="77777777" w:rsidR="00350374" w:rsidRPr="000E4E7F" w:rsidRDefault="00350374" w:rsidP="00C5159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1283E" w14:textId="77777777" w:rsidR="00350374" w:rsidRPr="000E4E7F" w:rsidRDefault="00350374" w:rsidP="00C51592">
            <w:pPr>
              <w:pStyle w:val="TAL"/>
              <w:jc w:val="center"/>
              <w:rPr>
                <w:lang w:eastAsia="zh-CN"/>
              </w:rPr>
            </w:pPr>
            <w:r w:rsidRPr="000E4E7F">
              <w:rPr>
                <w:lang w:eastAsia="zh-CN"/>
              </w:rPr>
              <w:t>-</w:t>
            </w:r>
          </w:p>
        </w:tc>
      </w:tr>
      <w:tr w:rsidR="00350374" w:rsidRPr="000E4E7F" w14:paraId="3168043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0D3425" w14:textId="77777777" w:rsidR="00350374" w:rsidRPr="000E4E7F" w:rsidRDefault="00350374" w:rsidP="00C51592">
            <w:pPr>
              <w:pStyle w:val="TAL"/>
              <w:rPr>
                <w:b/>
                <w:i/>
                <w:lang w:eastAsia="zh-CN"/>
              </w:rPr>
            </w:pPr>
            <w:r w:rsidRPr="000E4E7F">
              <w:rPr>
                <w:b/>
                <w:i/>
                <w:lang w:eastAsia="zh-CN"/>
              </w:rPr>
              <w:t>interFreqRSTD-Measurement</w:t>
            </w:r>
          </w:p>
          <w:p w14:paraId="75965305" w14:textId="77777777" w:rsidR="00350374" w:rsidRPr="000E4E7F" w:rsidRDefault="00350374" w:rsidP="00C5159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2FBD005" w14:textId="77777777" w:rsidR="00350374" w:rsidRPr="000E4E7F" w:rsidRDefault="00350374" w:rsidP="00C51592">
            <w:pPr>
              <w:pStyle w:val="TAL"/>
              <w:jc w:val="center"/>
              <w:rPr>
                <w:lang w:eastAsia="zh-CN"/>
              </w:rPr>
            </w:pPr>
            <w:r w:rsidRPr="000E4E7F">
              <w:rPr>
                <w:lang w:eastAsia="zh-CN"/>
              </w:rPr>
              <w:t>Yes</w:t>
            </w:r>
          </w:p>
        </w:tc>
      </w:tr>
      <w:tr w:rsidR="00350374" w:rsidRPr="000E4E7F" w14:paraId="35FF24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5A45D" w14:textId="77777777" w:rsidR="00350374" w:rsidRPr="000E4E7F" w:rsidRDefault="00350374" w:rsidP="00C51592">
            <w:pPr>
              <w:pStyle w:val="TAL"/>
              <w:rPr>
                <w:b/>
                <w:i/>
                <w:lang w:eastAsia="zh-CN"/>
              </w:rPr>
            </w:pPr>
            <w:r w:rsidRPr="000E4E7F">
              <w:rPr>
                <w:b/>
                <w:i/>
                <w:lang w:eastAsia="zh-CN"/>
              </w:rPr>
              <w:t>interFreqSI-AcquisitionForHO</w:t>
            </w:r>
          </w:p>
          <w:p w14:paraId="022F7874" w14:textId="77777777" w:rsidR="00350374" w:rsidRPr="000E4E7F" w:rsidRDefault="00350374" w:rsidP="00C5159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22CA69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61E0A5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B949" w14:textId="77777777" w:rsidR="00350374" w:rsidRPr="000E4E7F" w:rsidRDefault="00350374" w:rsidP="00C51592">
            <w:pPr>
              <w:pStyle w:val="TAL"/>
              <w:rPr>
                <w:b/>
                <w:bCs/>
                <w:i/>
                <w:noProof/>
                <w:lang w:eastAsia="en-GB"/>
              </w:rPr>
            </w:pPr>
            <w:r w:rsidRPr="000E4E7F">
              <w:rPr>
                <w:b/>
                <w:bCs/>
                <w:i/>
                <w:noProof/>
                <w:lang w:eastAsia="en-GB"/>
              </w:rPr>
              <w:t>interRAT-BandList</w:t>
            </w:r>
          </w:p>
          <w:p w14:paraId="4759F4CB" w14:textId="77777777" w:rsidR="00350374" w:rsidRPr="000E4E7F" w:rsidRDefault="00350374" w:rsidP="00C5159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110F05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7375F9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AEBD0" w14:textId="77777777" w:rsidR="00350374" w:rsidRPr="000E4E7F" w:rsidRDefault="00350374" w:rsidP="00C51592">
            <w:pPr>
              <w:pStyle w:val="TAL"/>
              <w:rPr>
                <w:b/>
                <w:bCs/>
                <w:i/>
                <w:noProof/>
                <w:lang w:eastAsia="en-GB"/>
              </w:rPr>
            </w:pPr>
            <w:r w:rsidRPr="000E4E7F">
              <w:rPr>
                <w:b/>
                <w:bCs/>
                <w:i/>
                <w:noProof/>
                <w:lang w:eastAsia="en-GB"/>
              </w:rPr>
              <w:t>interRAT-NeedForGaps</w:t>
            </w:r>
          </w:p>
          <w:p w14:paraId="29752DC8" w14:textId="77777777" w:rsidR="00350374" w:rsidRPr="000E4E7F" w:rsidRDefault="00350374" w:rsidP="00C5159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6A13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8B86F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EFBE18" w14:textId="77777777" w:rsidR="00350374" w:rsidRPr="000E4E7F" w:rsidRDefault="00350374" w:rsidP="00C51592">
            <w:pPr>
              <w:pStyle w:val="TAL"/>
              <w:rPr>
                <w:b/>
                <w:i/>
                <w:lang w:eastAsia="en-GB"/>
              </w:rPr>
            </w:pPr>
            <w:r w:rsidRPr="000E4E7F">
              <w:rPr>
                <w:b/>
                <w:i/>
                <w:lang w:eastAsia="en-GB"/>
              </w:rPr>
              <w:t>interRAT-ParametersWLAN</w:t>
            </w:r>
          </w:p>
          <w:p w14:paraId="7B5C685F" w14:textId="77777777" w:rsidR="00350374" w:rsidRPr="000E4E7F" w:rsidRDefault="00350374" w:rsidP="00C5159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31CF38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3D98B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A6256" w14:textId="77777777" w:rsidR="00350374" w:rsidRPr="000E4E7F" w:rsidRDefault="00350374" w:rsidP="00C51592">
            <w:pPr>
              <w:pStyle w:val="TAL"/>
              <w:rPr>
                <w:b/>
                <w:bCs/>
                <w:i/>
                <w:noProof/>
                <w:lang w:eastAsia="en-GB"/>
              </w:rPr>
            </w:pPr>
            <w:r w:rsidRPr="000E4E7F">
              <w:rPr>
                <w:b/>
                <w:bCs/>
                <w:i/>
                <w:noProof/>
                <w:lang w:eastAsia="en-GB"/>
              </w:rPr>
              <w:t>interRAT-PS-HO-ToGERAN</w:t>
            </w:r>
          </w:p>
          <w:p w14:paraId="118B6086" w14:textId="77777777" w:rsidR="00350374" w:rsidRPr="000E4E7F" w:rsidDel="002E1589" w:rsidRDefault="00350374" w:rsidP="00C5159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B02C202" w14:textId="77777777" w:rsidR="00350374" w:rsidRPr="000E4E7F" w:rsidRDefault="00350374" w:rsidP="00C51592">
            <w:pPr>
              <w:pStyle w:val="TAL"/>
              <w:jc w:val="center"/>
              <w:rPr>
                <w:bCs/>
                <w:noProof/>
                <w:lang w:eastAsia="en-GB"/>
              </w:rPr>
            </w:pPr>
            <w:r w:rsidRPr="000E4E7F">
              <w:rPr>
                <w:bCs/>
                <w:noProof/>
                <w:lang w:eastAsia="en-GB"/>
              </w:rPr>
              <w:t>Y</w:t>
            </w:r>
            <w:r w:rsidRPr="000E4E7F">
              <w:rPr>
                <w:lang w:eastAsia="en-GB"/>
              </w:rPr>
              <w:t>es</w:t>
            </w:r>
          </w:p>
        </w:tc>
      </w:tr>
      <w:tr w:rsidR="00350374" w:rsidRPr="000E4E7F" w14:paraId="11BB53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CCD08E" w14:textId="77777777" w:rsidR="00350374" w:rsidRPr="000E4E7F" w:rsidRDefault="00350374" w:rsidP="00C5159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2B69DA56" w14:textId="77777777" w:rsidR="00350374" w:rsidRPr="000E4E7F" w:rsidRDefault="00350374" w:rsidP="00C5159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16E9EDBC" w14:textId="77777777" w:rsidR="00350374" w:rsidRPr="000E4E7F" w:rsidRDefault="00350374" w:rsidP="00C5159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7520CA1" w14:textId="77777777" w:rsidR="00350374" w:rsidRPr="000E4E7F" w:rsidRDefault="00350374" w:rsidP="00C51592">
            <w:pPr>
              <w:pStyle w:val="TAL"/>
              <w:jc w:val="center"/>
              <w:rPr>
                <w:bCs/>
                <w:noProof/>
                <w:lang w:eastAsia="en-GB"/>
              </w:rPr>
            </w:pPr>
            <w:r w:rsidRPr="000E4E7F">
              <w:rPr>
                <w:bCs/>
                <w:noProof/>
              </w:rPr>
              <w:t>-</w:t>
            </w:r>
          </w:p>
        </w:tc>
      </w:tr>
      <w:tr w:rsidR="00350374" w:rsidRPr="000E4E7F" w14:paraId="455FEE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8AB5C" w14:textId="77777777" w:rsidR="00350374" w:rsidRPr="000E4E7F" w:rsidRDefault="00350374" w:rsidP="00C51592">
            <w:pPr>
              <w:pStyle w:val="TAL"/>
              <w:rPr>
                <w:b/>
                <w:i/>
                <w:lang w:eastAsia="zh-CN"/>
              </w:rPr>
            </w:pPr>
            <w:r w:rsidRPr="000E4E7F">
              <w:rPr>
                <w:b/>
                <w:i/>
                <w:lang w:eastAsia="zh-CN"/>
              </w:rPr>
              <w:t>intraFreqA3-CE-ModeA</w:t>
            </w:r>
          </w:p>
          <w:p w14:paraId="6252CD33" w14:textId="77777777" w:rsidR="00350374" w:rsidRPr="000E4E7F" w:rsidRDefault="00350374" w:rsidP="00C5159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D970322"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66307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4E1C84"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intraFreqA3-CE-ModeB</w:t>
            </w:r>
          </w:p>
          <w:p w14:paraId="2BA8B046" w14:textId="77777777" w:rsidR="00350374" w:rsidRPr="000E4E7F" w:rsidRDefault="00350374" w:rsidP="00C5159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17F2960"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F5EE1D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D68AE" w14:textId="77777777" w:rsidR="00350374" w:rsidRPr="000E4E7F" w:rsidRDefault="00350374" w:rsidP="00C51592">
            <w:pPr>
              <w:pStyle w:val="TAL"/>
              <w:rPr>
                <w:b/>
                <w:i/>
              </w:rPr>
            </w:pPr>
            <w:r w:rsidRPr="000E4E7F">
              <w:rPr>
                <w:b/>
                <w:i/>
              </w:rPr>
              <w:t>intraFreq-CE-NeedForGaps</w:t>
            </w:r>
          </w:p>
          <w:p w14:paraId="2345928B" w14:textId="77777777" w:rsidR="00350374" w:rsidRPr="000E4E7F" w:rsidRDefault="00350374" w:rsidP="00C5159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F13A2F2" w14:textId="77777777" w:rsidR="00350374" w:rsidRPr="000E4E7F" w:rsidRDefault="00350374" w:rsidP="00C51592">
            <w:pPr>
              <w:pStyle w:val="TAL"/>
              <w:jc w:val="center"/>
              <w:rPr>
                <w:bCs/>
                <w:noProof/>
                <w:lang w:eastAsia="en-GB"/>
              </w:rPr>
            </w:pPr>
          </w:p>
        </w:tc>
      </w:tr>
      <w:tr w:rsidR="00350374" w:rsidRPr="000E4E7F" w14:paraId="620B4EE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AAEA7" w14:textId="77777777" w:rsidR="00350374" w:rsidRPr="000E4E7F" w:rsidRDefault="00350374" w:rsidP="00C51592">
            <w:pPr>
              <w:pStyle w:val="TAL"/>
              <w:rPr>
                <w:b/>
                <w:i/>
                <w:lang w:eastAsia="zh-CN"/>
              </w:rPr>
            </w:pPr>
            <w:r w:rsidRPr="000E4E7F">
              <w:rPr>
                <w:b/>
                <w:i/>
                <w:lang w:eastAsia="zh-CN"/>
              </w:rPr>
              <w:t>intraFreqHO-CE-ModeA</w:t>
            </w:r>
          </w:p>
          <w:p w14:paraId="02DB0354" w14:textId="77777777" w:rsidR="00350374" w:rsidRPr="000E4E7F" w:rsidRDefault="00350374" w:rsidP="00C5159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B6C02" w14:textId="77777777" w:rsidR="00350374" w:rsidRPr="000E4E7F" w:rsidRDefault="00350374" w:rsidP="00C51592">
            <w:pPr>
              <w:pStyle w:val="TAL"/>
              <w:jc w:val="center"/>
              <w:rPr>
                <w:lang w:eastAsia="zh-CN"/>
              </w:rPr>
            </w:pPr>
            <w:r w:rsidRPr="000E4E7F">
              <w:rPr>
                <w:lang w:eastAsia="zh-CN"/>
              </w:rPr>
              <w:t>-</w:t>
            </w:r>
          </w:p>
        </w:tc>
      </w:tr>
      <w:tr w:rsidR="00350374" w:rsidRPr="000E4E7F" w14:paraId="1ECFE1A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E01F3B" w14:textId="77777777" w:rsidR="00350374" w:rsidRPr="000E4E7F" w:rsidRDefault="00350374" w:rsidP="00C51592">
            <w:pPr>
              <w:keepNext/>
              <w:keepLines/>
              <w:spacing w:after="0"/>
              <w:rPr>
                <w:rFonts w:ascii="Arial" w:hAnsi="Arial"/>
                <w:b/>
                <w:i/>
                <w:sz w:val="18"/>
                <w:lang w:eastAsia="zh-CN"/>
              </w:rPr>
            </w:pPr>
            <w:r w:rsidRPr="000E4E7F">
              <w:rPr>
                <w:rFonts w:ascii="Arial" w:hAnsi="Arial"/>
                <w:b/>
                <w:i/>
                <w:sz w:val="18"/>
                <w:lang w:eastAsia="zh-CN"/>
              </w:rPr>
              <w:t>intraFreqHO-CE-ModeB</w:t>
            </w:r>
          </w:p>
          <w:p w14:paraId="3F1B16AA" w14:textId="77777777" w:rsidR="00350374" w:rsidRPr="000E4E7F" w:rsidRDefault="00350374" w:rsidP="00C5159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4157BF" w14:textId="77777777" w:rsidR="00350374" w:rsidRPr="000E4E7F" w:rsidRDefault="00350374" w:rsidP="00C51592">
            <w:pPr>
              <w:keepNext/>
              <w:keepLines/>
              <w:spacing w:after="0"/>
              <w:jc w:val="center"/>
              <w:rPr>
                <w:rFonts w:ascii="Arial" w:hAnsi="Arial"/>
                <w:bCs/>
                <w:noProof/>
                <w:sz w:val="18"/>
              </w:rPr>
            </w:pPr>
            <w:r w:rsidRPr="000E4E7F">
              <w:rPr>
                <w:lang w:eastAsia="zh-CN"/>
              </w:rPr>
              <w:t>-</w:t>
            </w:r>
          </w:p>
        </w:tc>
      </w:tr>
      <w:tr w:rsidR="00350374" w:rsidRPr="000E4E7F" w14:paraId="1A8049F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107E0A" w14:textId="77777777" w:rsidR="00350374" w:rsidRPr="000E4E7F" w:rsidRDefault="00350374" w:rsidP="00C51592">
            <w:pPr>
              <w:pStyle w:val="TAL"/>
              <w:rPr>
                <w:b/>
                <w:i/>
                <w:lang w:eastAsia="zh-CN"/>
              </w:rPr>
            </w:pPr>
            <w:r w:rsidRPr="000E4E7F">
              <w:rPr>
                <w:b/>
                <w:i/>
                <w:lang w:eastAsia="zh-CN"/>
              </w:rPr>
              <w:t>intraFreqProximityIndication</w:t>
            </w:r>
          </w:p>
          <w:p w14:paraId="1BC00C38" w14:textId="77777777" w:rsidR="00350374" w:rsidRPr="000E4E7F" w:rsidRDefault="00350374" w:rsidP="00C5159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1A177DE" w14:textId="77777777" w:rsidR="00350374" w:rsidRPr="000E4E7F" w:rsidRDefault="00350374" w:rsidP="00C51592">
            <w:pPr>
              <w:pStyle w:val="TAL"/>
              <w:jc w:val="center"/>
              <w:rPr>
                <w:lang w:eastAsia="zh-CN"/>
              </w:rPr>
            </w:pPr>
            <w:r w:rsidRPr="000E4E7F">
              <w:rPr>
                <w:lang w:eastAsia="zh-CN"/>
              </w:rPr>
              <w:t>-</w:t>
            </w:r>
          </w:p>
        </w:tc>
      </w:tr>
      <w:tr w:rsidR="00350374" w:rsidRPr="000E4E7F" w14:paraId="313083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6A2DCDA" w14:textId="77777777" w:rsidR="00350374" w:rsidRPr="000E4E7F" w:rsidRDefault="00350374" w:rsidP="00C51592">
            <w:pPr>
              <w:pStyle w:val="TAL"/>
              <w:rPr>
                <w:b/>
                <w:i/>
                <w:lang w:eastAsia="zh-CN"/>
              </w:rPr>
            </w:pPr>
            <w:r w:rsidRPr="000E4E7F">
              <w:rPr>
                <w:b/>
                <w:i/>
                <w:lang w:eastAsia="zh-CN"/>
              </w:rPr>
              <w:lastRenderedPageBreak/>
              <w:t>intraFreqSI-AcquisitionForHO</w:t>
            </w:r>
          </w:p>
          <w:p w14:paraId="70FF79A6" w14:textId="77777777" w:rsidR="00350374" w:rsidRPr="000E4E7F" w:rsidRDefault="00350374" w:rsidP="00C5159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AC912" w14:textId="77777777" w:rsidR="00350374" w:rsidRPr="000E4E7F" w:rsidRDefault="00350374" w:rsidP="00C51592">
            <w:pPr>
              <w:pStyle w:val="TAL"/>
              <w:jc w:val="center"/>
              <w:rPr>
                <w:lang w:eastAsia="zh-CN"/>
              </w:rPr>
            </w:pPr>
            <w:r w:rsidRPr="000E4E7F">
              <w:rPr>
                <w:lang w:eastAsia="zh-CN"/>
              </w:rPr>
              <w:t>Y</w:t>
            </w:r>
            <w:r w:rsidRPr="000E4E7F">
              <w:rPr>
                <w:lang w:eastAsia="en-GB"/>
              </w:rPr>
              <w:t>es</w:t>
            </w:r>
          </w:p>
        </w:tc>
      </w:tr>
      <w:tr w:rsidR="00350374" w:rsidRPr="000E4E7F" w14:paraId="773C8B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2F5FF7" w14:textId="77777777" w:rsidR="00350374" w:rsidRPr="000E4E7F" w:rsidRDefault="00350374" w:rsidP="00C51592">
            <w:pPr>
              <w:pStyle w:val="TAL"/>
              <w:rPr>
                <w:b/>
                <w:i/>
                <w:lang w:eastAsia="en-GB"/>
              </w:rPr>
            </w:pPr>
            <w:r w:rsidRPr="000E4E7F">
              <w:rPr>
                <w:b/>
                <w:i/>
                <w:lang w:eastAsia="en-GB"/>
              </w:rPr>
              <w:t>k-Max (in MIMO-CA-ParametersPerBoBCPerTM)</w:t>
            </w:r>
          </w:p>
          <w:p w14:paraId="0D815F60" w14:textId="77777777" w:rsidR="00350374" w:rsidRPr="000E4E7F" w:rsidRDefault="00350374" w:rsidP="00C5159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3494C8" w14:textId="77777777" w:rsidR="00350374" w:rsidRPr="000E4E7F" w:rsidRDefault="00350374" w:rsidP="00C51592">
            <w:pPr>
              <w:pStyle w:val="TAL"/>
              <w:jc w:val="center"/>
              <w:rPr>
                <w:lang w:eastAsia="zh-CN"/>
              </w:rPr>
            </w:pPr>
            <w:r w:rsidRPr="000E4E7F">
              <w:rPr>
                <w:bCs/>
                <w:noProof/>
                <w:lang w:eastAsia="en-GB"/>
              </w:rPr>
              <w:t>No</w:t>
            </w:r>
          </w:p>
        </w:tc>
      </w:tr>
      <w:tr w:rsidR="00350374" w:rsidRPr="000E4E7F" w14:paraId="6E7A14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B72B35" w14:textId="77777777" w:rsidR="00350374" w:rsidRPr="000E4E7F" w:rsidRDefault="00350374" w:rsidP="00C51592">
            <w:pPr>
              <w:pStyle w:val="TAL"/>
              <w:rPr>
                <w:b/>
                <w:i/>
                <w:lang w:eastAsia="en-GB"/>
              </w:rPr>
            </w:pPr>
            <w:r w:rsidRPr="000E4E7F">
              <w:rPr>
                <w:b/>
                <w:i/>
                <w:lang w:eastAsia="en-GB"/>
              </w:rPr>
              <w:t>k-Max (in MIMO-UE-ParametersPerTM)</w:t>
            </w:r>
          </w:p>
          <w:p w14:paraId="56016DFD" w14:textId="77777777" w:rsidR="00350374" w:rsidRPr="000E4E7F" w:rsidRDefault="00350374" w:rsidP="00C5159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FE565AB"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76D8EC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5F589D" w14:textId="77777777" w:rsidR="00350374" w:rsidRPr="000E4E7F" w:rsidRDefault="00350374" w:rsidP="00C51592">
            <w:pPr>
              <w:pStyle w:val="TAL"/>
              <w:rPr>
                <w:b/>
                <w:i/>
                <w:lang w:eastAsia="en-GB"/>
              </w:rPr>
            </w:pPr>
            <w:r w:rsidRPr="000E4E7F">
              <w:rPr>
                <w:b/>
                <w:i/>
                <w:lang w:eastAsia="en-GB"/>
              </w:rPr>
              <w:t>laa-PUSCH-Mode1</w:t>
            </w:r>
          </w:p>
          <w:p w14:paraId="50D7537B" w14:textId="77777777" w:rsidR="00350374" w:rsidRPr="000E4E7F" w:rsidRDefault="00350374" w:rsidP="00C5159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AA645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930450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A6973" w14:textId="77777777" w:rsidR="00350374" w:rsidRPr="000E4E7F" w:rsidRDefault="00350374" w:rsidP="00C51592">
            <w:pPr>
              <w:pStyle w:val="TAL"/>
              <w:rPr>
                <w:b/>
                <w:i/>
                <w:lang w:eastAsia="en-GB"/>
              </w:rPr>
            </w:pPr>
            <w:r w:rsidRPr="000E4E7F">
              <w:rPr>
                <w:b/>
                <w:i/>
                <w:lang w:eastAsia="en-GB"/>
              </w:rPr>
              <w:t>laa-PUSCH-Mode2</w:t>
            </w:r>
          </w:p>
          <w:p w14:paraId="73AC4AF3" w14:textId="77777777" w:rsidR="00350374" w:rsidRPr="000E4E7F" w:rsidRDefault="00350374" w:rsidP="00C5159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434F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20DDD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BD566A7" w14:textId="77777777" w:rsidR="00350374" w:rsidRPr="000E4E7F" w:rsidRDefault="00350374" w:rsidP="00C51592">
            <w:pPr>
              <w:pStyle w:val="TAL"/>
              <w:rPr>
                <w:b/>
                <w:i/>
                <w:lang w:eastAsia="en-GB"/>
              </w:rPr>
            </w:pPr>
            <w:r w:rsidRPr="000E4E7F">
              <w:rPr>
                <w:b/>
                <w:i/>
                <w:lang w:eastAsia="en-GB"/>
              </w:rPr>
              <w:t>laa-PUSCH-Mode3</w:t>
            </w:r>
          </w:p>
          <w:p w14:paraId="64CFDC39" w14:textId="77777777" w:rsidR="00350374" w:rsidRPr="000E4E7F" w:rsidRDefault="00350374" w:rsidP="00C5159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0627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7ADCD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FC02AA" w14:textId="77777777" w:rsidR="00350374" w:rsidRPr="000E4E7F" w:rsidRDefault="00350374" w:rsidP="00C51592">
            <w:pPr>
              <w:pStyle w:val="TAL"/>
              <w:rPr>
                <w:b/>
                <w:i/>
                <w:lang w:eastAsia="en-GB"/>
              </w:rPr>
            </w:pPr>
            <w:r w:rsidRPr="000E4E7F">
              <w:rPr>
                <w:b/>
                <w:i/>
                <w:lang w:eastAsia="en-GB"/>
              </w:rPr>
              <w:t>locationReport</w:t>
            </w:r>
          </w:p>
          <w:p w14:paraId="06FF0ECD" w14:textId="77777777" w:rsidR="00350374" w:rsidRPr="000E4E7F" w:rsidRDefault="00350374" w:rsidP="00C5159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E77630" w14:textId="77777777" w:rsidR="00350374" w:rsidRPr="000E4E7F" w:rsidRDefault="00350374" w:rsidP="00C51592">
            <w:pPr>
              <w:pStyle w:val="TAL"/>
              <w:jc w:val="center"/>
              <w:rPr>
                <w:lang w:eastAsia="zh-CN"/>
              </w:rPr>
            </w:pPr>
            <w:r w:rsidRPr="000E4E7F">
              <w:rPr>
                <w:bCs/>
                <w:noProof/>
                <w:lang w:eastAsia="ko-KR"/>
              </w:rPr>
              <w:t>-</w:t>
            </w:r>
          </w:p>
        </w:tc>
      </w:tr>
      <w:tr w:rsidR="00350374" w:rsidRPr="000E4E7F" w14:paraId="0201AB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1A80AD6" w14:textId="77777777" w:rsidR="00350374" w:rsidRPr="000E4E7F" w:rsidRDefault="00350374" w:rsidP="00C51592">
            <w:pPr>
              <w:pStyle w:val="TAL"/>
              <w:rPr>
                <w:b/>
                <w:i/>
                <w:lang w:eastAsia="zh-CN"/>
              </w:rPr>
            </w:pPr>
            <w:r w:rsidRPr="000E4E7F">
              <w:rPr>
                <w:b/>
                <w:i/>
                <w:lang w:eastAsia="zh-CN"/>
              </w:rPr>
              <w:t>loggedMBSFNMeasurements</w:t>
            </w:r>
          </w:p>
          <w:p w14:paraId="36B48484" w14:textId="77777777" w:rsidR="00350374" w:rsidRPr="000E4E7F" w:rsidRDefault="00350374" w:rsidP="00C5159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64C8E73" w14:textId="77777777" w:rsidR="00350374" w:rsidRPr="000E4E7F" w:rsidRDefault="00350374" w:rsidP="00C51592">
            <w:pPr>
              <w:pStyle w:val="TAL"/>
              <w:jc w:val="center"/>
              <w:rPr>
                <w:lang w:eastAsia="zh-CN"/>
              </w:rPr>
            </w:pPr>
            <w:r w:rsidRPr="000E4E7F">
              <w:rPr>
                <w:lang w:eastAsia="zh-CN"/>
              </w:rPr>
              <w:t>-</w:t>
            </w:r>
          </w:p>
        </w:tc>
      </w:tr>
      <w:tr w:rsidR="00350374" w:rsidRPr="000E4E7F" w14:paraId="578A9167" w14:textId="77777777" w:rsidTr="00C51592">
        <w:trPr>
          <w:cantSplit/>
        </w:trPr>
        <w:tc>
          <w:tcPr>
            <w:tcW w:w="7793" w:type="dxa"/>
            <w:gridSpan w:val="2"/>
          </w:tcPr>
          <w:p w14:paraId="150D7EFA" w14:textId="77777777" w:rsidR="00350374" w:rsidRPr="000E4E7F" w:rsidRDefault="00350374" w:rsidP="00C51592">
            <w:pPr>
              <w:pStyle w:val="TAL"/>
              <w:rPr>
                <w:b/>
                <w:i/>
              </w:rPr>
            </w:pPr>
            <w:r w:rsidRPr="000E4E7F">
              <w:rPr>
                <w:b/>
                <w:i/>
              </w:rPr>
              <w:t>loggedMeasBT</w:t>
            </w:r>
          </w:p>
          <w:p w14:paraId="41CD0CB2" w14:textId="77777777" w:rsidR="00350374" w:rsidRPr="000E4E7F" w:rsidRDefault="00350374" w:rsidP="00C51592">
            <w:pPr>
              <w:pStyle w:val="TAL"/>
              <w:rPr>
                <w:b/>
                <w:i/>
                <w:noProof/>
                <w:lang w:eastAsia="en-GB"/>
              </w:rPr>
            </w:pPr>
            <w:r w:rsidRPr="000E4E7F">
              <w:rPr>
                <w:lang w:eastAsia="en-GB"/>
              </w:rPr>
              <w:t>Indicates whether the UE supports Bluetooth measurements in RRC idle mode.</w:t>
            </w:r>
          </w:p>
        </w:tc>
        <w:tc>
          <w:tcPr>
            <w:tcW w:w="862" w:type="dxa"/>
            <w:gridSpan w:val="2"/>
          </w:tcPr>
          <w:p w14:paraId="726CEB44"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13D06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90670" w14:textId="77777777" w:rsidR="00350374" w:rsidRPr="000E4E7F" w:rsidRDefault="00350374" w:rsidP="00C51592">
            <w:pPr>
              <w:pStyle w:val="TAL"/>
              <w:rPr>
                <w:b/>
                <w:i/>
                <w:lang w:eastAsia="zh-CN"/>
              </w:rPr>
            </w:pPr>
            <w:r w:rsidRPr="000E4E7F">
              <w:rPr>
                <w:b/>
                <w:i/>
                <w:lang w:eastAsia="zh-CN"/>
              </w:rPr>
              <w:t>loggedMeasurementsIdle</w:t>
            </w:r>
          </w:p>
          <w:p w14:paraId="6178F7B6" w14:textId="77777777" w:rsidR="00350374" w:rsidRPr="000E4E7F" w:rsidRDefault="00350374" w:rsidP="00C5159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C3F939" w14:textId="77777777" w:rsidR="00350374" w:rsidRPr="000E4E7F" w:rsidRDefault="00350374" w:rsidP="00C51592">
            <w:pPr>
              <w:pStyle w:val="TAL"/>
              <w:jc w:val="center"/>
              <w:rPr>
                <w:lang w:eastAsia="zh-CN"/>
              </w:rPr>
            </w:pPr>
            <w:r w:rsidRPr="000E4E7F">
              <w:rPr>
                <w:lang w:eastAsia="zh-CN"/>
              </w:rPr>
              <w:t>-</w:t>
            </w:r>
          </w:p>
        </w:tc>
      </w:tr>
      <w:tr w:rsidR="00350374" w:rsidRPr="000E4E7F" w14:paraId="4EFF8C2B" w14:textId="77777777" w:rsidTr="00C51592">
        <w:trPr>
          <w:cantSplit/>
        </w:trPr>
        <w:tc>
          <w:tcPr>
            <w:tcW w:w="7793" w:type="dxa"/>
            <w:gridSpan w:val="2"/>
          </w:tcPr>
          <w:p w14:paraId="6D2C7436" w14:textId="77777777" w:rsidR="00350374" w:rsidRPr="000E4E7F" w:rsidRDefault="00350374" w:rsidP="00C51592">
            <w:pPr>
              <w:pStyle w:val="TAL"/>
              <w:rPr>
                <w:b/>
                <w:i/>
              </w:rPr>
            </w:pPr>
            <w:r w:rsidRPr="000E4E7F">
              <w:rPr>
                <w:b/>
                <w:i/>
              </w:rPr>
              <w:t>loggedMeasWLAN</w:t>
            </w:r>
          </w:p>
          <w:p w14:paraId="5D733C0B" w14:textId="77777777" w:rsidR="00350374" w:rsidRPr="000E4E7F" w:rsidRDefault="00350374" w:rsidP="00C51592">
            <w:pPr>
              <w:pStyle w:val="TAL"/>
              <w:rPr>
                <w:b/>
                <w:i/>
                <w:noProof/>
                <w:lang w:eastAsia="en-GB"/>
              </w:rPr>
            </w:pPr>
            <w:r w:rsidRPr="000E4E7F">
              <w:rPr>
                <w:lang w:eastAsia="en-GB"/>
              </w:rPr>
              <w:t>Indicates whether the UE supports WLAN measurements in RRC idle mode.</w:t>
            </w:r>
          </w:p>
        </w:tc>
        <w:tc>
          <w:tcPr>
            <w:tcW w:w="862" w:type="dxa"/>
            <w:gridSpan w:val="2"/>
          </w:tcPr>
          <w:p w14:paraId="28D358B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AD346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13B18" w14:textId="77777777" w:rsidR="00350374" w:rsidRPr="000E4E7F" w:rsidRDefault="00350374" w:rsidP="00C51592">
            <w:pPr>
              <w:pStyle w:val="TAL"/>
              <w:rPr>
                <w:b/>
                <w:i/>
                <w:noProof/>
                <w:lang w:eastAsia="en-GB"/>
              </w:rPr>
            </w:pPr>
            <w:r w:rsidRPr="000E4E7F">
              <w:rPr>
                <w:b/>
                <w:i/>
                <w:noProof/>
                <w:lang w:eastAsia="en-GB"/>
              </w:rPr>
              <w:t>logicalChannelSR-ProhibitTimer</w:t>
            </w:r>
          </w:p>
          <w:p w14:paraId="7634C9A7" w14:textId="77777777" w:rsidR="00350374" w:rsidRPr="000E4E7F" w:rsidRDefault="00350374" w:rsidP="00C5159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22905E0" w14:textId="77777777" w:rsidR="00350374" w:rsidRPr="000E4E7F" w:rsidRDefault="00350374" w:rsidP="00C51592">
            <w:pPr>
              <w:pStyle w:val="TAL"/>
              <w:jc w:val="center"/>
              <w:rPr>
                <w:lang w:eastAsia="zh-CN"/>
              </w:rPr>
            </w:pPr>
            <w:r w:rsidRPr="000E4E7F">
              <w:rPr>
                <w:bCs/>
                <w:noProof/>
                <w:lang w:eastAsia="en-GB"/>
              </w:rPr>
              <w:t>-</w:t>
            </w:r>
          </w:p>
        </w:tc>
      </w:tr>
      <w:tr w:rsidR="00350374" w:rsidRPr="000E4E7F" w14:paraId="795485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54A94" w14:textId="77777777" w:rsidR="00350374" w:rsidRPr="000E4E7F" w:rsidRDefault="00350374" w:rsidP="00C5159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57B089F"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06BB85"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3EBEA29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88E156" w14:textId="77777777" w:rsidR="00350374" w:rsidRPr="000E4E7F" w:rsidRDefault="00350374" w:rsidP="00C51592">
            <w:pPr>
              <w:pStyle w:val="TAL"/>
              <w:rPr>
                <w:b/>
                <w:i/>
                <w:lang w:eastAsia="en-GB"/>
              </w:rPr>
            </w:pPr>
            <w:r w:rsidRPr="000E4E7F">
              <w:rPr>
                <w:b/>
                <w:i/>
                <w:lang w:eastAsia="en-GB"/>
              </w:rPr>
              <w:t>lwa</w:t>
            </w:r>
          </w:p>
          <w:p w14:paraId="3039681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B6857"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A15DF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0D559" w14:textId="77777777" w:rsidR="00350374" w:rsidRPr="000E4E7F" w:rsidRDefault="00350374" w:rsidP="00C51592">
            <w:pPr>
              <w:pStyle w:val="TAL"/>
              <w:rPr>
                <w:b/>
                <w:i/>
                <w:lang w:eastAsia="zh-CN"/>
              </w:rPr>
            </w:pPr>
            <w:r w:rsidRPr="000E4E7F">
              <w:rPr>
                <w:b/>
                <w:i/>
                <w:lang w:eastAsia="zh-CN"/>
              </w:rPr>
              <w:t>lwa-BufferSize</w:t>
            </w:r>
          </w:p>
          <w:p w14:paraId="2DB58449"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7A0ACE7" w14:textId="77777777" w:rsidR="00350374" w:rsidRPr="000E4E7F" w:rsidRDefault="00350374" w:rsidP="00C51592">
            <w:pPr>
              <w:keepNext/>
              <w:keepLines/>
              <w:spacing w:after="0"/>
              <w:jc w:val="center"/>
              <w:rPr>
                <w:rFonts w:ascii="Arial" w:hAnsi="Arial" w:cs="Arial"/>
                <w:sz w:val="18"/>
                <w:szCs w:val="18"/>
              </w:rPr>
            </w:pPr>
            <w:r w:rsidRPr="000E4E7F">
              <w:rPr>
                <w:rFonts w:ascii="Arial" w:hAnsi="Arial" w:cs="Arial"/>
                <w:sz w:val="18"/>
                <w:szCs w:val="18"/>
              </w:rPr>
              <w:t>-</w:t>
            </w:r>
          </w:p>
        </w:tc>
      </w:tr>
      <w:tr w:rsidR="00350374" w:rsidRPr="000E4E7F" w14:paraId="726CDAF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18E96" w14:textId="77777777" w:rsidR="00350374" w:rsidRPr="000E4E7F" w:rsidRDefault="00350374" w:rsidP="00C51592">
            <w:pPr>
              <w:pStyle w:val="TAL"/>
              <w:rPr>
                <w:b/>
                <w:i/>
              </w:rPr>
            </w:pPr>
            <w:r w:rsidRPr="000E4E7F">
              <w:rPr>
                <w:b/>
                <w:i/>
              </w:rPr>
              <w:t>lwa-HO-WithoutWT-Change</w:t>
            </w:r>
          </w:p>
          <w:p w14:paraId="6667D427" w14:textId="77777777" w:rsidR="00350374" w:rsidRPr="000E4E7F" w:rsidRDefault="00350374" w:rsidP="00C5159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42B6D5"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4488CC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197B3E" w14:textId="77777777" w:rsidR="00350374" w:rsidRPr="000E4E7F" w:rsidRDefault="00350374" w:rsidP="00C51592">
            <w:pPr>
              <w:pStyle w:val="TAL"/>
              <w:rPr>
                <w:b/>
                <w:i/>
              </w:rPr>
            </w:pPr>
            <w:r w:rsidRPr="000E4E7F">
              <w:rPr>
                <w:b/>
                <w:i/>
              </w:rPr>
              <w:t>lwa-RLC-UM</w:t>
            </w:r>
          </w:p>
          <w:p w14:paraId="4D99CBDE" w14:textId="77777777" w:rsidR="00350374" w:rsidRPr="000E4E7F" w:rsidRDefault="00350374" w:rsidP="00C5159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02EF564"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12CA2CE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6B024" w14:textId="77777777" w:rsidR="00350374" w:rsidRPr="000E4E7F" w:rsidRDefault="00350374" w:rsidP="00C51592">
            <w:pPr>
              <w:pStyle w:val="TAL"/>
              <w:rPr>
                <w:b/>
                <w:i/>
                <w:lang w:eastAsia="en-GB"/>
              </w:rPr>
            </w:pPr>
            <w:r w:rsidRPr="000E4E7F">
              <w:rPr>
                <w:b/>
                <w:i/>
                <w:lang w:eastAsia="en-GB"/>
              </w:rPr>
              <w:t>lwa-SplitBearer</w:t>
            </w:r>
          </w:p>
          <w:p w14:paraId="1A4027BA" w14:textId="77777777" w:rsidR="00350374" w:rsidRPr="000E4E7F" w:rsidRDefault="00350374" w:rsidP="00C5159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A40CB76" w14:textId="77777777" w:rsidR="00350374" w:rsidRPr="000E4E7F" w:rsidRDefault="00350374" w:rsidP="00C51592">
            <w:pPr>
              <w:keepNext/>
              <w:keepLines/>
              <w:spacing w:after="0"/>
              <w:jc w:val="center"/>
              <w:rPr>
                <w:rFonts w:ascii="Arial" w:hAnsi="Arial" w:cs="Arial"/>
                <w:sz w:val="18"/>
                <w:szCs w:val="18"/>
              </w:rPr>
            </w:pPr>
            <w:r w:rsidRPr="000E4E7F">
              <w:rPr>
                <w:bCs/>
                <w:noProof/>
                <w:lang w:eastAsia="en-GB"/>
              </w:rPr>
              <w:t>-</w:t>
            </w:r>
          </w:p>
        </w:tc>
      </w:tr>
      <w:tr w:rsidR="00350374" w:rsidRPr="000E4E7F" w14:paraId="5E885E3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8AAB9" w14:textId="77777777" w:rsidR="00350374" w:rsidRPr="000E4E7F" w:rsidRDefault="00350374" w:rsidP="00C51592">
            <w:pPr>
              <w:pStyle w:val="TAL"/>
              <w:rPr>
                <w:b/>
                <w:i/>
              </w:rPr>
            </w:pPr>
            <w:r w:rsidRPr="000E4E7F">
              <w:rPr>
                <w:b/>
                <w:i/>
              </w:rPr>
              <w:t>lwa-UL</w:t>
            </w:r>
          </w:p>
          <w:p w14:paraId="402A6621" w14:textId="77777777" w:rsidR="00350374" w:rsidRPr="000E4E7F" w:rsidRDefault="00350374" w:rsidP="00C5159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59CE19F"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7B2C7C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41CF5" w14:textId="77777777" w:rsidR="00350374" w:rsidRPr="000E4E7F" w:rsidRDefault="00350374" w:rsidP="00C51592">
            <w:pPr>
              <w:pStyle w:val="TAL"/>
              <w:rPr>
                <w:b/>
                <w:i/>
                <w:lang w:eastAsia="en-GB"/>
              </w:rPr>
            </w:pPr>
            <w:r w:rsidRPr="000E4E7F">
              <w:rPr>
                <w:b/>
                <w:i/>
                <w:lang w:eastAsia="en-GB"/>
              </w:rPr>
              <w:t>lwip</w:t>
            </w:r>
          </w:p>
          <w:p w14:paraId="3D27B1D4" w14:textId="77777777" w:rsidR="00350374" w:rsidRPr="000E4E7F" w:rsidRDefault="00350374" w:rsidP="00C5159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DDEF27"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BBAEC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29E02" w14:textId="77777777" w:rsidR="00350374" w:rsidRPr="000E4E7F" w:rsidRDefault="00350374" w:rsidP="00C51592">
            <w:pPr>
              <w:pStyle w:val="TAL"/>
              <w:rPr>
                <w:b/>
                <w:i/>
                <w:lang w:eastAsia="en-GB"/>
              </w:rPr>
            </w:pPr>
            <w:r w:rsidRPr="000E4E7F">
              <w:rPr>
                <w:b/>
                <w:i/>
                <w:lang w:eastAsia="en-GB"/>
              </w:rPr>
              <w:t>lwip-Aggregation-DL, lwip-Aggregation-UL</w:t>
            </w:r>
          </w:p>
          <w:p w14:paraId="0364B7E1" w14:textId="77777777" w:rsidR="00350374" w:rsidRPr="000E4E7F" w:rsidRDefault="00350374" w:rsidP="00C5159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EEDDAC"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61B8F8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BC185" w14:textId="77777777" w:rsidR="00350374" w:rsidRPr="000E4E7F" w:rsidRDefault="00350374" w:rsidP="00C51592">
            <w:pPr>
              <w:pStyle w:val="TAL"/>
              <w:rPr>
                <w:b/>
                <w:i/>
                <w:lang w:eastAsia="zh-CN"/>
              </w:rPr>
            </w:pPr>
            <w:r w:rsidRPr="000E4E7F">
              <w:rPr>
                <w:b/>
                <w:i/>
                <w:lang w:eastAsia="zh-CN"/>
              </w:rPr>
              <w:t>makeBeforeBreak</w:t>
            </w:r>
          </w:p>
          <w:p w14:paraId="470BFBA2" w14:textId="77777777" w:rsidR="00350374" w:rsidRPr="000E4E7F" w:rsidRDefault="00350374" w:rsidP="00C5159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1C15A7B" w14:textId="77777777" w:rsidR="00350374" w:rsidRPr="000E4E7F" w:rsidRDefault="00350374" w:rsidP="00C51592">
            <w:pPr>
              <w:keepNext/>
              <w:keepLines/>
              <w:spacing w:after="0"/>
              <w:jc w:val="center"/>
              <w:rPr>
                <w:bCs/>
                <w:noProof/>
                <w:lang w:eastAsia="en-GB"/>
              </w:rPr>
            </w:pPr>
            <w:r w:rsidRPr="000E4E7F">
              <w:rPr>
                <w:bCs/>
                <w:noProof/>
                <w:lang w:eastAsia="en-GB"/>
              </w:rPr>
              <w:t>-</w:t>
            </w:r>
          </w:p>
        </w:tc>
      </w:tr>
      <w:tr w:rsidR="00350374" w:rsidRPr="000E4E7F" w14:paraId="38AC5A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C5C1B" w14:textId="77777777" w:rsidR="00350374" w:rsidRPr="000E4E7F" w:rsidRDefault="00350374" w:rsidP="00C51592">
            <w:pPr>
              <w:keepNext/>
              <w:keepLines/>
              <w:spacing w:after="0"/>
              <w:rPr>
                <w:rFonts w:ascii="Arial" w:hAnsi="Arial"/>
                <w:b/>
                <w:i/>
                <w:sz w:val="18"/>
              </w:rPr>
            </w:pPr>
            <w:r w:rsidRPr="000E4E7F">
              <w:rPr>
                <w:rFonts w:ascii="Arial" w:hAnsi="Arial"/>
                <w:b/>
                <w:i/>
                <w:sz w:val="18"/>
              </w:rPr>
              <w:t>maximumCCsRetrieval</w:t>
            </w:r>
          </w:p>
          <w:p w14:paraId="2B062F42" w14:textId="77777777" w:rsidR="00350374" w:rsidRPr="000E4E7F" w:rsidRDefault="00350374" w:rsidP="00C5159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74FBA57" w14:textId="77777777" w:rsidR="00350374" w:rsidRPr="000E4E7F" w:rsidRDefault="00350374" w:rsidP="00C51592">
            <w:pPr>
              <w:keepNext/>
              <w:keepLines/>
              <w:spacing w:after="0"/>
              <w:jc w:val="center"/>
              <w:rPr>
                <w:bCs/>
                <w:noProof/>
                <w:lang w:eastAsia="en-GB"/>
              </w:rPr>
            </w:pPr>
            <w:r w:rsidRPr="000E4E7F">
              <w:rPr>
                <w:rFonts w:ascii="Arial" w:hAnsi="Arial"/>
                <w:sz w:val="18"/>
                <w:lang w:eastAsia="zh-CN"/>
              </w:rPr>
              <w:t>-</w:t>
            </w:r>
          </w:p>
        </w:tc>
      </w:tr>
      <w:tr w:rsidR="00350374" w:rsidRPr="000E4E7F" w14:paraId="06D15A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4B6C6" w14:textId="77777777" w:rsidR="00350374" w:rsidRPr="000E4E7F" w:rsidRDefault="00350374" w:rsidP="00C5159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00B49ADB" w14:textId="77777777" w:rsidR="00350374" w:rsidRPr="000E4E7F" w:rsidRDefault="00350374" w:rsidP="00C5159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BA57DA1" w14:textId="77777777" w:rsidR="00350374" w:rsidRPr="000E4E7F" w:rsidRDefault="00350374" w:rsidP="00C51592">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177CDB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C19D2" w14:textId="77777777" w:rsidR="00350374" w:rsidRPr="000E4E7F" w:rsidRDefault="00350374" w:rsidP="00C51592">
            <w:pPr>
              <w:pStyle w:val="TAL"/>
              <w:rPr>
                <w:b/>
                <w:i/>
                <w:noProof/>
                <w:lang w:eastAsia="en-GB"/>
              </w:rPr>
            </w:pPr>
            <w:r w:rsidRPr="000E4E7F">
              <w:rPr>
                <w:b/>
                <w:i/>
                <w:noProof/>
              </w:rPr>
              <w:t>maxLayersSlotOrSubslotPUSCH</w:t>
            </w:r>
          </w:p>
          <w:p w14:paraId="21C764C5" w14:textId="77777777" w:rsidR="00350374" w:rsidRPr="000E4E7F" w:rsidRDefault="00350374" w:rsidP="00C51592">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971A2BB" w14:textId="77777777" w:rsidR="00350374" w:rsidRPr="000E4E7F" w:rsidRDefault="00350374" w:rsidP="00C51592">
            <w:pPr>
              <w:pStyle w:val="TAL"/>
              <w:jc w:val="center"/>
              <w:rPr>
                <w:lang w:eastAsia="zh-CN"/>
              </w:rPr>
            </w:pPr>
            <w:r w:rsidRPr="000E4E7F">
              <w:rPr>
                <w:lang w:eastAsia="zh-CN"/>
              </w:rPr>
              <w:t>-</w:t>
            </w:r>
          </w:p>
        </w:tc>
      </w:tr>
      <w:tr w:rsidR="00350374" w:rsidRPr="000E4E7F" w14:paraId="78D46DB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F328E6" w14:textId="77777777" w:rsidR="00350374" w:rsidRPr="000E4E7F" w:rsidRDefault="00350374" w:rsidP="00C51592">
            <w:pPr>
              <w:pStyle w:val="TAL"/>
              <w:rPr>
                <w:b/>
                <w:i/>
                <w:noProof/>
                <w:lang w:eastAsia="en-GB"/>
              </w:rPr>
            </w:pPr>
            <w:r w:rsidRPr="000E4E7F">
              <w:rPr>
                <w:b/>
                <w:i/>
                <w:noProof/>
              </w:rPr>
              <w:t>maxNumberCCs-SPT</w:t>
            </w:r>
          </w:p>
          <w:p w14:paraId="2A74B774" w14:textId="77777777" w:rsidR="00350374" w:rsidRPr="000E4E7F" w:rsidRDefault="00350374" w:rsidP="00C5159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AAEA3F2" w14:textId="77777777" w:rsidR="00350374" w:rsidRPr="000E4E7F" w:rsidRDefault="00350374" w:rsidP="00C51592">
            <w:pPr>
              <w:pStyle w:val="TAL"/>
              <w:jc w:val="center"/>
              <w:rPr>
                <w:lang w:eastAsia="zh-CN"/>
              </w:rPr>
            </w:pPr>
            <w:r w:rsidRPr="000E4E7F">
              <w:rPr>
                <w:lang w:eastAsia="zh-CN"/>
              </w:rPr>
              <w:t>-</w:t>
            </w:r>
          </w:p>
        </w:tc>
      </w:tr>
      <w:tr w:rsidR="00350374" w:rsidRPr="000E4E7F" w14:paraId="51E5B7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176B9" w14:textId="77777777" w:rsidR="00350374" w:rsidRPr="000E4E7F" w:rsidRDefault="00350374" w:rsidP="00C51592">
            <w:pPr>
              <w:pStyle w:val="TAL"/>
              <w:rPr>
                <w:b/>
                <w:i/>
                <w:noProof/>
                <w:lang w:eastAsia="en-GB"/>
              </w:rPr>
            </w:pPr>
            <w:r w:rsidRPr="000E4E7F">
              <w:rPr>
                <w:b/>
                <w:i/>
                <w:noProof/>
              </w:rPr>
              <w:t>maxNumberDL-CCs, maxNumberUL-CCs</w:t>
            </w:r>
          </w:p>
          <w:p w14:paraId="69B45313" w14:textId="77777777" w:rsidR="00350374" w:rsidRPr="000E4E7F" w:rsidRDefault="00350374" w:rsidP="00C5159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5E3DEC3" w14:textId="77777777" w:rsidR="00350374" w:rsidRPr="000E4E7F" w:rsidRDefault="00350374" w:rsidP="00C51592">
            <w:pPr>
              <w:pStyle w:val="TAL"/>
              <w:jc w:val="center"/>
              <w:rPr>
                <w:lang w:eastAsia="zh-CN"/>
              </w:rPr>
            </w:pPr>
            <w:r w:rsidRPr="000E4E7F">
              <w:rPr>
                <w:lang w:eastAsia="zh-CN"/>
              </w:rPr>
              <w:t>-</w:t>
            </w:r>
          </w:p>
        </w:tc>
      </w:tr>
      <w:tr w:rsidR="00350374" w:rsidRPr="000E4E7F" w14:paraId="151E749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AB7FBA" w14:textId="77777777" w:rsidR="00350374" w:rsidRPr="000E4E7F" w:rsidRDefault="00350374" w:rsidP="00C51592">
            <w:pPr>
              <w:pStyle w:val="TAL"/>
              <w:rPr>
                <w:b/>
                <w:i/>
                <w:noProof/>
                <w:lang w:eastAsia="en-GB"/>
              </w:rPr>
            </w:pPr>
            <w:r w:rsidRPr="000E4E7F">
              <w:rPr>
                <w:b/>
                <w:i/>
                <w:noProof/>
              </w:rPr>
              <w:t>maxNumber</w:t>
            </w:r>
            <w:r w:rsidRPr="000E4E7F">
              <w:rPr>
                <w:b/>
                <w:i/>
                <w:noProof/>
                <w:lang w:eastAsia="en-GB"/>
              </w:rPr>
              <w:t>Decoding</w:t>
            </w:r>
          </w:p>
          <w:p w14:paraId="724FE9E5" w14:textId="77777777" w:rsidR="00350374" w:rsidRPr="000E4E7F" w:rsidRDefault="00350374" w:rsidP="00C5159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CCE29C" w14:textId="77777777" w:rsidR="00350374" w:rsidRPr="000E4E7F" w:rsidRDefault="00350374" w:rsidP="00C51592">
            <w:pPr>
              <w:pStyle w:val="TAL"/>
              <w:jc w:val="center"/>
              <w:rPr>
                <w:lang w:eastAsia="zh-CN"/>
              </w:rPr>
            </w:pPr>
            <w:r w:rsidRPr="000E4E7F">
              <w:rPr>
                <w:noProof/>
                <w:lang w:eastAsia="zh-CN"/>
              </w:rPr>
              <w:t>No</w:t>
            </w:r>
          </w:p>
        </w:tc>
      </w:tr>
      <w:tr w:rsidR="00350374" w:rsidRPr="000E4E7F" w14:paraId="442C64C8" w14:textId="77777777" w:rsidTr="00C51592">
        <w:trPr>
          <w:cantSplit/>
        </w:trPr>
        <w:tc>
          <w:tcPr>
            <w:tcW w:w="7793" w:type="dxa"/>
            <w:gridSpan w:val="2"/>
          </w:tcPr>
          <w:p w14:paraId="4C6B3FFC" w14:textId="77777777" w:rsidR="00350374" w:rsidRPr="000E4E7F" w:rsidRDefault="00350374" w:rsidP="00C51592">
            <w:pPr>
              <w:pStyle w:val="TAL"/>
              <w:rPr>
                <w:b/>
                <w:bCs/>
                <w:i/>
                <w:noProof/>
                <w:lang w:eastAsia="en-GB"/>
              </w:rPr>
            </w:pPr>
            <w:r w:rsidRPr="000E4E7F">
              <w:rPr>
                <w:b/>
                <w:bCs/>
                <w:i/>
                <w:noProof/>
                <w:lang w:eastAsia="en-GB"/>
              </w:rPr>
              <w:t>maxNumberROHC-ContextSessions</w:t>
            </w:r>
          </w:p>
          <w:p w14:paraId="498287CE" w14:textId="77777777" w:rsidR="00350374" w:rsidRPr="000E4E7F" w:rsidRDefault="00350374" w:rsidP="00C5159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2FA0BAD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125D10F3" w14:textId="77777777" w:rsidTr="00C51592">
        <w:trPr>
          <w:cantSplit/>
        </w:trPr>
        <w:tc>
          <w:tcPr>
            <w:tcW w:w="7793" w:type="dxa"/>
            <w:gridSpan w:val="2"/>
          </w:tcPr>
          <w:p w14:paraId="7623199B" w14:textId="77777777" w:rsidR="00350374" w:rsidRPr="000E4E7F" w:rsidRDefault="00350374" w:rsidP="00C51592">
            <w:pPr>
              <w:pStyle w:val="TAL"/>
              <w:rPr>
                <w:b/>
                <w:i/>
              </w:rPr>
            </w:pPr>
            <w:r w:rsidRPr="000E4E7F">
              <w:rPr>
                <w:b/>
                <w:i/>
              </w:rPr>
              <w:t>maxNumberUpdatedCSI-Proc, maxNumberUpdatedCSI-Proc-SPT</w:t>
            </w:r>
          </w:p>
          <w:p w14:paraId="3B9A3E0E" w14:textId="77777777" w:rsidR="00350374" w:rsidRPr="000E4E7F" w:rsidRDefault="00350374" w:rsidP="00C51592">
            <w:pPr>
              <w:pStyle w:val="TAL"/>
              <w:rPr>
                <w:bCs/>
                <w:noProof/>
              </w:rPr>
            </w:pPr>
            <w:r w:rsidRPr="000E4E7F">
              <w:t>Indicates the maximum number of CSI processes to be updated across CCs.</w:t>
            </w:r>
          </w:p>
        </w:tc>
        <w:tc>
          <w:tcPr>
            <w:tcW w:w="862" w:type="dxa"/>
            <w:gridSpan w:val="2"/>
          </w:tcPr>
          <w:p w14:paraId="274B648C" w14:textId="77777777" w:rsidR="00350374" w:rsidRPr="000E4E7F" w:rsidRDefault="00350374" w:rsidP="00C51592">
            <w:pPr>
              <w:pStyle w:val="TAL"/>
              <w:jc w:val="center"/>
              <w:rPr>
                <w:bCs/>
                <w:noProof/>
              </w:rPr>
            </w:pPr>
            <w:r w:rsidRPr="000E4E7F">
              <w:rPr>
                <w:bCs/>
                <w:noProof/>
              </w:rPr>
              <w:t>No</w:t>
            </w:r>
          </w:p>
        </w:tc>
      </w:tr>
      <w:tr w:rsidR="00350374" w:rsidRPr="000E4E7F" w14:paraId="3D873D61" w14:textId="77777777" w:rsidTr="00C51592">
        <w:trPr>
          <w:cantSplit/>
        </w:trPr>
        <w:tc>
          <w:tcPr>
            <w:tcW w:w="7793" w:type="dxa"/>
            <w:gridSpan w:val="2"/>
          </w:tcPr>
          <w:p w14:paraId="175FF5B3" w14:textId="77777777" w:rsidR="00350374" w:rsidRPr="000E4E7F" w:rsidRDefault="00350374" w:rsidP="00C51592">
            <w:pPr>
              <w:pStyle w:val="TAL"/>
              <w:rPr>
                <w:b/>
                <w:i/>
              </w:rPr>
            </w:pPr>
            <w:r w:rsidRPr="000E4E7F">
              <w:rPr>
                <w:b/>
                <w:i/>
              </w:rPr>
              <w:t>maxNumberUpdatedCSI-Proc-STTI-Comb77, maxNumberUpdatedCSI-Proc-STTI-Comb27, maxNumberUpdatedCSI-Proc-STTI-Comb22-Set1, maxNumberUpdatedCSI-Proc-STTI-Comb22-Set2</w:t>
            </w:r>
          </w:p>
          <w:p w14:paraId="57618913" w14:textId="77777777" w:rsidR="00350374" w:rsidRPr="000E4E7F" w:rsidRDefault="00350374" w:rsidP="00C51592">
            <w:pPr>
              <w:pStyle w:val="TAL"/>
            </w:pPr>
            <w:r w:rsidRPr="000E4E7F">
              <w:t>Indicates the maximum number of CSI processes to be updated across CCs. Comb77 is applicable for {slot, slot}, Comb27 for {subslot, slot}, Comb22-Set1 for</w:t>
            </w:r>
          </w:p>
          <w:p w14:paraId="53D48ED2" w14:textId="77777777" w:rsidR="00350374" w:rsidRPr="000E4E7F" w:rsidRDefault="00350374" w:rsidP="00C51592">
            <w:pPr>
              <w:pStyle w:val="TAL"/>
            </w:pPr>
            <w:r w:rsidRPr="000E4E7F">
              <w:t>{subslot, subslot} processing timeline set 1 and the Comb22-Set2 for {subslot, subslot} processing timeline set 2.</w:t>
            </w:r>
          </w:p>
        </w:tc>
        <w:tc>
          <w:tcPr>
            <w:tcW w:w="862" w:type="dxa"/>
            <w:gridSpan w:val="2"/>
          </w:tcPr>
          <w:p w14:paraId="1C77DDDE" w14:textId="77777777" w:rsidR="00350374" w:rsidRPr="000E4E7F" w:rsidRDefault="00350374" w:rsidP="00C51592">
            <w:pPr>
              <w:pStyle w:val="TAL"/>
              <w:jc w:val="center"/>
              <w:rPr>
                <w:bCs/>
                <w:noProof/>
              </w:rPr>
            </w:pPr>
          </w:p>
        </w:tc>
      </w:tr>
      <w:tr w:rsidR="00350374" w:rsidRPr="000E4E7F" w14:paraId="2F8A4960" w14:textId="77777777" w:rsidTr="00C51592">
        <w:trPr>
          <w:cantSplit/>
        </w:trPr>
        <w:tc>
          <w:tcPr>
            <w:tcW w:w="7793" w:type="dxa"/>
            <w:gridSpan w:val="2"/>
          </w:tcPr>
          <w:p w14:paraId="084A80C4"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-AsyncDC</w:t>
            </w:r>
          </w:p>
          <w:p w14:paraId="2D3AA078"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3D2AD716"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108D7A9" w14:textId="77777777" w:rsidTr="00C51592">
        <w:trPr>
          <w:cantSplit/>
        </w:trPr>
        <w:tc>
          <w:tcPr>
            <w:tcW w:w="7793" w:type="dxa"/>
            <w:gridSpan w:val="2"/>
          </w:tcPr>
          <w:p w14:paraId="672DAE4E" w14:textId="77777777" w:rsidR="00350374" w:rsidRPr="000E4E7F" w:rsidRDefault="00350374" w:rsidP="00C51592">
            <w:pPr>
              <w:pStyle w:val="TAL"/>
              <w:rPr>
                <w:b/>
                <w:bCs/>
                <w:i/>
                <w:noProof/>
                <w:lang w:eastAsia="zh-CN"/>
              </w:rPr>
            </w:pPr>
            <w:r w:rsidRPr="000E4E7F">
              <w:rPr>
                <w:b/>
                <w:bCs/>
                <w:i/>
                <w:noProof/>
                <w:lang w:eastAsia="zh-CN"/>
              </w:rPr>
              <w:t>mbms-MaxBW</w:t>
            </w:r>
          </w:p>
          <w:p w14:paraId="5E84DCA5" w14:textId="77777777" w:rsidR="00350374" w:rsidRPr="000E4E7F" w:rsidRDefault="00350374" w:rsidP="00C5159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2A119EE1"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D4638C" w14:textId="77777777" w:rsidTr="00C51592">
        <w:trPr>
          <w:cantSplit/>
        </w:trPr>
        <w:tc>
          <w:tcPr>
            <w:tcW w:w="7793" w:type="dxa"/>
            <w:gridSpan w:val="2"/>
          </w:tcPr>
          <w:p w14:paraId="4B463188"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-NonServingCell</w:t>
            </w:r>
          </w:p>
          <w:p w14:paraId="5EE6FEA7" w14:textId="77777777" w:rsidR="00350374" w:rsidRPr="000E4E7F" w:rsidRDefault="00350374" w:rsidP="00C5159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5EC44693"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E8EEF50" w14:textId="77777777" w:rsidTr="00C51592">
        <w:trPr>
          <w:cantSplit/>
        </w:trPr>
        <w:tc>
          <w:tcPr>
            <w:tcW w:w="7793" w:type="dxa"/>
            <w:gridSpan w:val="2"/>
          </w:tcPr>
          <w:p w14:paraId="30FBCC26" w14:textId="77777777" w:rsidR="00350374" w:rsidRPr="000E4E7F" w:rsidRDefault="00350374" w:rsidP="00C51592">
            <w:pPr>
              <w:pStyle w:val="TAL"/>
              <w:rPr>
                <w:b/>
                <w:bCs/>
                <w:i/>
                <w:noProof/>
                <w:lang w:eastAsia="zh-CN"/>
              </w:rPr>
            </w:pPr>
            <w:r w:rsidRPr="000E4E7F">
              <w:rPr>
                <w:b/>
                <w:bCs/>
                <w:i/>
                <w:noProof/>
                <w:lang w:eastAsia="zh-CN"/>
              </w:rPr>
              <w:t>mbms-ScalingFactor1dot25, mbms-ScalingFactor7dot5</w:t>
            </w:r>
          </w:p>
          <w:p w14:paraId="46D3A2EC" w14:textId="77777777" w:rsidR="00350374" w:rsidRPr="000E4E7F" w:rsidRDefault="00350374" w:rsidP="00C5159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01E1EC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9522DA0" w14:textId="77777777" w:rsidTr="00C51592">
        <w:trPr>
          <w:cantSplit/>
        </w:trPr>
        <w:tc>
          <w:tcPr>
            <w:tcW w:w="7793" w:type="dxa"/>
            <w:gridSpan w:val="2"/>
          </w:tcPr>
          <w:p w14:paraId="2C7FAD0D" w14:textId="77777777" w:rsidR="00350374" w:rsidRPr="000E4E7F" w:rsidRDefault="00350374" w:rsidP="00C51592">
            <w:pPr>
              <w:pStyle w:val="TAL"/>
              <w:rPr>
                <w:b/>
                <w:bCs/>
                <w:i/>
                <w:iCs/>
                <w:noProof/>
                <w:lang w:eastAsia="x-none"/>
              </w:rPr>
            </w:pPr>
            <w:r w:rsidRPr="000E4E7F">
              <w:rPr>
                <w:b/>
                <w:bCs/>
                <w:i/>
                <w:iCs/>
                <w:noProof/>
                <w:lang w:eastAsia="x-none"/>
              </w:rPr>
              <w:lastRenderedPageBreak/>
              <w:t>mbms-ScalingFactor0dot37, mbms-ScalingFactor2dot5</w:t>
            </w:r>
          </w:p>
          <w:p w14:paraId="391E8F29" w14:textId="77777777" w:rsidR="00350374" w:rsidRPr="000E4E7F" w:rsidRDefault="00350374" w:rsidP="00C5159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6466DDA7" w14:textId="77777777" w:rsidR="00350374" w:rsidRPr="000E4E7F" w:rsidRDefault="00350374" w:rsidP="00C51592">
            <w:pPr>
              <w:pStyle w:val="TAL"/>
              <w:rPr>
                <w:noProof/>
                <w:lang w:eastAsia="en-GB"/>
              </w:rPr>
            </w:pPr>
            <w:r w:rsidRPr="000E4E7F">
              <w:rPr>
                <w:noProof/>
                <w:lang w:eastAsia="en-GB"/>
              </w:rPr>
              <w:t>-</w:t>
            </w:r>
          </w:p>
        </w:tc>
      </w:tr>
      <w:tr w:rsidR="00350374" w:rsidRPr="000E4E7F" w14:paraId="28E9C521" w14:textId="77777777" w:rsidTr="00C51592">
        <w:trPr>
          <w:cantSplit/>
        </w:trPr>
        <w:tc>
          <w:tcPr>
            <w:tcW w:w="7793" w:type="dxa"/>
            <w:gridSpan w:val="2"/>
          </w:tcPr>
          <w:p w14:paraId="40AD4AC9" w14:textId="77777777" w:rsidR="00350374" w:rsidRPr="000E4E7F" w:rsidRDefault="00350374" w:rsidP="00C51592">
            <w:pPr>
              <w:pStyle w:val="TAL"/>
              <w:rPr>
                <w:b/>
                <w:bCs/>
                <w:i/>
                <w:noProof/>
                <w:lang w:eastAsia="en-GB"/>
              </w:rPr>
            </w:pPr>
            <w:r w:rsidRPr="000E4E7F">
              <w:rPr>
                <w:b/>
                <w:bCs/>
                <w:i/>
                <w:noProof/>
                <w:lang w:eastAsia="zh-CN"/>
              </w:rPr>
              <w:t>mbms</w:t>
            </w:r>
            <w:r w:rsidRPr="000E4E7F">
              <w:rPr>
                <w:b/>
                <w:bCs/>
                <w:i/>
                <w:noProof/>
                <w:lang w:eastAsia="en-GB"/>
              </w:rPr>
              <w:t>-SCell</w:t>
            </w:r>
          </w:p>
          <w:p w14:paraId="531ADDEE" w14:textId="77777777" w:rsidR="00350374" w:rsidRPr="000E4E7F" w:rsidRDefault="00350374" w:rsidP="00C5159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48C0D64B"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5E3EE10" w14:textId="77777777" w:rsidTr="00C51592">
        <w:trPr>
          <w:cantSplit/>
        </w:trPr>
        <w:tc>
          <w:tcPr>
            <w:tcW w:w="7793" w:type="dxa"/>
            <w:gridSpan w:val="2"/>
          </w:tcPr>
          <w:p w14:paraId="2B3C3A36" w14:textId="77777777" w:rsidR="00350374" w:rsidRPr="000E4E7F" w:rsidRDefault="00350374" w:rsidP="00C51592">
            <w:pPr>
              <w:pStyle w:val="TAL"/>
              <w:rPr>
                <w:b/>
                <w:bCs/>
                <w:i/>
                <w:noProof/>
                <w:lang w:eastAsia="zh-CN"/>
              </w:rPr>
            </w:pPr>
            <w:r w:rsidRPr="000E4E7F">
              <w:rPr>
                <w:b/>
                <w:bCs/>
                <w:i/>
                <w:noProof/>
                <w:lang w:eastAsia="zh-CN"/>
              </w:rPr>
              <w:t>measurementEnhancements</w:t>
            </w:r>
          </w:p>
          <w:p w14:paraId="4091FE70" w14:textId="77777777" w:rsidR="00350374" w:rsidRPr="000E4E7F" w:rsidRDefault="00350374" w:rsidP="00C5159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3BDAD9D7"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6E3F2465" w14:textId="77777777" w:rsidTr="00C51592">
        <w:trPr>
          <w:cantSplit/>
        </w:trPr>
        <w:tc>
          <w:tcPr>
            <w:tcW w:w="7793" w:type="dxa"/>
            <w:gridSpan w:val="2"/>
          </w:tcPr>
          <w:p w14:paraId="2430B74D" w14:textId="77777777" w:rsidR="00350374" w:rsidRPr="000E4E7F" w:rsidRDefault="00350374" w:rsidP="00C51592">
            <w:pPr>
              <w:pStyle w:val="TAL"/>
              <w:rPr>
                <w:b/>
                <w:bCs/>
                <w:i/>
                <w:noProof/>
              </w:rPr>
            </w:pPr>
            <w:r w:rsidRPr="000E4E7F">
              <w:rPr>
                <w:b/>
                <w:bCs/>
                <w:i/>
                <w:noProof/>
              </w:rPr>
              <w:t>measurementEnhancements2</w:t>
            </w:r>
          </w:p>
          <w:p w14:paraId="7BF4D67E" w14:textId="77777777" w:rsidR="00350374" w:rsidRPr="000E4E7F" w:rsidRDefault="00350374" w:rsidP="00C5159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7AD59196" w14:textId="77777777" w:rsidR="00350374" w:rsidRPr="000E4E7F" w:rsidRDefault="00350374" w:rsidP="00C51592">
            <w:pPr>
              <w:pStyle w:val="TAL"/>
              <w:jc w:val="center"/>
              <w:rPr>
                <w:bCs/>
                <w:noProof/>
              </w:rPr>
            </w:pPr>
            <w:r w:rsidRPr="000E4E7F">
              <w:rPr>
                <w:bCs/>
                <w:noProof/>
              </w:rPr>
              <w:t>-</w:t>
            </w:r>
          </w:p>
        </w:tc>
      </w:tr>
      <w:tr w:rsidR="00350374" w:rsidRPr="000E4E7F" w14:paraId="580A0AE0" w14:textId="77777777" w:rsidTr="00C51592">
        <w:trPr>
          <w:cantSplit/>
        </w:trPr>
        <w:tc>
          <w:tcPr>
            <w:tcW w:w="7793" w:type="dxa"/>
            <w:gridSpan w:val="2"/>
          </w:tcPr>
          <w:p w14:paraId="07642F1B" w14:textId="77777777" w:rsidR="00350374" w:rsidRPr="000E4E7F" w:rsidRDefault="00350374" w:rsidP="00C51592">
            <w:pPr>
              <w:pStyle w:val="TAL"/>
              <w:rPr>
                <w:b/>
                <w:i/>
                <w:noProof/>
              </w:rPr>
            </w:pPr>
            <w:r w:rsidRPr="000E4E7F">
              <w:rPr>
                <w:b/>
                <w:i/>
                <w:noProof/>
              </w:rPr>
              <w:t>measurementEnhancementsSCell</w:t>
            </w:r>
          </w:p>
          <w:p w14:paraId="296FCE64" w14:textId="77777777" w:rsidR="00350374" w:rsidRPr="000E4E7F" w:rsidRDefault="00350374" w:rsidP="00C5159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414D92EB" w14:textId="77777777" w:rsidR="00350374" w:rsidRPr="000E4E7F" w:rsidRDefault="00350374" w:rsidP="00C51592">
            <w:pPr>
              <w:pStyle w:val="TAL"/>
              <w:jc w:val="center"/>
              <w:rPr>
                <w:bCs/>
                <w:noProof/>
              </w:rPr>
            </w:pPr>
            <w:r w:rsidRPr="000E4E7F">
              <w:rPr>
                <w:bCs/>
                <w:noProof/>
              </w:rPr>
              <w:t>-</w:t>
            </w:r>
          </w:p>
        </w:tc>
      </w:tr>
      <w:tr w:rsidR="00350374" w:rsidRPr="000E4E7F" w14:paraId="7E4FD957" w14:textId="77777777" w:rsidTr="00C51592">
        <w:trPr>
          <w:cantSplit/>
        </w:trPr>
        <w:tc>
          <w:tcPr>
            <w:tcW w:w="7793" w:type="dxa"/>
            <w:gridSpan w:val="2"/>
          </w:tcPr>
          <w:p w14:paraId="1450147C" w14:textId="77777777" w:rsidR="00350374" w:rsidRPr="000E4E7F" w:rsidRDefault="00350374" w:rsidP="00C51592">
            <w:pPr>
              <w:pStyle w:val="TAL"/>
              <w:rPr>
                <w:b/>
                <w:bCs/>
                <w:i/>
                <w:noProof/>
                <w:lang w:eastAsia="zh-CN"/>
              </w:rPr>
            </w:pPr>
            <w:r w:rsidRPr="000E4E7F">
              <w:rPr>
                <w:b/>
                <w:bCs/>
                <w:i/>
                <w:noProof/>
                <w:lang w:eastAsia="zh-CN"/>
              </w:rPr>
              <w:t>measGapPatterns</w:t>
            </w:r>
          </w:p>
          <w:p w14:paraId="5F2E9C1B" w14:textId="77777777" w:rsidR="00350374" w:rsidRPr="000E4E7F" w:rsidRDefault="00350374" w:rsidP="00C5159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1A27A774" w14:textId="77777777" w:rsidR="00350374" w:rsidRPr="000E4E7F" w:rsidRDefault="00350374" w:rsidP="00C51592">
            <w:pPr>
              <w:pStyle w:val="TAL"/>
              <w:jc w:val="center"/>
              <w:rPr>
                <w:bCs/>
                <w:noProof/>
                <w:lang w:eastAsia="zh-CN"/>
              </w:rPr>
            </w:pPr>
            <w:r w:rsidRPr="000E4E7F">
              <w:rPr>
                <w:bCs/>
                <w:noProof/>
              </w:rPr>
              <w:t>-</w:t>
            </w:r>
          </w:p>
        </w:tc>
      </w:tr>
      <w:tr w:rsidR="00350374" w:rsidRPr="000E4E7F" w14:paraId="1405C176" w14:textId="77777777" w:rsidTr="00C51592">
        <w:trPr>
          <w:cantSplit/>
        </w:trPr>
        <w:tc>
          <w:tcPr>
            <w:tcW w:w="7793" w:type="dxa"/>
            <w:gridSpan w:val="2"/>
          </w:tcPr>
          <w:p w14:paraId="5851D464" w14:textId="77777777" w:rsidR="00350374" w:rsidRPr="000E4E7F" w:rsidRDefault="00350374" w:rsidP="00C51592">
            <w:pPr>
              <w:pStyle w:val="TAL"/>
              <w:rPr>
                <w:b/>
                <w:bCs/>
                <w:i/>
                <w:noProof/>
                <w:lang w:eastAsia="en-GB"/>
              </w:rPr>
            </w:pPr>
            <w:r w:rsidRPr="000E4E7F">
              <w:rPr>
                <w:b/>
                <w:bCs/>
                <w:i/>
                <w:noProof/>
                <w:lang w:eastAsia="zh-CN"/>
              </w:rPr>
              <w:t>mfbi</w:t>
            </w:r>
            <w:r w:rsidRPr="000E4E7F">
              <w:rPr>
                <w:b/>
                <w:bCs/>
                <w:i/>
                <w:noProof/>
                <w:lang w:eastAsia="en-GB"/>
              </w:rPr>
              <w:t>-UTRA</w:t>
            </w:r>
          </w:p>
          <w:p w14:paraId="564DEED9" w14:textId="77777777" w:rsidR="00350374" w:rsidRPr="000E4E7F" w:rsidRDefault="00350374" w:rsidP="00C5159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06D0D19A"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2966713A" w14:textId="77777777" w:rsidTr="00C51592">
        <w:trPr>
          <w:cantSplit/>
        </w:trPr>
        <w:tc>
          <w:tcPr>
            <w:tcW w:w="7793" w:type="dxa"/>
            <w:gridSpan w:val="2"/>
          </w:tcPr>
          <w:p w14:paraId="3BDB8E67" w14:textId="77777777" w:rsidR="00350374" w:rsidRPr="000E4E7F" w:rsidRDefault="00350374" w:rsidP="00C51592">
            <w:pPr>
              <w:pStyle w:val="TAL"/>
              <w:rPr>
                <w:b/>
                <w:bCs/>
                <w:i/>
                <w:noProof/>
                <w:lang w:eastAsia="en-GB"/>
              </w:rPr>
            </w:pPr>
            <w:r w:rsidRPr="000E4E7F">
              <w:rPr>
                <w:b/>
                <w:bCs/>
                <w:i/>
                <w:noProof/>
                <w:lang w:eastAsia="en-GB"/>
              </w:rPr>
              <w:t>MIMO-BeamformedCapabilityList</w:t>
            </w:r>
          </w:p>
          <w:p w14:paraId="70F2EAA5" w14:textId="77777777" w:rsidR="00350374" w:rsidRPr="000E4E7F" w:rsidRDefault="00350374" w:rsidP="00C5159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3220A4FE" w14:textId="77777777" w:rsidR="00350374" w:rsidRPr="000E4E7F" w:rsidRDefault="00350374" w:rsidP="00C51592">
            <w:pPr>
              <w:pStyle w:val="TAL"/>
              <w:jc w:val="center"/>
              <w:rPr>
                <w:bCs/>
                <w:noProof/>
                <w:lang w:eastAsia="zh-CN"/>
              </w:rPr>
            </w:pPr>
            <w:r w:rsidRPr="000E4E7F">
              <w:rPr>
                <w:bCs/>
                <w:noProof/>
                <w:lang w:eastAsia="en-GB"/>
              </w:rPr>
              <w:t>No</w:t>
            </w:r>
          </w:p>
        </w:tc>
      </w:tr>
      <w:tr w:rsidR="00350374" w:rsidRPr="000E4E7F" w14:paraId="3FCE3BE8" w14:textId="77777777" w:rsidTr="00C51592">
        <w:trPr>
          <w:cantSplit/>
        </w:trPr>
        <w:tc>
          <w:tcPr>
            <w:tcW w:w="7793" w:type="dxa"/>
            <w:gridSpan w:val="2"/>
          </w:tcPr>
          <w:p w14:paraId="5A128673" w14:textId="77777777" w:rsidR="00350374" w:rsidRPr="000E4E7F" w:rsidRDefault="00350374" w:rsidP="00C51592">
            <w:pPr>
              <w:pStyle w:val="TAL"/>
              <w:rPr>
                <w:b/>
                <w:bCs/>
                <w:i/>
                <w:noProof/>
                <w:lang w:eastAsia="en-GB"/>
              </w:rPr>
            </w:pPr>
            <w:r w:rsidRPr="000E4E7F">
              <w:rPr>
                <w:b/>
                <w:bCs/>
                <w:i/>
                <w:noProof/>
                <w:lang w:eastAsia="en-GB"/>
              </w:rPr>
              <w:t>MIMO-CapabilityDL</w:t>
            </w:r>
          </w:p>
          <w:p w14:paraId="13BCD574"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E55774A"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6E93276F" w14:textId="77777777" w:rsidTr="00C51592">
        <w:trPr>
          <w:cantSplit/>
        </w:trPr>
        <w:tc>
          <w:tcPr>
            <w:tcW w:w="7793" w:type="dxa"/>
            <w:gridSpan w:val="2"/>
          </w:tcPr>
          <w:p w14:paraId="65DD0DF1" w14:textId="77777777" w:rsidR="00350374" w:rsidRPr="000E4E7F" w:rsidRDefault="00350374" w:rsidP="00C51592">
            <w:pPr>
              <w:pStyle w:val="TAL"/>
              <w:rPr>
                <w:b/>
                <w:bCs/>
                <w:i/>
                <w:noProof/>
                <w:lang w:eastAsia="en-GB"/>
              </w:rPr>
            </w:pPr>
            <w:r w:rsidRPr="000E4E7F">
              <w:rPr>
                <w:b/>
                <w:bCs/>
                <w:i/>
                <w:noProof/>
                <w:lang w:eastAsia="en-GB"/>
              </w:rPr>
              <w:t>MIMO-CapabilityUL</w:t>
            </w:r>
          </w:p>
          <w:p w14:paraId="6C6CCE82" w14:textId="77777777" w:rsidR="00350374" w:rsidRPr="000E4E7F" w:rsidRDefault="00350374" w:rsidP="00C5159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53B4A03"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08D813E3" w14:textId="77777777" w:rsidTr="00C51592">
        <w:trPr>
          <w:cantSplit/>
        </w:trPr>
        <w:tc>
          <w:tcPr>
            <w:tcW w:w="7793" w:type="dxa"/>
            <w:gridSpan w:val="2"/>
          </w:tcPr>
          <w:p w14:paraId="1E5CBF11" w14:textId="77777777" w:rsidR="00350374" w:rsidRPr="000E4E7F" w:rsidRDefault="00350374" w:rsidP="00C51592">
            <w:pPr>
              <w:pStyle w:val="TAL"/>
              <w:rPr>
                <w:b/>
                <w:bCs/>
                <w:i/>
                <w:noProof/>
                <w:lang w:eastAsia="en-GB"/>
              </w:rPr>
            </w:pPr>
            <w:r w:rsidRPr="000E4E7F">
              <w:rPr>
                <w:b/>
                <w:bCs/>
                <w:i/>
                <w:noProof/>
                <w:lang w:eastAsia="en-GB"/>
              </w:rPr>
              <w:t>MIMO-CA-ParametersPerBoBC</w:t>
            </w:r>
          </w:p>
          <w:p w14:paraId="671ABED3" w14:textId="77777777" w:rsidR="00350374" w:rsidRPr="000E4E7F" w:rsidRDefault="00350374" w:rsidP="00C5159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081781B8"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3CD1D4A1" w14:textId="77777777" w:rsidTr="00C51592">
        <w:trPr>
          <w:cantSplit/>
        </w:trPr>
        <w:tc>
          <w:tcPr>
            <w:tcW w:w="7808" w:type="dxa"/>
            <w:gridSpan w:val="3"/>
          </w:tcPr>
          <w:p w14:paraId="647FAD1A" w14:textId="77777777" w:rsidR="00350374" w:rsidRPr="000E4E7F" w:rsidRDefault="00350374" w:rsidP="00C51592">
            <w:pPr>
              <w:pStyle w:val="TAL"/>
              <w:rPr>
                <w:b/>
                <w:bCs/>
                <w:i/>
                <w:noProof/>
                <w:lang w:eastAsia="en-GB"/>
              </w:rPr>
            </w:pPr>
            <w:r w:rsidRPr="000E4E7F">
              <w:rPr>
                <w:b/>
                <w:bCs/>
                <w:i/>
                <w:noProof/>
                <w:lang w:eastAsia="en-GB"/>
              </w:rPr>
              <w:t>mimo-CBSR-AdvancedCSI</w:t>
            </w:r>
          </w:p>
          <w:p w14:paraId="11209CC9" w14:textId="77777777" w:rsidR="00350374" w:rsidRPr="000E4E7F" w:rsidRDefault="00350374" w:rsidP="00C5159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2B2B726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FDAF4D8" w14:textId="77777777" w:rsidTr="00C51592">
        <w:trPr>
          <w:cantSplit/>
        </w:trPr>
        <w:tc>
          <w:tcPr>
            <w:tcW w:w="7793" w:type="dxa"/>
            <w:gridSpan w:val="2"/>
          </w:tcPr>
          <w:p w14:paraId="58D70931" w14:textId="77777777" w:rsidR="00350374" w:rsidRPr="000E4E7F" w:rsidRDefault="00350374" w:rsidP="00C51592">
            <w:pPr>
              <w:pStyle w:val="TAL"/>
              <w:rPr>
                <w:b/>
                <w:bCs/>
                <w:i/>
                <w:noProof/>
                <w:lang w:eastAsia="en-GB"/>
              </w:rPr>
            </w:pPr>
            <w:r w:rsidRPr="000E4E7F">
              <w:rPr>
                <w:b/>
                <w:bCs/>
                <w:i/>
                <w:noProof/>
                <w:lang w:eastAsia="en-GB"/>
              </w:rPr>
              <w:t>min-Proc-TimelineSubslot</w:t>
            </w:r>
          </w:p>
          <w:p w14:paraId="4C887B6F" w14:textId="77777777" w:rsidR="00350374" w:rsidRPr="000E4E7F" w:rsidRDefault="00350374" w:rsidP="00C5159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AF43AFA" w14:textId="77777777" w:rsidR="00350374" w:rsidRPr="000E4E7F" w:rsidRDefault="00350374" w:rsidP="00C51592">
            <w:pPr>
              <w:pStyle w:val="TAL"/>
              <w:rPr>
                <w:lang w:eastAsia="en-GB"/>
              </w:rPr>
            </w:pPr>
            <w:r w:rsidRPr="000E4E7F">
              <w:rPr>
                <w:lang w:eastAsia="en-GB"/>
              </w:rPr>
              <w:t>1. 1os CRS based SPDCCH</w:t>
            </w:r>
          </w:p>
          <w:p w14:paraId="768740A4" w14:textId="77777777" w:rsidR="00350374" w:rsidRPr="000E4E7F" w:rsidRDefault="00350374" w:rsidP="00C51592">
            <w:pPr>
              <w:pStyle w:val="TAL"/>
              <w:rPr>
                <w:lang w:eastAsia="en-GB"/>
              </w:rPr>
            </w:pPr>
            <w:r w:rsidRPr="000E4E7F">
              <w:rPr>
                <w:lang w:eastAsia="en-GB"/>
              </w:rPr>
              <w:t>2. 2os CRS based SPDCCH</w:t>
            </w:r>
          </w:p>
          <w:p w14:paraId="3DC7B9C8" w14:textId="77777777" w:rsidR="00350374" w:rsidRPr="000E4E7F" w:rsidRDefault="00350374" w:rsidP="00C51592">
            <w:pPr>
              <w:pStyle w:val="TAL"/>
              <w:rPr>
                <w:b/>
                <w:bCs/>
                <w:i/>
                <w:noProof/>
                <w:lang w:eastAsia="en-GB"/>
              </w:rPr>
            </w:pPr>
            <w:r w:rsidRPr="000E4E7F">
              <w:rPr>
                <w:lang w:eastAsia="en-GB"/>
              </w:rPr>
              <w:t>3. DMRS based SPDCCH</w:t>
            </w:r>
          </w:p>
        </w:tc>
        <w:tc>
          <w:tcPr>
            <w:tcW w:w="862" w:type="dxa"/>
            <w:gridSpan w:val="2"/>
          </w:tcPr>
          <w:p w14:paraId="322EFE35"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436FE07F" w14:textId="77777777" w:rsidTr="00C51592">
        <w:trPr>
          <w:cantSplit/>
        </w:trPr>
        <w:tc>
          <w:tcPr>
            <w:tcW w:w="7793" w:type="dxa"/>
            <w:gridSpan w:val="2"/>
          </w:tcPr>
          <w:p w14:paraId="1DEFE826" w14:textId="77777777" w:rsidR="00350374" w:rsidRPr="000E4E7F" w:rsidRDefault="00350374" w:rsidP="00C51592">
            <w:pPr>
              <w:pStyle w:val="TAL"/>
              <w:rPr>
                <w:b/>
                <w:bCs/>
                <w:i/>
                <w:noProof/>
                <w:lang w:eastAsia="en-GB"/>
              </w:rPr>
            </w:pPr>
            <w:r w:rsidRPr="000E4E7F">
              <w:rPr>
                <w:b/>
                <w:bCs/>
                <w:i/>
                <w:noProof/>
                <w:lang w:eastAsia="en-GB"/>
              </w:rPr>
              <w:t>modifiedMPR-Behavior</w:t>
            </w:r>
          </w:p>
          <w:p w14:paraId="17A9BFF1" w14:textId="77777777" w:rsidR="00350374" w:rsidRPr="000E4E7F" w:rsidRDefault="00350374" w:rsidP="00C5159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63534A0" w14:textId="77777777" w:rsidR="00350374" w:rsidRPr="000E4E7F" w:rsidRDefault="00350374" w:rsidP="00C51592">
            <w:pPr>
              <w:pStyle w:val="TAL"/>
              <w:rPr>
                <w:lang w:eastAsia="en-GB"/>
              </w:rPr>
            </w:pPr>
            <w:r w:rsidRPr="000E4E7F">
              <w:rPr>
                <w:lang w:eastAsia="en-GB"/>
              </w:rPr>
              <w:t>Absence of this field means that UE does not support any modified MPR/A-MPR behaviour.</w:t>
            </w:r>
          </w:p>
        </w:tc>
        <w:tc>
          <w:tcPr>
            <w:tcW w:w="862" w:type="dxa"/>
            <w:gridSpan w:val="2"/>
          </w:tcPr>
          <w:p w14:paraId="2230C12F"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593CE2A" w14:textId="77777777" w:rsidTr="00C51592">
        <w:trPr>
          <w:cantSplit/>
        </w:trPr>
        <w:tc>
          <w:tcPr>
            <w:tcW w:w="7793" w:type="dxa"/>
            <w:gridSpan w:val="2"/>
          </w:tcPr>
          <w:p w14:paraId="3604395C" w14:textId="77777777" w:rsidR="00350374" w:rsidRPr="000E4E7F" w:rsidRDefault="00350374" w:rsidP="00C51592">
            <w:pPr>
              <w:pStyle w:val="TAL"/>
              <w:rPr>
                <w:b/>
                <w:bCs/>
                <w:i/>
                <w:noProof/>
                <w:lang w:eastAsia="en-GB"/>
              </w:rPr>
            </w:pPr>
            <w:r w:rsidRPr="000E4E7F">
              <w:rPr>
                <w:b/>
                <w:bCs/>
                <w:i/>
                <w:noProof/>
                <w:lang w:eastAsia="en-GB"/>
              </w:rPr>
              <w:t>multiACK-CSI-reporting</w:t>
            </w:r>
          </w:p>
          <w:p w14:paraId="5B19545D" w14:textId="77777777" w:rsidR="00350374" w:rsidRPr="000E4E7F" w:rsidRDefault="00350374" w:rsidP="00C5159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75C65AB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6AE75EF5"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590271" w14:textId="77777777" w:rsidR="00350374" w:rsidRPr="000E4E7F" w:rsidRDefault="00350374" w:rsidP="00C51592">
            <w:pPr>
              <w:pStyle w:val="TAL"/>
              <w:rPr>
                <w:b/>
                <w:bCs/>
                <w:i/>
                <w:noProof/>
                <w:lang w:eastAsia="zh-CN"/>
              </w:rPr>
            </w:pPr>
            <w:r w:rsidRPr="000E4E7F">
              <w:rPr>
                <w:b/>
                <w:bCs/>
                <w:i/>
                <w:noProof/>
                <w:lang w:eastAsia="zh-CN"/>
              </w:rPr>
              <w:t>multiBandInfoReport</w:t>
            </w:r>
          </w:p>
          <w:p w14:paraId="4BBF7314" w14:textId="77777777" w:rsidR="00350374" w:rsidRPr="000E4E7F" w:rsidRDefault="00350374" w:rsidP="00C5159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AEB1C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0794CB2" w14:textId="77777777" w:rsidTr="00C51592">
        <w:trPr>
          <w:cantSplit/>
        </w:trPr>
        <w:tc>
          <w:tcPr>
            <w:tcW w:w="7793" w:type="dxa"/>
            <w:gridSpan w:val="2"/>
          </w:tcPr>
          <w:p w14:paraId="4932CF45" w14:textId="77777777" w:rsidR="00350374" w:rsidRPr="000E4E7F" w:rsidRDefault="00350374" w:rsidP="00C51592">
            <w:pPr>
              <w:pStyle w:val="TAL"/>
              <w:rPr>
                <w:b/>
                <w:bCs/>
                <w:i/>
                <w:noProof/>
                <w:lang w:eastAsia="en-GB"/>
              </w:rPr>
            </w:pPr>
            <w:r w:rsidRPr="000E4E7F">
              <w:rPr>
                <w:b/>
                <w:bCs/>
                <w:i/>
                <w:noProof/>
                <w:lang w:eastAsia="en-GB"/>
              </w:rPr>
              <w:lastRenderedPageBreak/>
              <w:t>multiClusterPUSCH-WithinCC</w:t>
            </w:r>
          </w:p>
        </w:tc>
        <w:tc>
          <w:tcPr>
            <w:tcW w:w="862" w:type="dxa"/>
            <w:gridSpan w:val="2"/>
          </w:tcPr>
          <w:p w14:paraId="3D46640E" w14:textId="77777777" w:rsidR="00350374" w:rsidRPr="000E4E7F" w:rsidRDefault="00350374" w:rsidP="00C51592">
            <w:pPr>
              <w:pStyle w:val="TAL"/>
              <w:jc w:val="center"/>
              <w:rPr>
                <w:bCs/>
                <w:noProof/>
                <w:lang w:eastAsia="en-GB"/>
              </w:rPr>
            </w:pPr>
            <w:r w:rsidRPr="000E4E7F">
              <w:rPr>
                <w:bCs/>
                <w:noProof/>
                <w:lang w:eastAsia="zh-CN"/>
              </w:rPr>
              <w:t>Yes</w:t>
            </w:r>
          </w:p>
        </w:tc>
      </w:tr>
      <w:tr w:rsidR="00350374" w:rsidRPr="000E4E7F" w14:paraId="2961589A" w14:textId="77777777" w:rsidTr="00C51592">
        <w:trPr>
          <w:cantSplit/>
        </w:trPr>
        <w:tc>
          <w:tcPr>
            <w:tcW w:w="7793" w:type="dxa"/>
            <w:gridSpan w:val="2"/>
          </w:tcPr>
          <w:p w14:paraId="588019CF" w14:textId="77777777" w:rsidR="00350374" w:rsidRPr="000E4E7F" w:rsidRDefault="00350374" w:rsidP="00C51592">
            <w:pPr>
              <w:keepNext/>
              <w:keepLines/>
              <w:spacing w:after="0"/>
              <w:rPr>
                <w:rFonts w:ascii="Arial" w:hAnsi="Arial"/>
                <w:b/>
                <w:i/>
                <w:sz w:val="18"/>
              </w:rPr>
            </w:pPr>
            <w:r w:rsidRPr="000E4E7F">
              <w:rPr>
                <w:rFonts w:ascii="Arial" w:hAnsi="Arial"/>
                <w:b/>
                <w:i/>
                <w:sz w:val="18"/>
              </w:rPr>
              <w:t>multiNS-Pmax</w:t>
            </w:r>
          </w:p>
          <w:p w14:paraId="456B0F89" w14:textId="77777777" w:rsidR="00350374" w:rsidRPr="000E4E7F" w:rsidRDefault="00350374" w:rsidP="00C5159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373FE5D8"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0D7E75E9" w14:textId="77777777" w:rsidTr="00C51592">
        <w:trPr>
          <w:cantSplit/>
        </w:trPr>
        <w:tc>
          <w:tcPr>
            <w:tcW w:w="7808" w:type="dxa"/>
            <w:gridSpan w:val="3"/>
          </w:tcPr>
          <w:p w14:paraId="1690CA37" w14:textId="77777777" w:rsidR="00350374" w:rsidRPr="000E4E7F" w:rsidRDefault="00350374" w:rsidP="00C51592">
            <w:pPr>
              <w:pStyle w:val="TAL"/>
              <w:rPr>
                <w:b/>
                <w:bCs/>
                <w:i/>
                <w:noProof/>
                <w:lang w:eastAsia="zh-CN"/>
              </w:rPr>
            </w:pPr>
            <w:r w:rsidRPr="000E4E7F">
              <w:rPr>
                <w:b/>
                <w:i/>
              </w:rPr>
              <w:t>multipleCellsMeasExtension</w:t>
            </w:r>
          </w:p>
          <w:p w14:paraId="4BAA5148" w14:textId="77777777" w:rsidR="00350374" w:rsidRPr="000E4E7F" w:rsidRDefault="00350374" w:rsidP="00C5159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FFD24ED"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19B37A32" w14:textId="77777777" w:rsidTr="00C51592">
        <w:trPr>
          <w:cantSplit/>
        </w:trPr>
        <w:tc>
          <w:tcPr>
            <w:tcW w:w="7793" w:type="dxa"/>
            <w:gridSpan w:val="2"/>
          </w:tcPr>
          <w:p w14:paraId="477E2F01" w14:textId="77777777" w:rsidR="00350374" w:rsidRPr="000E4E7F" w:rsidRDefault="00350374" w:rsidP="00C51592">
            <w:pPr>
              <w:pStyle w:val="TAL"/>
              <w:rPr>
                <w:b/>
                <w:bCs/>
                <w:i/>
                <w:noProof/>
                <w:lang w:eastAsia="en-GB"/>
              </w:rPr>
            </w:pPr>
            <w:r w:rsidRPr="000E4E7F">
              <w:rPr>
                <w:b/>
                <w:bCs/>
                <w:i/>
                <w:noProof/>
                <w:lang w:eastAsia="en-GB"/>
              </w:rPr>
              <w:t>multipleTimingAdvance</w:t>
            </w:r>
          </w:p>
          <w:p w14:paraId="4EDE1E84" w14:textId="77777777" w:rsidR="00350374" w:rsidRPr="000E4E7F" w:rsidRDefault="00350374" w:rsidP="00C5159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A459009"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525E7FA5" w14:textId="77777777" w:rsidTr="00C51592">
        <w:trPr>
          <w:cantSplit/>
        </w:trPr>
        <w:tc>
          <w:tcPr>
            <w:tcW w:w="7793" w:type="dxa"/>
            <w:gridSpan w:val="2"/>
          </w:tcPr>
          <w:p w14:paraId="15638A3D" w14:textId="77777777" w:rsidR="00350374" w:rsidRPr="000E4E7F" w:rsidRDefault="00350374" w:rsidP="00C51592">
            <w:pPr>
              <w:pStyle w:val="TAL"/>
              <w:rPr>
                <w:b/>
                <w:i/>
                <w:lang w:eastAsia="en-GB"/>
              </w:rPr>
            </w:pPr>
            <w:r w:rsidRPr="000E4E7F">
              <w:rPr>
                <w:b/>
                <w:i/>
                <w:lang w:eastAsia="en-GB"/>
              </w:rPr>
              <w:t>multipleUplinkSPS</w:t>
            </w:r>
          </w:p>
          <w:p w14:paraId="26BAF0DF" w14:textId="77777777" w:rsidR="00350374" w:rsidRPr="000E4E7F" w:rsidRDefault="00350374" w:rsidP="00C5159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6CB76304" w14:textId="77777777" w:rsidR="00350374" w:rsidRPr="000E4E7F" w:rsidRDefault="00350374" w:rsidP="00C51592">
            <w:pPr>
              <w:pStyle w:val="TAL"/>
              <w:jc w:val="center"/>
              <w:rPr>
                <w:bCs/>
                <w:noProof/>
                <w:lang w:eastAsia="ko-KR"/>
              </w:rPr>
            </w:pPr>
            <w:r w:rsidRPr="000E4E7F">
              <w:rPr>
                <w:bCs/>
                <w:noProof/>
                <w:lang w:eastAsia="ko-KR"/>
              </w:rPr>
              <w:t>-</w:t>
            </w:r>
          </w:p>
        </w:tc>
      </w:tr>
      <w:tr w:rsidR="00350374" w:rsidRPr="000E4E7F" w14:paraId="341D0718" w14:textId="77777777" w:rsidTr="00C51592">
        <w:trPr>
          <w:cantSplit/>
        </w:trPr>
        <w:tc>
          <w:tcPr>
            <w:tcW w:w="7793" w:type="dxa"/>
            <w:gridSpan w:val="2"/>
          </w:tcPr>
          <w:p w14:paraId="0E53CC10" w14:textId="77777777" w:rsidR="00350374" w:rsidRPr="000E4E7F" w:rsidRDefault="00350374" w:rsidP="00C51592">
            <w:pPr>
              <w:pStyle w:val="TAL"/>
              <w:rPr>
                <w:rFonts w:eastAsia="宋体"/>
                <w:b/>
                <w:i/>
                <w:lang w:eastAsia="zh-CN"/>
              </w:rPr>
            </w:pPr>
            <w:r w:rsidRPr="000E4E7F">
              <w:rPr>
                <w:rFonts w:eastAsia="宋体"/>
                <w:b/>
                <w:i/>
                <w:lang w:eastAsia="zh-CN"/>
              </w:rPr>
              <w:t>must-CapabilityPerBand</w:t>
            </w:r>
          </w:p>
          <w:p w14:paraId="3FC8439A" w14:textId="77777777" w:rsidR="00350374" w:rsidRPr="000E4E7F" w:rsidRDefault="00350374" w:rsidP="00C51592">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00D630DC"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2CD0C842" w14:textId="77777777" w:rsidTr="00C51592">
        <w:trPr>
          <w:cantSplit/>
        </w:trPr>
        <w:tc>
          <w:tcPr>
            <w:tcW w:w="7793" w:type="dxa"/>
            <w:gridSpan w:val="2"/>
          </w:tcPr>
          <w:p w14:paraId="58A5ECC6" w14:textId="77777777" w:rsidR="00350374" w:rsidRPr="000E4E7F" w:rsidRDefault="00350374" w:rsidP="00C51592">
            <w:pPr>
              <w:pStyle w:val="TAL"/>
              <w:rPr>
                <w:rFonts w:eastAsia="宋体"/>
                <w:b/>
                <w:i/>
                <w:lang w:eastAsia="zh-CN"/>
              </w:rPr>
            </w:pPr>
            <w:r w:rsidRPr="000E4E7F">
              <w:rPr>
                <w:rFonts w:eastAsia="宋体"/>
                <w:b/>
                <w:i/>
                <w:lang w:eastAsia="zh-CN"/>
              </w:rPr>
              <w:t>must-TM234-UpTo2Tx-r14</w:t>
            </w:r>
          </w:p>
          <w:p w14:paraId="70795117"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7928C9C0"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5A032D3" w14:textId="77777777" w:rsidTr="00C51592">
        <w:trPr>
          <w:cantSplit/>
        </w:trPr>
        <w:tc>
          <w:tcPr>
            <w:tcW w:w="7793" w:type="dxa"/>
            <w:gridSpan w:val="2"/>
          </w:tcPr>
          <w:p w14:paraId="609F490B" w14:textId="77777777" w:rsidR="00350374" w:rsidRPr="000E4E7F" w:rsidRDefault="00350374" w:rsidP="00C51592">
            <w:pPr>
              <w:pStyle w:val="TAL"/>
              <w:rPr>
                <w:rFonts w:eastAsia="宋体"/>
                <w:b/>
                <w:i/>
                <w:lang w:eastAsia="zh-CN"/>
              </w:rPr>
            </w:pPr>
            <w:r w:rsidRPr="000E4E7F">
              <w:rPr>
                <w:rFonts w:eastAsia="宋体"/>
                <w:b/>
                <w:i/>
                <w:lang w:eastAsia="zh-CN"/>
              </w:rPr>
              <w:t>must-TM89-UpToOneInterferingLayer-r14</w:t>
            </w:r>
          </w:p>
          <w:p w14:paraId="59C2064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376F4F6"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17163D2" w14:textId="77777777" w:rsidTr="00C51592">
        <w:trPr>
          <w:cantSplit/>
        </w:trPr>
        <w:tc>
          <w:tcPr>
            <w:tcW w:w="7793" w:type="dxa"/>
            <w:gridSpan w:val="2"/>
          </w:tcPr>
          <w:p w14:paraId="6DCA77A1" w14:textId="77777777" w:rsidR="00350374" w:rsidRPr="000E4E7F" w:rsidRDefault="00350374" w:rsidP="00C51592">
            <w:pPr>
              <w:pStyle w:val="TAL"/>
              <w:rPr>
                <w:rFonts w:eastAsia="宋体"/>
                <w:b/>
                <w:i/>
                <w:lang w:eastAsia="zh-CN"/>
              </w:rPr>
            </w:pPr>
            <w:r w:rsidRPr="000E4E7F">
              <w:rPr>
                <w:rFonts w:eastAsia="宋体"/>
                <w:b/>
                <w:i/>
                <w:lang w:eastAsia="zh-CN"/>
              </w:rPr>
              <w:t>must-TM89-UpToThreeInterferingLayers-r14</w:t>
            </w:r>
          </w:p>
          <w:p w14:paraId="0B5C576C"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0928E7E"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311329F3" w14:textId="77777777" w:rsidTr="00C51592">
        <w:trPr>
          <w:cantSplit/>
        </w:trPr>
        <w:tc>
          <w:tcPr>
            <w:tcW w:w="7793" w:type="dxa"/>
            <w:gridSpan w:val="2"/>
          </w:tcPr>
          <w:p w14:paraId="360F466E" w14:textId="77777777" w:rsidR="00350374" w:rsidRPr="000E4E7F" w:rsidRDefault="00350374" w:rsidP="00C51592">
            <w:pPr>
              <w:pStyle w:val="TAL"/>
              <w:rPr>
                <w:rFonts w:eastAsia="宋体"/>
                <w:b/>
                <w:i/>
                <w:lang w:eastAsia="zh-CN"/>
              </w:rPr>
            </w:pPr>
            <w:r w:rsidRPr="000E4E7F">
              <w:rPr>
                <w:rFonts w:eastAsia="宋体"/>
                <w:b/>
                <w:i/>
                <w:lang w:eastAsia="zh-CN"/>
              </w:rPr>
              <w:t>must-TM10-UpToOneInterferingLayer-r14</w:t>
            </w:r>
          </w:p>
          <w:p w14:paraId="030DCD52"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38A70B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40923921" w14:textId="77777777" w:rsidTr="00C51592">
        <w:trPr>
          <w:cantSplit/>
        </w:trPr>
        <w:tc>
          <w:tcPr>
            <w:tcW w:w="7793" w:type="dxa"/>
            <w:gridSpan w:val="2"/>
          </w:tcPr>
          <w:p w14:paraId="473D175C" w14:textId="77777777" w:rsidR="00350374" w:rsidRPr="000E4E7F" w:rsidRDefault="00350374" w:rsidP="00C51592">
            <w:pPr>
              <w:pStyle w:val="TAL"/>
              <w:rPr>
                <w:rFonts w:eastAsia="宋体"/>
                <w:b/>
                <w:i/>
                <w:lang w:eastAsia="zh-CN"/>
              </w:rPr>
            </w:pPr>
            <w:r w:rsidRPr="000E4E7F">
              <w:rPr>
                <w:rFonts w:eastAsia="宋体"/>
                <w:b/>
                <w:i/>
                <w:lang w:eastAsia="zh-CN"/>
              </w:rPr>
              <w:t>must-TM10-UpToThreeInterferingLayers-r14</w:t>
            </w:r>
          </w:p>
          <w:p w14:paraId="0DB5F439" w14:textId="77777777" w:rsidR="00350374" w:rsidRPr="000E4E7F" w:rsidRDefault="00350374" w:rsidP="00C5159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866F358" w14:textId="77777777" w:rsidR="00350374" w:rsidRPr="000E4E7F" w:rsidRDefault="00350374" w:rsidP="00C51592">
            <w:pPr>
              <w:pStyle w:val="TAL"/>
              <w:jc w:val="center"/>
              <w:rPr>
                <w:bCs/>
                <w:noProof/>
                <w:lang w:eastAsia="ko-KR"/>
              </w:rPr>
            </w:pPr>
            <w:r w:rsidRPr="000E4E7F">
              <w:rPr>
                <w:bCs/>
                <w:noProof/>
                <w:lang w:eastAsia="en-GB"/>
              </w:rPr>
              <w:t>-</w:t>
            </w:r>
          </w:p>
        </w:tc>
      </w:tr>
      <w:tr w:rsidR="00350374" w:rsidRPr="000E4E7F" w14:paraId="03F7EBEE" w14:textId="77777777" w:rsidTr="00C51592">
        <w:trPr>
          <w:cantSplit/>
        </w:trPr>
        <w:tc>
          <w:tcPr>
            <w:tcW w:w="7793" w:type="dxa"/>
            <w:gridSpan w:val="2"/>
          </w:tcPr>
          <w:p w14:paraId="44A68FBD" w14:textId="77777777" w:rsidR="00350374" w:rsidRPr="000E4E7F" w:rsidRDefault="00350374" w:rsidP="00C51592">
            <w:pPr>
              <w:pStyle w:val="TAL"/>
              <w:rPr>
                <w:b/>
                <w:lang w:eastAsia="en-GB"/>
              </w:rPr>
            </w:pPr>
            <w:r w:rsidRPr="000E4E7F">
              <w:rPr>
                <w:rFonts w:eastAsia="宋体"/>
                <w:b/>
                <w:i/>
                <w:lang w:eastAsia="zh-CN"/>
              </w:rPr>
              <w:t>naics-Capability-List</w:t>
            </w:r>
          </w:p>
          <w:p w14:paraId="44E51CF4" w14:textId="77777777" w:rsidR="00350374" w:rsidRPr="000E4E7F" w:rsidRDefault="00350374" w:rsidP="00C51592">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24948792"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14:paraId="7121B817"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14:paraId="35A03235"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14:paraId="5DB2EBCD" w14:textId="77777777" w:rsidR="00350374" w:rsidRPr="000E4E7F" w:rsidRDefault="00350374" w:rsidP="00C5159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14:paraId="340CFB6E" w14:textId="77777777" w:rsidR="00350374" w:rsidRPr="000E4E7F" w:rsidRDefault="00350374" w:rsidP="00C51592">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71166A46"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4BA8EDE9"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922BD89" w14:textId="77777777" w:rsidR="00350374" w:rsidRPr="000E4E7F" w:rsidRDefault="00350374" w:rsidP="00C51592">
            <w:pPr>
              <w:pStyle w:val="TAL"/>
              <w:rPr>
                <w:b/>
                <w:i/>
                <w:lang w:eastAsia="zh-CN"/>
              </w:rPr>
            </w:pPr>
            <w:r w:rsidRPr="000E4E7F">
              <w:rPr>
                <w:b/>
                <w:i/>
                <w:lang w:eastAsia="en-GB"/>
              </w:rPr>
              <w:t>ncsg</w:t>
            </w:r>
          </w:p>
          <w:p w14:paraId="24CE13D4" w14:textId="77777777" w:rsidR="00350374" w:rsidRPr="000E4E7F" w:rsidRDefault="00350374" w:rsidP="00C5159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DB6471"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295247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BBD997" w14:textId="77777777" w:rsidR="00350374" w:rsidRPr="000E4E7F" w:rsidRDefault="00350374" w:rsidP="00C51592">
            <w:pPr>
              <w:pStyle w:val="TAL"/>
              <w:rPr>
                <w:b/>
                <w:i/>
                <w:kern w:val="2"/>
              </w:rPr>
            </w:pPr>
            <w:r w:rsidRPr="000E4E7F">
              <w:rPr>
                <w:b/>
                <w:i/>
                <w:kern w:val="2"/>
              </w:rPr>
              <w:t>ng-EN-DC</w:t>
            </w:r>
          </w:p>
          <w:p w14:paraId="03973673" w14:textId="77777777" w:rsidR="00350374" w:rsidRPr="000E4E7F" w:rsidRDefault="00350374" w:rsidP="00C5159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107CE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F837C94" w14:textId="77777777" w:rsidTr="00C51592">
        <w:trPr>
          <w:cantSplit/>
        </w:trPr>
        <w:tc>
          <w:tcPr>
            <w:tcW w:w="7793" w:type="dxa"/>
            <w:gridSpan w:val="2"/>
          </w:tcPr>
          <w:p w14:paraId="4EA545BE" w14:textId="77777777" w:rsidR="00350374" w:rsidRPr="000E4E7F" w:rsidRDefault="00350374" w:rsidP="00C51592">
            <w:pPr>
              <w:pStyle w:val="TAL"/>
              <w:rPr>
                <w:b/>
                <w:i/>
                <w:lang w:eastAsia="zh-CN"/>
              </w:rPr>
            </w:pPr>
            <w:r w:rsidRPr="000E4E7F">
              <w:rPr>
                <w:b/>
                <w:i/>
                <w:lang w:eastAsia="en-GB"/>
              </w:rPr>
              <w:lastRenderedPageBreak/>
              <w:t>n-MaxList (in MIMO-UE-ParametersPerTM)</w:t>
            </w:r>
          </w:p>
          <w:p w14:paraId="357179AB" w14:textId="77777777" w:rsidR="00350374" w:rsidRPr="000E4E7F" w:rsidRDefault="00350374" w:rsidP="00C51592">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5D556152"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6B70C5C6" w14:textId="77777777" w:rsidTr="00C51592">
        <w:trPr>
          <w:cantSplit/>
        </w:trPr>
        <w:tc>
          <w:tcPr>
            <w:tcW w:w="7793" w:type="dxa"/>
            <w:gridSpan w:val="2"/>
          </w:tcPr>
          <w:p w14:paraId="624F01EB" w14:textId="77777777" w:rsidR="00350374" w:rsidRPr="000E4E7F" w:rsidRDefault="00350374" w:rsidP="00C51592">
            <w:pPr>
              <w:pStyle w:val="TAL"/>
              <w:rPr>
                <w:b/>
                <w:i/>
                <w:lang w:eastAsia="zh-CN"/>
              </w:rPr>
            </w:pPr>
            <w:r w:rsidRPr="000E4E7F">
              <w:rPr>
                <w:b/>
                <w:i/>
                <w:lang w:eastAsia="en-GB"/>
              </w:rPr>
              <w:t>n-MaxList (in MIMO-CA-ParametersPerBoBCPerTM)</w:t>
            </w:r>
          </w:p>
          <w:p w14:paraId="0C099181" w14:textId="77777777" w:rsidR="00350374" w:rsidRPr="000E4E7F" w:rsidRDefault="00350374" w:rsidP="00C51592">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661FC260"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2DCC9E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02228" w14:textId="77777777" w:rsidR="00350374" w:rsidRPr="000E4E7F" w:rsidRDefault="00350374" w:rsidP="00C51592">
            <w:pPr>
              <w:pStyle w:val="TAL"/>
              <w:rPr>
                <w:b/>
                <w:i/>
                <w:lang w:eastAsia="zh-CN"/>
              </w:rPr>
            </w:pPr>
            <w:r w:rsidRPr="000E4E7F">
              <w:rPr>
                <w:b/>
                <w:i/>
                <w:lang w:eastAsia="en-GB"/>
              </w:rPr>
              <w:t>NonContiguousUL-RA-WithinCC-List</w:t>
            </w:r>
          </w:p>
          <w:p w14:paraId="630B41A7" w14:textId="77777777" w:rsidR="00350374" w:rsidRPr="000E4E7F" w:rsidRDefault="00350374" w:rsidP="00C5159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E29DCD" w14:textId="77777777" w:rsidR="00350374" w:rsidRPr="000E4E7F" w:rsidRDefault="00350374" w:rsidP="00C51592">
            <w:pPr>
              <w:pStyle w:val="TAL"/>
              <w:jc w:val="center"/>
              <w:rPr>
                <w:lang w:eastAsia="en-GB"/>
              </w:rPr>
            </w:pPr>
            <w:r w:rsidRPr="000E4E7F">
              <w:rPr>
                <w:bCs/>
                <w:noProof/>
                <w:lang w:eastAsia="en-GB"/>
              </w:rPr>
              <w:t>No</w:t>
            </w:r>
          </w:p>
        </w:tc>
      </w:tr>
      <w:tr w:rsidR="00350374" w:rsidRPr="000E4E7F" w14:paraId="64BC430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C58D3"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29484689" w14:textId="77777777" w:rsidR="00350374" w:rsidRPr="000E4E7F" w:rsidRDefault="00350374" w:rsidP="00C5159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4C6ABDE" w14:textId="77777777" w:rsidR="00350374" w:rsidRPr="000E4E7F" w:rsidRDefault="00350374" w:rsidP="00C51592">
            <w:pPr>
              <w:pStyle w:val="TAL"/>
              <w:jc w:val="center"/>
              <w:rPr>
                <w:bCs/>
                <w:noProof/>
                <w:lang w:eastAsia="en-GB"/>
              </w:rPr>
            </w:pPr>
            <w:r w:rsidRPr="000E4E7F">
              <w:rPr>
                <w:bCs/>
                <w:noProof/>
                <w:lang w:eastAsia="en-GB"/>
              </w:rPr>
              <w:t>TBD</w:t>
            </w:r>
          </w:p>
        </w:tc>
      </w:tr>
      <w:tr w:rsidR="00350374" w:rsidRPr="000E4E7F" w14:paraId="2B5E0E0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46C84" w14:textId="77777777" w:rsidR="00350374" w:rsidRPr="000E4E7F" w:rsidRDefault="00350374" w:rsidP="00C5159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18A3B8EE" w14:textId="77777777" w:rsidR="00350374" w:rsidRPr="000E4E7F" w:rsidRDefault="00350374" w:rsidP="00C5159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FA460B" w14:textId="77777777" w:rsidR="00350374" w:rsidRPr="000E4E7F" w:rsidRDefault="00350374" w:rsidP="00C51592">
            <w:pPr>
              <w:pStyle w:val="TAL"/>
              <w:jc w:val="center"/>
              <w:rPr>
                <w:bCs/>
                <w:noProof/>
                <w:lang w:eastAsia="en-GB"/>
              </w:rPr>
            </w:pPr>
            <w:r w:rsidRPr="000E4E7F">
              <w:rPr>
                <w:bCs/>
                <w:noProof/>
                <w:lang w:eastAsia="en-GB"/>
              </w:rPr>
              <w:t>-</w:t>
            </w:r>
          </w:p>
        </w:tc>
      </w:tr>
      <w:tr w:rsidR="00350374" w:rsidRPr="000E4E7F" w14:paraId="2A9E5514"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E04CE" w14:textId="77777777" w:rsidR="00350374" w:rsidRPr="000E4E7F" w:rsidRDefault="00350374" w:rsidP="00C51592">
            <w:pPr>
              <w:pStyle w:val="TAL"/>
              <w:rPr>
                <w:b/>
                <w:i/>
                <w:lang w:eastAsia="zh-CN"/>
              </w:rPr>
            </w:pPr>
            <w:r w:rsidRPr="000E4E7F">
              <w:rPr>
                <w:b/>
                <w:i/>
                <w:lang w:eastAsia="en-GB"/>
              </w:rPr>
              <w:lastRenderedPageBreak/>
              <w:t>nonUniformGap</w:t>
            </w:r>
          </w:p>
          <w:p w14:paraId="161B24E3" w14:textId="77777777" w:rsidR="00350374" w:rsidRPr="000E4E7F" w:rsidRDefault="00350374" w:rsidP="00C5159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2C7F9"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7A39E5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2ADE5" w14:textId="77777777" w:rsidR="00350374" w:rsidRPr="000E4E7F" w:rsidRDefault="00350374" w:rsidP="00C51592">
            <w:pPr>
              <w:pStyle w:val="TAL"/>
              <w:rPr>
                <w:b/>
                <w:i/>
                <w:lang w:eastAsia="zh-CN"/>
              </w:rPr>
            </w:pPr>
            <w:r w:rsidRPr="000E4E7F">
              <w:rPr>
                <w:b/>
                <w:i/>
                <w:lang w:eastAsia="zh-CN"/>
              </w:rPr>
              <w:t>noResourceRestrictionForTTIBundling</w:t>
            </w:r>
          </w:p>
          <w:p w14:paraId="0E45E490" w14:textId="77777777" w:rsidR="00350374" w:rsidRPr="000E4E7F" w:rsidRDefault="00350374" w:rsidP="00C5159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A5E2EE6" w14:textId="77777777" w:rsidR="00350374" w:rsidRPr="000E4E7F" w:rsidRDefault="00350374" w:rsidP="00C51592">
            <w:pPr>
              <w:pStyle w:val="TAL"/>
              <w:jc w:val="center"/>
              <w:rPr>
                <w:bCs/>
                <w:noProof/>
                <w:lang w:eastAsia="en-GB"/>
              </w:rPr>
            </w:pPr>
            <w:r w:rsidRPr="000E4E7F">
              <w:rPr>
                <w:bCs/>
                <w:noProof/>
                <w:lang w:eastAsia="zh-CN"/>
              </w:rPr>
              <w:t>No</w:t>
            </w:r>
          </w:p>
        </w:tc>
      </w:tr>
      <w:tr w:rsidR="00350374" w:rsidRPr="000E4E7F" w14:paraId="7E0CA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5FA99" w14:textId="77777777" w:rsidR="00350374" w:rsidRPr="000E4E7F" w:rsidRDefault="00350374" w:rsidP="00C51592">
            <w:pPr>
              <w:pStyle w:val="TAL"/>
              <w:rPr>
                <w:b/>
                <w:i/>
                <w:lang w:eastAsia="zh-CN"/>
              </w:rPr>
            </w:pPr>
            <w:r w:rsidRPr="000E4E7F">
              <w:rPr>
                <w:b/>
                <w:i/>
                <w:lang w:eastAsia="zh-CN"/>
              </w:rPr>
              <w:t>nonCSG-SI-Reporting</w:t>
            </w:r>
          </w:p>
          <w:p w14:paraId="583B7A40" w14:textId="77777777" w:rsidR="00350374" w:rsidRPr="000E4E7F" w:rsidRDefault="00350374" w:rsidP="00C5159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CCDCBB4"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6B433DA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5466F" w14:textId="77777777" w:rsidR="00350374" w:rsidRPr="000E4E7F" w:rsidRDefault="00350374" w:rsidP="00C51592">
            <w:pPr>
              <w:pStyle w:val="TAL"/>
              <w:rPr>
                <w:b/>
                <w:i/>
                <w:lang w:eastAsia="zh-CN"/>
              </w:rPr>
            </w:pPr>
            <w:r w:rsidRPr="000E4E7F">
              <w:rPr>
                <w:b/>
                <w:i/>
                <w:lang w:eastAsia="zh-CN"/>
              </w:rPr>
              <w:t>nr-AutonomousGaps-ENDC-FR1</w:t>
            </w:r>
          </w:p>
          <w:p w14:paraId="61DBEA5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B8DEAC"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5B175A7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03ED4" w14:textId="77777777" w:rsidR="00350374" w:rsidRPr="000E4E7F" w:rsidRDefault="00350374" w:rsidP="00C51592">
            <w:pPr>
              <w:pStyle w:val="TAL"/>
              <w:rPr>
                <w:b/>
                <w:i/>
                <w:lang w:eastAsia="zh-CN"/>
              </w:rPr>
            </w:pPr>
            <w:r w:rsidRPr="000E4E7F">
              <w:rPr>
                <w:b/>
                <w:i/>
                <w:lang w:eastAsia="zh-CN"/>
              </w:rPr>
              <w:t>nr-AutonomousGaps-ENDC-FR2</w:t>
            </w:r>
          </w:p>
          <w:p w14:paraId="57970FE0"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48DB71"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129C666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F5531B" w14:textId="77777777" w:rsidR="00350374" w:rsidRPr="000E4E7F" w:rsidRDefault="00350374" w:rsidP="00C51592">
            <w:pPr>
              <w:pStyle w:val="TAL"/>
              <w:rPr>
                <w:b/>
                <w:i/>
                <w:lang w:eastAsia="zh-CN"/>
              </w:rPr>
            </w:pPr>
            <w:r w:rsidRPr="000E4E7F">
              <w:rPr>
                <w:b/>
                <w:i/>
                <w:lang w:eastAsia="zh-CN"/>
              </w:rPr>
              <w:t>nr-AutonomousGaps-FR1</w:t>
            </w:r>
          </w:p>
          <w:p w14:paraId="4381F32C"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AB9F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53C840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0A5FB" w14:textId="77777777" w:rsidR="00350374" w:rsidRPr="000E4E7F" w:rsidRDefault="00350374" w:rsidP="00C51592">
            <w:pPr>
              <w:pStyle w:val="TAL"/>
              <w:rPr>
                <w:b/>
                <w:i/>
                <w:lang w:eastAsia="zh-CN"/>
              </w:rPr>
            </w:pPr>
            <w:r w:rsidRPr="000E4E7F">
              <w:rPr>
                <w:b/>
                <w:i/>
                <w:lang w:eastAsia="zh-CN"/>
              </w:rPr>
              <w:t>nr-AutonomousGaps-FR2</w:t>
            </w:r>
          </w:p>
          <w:p w14:paraId="3ABC42A2" w14:textId="77777777" w:rsidR="00350374" w:rsidRPr="000E4E7F" w:rsidRDefault="00350374" w:rsidP="00C5159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552062" w14:textId="77777777" w:rsidR="00350374" w:rsidRPr="000E4E7F" w:rsidRDefault="00350374" w:rsidP="00C51592">
            <w:pPr>
              <w:pStyle w:val="TAL"/>
              <w:jc w:val="center"/>
              <w:rPr>
                <w:bCs/>
                <w:noProof/>
                <w:lang w:eastAsia="zh-CN"/>
              </w:rPr>
            </w:pPr>
            <w:r w:rsidRPr="000E4E7F">
              <w:rPr>
                <w:bCs/>
                <w:noProof/>
                <w:lang w:eastAsia="en-GB"/>
              </w:rPr>
              <w:t>Yes</w:t>
            </w:r>
          </w:p>
        </w:tc>
      </w:tr>
      <w:tr w:rsidR="00350374" w:rsidRPr="000E4E7F" w14:paraId="666983C1" w14:textId="77777777" w:rsidTr="00C51592">
        <w:trPr>
          <w:cantSplit/>
        </w:trPr>
        <w:tc>
          <w:tcPr>
            <w:tcW w:w="7793" w:type="dxa"/>
            <w:gridSpan w:val="2"/>
          </w:tcPr>
          <w:p w14:paraId="44519E89" w14:textId="77777777" w:rsidR="00350374" w:rsidRPr="000E4E7F" w:rsidRDefault="00350374" w:rsidP="00C51592">
            <w:pPr>
              <w:pStyle w:val="TAL"/>
              <w:rPr>
                <w:rFonts w:eastAsia="宋体"/>
                <w:b/>
                <w:i/>
                <w:lang w:eastAsia="zh-CN"/>
              </w:rPr>
            </w:pPr>
            <w:r w:rsidRPr="000E4E7F">
              <w:rPr>
                <w:rFonts w:eastAsia="宋体"/>
                <w:b/>
                <w:i/>
                <w:lang w:eastAsia="zh-CN"/>
              </w:rPr>
              <w:t>nr</w:t>
            </w:r>
            <w:r w:rsidRPr="000E4E7F">
              <w:rPr>
                <w:b/>
                <w:i/>
                <w:lang w:eastAsia="zh-CN"/>
              </w:rPr>
              <w:t>-HO-ToEN-DC</w:t>
            </w:r>
          </w:p>
          <w:p w14:paraId="0A3BD879" w14:textId="77777777" w:rsidR="00350374" w:rsidRPr="000E4E7F" w:rsidRDefault="00350374" w:rsidP="00C51592">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34EC403F" w14:textId="77777777" w:rsidR="00350374" w:rsidRPr="000E4E7F" w:rsidRDefault="00350374" w:rsidP="00C51592">
            <w:pPr>
              <w:pStyle w:val="TAL"/>
              <w:jc w:val="center"/>
              <w:rPr>
                <w:rFonts w:eastAsia="宋体"/>
                <w:bCs/>
                <w:noProof/>
                <w:lang w:eastAsia="zh-CN"/>
              </w:rPr>
            </w:pPr>
            <w:r w:rsidRPr="000E4E7F">
              <w:rPr>
                <w:rFonts w:eastAsia="宋体"/>
                <w:bCs/>
                <w:noProof/>
                <w:lang w:eastAsia="zh-CN"/>
              </w:rPr>
              <w:t>-</w:t>
            </w:r>
          </w:p>
        </w:tc>
      </w:tr>
      <w:tr w:rsidR="00350374" w:rsidRPr="000E4E7F" w14:paraId="6F21293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07F44" w14:textId="77777777" w:rsidR="00350374" w:rsidRPr="000E4E7F" w:rsidRDefault="00350374" w:rsidP="00C51592">
            <w:pPr>
              <w:pStyle w:val="TAL"/>
              <w:rPr>
                <w:b/>
                <w:i/>
                <w:lang w:eastAsia="zh-CN"/>
              </w:rPr>
            </w:pPr>
            <w:r w:rsidRPr="000E4E7F">
              <w:rPr>
                <w:b/>
                <w:i/>
                <w:lang w:eastAsia="zh-CN"/>
              </w:rPr>
              <w:t>numberOfBlindDecodesUSS</w:t>
            </w:r>
          </w:p>
          <w:p w14:paraId="3D4F5315" w14:textId="77777777" w:rsidR="00350374" w:rsidRPr="000E4E7F" w:rsidRDefault="00350374" w:rsidP="00C5159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331E61" w14:textId="77777777" w:rsidR="00350374" w:rsidRPr="000E4E7F" w:rsidRDefault="00350374" w:rsidP="00C51592">
            <w:pPr>
              <w:pStyle w:val="TAL"/>
              <w:jc w:val="center"/>
              <w:rPr>
                <w:bCs/>
                <w:noProof/>
                <w:lang w:eastAsia="zh-CN"/>
              </w:rPr>
            </w:pPr>
            <w:r w:rsidRPr="000E4E7F">
              <w:rPr>
                <w:bCs/>
                <w:noProof/>
                <w:lang w:eastAsia="zh-CN"/>
              </w:rPr>
              <w:t>-</w:t>
            </w:r>
          </w:p>
        </w:tc>
      </w:tr>
      <w:tr w:rsidR="00350374" w:rsidRPr="000E4E7F" w14:paraId="38A8E2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7ACE6" w14:textId="77777777" w:rsidR="00350374" w:rsidRPr="000E4E7F" w:rsidRDefault="00350374" w:rsidP="00C51592">
            <w:pPr>
              <w:pStyle w:val="TAL"/>
              <w:rPr>
                <w:b/>
                <w:i/>
                <w:lang w:eastAsia="en-GB"/>
              </w:rPr>
            </w:pPr>
            <w:r w:rsidRPr="000E4E7F">
              <w:rPr>
                <w:b/>
                <w:i/>
                <w:lang w:eastAsia="en-GB"/>
              </w:rPr>
              <w:t>otdoa-UE-Assisted</w:t>
            </w:r>
          </w:p>
          <w:p w14:paraId="00F0E620" w14:textId="77777777" w:rsidR="00350374" w:rsidRPr="000E4E7F" w:rsidRDefault="00350374" w:rsidP="00C5159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4B902B0" w14:textId="77777777" w:rsidR="00350374" w:rsidRPr="000E4E7F" w:rsidRDefault="00350374" w:rsidP="00C51592">
            <w:pPr>
              <w:pStyle w:val="TAL"/>
              <w:jc w:val="center"/>
              <w:rPr>
                <w:bCs/>
                <w:noProof/>
                <w:lang w:eastAsia="en-GB"/>
              </w:rPr>
            </w:pPr>
            <w:r w:rsidRPr="000E4E7F">
              <w:rPr>
                <w:bCs/>
                <w:noProof/>
                <w:lang w:eastAsia="en-GB"/>
              </w:rPr>
              <w:t>Yes</w:t>
            </w:r>
          </w:p>
        </w:tc>
      </w:tr>
      <w:tr w:rsidR="00350374" w:rsidRPr="000E4E7F" w14:paraId="4790BC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694FD" w14:textId="77777777" w:rsidR="00350374" w:rsidRPr="000E4E7F" w:rsidRDefault="00350374" w:rsidP="00C51592">
            <w:pPr>
              <w:pStyle w:val="TAL"/>
              <w:rPr>
                <w:b/>
                <w:i/>
              </w:rPr>
            </w:pPr>
            <w:r w:rsidRPr="000E4E7F">
              <w:rPr>
                <w:b/>
                <w:i/>
              </w:rPr>
              <w:t>outOfOrderDelivery</w:t>
            </w:r>
          </w:p>
          <w:p w14:paraId="2BBE7D09" w14:textId="77777777" w:rsidR="00350374" w:rsidRPr="000E4E7F" w:rsidRDefault="00350374" w:rsidP="00C51592">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5CF94EA" w14:textId="77777777" w:rsidR="00350374" w:rsidRPr="000E4E7F" w:rsidRDefault="00350374" w:rsidP="00C51592">
            <w:pPr>
              <w:pStyle w:val="TAL"/>
              <w:jc w:val="center"/>
              <w:rPr>
                <w:bCs/>
                <w:noProof/>
                <w:lang w:eastAsia="en-GB"/>
              </w:rPr>
            </w:pPr>
            <w:r w:rsidRPr="000E4E7F">
              <w:rPr>
                <w:bCs/>
                <w:noProof/>
                <w:lang w:eastAsia="en-GB"/>
              </w:rPr>
              <w:t>No</w:t>
            </w:r>
          </w:p>
        </w:tc>
      </w:tr>
      <w:tr w:rsidR="00350374" w:rsidRPr="000E4E7F" w14:paraId="05E2F3E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3155B" w14:textId="77777777" w:rsidR="00350374" w:rsidRPr="000E4E7F" w:rsidRDefault="00350374" w:rsidP="00C51592">
            <w:pPr>
              <w:pStyle w:val="TAL"/>
              <w:rPr>
                <w:b/>
                <w:i/>
                <w:lang w:eastAsia="en-GB"/>
              </w:rPr>
            </w:pPr>
            <w:r w:rsidRPr="000E4E7F">
              <w:rPr>
                <w:b/>
                <w:i/>
                <w:lang w:eastAsia="en-GB"/>
              </w:rPr>
              <w:t>outOfSequenceGrantHandling</w:t>
            </w:r>
          </w:p>
          <w:p w14:paraId="23A714AF" w14:textId="77777777" w:rsidR="00350374" w:rsidRPr="000E4E7F" w:rsidRDefault="00350374" w:rsidP="00C5159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D14222" w14:textId="77777777" w:rsidR="00350374" w:rsidRPr="000E4E7F" w:rsidRDefault="00350374" w:rsidP="00C51592">
            <w:pPr>
              <w:pStyle w:val="TAL"/>
              <w:jc w:val="center"/>
              <w:rPr>
                <w:bCs/>
                <w:noProof/>
                <w:lang w:eastAsia="en-GB"/>
              </w:rPr>
            </w:pPr>
            <w:r w:rsidRPr="000E4E7F">
              <w:rPr>
                <w:bCs/>
                <w:noProof/>
                <w:lang w:eastAsia="zh-CN"/>
              </w:rPr>
              <w:t>-</w:t>
            </w:r>
          </w:p>
        </w:tc>
      </w:tr>
      <w:tr w:rsidR="00350374" w:rsidRPr="000E4E7F" w14:paraId="1CF580B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3F826" w14:textId="77777777" w:rsidR="00350374" w:rsidRPr="000E4E7F" w:rsidRDefault="00350374" w:rsidP="00C51592">
            <w:pPr>
              <w:pStyle w:val="TAL"/>
              <w:rPr>
                <w:b/>
                <w:i/>
                <w:lang w:eastAsia="en-GB"/>
              </w:rPr>
            </w:pPr>
            <w:r w:rsidRPr="000E4E7F">
              <w:rPr>
                <w:b/>
                <w:i/>
                <w:lang w:eastAsia="en-GB"/>
              </w:rPr>
              <w:t>overheatingInd</w:t>
            </w:r>
          </w:p>
          <w:p w14:paraId="0943C717" w14:textId="77777777" w:rsidR="00350374" w:rsidRPr="000E4E7F" w:rsidRDefault="00350374" w:rsidP="00C5159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396572" w14:textId="77777777" w:rsidR="00350374" w:rsidRPr="000E4E7F" w:rsidRDefault="00350374" w:rsidP="00C5159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0DE1114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64" w:author="Huawei" w:date="2020-04-08T11:15:00Z"/>
        </w:trPr>
        <w:tc>
          <w:tcPr>
            <w:tcW w:w="7793" w:type="dxa"/>
            <w:gridSpan w:val="2"/>
            <w:tcBorders>
              <w:top w:val="single" w:sz="4" w:space="0" w:color="808080"/>
              <w:left w:val="single" w:sz="4" w:space="0" w:color="808080"/>
              <w:bottom w:val="single" w:sz="4" w:space="0" w:color="808080"/>
              <w:right w:val="single" w:sz="4" w:space="0" w:color="808080"/>
            </w:tcBorders>
          </w:tcPr>
          <w:p w14:paraId="2329C8DD" w14:textId="77777777" w:rsidR="00350374" w:rsidRPr="00170CE7" w:rsidRDefault="00350374" w:rsidP="00350374">
            <w:pPr>
              <w:pStyle w:val="TAL"/>
              <w:rPr>
                <w:ins w:id="165" w:author="Huawei" w:date="2020-04-08T11:15:00Z"/>
                <w:b/>
                <w:i/>
                <w:lang w:eastAsia="en-GB"/>
              </w:rPr>
            </w:pPr>
            <w:commentRangeStart w:id="166"/>
            <w:ins w:id="167" w:author="Huawei" w:date="2020-04-08T11:15:00Z">
              <w:r w:rsidRPr="00170CE7">
                <w:rPr>
                  <w:b/>
                  <w:i/>
                  <w:lang w:eastAsia="en-GB"/>
                </w:rPr>
                <w:t>overheatingInd</w:t>
              </w:r>
              <w:r>
                <w:rPr>
                  <w:b/>
                  <w:i/>
                  <w:lang w:eastAsia="en-GB"/>
                </w:rPr>
                <w:t>ForSCG</w:t>
              </w:r>
            </w:ins>
            <w:commentRangeEnd w:id="166"/>
            <w:ins w:id="168" w:author="Huawei" w:date="2020-05-09T10:35:00Z">
              <w:r w:rsidR="00F056A4">
                <w:rPr>
                  <w:rStyle w:val="ab"/>
                  <w:rFonts w:ascii="Times New Roman" w:hAnsi="Times New Roman"/>
                </w:rPr>
                <w:commentReference w:id="166"/>
              </w:r>
            </w:ins>
          </w:p>
          <w:p w14:paraId="45165A67" w14:textId="3B24234B" w:rsidR="00350374" w:rsidRPr="000E4E7F" w:rsidRDefault="00350374" w:rsidP="00350374">
            <w:pPr>
              <w:pStyle w:val="TAL"/>
              <w:rPr>
                <w:ins w:id="169" w:author="Huawei" w:date="2020-04-08T11:15:00Z"/>
                <w:b/>
                <w:i/>
                <w:lang w:eastAsia="en-GB"/>
              </w:rPr>
            </w:pPr>
            <w:ins w:id="170" w:author="Huawei" w:date="2020-04-08T11:15:00Z">
              <w:r w:rsidRPr="00170CE7">
                <w:rPr>
                  <w:lang w:eastAsia="ja-JP"/>
                </w:rPr>
                <w:t>Indicates whether the UE supports overheating assistance information</w:t>
              </w:r>
              <w:r>
                <w:rPr>
                  <w:lang w:eastAsia="ja-JP"/>
                </w:rPr>
                <w:t xml:space="preserve"> for SCG</w:t>
              </w:r>
            </w:ins>
            <w:ins w:id="171" w:author="Huawei" w:date="2020-05-08T19:57:00Z">
              <w:r w:rsidR="001E07C0" w:rsidRPr="000E4E7F">
                <w:t xml:space="preserve"> in (NG</w:t>
              </w:r>
              <w:proofErr w:type="gramStart"/>
              <w:r w:rsidR="001E07C0" w:rsidRPr="000E4E7F">
                <w:t>)EN</w:t>
              </w:r>
              <w:proofErr w:type="gramEnd"/>
              <w:r w:rsidR="001E07C0" w:rsidRPr="000E4E7F">
                <w:t>-DC</w:t>
              </w:r>
            </w:ins>
            <w:ins w:id="172" w:author="Huawei" w:date="2020-04-08T11:15:00Z">
              <w:r w:rsidRPr="00170CE7">
                <w:rPr>
                  <w:lang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5970680" w14:textId="745F1E9B" w:rsidR="00350374" w:rsidRPr="000E4E7F" w:rsidRDefault="00350374" w:rsidP="00350374">
            <w:pPr>
              <w:keepNext/>
              <w:keepLines/>
              <w:spacing w:after="0"/>
              <w:jc w:val="center"/>
              <w:rPr>
                <w:ins w:id="173" w:author="Huawei" w:date="2020-04-08T11:15:00Z"/>
                <w:rFonts w:ascii="Arial" w:hAnsi="Arial"/>
                <w:bCs/>
                <w:noProof/>
                <w:sz w:val="18"/>
                <w:lang w:eastAsia="zh-CN"/>
              </w:rPr>
            </w:pPr>
            <w:ins w:id="174" w:author="Huawei" w:date="2020-04-08T11:15:00Z">
              <w:r>
                <w:rPr>
                  <w:rFonts w:ascii="Arial" w:hAnsi="Arial" w:hint="eastAsia"/>
                  <w:bCs/>
                  <w:noProof/>
                  <w:sz w:val="18"/>
                  <w:lang w:eastAsia="zh-CN"/>
                </w:rPr>
                <w:t>N</w:t>
              </w:r>
              <w:r>
                <w:rPr>
                  <w:rFonts w:ascii="Arial" w:hAnsi="Arial"/>
                  <w:bCs/>
                  <w:noProof/>
                  <w:sz w:val="18"/>
                  <w:lang w:eastAsia="zh-CN"/>
                </w:rPr>
                <w:t>o</w:t>
              </w:r>
            </w:ins>
          </w:p>
        </w:tc>
      </w:tr>
      <w:tr w:rsidR="00350374" w:rsidRPr="000E4E7F" w14:paraId="72741C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785B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pdcch-CandidateReductions</w:t>
            </w:r>
          </w:p>
          <w:p w14:paraId="65B238F0"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3F3F82"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50374" w:rsidRPr="000E4E7F" w14:paraId="2D33795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0591" w14:textId="77777777" w:rsidR="00350374" w:rsidRPr="000E4E7F" w:rsidRDefault="00350374" w:rsidP="00350374">
            <w:pPr>
              <w:pStyle w:val="TAL"/>
              <w:rPr>
                <w:rFonts w:cs="Arial"/>
                <w:b/>
                <w:i/>
                <w:szCs w:val="18"/>
                <w:lang w:eastAsia="en-GB"/>
              </w:rPr>
            </w:pPr>
            <w:r w:rsidRPr="000E4E7F">
              <w:rPr>
                <w:rFonts w:cs="Arial"/>
                <w:b/>
                <w:i/>
                <w:szCs w:val="18"/>
                <w:lang w:eastAsia="en-GB"/>
              </w:rPr>
              <w:t>pdcp-Duplication</w:t>
            </w:r>
          </w:p>
          <w:p w14:paraId="36A9892E" w14:textId="77777777" w:rsidR="00350374" w:rsidRPr="000E4E7F" w:rsidRDefault="00350374" w:rsidP="00350374">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008D25" w14:textId="77777777" w:rsidR="00350374" w:rsidRPr="000E4E7F" w:rsidRDefault="00350374" w:rsidP="00350374">
            <w:pPr>
              <w:pStyle w:val="TAL"/>
              <w:jc w:val="center"/>
              <w:rPr>
                <w:noProof/>
              </w:rPr>
            </w:pPr>
            <w:r w:rsidRPr="000E4E7F">
              <w:rPr>
                <w:noProof/>
              </w:rPr>
              <w:t>-</w:t>
            </w:r>
          </w:p>
        </w:tc>
      </w:tr>
      <w:tr w:rsidR="00350374" w:rsidRPr="000E4E7F" w14:paraId="3568BE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C2E196" w14:textId="77777777" w:rsidR="00350374" w:rsidRPr="000E4E7F" w:rsidRDefault="00350374" w:rsidP="00350374">
            <w:pPr>
              <w:pStyle w:val="TAL"/>
              <w:rPr>
                <w:b/>
                <w:i/>
                <w:lang w:eastAsia="en-GB"/>
              </w:rPr>
            </w:pPr>
            <w:r w:rsidRPr="000E4E7F">
              <w:rPr>
                <w:b/>
                <w:i/>
                <w:lang w:eastAsia="en-GB"/>
              </w:rPr>
              <w:t>pdcp-SN-Extension</w:t>
            </w:r>
          </w:p>
          <w:p w14:paraId="11550F50" w14:textId="77777777" w:rsidR="00350374" w:rsidRPr="000E4E7F" w:rsidRDefault="00350374" w:rsidP="00350374">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7391F0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D2F856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384CA"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pdcp-SN-Extension-18bits</w:t>
            </w:r>
          </w:p>
          <w:p w14:paraId="1AE9F122" w14:textId="77777777" w:rsidR="00350374" w:rsidRPr="000E4E7F" w:rsidRDefault="00350374" w:rsidP="00350374">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1BD45E3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308B2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C9774" w14:textId="77777777" w:rsidR="00350374" w:rsidRPr="000E4E7F" w:rsidRDefault="00350374" w:rsidP="00350374">
            <w:pPr>
              <w:keepNext/>
              <w:keepLines/>
              <w:spacing w:after="0"/>
              <w:rPr>
                <w:rFonts w:ascii="Arial" w:hAnsi="Arial"/>
                <w:b/>
                <w:i/>
                <w:sz w:val="18"/>
              </w:rPr>
            </w:pPr>
            <w:r w:rsidRPr="000E4E7F">
              <w:rPr>
                <w:rFonts w:ascii="Arial" w:hAnsi="Arial"/>
                <w:b/>
                <w:i/>
                <w:sz w:val="18"/>
              </w:rPr>
              <w:t>pdcp-TransferSplitUL</w:t>
            </w:r>
          </w:p>
          <w:p w14:paraId="5AEB2657" w14:textId="77777777" w:rsidR="00350374" w:rsidRPr="000E4E7F" w:rsidRDefault="00350374" w:rsidP="00350374">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2AB259"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1379166D"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1FB60012"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rPr>
              <w:t>pdsch-CollisionHandling</w:t>
            </w:r>
          </w:p>
          <w:p w14:paraId="242D8543"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E2333"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50374" w:rsidRPr="000E4E7F" w14:paraId="633EBD4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275DFE3C" w14:textId="77777777" w:rsidR="00350374" w:rsidRPr="000E4E7F" w:rsidRDefault="00350374" w:rsidP="00350374">
            <w:pPr>
              <w:pStyle w:val="TAL"/>
              <w:rPr>
                <w:b/>
                <w:i/>
              </w:rPr>
            </w:pPr>
            <w:r w:rsidRPr="000E4E7F">
              <w:rPr>
                <w:b/>
                <w:i/>
              </w:rPr>
              <w:t>pdsch-RepSubframe</w:t>
            </w:r>
          </w:p>
          <w:p w14:paraId="5BEF1056" w14:textId="77777777" w:rsidR="00350374" w:rsidRPr="000E4E7F" w:rsidRDefault="00350374" w:rsidP="00350374">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28ED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64634D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78F0FBBA" w14:textId="77777777" w:rsidR="00350374" w:rsidRPr="000E4E7F" w:rsidRDefault="00350374" w:rsidP="00350374">
            <w:pPr>
              <w:pStyle w:val="TAL"/>
              <w:rPr>
                <w:b/>
                <w:i/>
              </w:rPr>
            </w:pPr>
            <w:r w:rsidRPr="000E4E7F">
              <w:rPr>
                <w:b/>
                <w:i/>
              </w:rPr>
              <w:t>pdsch-RepSlot</w:t>
            </w:r>
          </w:p>
          <w:p w14:paraId="4FF5F6B8" w14:textId="77777777" w:rsidR="00350374" w:rsidRPr="000E4E7F" w:rsidRDefault="00350374" w:rsidP="00350374">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DD44"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1780EDE4" w14:textId="77777777" w:rsidTr="00C51592">
        <w:tc>
          <w:tcPr>
            <w:tcW w:w="7793" w:type="dxa"/>
            <w:gridSpan w:val="2"/>
            <w:tcBorders>
              <w:top w:val="single" w:sz="4" w:space="0" w:color="808080"/>
              <w:left w:val="single" w:sz="4" w:space="0" w:color="808080"/>
              <w:bottom w:val="single" w:sz="4" w:space="0" w:color="808080"/>
              <w:right w:val="single" w:sz="4" w:space="0" w:color="808080"/>
            </w:tcBorders>
            <w:hideMark/>
          </w:tcPr>
          <w:p w14:paraId="50947829" w14:textId="77777777" w:rsidR="00350374" w:rsidRPr="000E4E7F" w:rsidRDefault="00350374" w:rsidP="00350374">
            <w:pPr>
              <w:pStyle w:val="TAL"/>
              <w:rPr>
                <w:b/>
                <w:i/>
              </w:rPr>
            </w:pPr>
            <w:r w:rsidRPr="000E4E7F">
              <w:rPr>
                <w:b/>
                <w:i/>
              </w:rPr>
              <w:lastRenderedPageBreak/>
              <w:t>pdsch-RepSubslot</w:t>
            </w:r>
          </w:p>
          <w:p w14:paraId="6AD29B4D" w14:textId="77777777" w:rsidR="00350374" w:rsidRPr="000E4E7F" w:rsidRDefault="00350374" w:rsidP="00350374">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CD415"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F1B2166"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48330983"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6900BD94" w14:textId="77777777" w:rsidR="00350374" w:rsidRPr="000E4E7F" w:rsidRDefault="00350374" w:rsidP="00350374">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C75D28C" w14:textId="77777777" w:rsidR="00350374" w:rsidRPr="000E4E7F" w:rsidRDefault="00350374" w:rsidP="00350374">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50374" w:rsidRPr="000E4E7F" w14:paraId="6550AD1E"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DD060B" w14:textId="77777777" w:rsidR="00350374" w:rsidRPr="000E4E7F" w:rsidRDefault="00350374" w:rsidP="00350374">
            <w:pPr>
              <w:pStyle w:val="TAL"/>
              <w:rPr>
                <w:b/>
                <w:i/>
                <w:lang w:eastAsia="en-GB"/>
              </w:rPr>
            </w:pPr>
            <w:r w:rsidRPr="000E4E7F">
              <w:rPr>
                <w:b/>
                <w:i/>
                <w:lang w:eastAsia="en-GB"/>
              </w:rPr>
              <w:t>perServingCellMeasurementGap</w:t>
            </w:r>
          </w:p>
          <w:p w14:paraId="403DB27B" w14:textId="77777777" w:rsidR="00350374" w:rsidRPr="000E4E7F" w:rsidRDefault="00350374" w:rsidP="00350374">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F4F466"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64B6B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E3D59"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14:paraId="34547D4A" w14:textId="77777777" w:rsidR="00350374" w:rsidRPr="000E4E7F" w:rsidRDefault="00350374" w:rsidP="00350374">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574053" w14:textId="77777777" w:rsidR="00350374" w:rsidRPr="000E4E7F" w:rsidRDefault="00350374" w:rsidP="00350374">
            <w:pPr>
              <w:pStyle w:val="TAL"/>
              <w:jc w:val="center"/>
              <w:rPr>
                <w:bCs/>
                <w:noProof/>
                <w:lang w:eastAsia="en-GB"/>
              </w:rPr>
            </w:pPr>
            <w:r w:rsidRPr="000E4E7F">
              <w:rPr>
                <w:rFonts w:eastAsia="宋体"/>
                <w:bCs/>
                <w:noProof/>
                <w:lang w:eastAsia="zh-CN"/>
              </w:rPr>
              <w:t>No</w:t>
            </w:r>
          </w:p>
        </w:tc>
      </w:tr>
      <w:tr w:rsidR="00350374" w:rsidRPr="000E4E7F" w14:paraId="717147F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05B32"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14:paraId="1F674F7A" w14:textId="77777777" w:rsidR="00350374" w:rsidRPr="000E4E7F" w:rsidRDefault="00350374" w:rsidP="00350374">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960CBA4"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5600BC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3A6F4" w14:textId="77777777" w:rsidR="00350374" w:rsidRPr="000E4E7F" w:rsidRDefault="00350374" w:rsidP="00350374">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3588A3C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64C2F0C5"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53B0A9F" w14:textId="77777777" w:rsidR="00350374" w:rsidRPr="000E4E7F" w:rsidRDefault="00350374" w:rsidP="00350374">
            <w:pPr>
              <w:pStyle w:val="TAL"/>
              <w:rPr>
                <w:b/>
                <w:i/>
                <w:lang w:eastAsia="en-GB"/>
              </w:rPr>
            </w:pPr>
            <w:r w:rsidRPr="000E4E7F">
              <w:rPr>
                <w:b/>
                <w:i/>
                <w:lang w:eastAsia="en-GB"/>
              </w:rPr>
              <w:t>powerClass-14dBm</w:t>
            </w:r>
          </w:p>
          <w:p w14:paraId="75137609" w14:textId="77777777" w:rsidR="00350374" w:rsidRPr="000E4E7F" w:rsidRDefault="00350374" w:rsidP="00350374">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6A4364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99AD4E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BB180" w14:textId="77777777" w:rsidR="00350374" w:rsidRPr="000E4E7F" w:rsidRDefault="00350374" w:rsidP="00350374">
            <w:pPr>
              <w:pStyle w:val="TAL"/>
              <w:rPr>
                <w:b/>
                <w:i/>
                <w:lang w:eastAsia="en-GB"/>
              </w:rPr>
            </w:pPr>
            <w:r w:rsidRPr="000E4E7F">
              <w:rPr>
                <w:b/>
                <w:i/>
                <w:lang w:eastAsia="en-GB"/>
              </w:rPr>
              <w:t>powerPrefInd</w:t>
            </w:r>
          </w:p>
          <w:p w14:paraId="60F53F9C" w14:textId="77777777" w:rsidR="00350374" w:rsidRPr="000E4E7F" w:rsidRDefault="00350374" w:rsidP="00350374">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9621C8"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35D060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60380" w14:textId="77777777" w:rsidR="00350374" w:rsidRPr="000E4E7F" w:rsidRDefault="00350374" w:rsidP="00350374">
            <w:pPr>
              <w:pStyle w:val="TAL"/>
              <w:rPr>
                <w:b/>
                <w:i/>
                <w:lang w:eastAsia="en-GB"/>
              </w:rPr>
            </w:pPr>
            <w:r w:rsidRPr="000E4E7F">
              <w:rPr>
                <w:b/>
                <w:i/>
                <w:lang w:eastAsia="en-GB"/>
              </w:rPr>
              <w:t>powerUCI-SlotPUSCH, powerUCI-SubslotPUSCH</w:t>
            </w:r>
          </w:p>
          <w:p w14:paraId="7A2102B7" w14:textId="77777777" w:rsidR="00350374" w:rsidRPr="000E4E7F" w:rsidRDefault="00350374" w:rsidP="00350374">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F720FA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5C20C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22D8"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035986C6"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4064A" w14:textId="77777777" w:rsidR="00350374" w:rsidRPr="000E4E7F" w:rsidRDefault="00350374" w:rsidP="00350374">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50374" w:rsidRPr="000E4E7F" w14:paraId="0F8EBD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F8FEB" w14:textId="77777777" w:rsidR="00350374" w:rsidRPr="000E4E7F" w:rsidRDefault="00350374" w:rsidP="00350374">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42F0FB85" w14:textId="77777777" w:rsidR="00350374" w:rsidRPr="000E4E7F" w:rsidRDefault="00350374" w:rsidP="00350374">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1EDEC4B"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721F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A292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pucch-Format4</w:t>
            </w:r>
          </w:p>
          <w:p w14:paraId="70A8E1F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9F231ED"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1ADCE0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1E8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pucch-Format5</w:t>
            </w:r>
          </w:p>
          <w:p w14:paraId="4B6C9414"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F79B336"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50374" w:rsidRPr="000E4E7F" w14:paraId="6183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DBD2"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pucch-SCell</w:t>
            </w:r>
          </w:p>
          <w:p w14:paraId="047BD0F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1D0B9C99"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50374" w:rsidRPr="000E4E7F" w14:paraId="2B79B31B"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649BD73" w14:textId="77777777" w:rsidR="00350374" w:rsidRPr="000E4E7F" w:rsidRDefault="00350374" w:rsidP="00350374">
            <w:pPr>
              <w:pStyle w:val="TAL"/>
              <w:rPr>
                <w:b/>
                <w:i/>
                <w:lang w:eastAsia="en-GB"/>
              </w:rPr>
            </w:pPr>
            <w:r w:rsidRPr="000E4E7F">
              <w:rPr>
                <w:b/>
                <w:i/>
                <w:lang w:eastAsia="en-GB"/>
              </w:rPr>
              <w:t>pur-CP-EPC/ pur-CP-5GC</w:t>
            </w:r>
          </w:p>
          <w:p w14:paraId="55F5A9EF" w14:textId="77777777" w:rsidR="00350374" w:rsidRPr="000E4E7F" w:rsidRDefault="00350374" w:rsidP="00350374">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C8528C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96CBAFD" w14:textId="77777777" w:rsidTr="00C5159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D8ECB8" w14:textId="77777777" w:rsidR="00350374" w:rsidRPr="000E4E7F" w:rsidRDefault="00350374" w:rsidP="00350374">
            <w:pPr>
              <w:pStyle w:val="TAL"/>
              <w:rPr>
                <w:b/>
                <w:i/>
                <w:lang w:eastAsia="en-GB"/>
              </w:rPr>
            </w:pPr>
            <w:r w:rsidRPr="000E4E7F">
              <w:rPr>
                <w:b/>
                <w:i/>
                <w:lang w:eastAsia="en-GB"/>
              </w:rPr>
              <w:t>pur-UP-EPC/ pur-UP-5GC</w:t>
            </w:r>
          </w:p>
          <w:p w14:paraId="7AFE4DD8" w14:textId="77777777" w:rsidR="00350374" w:rsidRPr="000E4E7F" w:rsidRDefault="00350374" w:rsidP="00350374">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8FD532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A666C2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6D5A"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pusch-Enhancements</w:t>
            </w:r>
          </w:p>
          <w:p w14:paraId="6AC5EFD5"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EABED" w14:textId="77777777" w:rsidR="00350374" w:rsidRPr="000E4E7F" w:rsidRDefault="00350374" w:rsidP="00350374">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50374" w:rsidRPr="000E4E7F" w14:paraId="038B4B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FF1D3"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b/>
                <w:i/>
                <w:sz w:val="18"/>
                <w:szCs w:val="18"/>
              </w:rPr>
              <w:t>pusch-FeedbackMode</w:t>
            </w:r>
          </w:p>
          <w:p w14:paraId="73FD2DCD" w14:textId="77777777" w:rsidR="00350374" w:rsidRPr="000E4E7F" w:rsidRDefault="00350374" w:rsidP="00350374">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2D2FEF1" w14:textId="77777777" w:rsidR="00350374" w:rsidRPr="000E4E7F" w:rsidRDefault="00350374" w:rsidP="00350374">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50374" w:rsidRPr="000E4E7F" w14:paraId="4F17DEE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C9DEA" w14:textId="77777777" w:rsidR="00350374" w:rsidRPr="000E4E7F" w:rsidRDefault="00350374" w:rsidP="00350374">
            <w:pPr>
              <w:pStyle w:val="TAL"/>
              <w:rPr>
                <w:b/>
                <w:i/>
              </w:rPr>
            </w:pPr>
            <w:r w:rsidRPr="000E4E7F">
              <w:rPr>
                <w:b/>
                <w:i/>
              </w:rPr>
              <w:t>pusch-SPS-MaxConfigSlot</w:t>
            </w:r>
          </w:p>
          <w:p w14:paraId="3D72D32E" w14:textId="77777777" w:rsidR="00350374" w:rsidRPr="000E4E7F" w:rsidRDefault="00350374" w:rsidP="00350374">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91C55E3" w14:textId="77777777" w:rsidR="00350374" w:rsidRPr="000E4E7F" w:rsidRDefault="00350374" w:rsidP="00350374">
            <w:pPr>
              <w:pStyle w:val="TAL"/>
              <w:jc w:val="center"/>
              <w:rPr>
                <w:bCs/>
                <w:noProof/>
              </w:rPr>
            </w:pPr>
            <w:r w:rsidRPr="000E4E7F">
              <w:rPr>
                <w:bCs/>
                <w:noProof/>
              </w:rPr>
              <w:t>-</w:t>
            </w:r>
          </w:p>
        </w:tc>
      </w:tr>
      <w:tr w:rsidR="00350374" w:rsidRPr="000E4E7F" w14:paraId="11DF35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CFEE81" w14:textId="77777777" w:rsidR="00350374" w:rsidRPr="000E4E7F" w:rsidRDefault="00350374" w:rsidP="00350374">
            <w:pPr>
              <w:pStyle w:val="TAL"/>
              <w:rPr>
                <w:b/>
                <w:i/>
              </w:rPr>
            </w:pPr>
            <w:r w:rsidRPr="000E4E7F">
              <w:rPr>
                <w:b/>
                <w:i/>
              </w:rPr>
              <w:t>pusch-SPS-MultiConfigSlot</w:t>
            </w:r>
          </w:p>
          <w:p w14:paraId="00FDC4DA" w14:textId="77777777" w:rsidR="00350374" w:rsidRPr="000E4E7F" w:rsidRDefault="00350374" w:rsidP="00350374">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2758795" w14:textId="77777777" w:rsidR="00350374" w:rsidRPr="000E4E7F" w:rsidRDefault="00350374" w:rsidP="00350374">
            <w:pPr>
              <w:pStyle w:val="TAL"/>
              <w:jc w:val="center"/>
              <w:rPr>
                <w:bCs/>
                <w:noProof/>
              </w:rPr>
            </w:pPr>
            <w:r w:rsidRPr="000E4E7F">
              <w:rPr>
                <w:bCs/>
                <w:noProof/>
              </w:rPr>
              <w:t>-</w:t>
            </w:r>
          </w:p>
        </w:tc>
      </w:tr>
      <w:tr w:rsidR="00350374" w:rsidRPr="000E4E7F" w14:paraId="57F50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C859B" w14:textId="77777777" w:rsidR="00350374" w:rsidRPr="000E4E7F" w:rsidRDefault="00350374" w:rsidP="00350374">
            <w:pPr>
              <w:pStyle w:val="TAL"/>
              <w:rPr>
                <w:b/>
                <w:i/>
              </w:rPr>
            </w:pPr>
            <w:r w:rsidRPr="000E4E7F">
              <w:rPr>
                <w:b/>
                <w:i/>
              </w:rPr>
              <w:t>pusch-SPS-MaxConfigSubframe</w:t>
            </w:r>
          </w:p>
          <w:p w14:paraId="6A6E5719" w14:textId="77777777" w:rsidR="00350374" w:rsidRPr="000E4E7F" w:rsidRDefault="00350374" w:rsidP="00350374">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03CB1" w14:textId="77777777" w:rsidR="00350374" w:rsidRPr="000E4E7F" w:rsidRDefault="00350374" w:rsidP="00350374">
            <w:pPr>
              <w:pStyle w:val="TAL"/>
              <w:jc w:val="center"/>
              <w:rPr>
                <w:bCs/>
                <w:noProof/>
              </w:rPr>
            </w:pPr>
            <w:r w:rsidRPr="000E4E7F">
              <w:rPr>
                <w:bCs/>
                <w:noProof/>
              </w:rPr>
              <w:t>-</w:t>
            </w:r>
          </w:p>
        </w:tc>
      </w:tr>
      <w:tr w:rsidR="00350374" w:rsidRPr="000E4E7F" w14:paraId="4DA4CA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4F260" w14:textId="77777777" w:rsidR="00350374" w:rsidRPr="000E4E7F" w:rsidRDefault="00350374" w:rsidP="00350374">
            <w:pPr>
              <w:pStyle w:val="TAL"/>
              <w:rPr>
                <w:b/>
                <w:i/>
              </w:rPr>
            </w:pPr>
            <w:r w:rsidRPr="000E4E7F">
              <w:rPr>
                <w:b/>
                <w:i/>
              </w:rPr>
              <w:t>pusch-SPS-MultiConfigSubframe</w:t>
            </w:r>
          </w:p>
          <w:p w14:paraId="1A7346F0" w14:textId="77777777" w:rsidR="00350374" w:rsidRPr="000E4E7F" w:rsidRDefault="00350374" w:rsidP="00350374">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75149E" w14:textId="77777777" w:rsidR="00350374" w:rsidRPr="000E4E7F" w:rsidRDefault="00350374" w:rsidP="00350374">
            <w:pPr>
              <w:pStyle w:val="TAL"/>
              <w:jc w:val="center"/>
              <w:rPr>
                <w:bCs/>
                <w:noProof/>
              </w:rPr>
            </w:pPr>
            <w:r w:rsidRPr="000E4E7F">
              <w:rPr>
                <w:bCs/>
                <w:noProof/>
              </w:rPr>
              <w:t>-</w:t>
            </w:r>
          </w:p>
        </w:tc>
      </w:tr>
      <w:tr w:rsidR="00350374" w:rsidRPr="000E4E7F" w14:paraId="46DA857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F61641" w14:textId="77777777" w:rsidR="00350374" w:rsidRPr="000E4E7F" w:rsidRDefault="00350374" w:rsidP="00350374">
            <w:pPr>
              <w:pStyle w:val="TAL"/>
              <w:rPr>
                <w:b/>
                <w:i/>
              </w:rPr>
            </w:pPr>
            <w:r w:rsidRPr="000E4E7F">
              <w:rPr>
                <w:b/>
                <w:i/>
              </w:rPr>
              <w:t>pusch-SPS-MaxConfigSubslot</w:t>
            </w:r>
          </w:p>
          <w:p w14:paraId="0CC09BF9" w14:textId="77777777" w:rsidR="00350374" w:rsidRPr="000E4E7F" w:rsidRDefault="00350374" w:rsidP="00350374">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42C698F" w14:textId="77777777" w:rsidR="00350374" w:rsidRPr="000E4E7F" w:rsidRDefault="00350374" w:rsidP="00350374">
            <w:pPr>
              <w:pStyle w:val="TAL"/>
              <w:jc w:val="center"/>
              <w:rPr>
                <w:bCs/>
                <w:noProof/>
              </w:rPr>
            </w:pPr>
            <w:r w:rsidRPr="000E4E7F">
              <w:rPr>
                <w:bCs/>
                <w:noProof/>
              </w:rPr>
              <w:t>-</w:t>
            </w:r>
          </w:p>
        </w:tc>
      </w:tr>
      <w:tr w:rsidR="00350374" w:rsidRPr="000E4E7F" w14:paraId="4D612E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E0882" w14:textId="77777777" w:rsidR="00350374" w:rsidRPr="000E4E7F" w:rsidRDefault="00350374" w:rsidP="00350374">
            <w:pPr>
              <w:pStyle w:val="TAL"/>
              <w:rPr>
                <w:b/>
                <w:i/>
              </w:rPr>
            </w:pPr>
            <w:r w:rsidRPr="000E4E7F">
              <w:rPr>
                <w:b/>
                <w:i/>
              </w:rPr>
              <w:lastRenderedPageBreak/>
              <w:t>pusch-SPS-MultiConfigSubslot</w:t>
            </w:r>
          </w:p>
          <w:p w14:paraId="0ED92F82" w14:textId="77777777" w:rsidR="00350374" w:rsidRPr="000E4E7F" w:rsidRDefault="00350374" w:rsidP="00350374">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D003E42" w14:textId="77777777" w:rsidR="00350374" w:rsidRPr="000E4E7F" w:rsidRDefault="00350374" w:rsidP="00350374">
            <w:pPr>
              <w:pStyle w:val="TAL"/>
              <w:jc w:val="center"/>
              <w:rPr>
                <w:bCs/>
                <w:noProof/>
              </w:rPr>
            </w:pPr>
            <w:r w:rsidRPr="000E4E7F">
              <w:rPr>
                <w:bCs/>
                <w:noProof/>
              </w:rPr>
              <w:t>-</w:t>
            </w:r>
          </w:p>
        </w:tc>
      </w:tr>
      <w:tr w:rsidR="00350374" w:rsidRPr="000E4E7F" w14:paraId="60D0F2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F003C" w14:textId="77777777" w:rsidR="00350374" w:rsidRPr="000E4E7F" w:rsidRDefault="00350374" w:rsidP="00350374">
            <w:pPr>
              <w:pStyle w:val="TAL"/>
              <w:rPr>
                <w:b/>
                <w:i/>
              </w:rPr>
            </w:pPr>
            <w:r w:rsidRPr="000E4E7F">
              <w:rPr>
                <w:b/>
                <w:i/>
              </w:rPr>
              <w:t>pusch-SPS-SlotRepPCell</w:t>
            </w:r>
          </w:p>
          <w:p w14:paraId="3A28BACA" w14:textId="77777777" w:rsidR="00350374" w:rsidRPr="000E4E7F" w:rsidRDefault="00350374" w:rsidP="00350374">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792ABAD" w14:textId="77777777" w:rsidR="00350374" w:rsidRPr="000E4E7F" w:rsidRDefault="00350374" w:rsidP="00350374">
            <w:pPr>
              <w:pStyle w:val="TAL"/>
              <w:jc w:val="center"/>
              <w:rPr>
                <w:bCs/>
                <w:noProof/>
              </w:rPr>
            </w:pPr>
            <w:r w:rsidRPr="000E4E7F">
              <w:rPr>
                <w:bCs/>
                <w:noProof/>
              </w:rPr>
              <w:t>-</w:t>
            </w:r>
          </w:p>
        </w:tc>
      </w:tr>
      <w:tr w:rsidR="00350374" w:rsidRPr="000E4E7F" w14:paraId="5A7E8BB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52BB8" w14:textId="77777777" w:rsidR="00350374" w:rsidRPr="000E4E7F" w:rsidRDefault="00350374" w:rsidP="00350374">
            <w:pPr>
              <w:pStyle w:val="TAL"/>
              <w:rPr>
                <w:b/>
                <w:i/>
              </w:rPr>
            </w:pPr>
            <w:r w:rsidRPr="000E4E7F">
              <w:rPr>
                <w:b/>
                <w:i/>
              </w:rPr>
              <w:t>pusch-SPS-SlotRepPSCell</w:t>
            </w:r>
          </w:p>
          <w:p w14:paraId="206B0AB6" w14:textId="77777777" w:rsidR="00350374" w:rsidRPr="000E4E7F" w:rsidRDefault="00350374" w:rsidP="00350374">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586ABED" w14:textId="77777777" w:rsidR="00350374" w:rsidRPr="000E4E7F" w:rsidRDefault="00350374" w:rsidP="00350374">
            <w:pPr>
              <w:pStyle w:val="TAL"/>
              <w:jc w:val="center"/>
              <w:rPr>
                <w:bCs/>
                <w:noProof/>
              </w:rPr>
            </w:pPr>
            <w:r w:rsidRPr="000E4E7F">
              <w:rPr>
                <w:bCs/>
                <w:noProof/>
              </w:rPr>
              <w:t>-</w:t>
            </w:r>
          </w:p>
        </w:tc>
      </w:tr>
      <w:tr w:rsidR="00350374" w:rsidRPr="000E4E7F" w14:paraId="15A29A5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21B62" w14:textId="77777777" w:rsidR="00350374" w:rsidRPr="000E4E7F" w:rsidRDefault="00350374" w:rsidP="00350374">
            <w:pPr>
              <w:pStyle w:val="TAL"/>
              <w:rPr>
                <w:b/>
                <w:i/>
              </w:rPr>
            </w:pPr>
            <w:r w:rsidRPr="000E4E7F">
              <w:rPr>
                <w:b/>
                <w:i/>
              </w:rPr>
              <w:t>pusch-SPS-SlotRepSCell</w:t>
            </w:r>
          </w:p>
          <w:p w14:paraId="08A151C7" w14:textId="77777777" w:rsidR="00350374" w:rsidRPr="000E4E7F" w:rsidRDefault="00350374" w:rsidP="00350374">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2FCAE43C" w14:textId="77777777" w:rsidR="00350374" w:rsidRPr="000E4E7F" w:rsidRDefault="00350374" w:rsidP="00350374">
            <w:pPr>
              <w:pStyle w:val="TAL"/>
              <w:jc w:val="center"/>
              <w:rPr>
                <w:bCs/>
                <w:noProof/>
              </w:rPr>
            </w:pPr>
            <w:r w:rsidRPr="000E4E7F">
              <w:rPr>
                <w:bCs/>
                <w:noProof/>
              </w:rPr>
              <w:t>-</w:t>
            </w:r>
          </w:p>
        </w:tc>
      </w:tr>
      <w:tr w:rsidR="00350374" w:rsidRPr="000E4E7F" w14:paraId="4FEEAD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075BC3" w14:textId="77777777" w:rsidR="00350374" w:rsidRPr="000E4E7F" w:rsidRDefault="00350374" w:rsidP="00350374">
            <w:pPr>
              <w:pStyle w:val="TAL"/>
              <w:rPr>
                <w:b/>
                <w:i/>
              </w:rPr>
            </w:pPr>
            <w:r w:rsidRPr="000E4E7F">
              <w:rPr>
                <w:b/>
                <w:i/>
              </w:rPr>
              <w:t>pusch-SPS-SubframeRepPCell</w:t>
            </w:r>
          </w:p>
          <w:p w14:paraId="27581A1D" w14:textId="77777777" w:rsidR="00350374" w:rsidRPr="000E4E7F" w:rsidRDefault="00350374" w:rsidP="00350374">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9EE8EF1" w14:textId="77777777" w:rsidR="00350374" w:rsidRPr="000E4E7F" w:rsidRDefault="00350374" w:rsidP="00350374">
            <w:pPr>
              <w:pStyle w:val="TAL"/>
              <w:jc w:val="center"/>
              <w:rPr>
                <w:bCs/>
                <w:noProof/>
              </w:rPr>
            </w:pPr>
            <w:r w:rsidRPr="000E4E7F">
              <w:rPr>
                <w:bCs/>
                <w:noProof/>
              </w:rPr>
              <w:t>-</w:t>
            </w:r>
          </w:p>
        </w:tc>
      </w:tr>
      <w:tr w:rsidR="00350374" w:rsidRPr="000E4E7F" w14:paraId="3701E2B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842F86" w14:textId="77777777" w:rsidR="00350374" w:rsidRPr="000E4E7F" w:rsidRDefault="00350374" w:rsidP="00350374">
            <w:pPr>
              <w:pStyle w:val="TAL"/>
              <w:rPr>
                <w:b/>
                <w:i/>
              </w:rPr>
            </w:pPr>
            <w:r w:rsidRPr="000E4E7F">
              <w:rPr>
                <w:b/>
                <w:i/>
              </w:rPr>
              <w:t>pusch-SPS-SubframeRepPSCell</w:t>
            </w:r>
          </w:p>
          <w:p w14:paraId="741FD77B" w14:textId="77777777" w:rsidR="00350374" w:rsidRPr="000E4E7F" w:rsidRDefault="00350374" w:rsidP="00350374">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49A858B" w14:textId="77777777" w:rsidR="00350374" w:rsidRPr="000E4E7F" w:rsidRDefault="00350374" w:rsidP="00350374">
            <w:pPr>
              <w:pStyle w:val="TAL"/>
              <w:jc w:val="center"/>
              <w:rPr>
                <w:bCs/>
                <w:noProof/>
              </w:rPr>
            </w:pPr>
            <w:r w:rsidRPr="000E4E7F">
              <w:rPr>
                <w:bCs/>
                <w:noProof/>
              </w:rPr>
              <w:t>-</w:t>
            </w:r>
          </w:p>
        </w:tc>
      </w:tr>
      <w:tr w:rsidR="00350374" w:rsidRPr="000E4E7F" w14:paraId="186FFE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34951" w14:textId="77777777" w:rsidR="00350374" w:rsidRPr="000E4E7F" w:rsidRDefault="00350374" w:rsidP="00350374">
            <w:pPr>
              <w:pStyle w:val="TAL"/>
              <w:rPr>
                <w:b/>
                <w:i/>
              </w:rPr>
            </w:pPr>
            <w:r w:rsidRPr="000E4E7F">
              <w:rPr>
                <w:b/>
                <w:i/>
              </w:rPr>
              <w:t>pusch-SPS-SubframeRepSCell</w:t>
            </w:r>
          </w:p>
          <w:p w14:paraId="2200832B" w14:textId="77777777" w:rsidR="00350374" w:rsidRPr="000E4E7F" w:rsidRDefault="00350374" w:rsidP="00350374">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8B4BAD4" w14:textId="77777777" w:rsidR="00350374" w:rsidRPr="000E4E7F" w:rsidRDefault="00350374" w:rsidP="00350374">
            <w:pPr>
              <w:pStyle w:val="TAL"/>
              <w:jc w:val="center"/>
              <w:rPr>
                <w:bCs/>
                <w:noProof/>
              </w:rPr>
            </w:pPr>
            <w:r w:rsidRPr="000E4E7F">
              <w:rPr>
                <w:bCs/>
                <w:noProof/>
              </w:rPr>
              <w:t>-</w:t>
            </w:r>
          </w:p>
        </w:tc>
      </w:tr>
      <w:tr w:rsidR="00350374" w:rsidRPr="000E4E7F" w14:paraId="0A0402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4A95D" w14:textId="77777777" w:rsidR="00350374" w:rsidRPr="000E4E7F" w:rsidRDefault="00350374" w:rsidP="00350374">
            <w:pPr>
              <w:pStyle w:val="TAL"/>
              <w:rPr>
                <w:b/>
                <w:i/>
              </w:rPr>
            </w:pPr>
            <w:r w:rsidRPr="000E4E7F">
              <w:rPr>
                <w:b/>
                <w:i/>
              </w:rPr>
              <w:t>pusch-SPS-SubslotRepPCell</w:t>
            </w:r>
          </w:p>
          <w:p w14:paraId="31321CA5" w14:textId="77777777" w:rsidR="00350374" w:rsidRPr="000E4E7F" w:rsidRDefault="00350374" w:rsidP="00350374">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81A0D5" w14:textId="77777777" w:rsidR="00350374" w:rsidRPr="000E4E7F" w:rsidRDefault="00350374" w:rsidP="00350374">
            <w:pPr>
              <w:pStyle w:val="TAL"/>
              <w:jc w:val="center"/>
              <w:rPr>
                <w:bCs/>
                <w:noProof/>
              </w:rPr>
            </w:pPr>
            <w:r w:rsidRPr="000E4E7F">
              <w:rPr>
                <w:bCs/>
                <w:noProof/>
              </w:rPr>
              <w:t>-</w:t>
            </w:r>
          </w:p>
        </w:tc>
      </w:tr>
      <w:tr w:rsidR="00350374" w:rsidRPr="000E4E7F" w14:paraId="154770C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E9F40F" w14:textId="77777777" w:rsidR="00350374" w:rsidRPr="000E4E7F" w:rsidRDefault="00350374" w:rsidP="00350374">
            <w:pPr>
              <w:pStyle w:val="TAL"/>
              <w:rPr>
                <w:b/>
                <w:i/>
              </w:rPr>
            </w:pPr>
            <w:r w:rsidRPr="000E4E7F">
              <w:rPr>
                <w:b/>
                <w:i/>
              </w:rPr>
              <w:t>pusch-SPS-SubslotRepPSCell</w:t>
            </w:r>
          </w:p>
          <w:p w14:paraId="6844D6C3" w14:textId="77777777" w:rsidR="00350374" w:rsidRPr="000E4E7F" w:rsidRDefault="00350374" w:rsidP="00350374">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3EFE596" w14:textId="77777777" w:rsidR="00350374" w:rsidRPr="000E4E7F" w:rsidRDefault="00350374" w:rsidP="00350374">
            <w:pPr>
              <w:pStyle w:val="TAL"/>
              <w:jc w:val="center"/>
              <w:rPr>
                <w:bCs/>
                <w:noProof/>
              </w:rPr>
            </w:pPr>
            <w:r w:rsidRPr="000E4E7F">
              <w:rPr>
                <w:bCs/>
                <w:noProof/>
              </w:rPr>
              <w:t>-</w:t>
            </w:r>
          </w:p>
        </w:tc>
      </w:tr>
      <w:tr w:rsidR="00350374" w:rsidRPr="000E4E7F" w14:paraId="7B59B8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F42FC" w14:textId="77777777" w:rsidR="00350374" w:rsidRPr="000E4E7F" w:rsidRDefault="00350374" w:rsidP="00350374">
            <w:pPr>
              <w:pStyle w:val="TAL"/>
              <w:rPr>
                <w:b/>
                <w:i/>
              </w:rPr>
            </w:pPr>
            <w:r w:rsidRPr="000E4E7F">
              <w:rPr>
                <w:b/>
                <w:i/>
              </w:rPr>
              <w:t>pusch-SPS-SubslotRepSCell</w:t>
            </w:r>
          </w:p>
          <w:p w14:paraId="7479A791" w14:textId="77777777" w:rsidR="00350374" w:rsidRPr="000E4E7F" w:rsidRDefault="00350374" w:rsidP="00350374">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1E66C6" w14:textId="77777777" w:rsidR="00350374" w:rsidRPr="000E4E7F" w:rsidRDefault="00350374" w:rsidP="00350374">
            <w:pPr>
              <w:pStyle w:val="TAL"/>
              <w:jc w:val="center"/>
              <w:rPr>
                <w:bCs/>
                <w:noProof/>
              </w:rPr>
            </w:pPr>
            <w:r w:rsidRPr="000E4E7F">
              <w:rPr>
                <w:bCs/>
                <w:noProof/>
              </w:rPr>
              <w:t>-</w:t>
            </w:r>
          </w:p>
        </w:tc>
      </w:tr>
      <w:tr w:rsidR="00350374" w:rsidRPr="000E4E7F" w14:paraId="7B3E36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87E2B"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14:paraId="12AD0D44" w14:textId="77777777" w:rsidR="00350374" w:rsidRPr="000E4E7F" w:rsidRDefault="00350374" w:rsidP="00350374">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13E2B4C9" w14:textId="77777777" w:rsidR="00350374" w:rsidRPr="000E4E7F" w:rsidRDefault="00350374" w:rsidP="00350374">
            <w:pPr>
              <w:pStyle w:val="TAL"/>
              <w:jc w:val="center"/>
              <w:rPr>
                <w:bCs/>
                <w:noProof/>
                <w:lang w:eastAsia="en-GB"/>
              </w:rPr>
            </w:pPr>
            <w:r w:rsidRPr="000E4E7F">
              <w:rPr>
                <w:rFonts w:eastAsia="宋体"/>
                <w:bCs/>
                <w:noProof/>
                <w:lang w:eastAsia="zh-CN"/>
              </w:rPr>
              <w:t>Yes</w:t>
            </w:r>
          </w:p>
        </w:tc>
      </w:tr>
      <w:tr w:rsidR="00350374" w:rsidRPr="000E4E7F" w14:paraId="4AAD941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3378D"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14:paraId="0836ED60"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E3D247D" w14:textId="77777777" w:rsidR="00350374" w:rsidRPr="000E4E7F" w:rsidRDefault="00350374" w:rsidP="00350374">
            <w:pPr>
              <w:pStyle w:val="TAL"/>
              <w:jc w:val="center"/>
              <w:rPr>
                <w:rFonts w:eastAsia="宋体"/>
                <w:bCs/>
                <w:noProof/>
                <w:lang w:eastAsia="zh-CN"/>
              </w:rPr>
            </w:pPr>
            <w:r w:rsidRPr="000E4E7F">
              <w:rPr>
                <w:rFonts w:eastAsia="宋体"/>
                <w:bCs/>
                <w:noProof/>
                <w:lang w:eastAsia="zh-CN"/>
              </w:rPr>
              <w:t>-</w:t>
            </w:r>
          </w:p>
        </w:tc>
      </w:tr>
      <w:tr w:rsidR="00350374" w:rsidRPr="000E4E7F" w14:paraId="72070B8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183265" w14:textId="77777777" w:rsidR="00350374" w:rsidRPr="000E4E7F" w:rsidRDefault="00350374" w:rsidP="00350374">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14:paraId="3B520AF5" w14:textId="77777777" w:rsidR="00350374" w:rsidRPr="000E4E7F" w:rsidRDefault="00350374" w:rsidP="00350374">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57B30AC" w14:textId="77777777" w:rsidR="00350374" w:rsidRPr="000E4E7F" w:rsidRDefault="00350374" w:rsidP="00350374">
            <w:pPr>
              <w:pStyle w:val="TAL"/>
              <w:jc w:val="center"/>
              <w:rPr>
                <w:rFonts w:eastAsia="宋体"/>
                <w:bCs/>
                <w:noProof/>
                <w:lang w:eastAsia="zh-CN"/>
              </w:rPr>
            </w:pPr>
            <w:r w:rsidRPr="000E4E7F">
              <w:rPr>
                <w:bCs/>
                <w:noProof/>
              </w:rPr>
              <w:t>-</w:t>
            </w:r>
          </w:p>
        </w:tc>
      </w:tr>
      <w:tr w:rsidR="00350374" w:rsidRPr="000E4E7F" w14:paraId="3FE10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521A1B" w14:textId="77777777" w:rsidR="00350374" w:rsidRPr="000E4E7F" w:rsidRDefault="00350374" w:rsidP="00350374">
            <w:pPr>
              <w:pStyle w:val="TAL"/>
              <w:rPr>
                <w:b/>
                <w:i/>
              </w:rPr>
            </w:pPr>
            <w:r w:rsidRPr="000E4E7F">
              <w:rPr>
                <w:b/>
                <w:i/>
              </w:rPr>
              <w:t>qoe-MeasReport</w:t>
            </w:r>
          </w:p>
          <w:p w14:paraId="4FC02C30" w14:textId="77777777" w:rsidR="00350374" w:rsidRPr="000E4E7F" w:rsidRDefault="00350374" w:rsidP="00350374">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A6C17FD"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30D1E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54EC3D" w14:textId="77777777" w:rsidR="00350374" w:rsidRPr="000E4E7F" w:rsidRDefault="00350374" w:rsidP="00350374">
            <w:pPr>
              <w:pStyle w:val="TAL"/>
              <w:rPr>
                <w:b/>
                <w:i/>
              </w:rPr>
            </w:pPr>
            <w:r w:rsidRPr="000E4E7F">
              <w:rPr>
                <w:b/>
                <w:i/>
              </w:rPr>
              <w:t>qoe-MTSI-MeasReport</w:t>
            </w:r>
          </w:p>
          <w:p w14:paraId="72F7B533" w14:textId="77777777" w:rsidR="00350374" w:rsidRPr="000E4E7F" w:rsidRDefault="00350374" w:rsidP="00350374">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3EF6BF3" w14:textId="77777777" w:rsidR="00350374" w:rsidRPr="000E4E7F" w:rsidRDefault="00350374" w:rsidP="00350374">
            <w:pPr>
              <w:pStyle w:val="TAL"/>
              <w:jc w:val="center"/>
              <w:rPr>
                <w:bCs/>
                <w:noProof/>
                <w:lang w:eastAsia="zh-CN"/>
              </w:rPr>
            </w:pPr>
          </w:p>
        </w:tc>
      </w:tr>
      <w:tr w:rsidR="00350374" w:rsidRPr="000E4E7F" w14:paraId="1735D7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45905E"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1CC024DE" w14:textId="77777777" w:rsidR="00350374" w:rsidRPr="000E4E7F" w:rsidRDefault="00350374" w:rsidP="00350374">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2530D67" w14:textId="77777777" w:rsidR="00350374" w:rsidRPr="000E4E7F" w:rsidRDefault="00350374" w:rsidP="00350374">
            <w:pPr>
              <w:pStyle w:val="TAL"/>
              <w:jc w:val="center"/>
              <w:rPr>
                <w:rFonts w:eastAsia="宋体"/>
                <w:bCs/>
                <w:noProof/>
                <w:lang w:eastAsia="zh-CN"/>
              </w:rPr>
            </w:pPr>
            <w:r w:rsidRPr="000E4E7F">
              <w:rPr>
                <w:lang w:eastAsia="zh-CN"/>
              </w:rPr>
              <w:t>-</w:t>
            </w:r>
          </w:p>
        </w:tc>
      </w:tr>
      <w:tr w:rsidR="00350374" w:rsidRPr="000E4E7F" w14:paraId="7DB02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89BA25" w14:textId="77777777" w:rsidR="00350374" w:rsidRPr="000E4E7F" w:rsidRDefault="00350374" w:rsidP="00350374">
            <w:pPr>
              <w:pStyle w:val="TAL"/>
              <w:rPr>
                <w:b/>
                <w:i/>
                <w:lang w:eastAsia="zh-CN"/>
              </w:rPr>
            </w:pPr>
            <w:r w:rsidRPr="000E4E7F">
              <w:rPr>
                <w:b/>
                <w:i/>
                <w:lang w:eastAsia="zh-CN"/>
              </w:rPr>
              <w:t>rach-Report</w:t>
            </w:r>
          </w:p>
          <w:p w14:paraId="49B6CBAC" w14:textId="77777777" w:rsidR="00350374" w:rsidRPr="000E4E7F" w:rsidRDefault="00350374" w:rsidP="00350374">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B0621A" w14:textId="77777777" w:rsidR="00350374" w:rsidRPr="000E4E7F" w:rsidRDefault="00350374" w:rsidP="00350374">
            <w:pPr>
              <w:pStyle w:val="TAL"/>
              <w:jc w:val="center"/>
              <w:rPr>
                <w:lang w:eastAsia="zh-CN"/>
              </w:rPr>
            </w:pPr>
            <w:r w:rsidRPr="000E4E7F">
              <w:rPr>
                <w:lang w:eastAsia="zh-CN"/>
              </w:rPr>
              <w:t>-</w:t>
            </w:r>
          </w:p>
        </w:tc>
      </w:tr>
      <w:tr w:rsidR="00350374" w:rsidRPr="000E4E7F" w14:paraId="6B63A8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9F9FF" w14:textId="77777777" w:rsidR="00350374" w:rsidRPr="000E4E7F" w:rsidRDefault="00350374" w:rsidP="00350374">
            <w:pPr>
              <w:pStyle w:val="TAL"/>
              <w:rPr>
                <w:b/>
                <w:i/>
                <w:kern w:val="2"/>
              </w:rPr>
            </w:pPr>
            <w:r w:rsidRPr="000E4E7F">
              <w:rPr>
                <w:b/>
                <w:i/>
                <w:kern w:val="2"/>
              </w:rPr>
              <w:t>rai-Support</w:t>
            </w:r>
          </w:p>
          <w:p w14:paraId="278887E0" w14:textId="77777777" w:rsidR="00350374" w:rsidRPr="000E4E7F" w:rsidRDefault="00350374" w:rsidP="00350374">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BD166DB" w14:textId="77777777" w:rsidR="00350374" w:rsidRPr="000E4E7F" w:rsidRDefault="00350374" w:rsidP="00350374">
            <w:pPr>
              <w:pStyle w:val="TAL"/>
              <w:jc w:val="center"/>
              <w:rPr>
                <w:rFonts w:eastAsia="宋体"/>
                <w:noProof/>
                <w:lang w:eastAsia="zh-CN"/>
              </w:rPr>
            </w:pPr>
            <w:r w:rsidRPr="000E4E7F">
              <w:rPr>
                <w:rFonts w:eastAsia="宋体"/>
                <w:noProof/>
                <w:lang w:eastAsia="zh-CN"/>
              </w:rPr>
              <w:t>No</w:t>
            </w:r>
          </w:p>
        </w:tc>
      </w:tr>
      <w:tr w:rsidR="00350374" w:rsidRPr="000E4E7F" w14:paraId="6795361A"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69372D78" w14:textId="77777777" w:rsidR="00350374" w:rsidRPr="000E4E7F" w:rsidRDefault="00350374" w:rsidP="00350374">
            <w:pPr>
              <w:pStyle w:val="TAL"/>
              <w:rPr>
                <w:b/>
                <w:bCs/>
                <w:i/>
                <w:iCs/>
              </w:rPr>
            </w:pPr>
            <w:r w:rsidRPr="000E4E7F">
              <w:rPr>
                <w:b/>
                <w:bCs/>
                <w:i/>
                <w:iCs/>
              </w:rPr>
              <w:t>rai-SupportEnh</w:t>
            </w:r>
          </w:p>
          <w:p w14:paraId="04D8491C" w14:textId="77777777" w:rsidR="00350374" w:rsidRPr="000E4E7F" w:rsidRDefault="00350374" w:rsidP="00350374">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8797BF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A7C484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96407" w14:textId="77777777" w:rsidR="00350374" w:rsidRPr="000E4E7F" w:rsidRDefault="00350374" w:rsidP="00350374">
            <w:pPr>
              <w:pStyle w:val="TAL"/>
              <w:rPr>
                <w:b/>
                <w:i/>
                <w:lang w:eastAsia="en-GB"/>
              </w:rPr>
            </w:pPr>
            <w:r w:rsidRPr="000E4E7F">
              <w:rPr>
                <w:b/>
                <w:i/>
                <w:lang w:eastAsia="en-GB"/>
              </w:rPr>
              <w:t>rclwi</w:t>
            </w:r>
          </w:p>
          <w:p w14:paraId="348F3F8E" w14:textId="77777777" w:rsidR="00350374" w:rsidRPr="000E4E7F" w:rsidRDefault="00350374" w:rsidP="00350374">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7685EA59"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4D59C6E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D8DA7" w14:textId="77777777" w:rsidR="00350374" w:rsidRPr="000E4E7F" w:rsidRDefault="00350374" w:rsidP="00350374">
            <w:pPr>
              <w:pStyle w:val="TAL"/>
              <w:rPr>
                <w:b/>
                <w:i/>
                <w:lang w:eastAsia="zh-CN"/>
              </w:rPr>
            </w:pPr>
            <w:r w:rsidRPr="000E4E7F">
              <w:rPr>
                <w:b/>
                <w:i/>
                <w:lang w:eastAsia="zh-CN"/>
              </w:rPr>
              <w:t>recommendedBitRate</w:t>
            </w:r>
          </w:p>
          <w:p w14:paraId="206032E9" w14:textId="77777777" w:rsidR="00350374" w:rsidRPr="000E4E7F" w:rsidRDefault="00350374" w:rsidP="00350374">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8DD60F"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3EF39A4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7FE1" w14:textId="77777777" w:rsidR="00350374" w:rsidRPr="000E4E7F" w:rsidRDefault="00350374" w:rsidP="00350374">
            <w:pPr>
              <w:pStyle w:val="TAL"/>
              <w:rPr>
                <w:b/>
                <w:bCs/>
                <w:i/>
                <w:noProof/>
                <w:lang w:eastAsia="en-GB"/>
              </w:rPr>
            </w:pPr>
            <w:r w:rsidRPr="000E4E7F">
              <w:rPr>
                <w:b/>
                <w:bCs/>
                <w:i/>
                <w:noProof/>
                <w:lang w:eastAsia="en-GB"/>
              </w:rPr>
              <w:lastRenderedPageBreak/>
              <w:t>recommendedBitRateMultiplier</w:t>
            </w:r>
          </w:p>
          <w:p w14:paraId="2149A1EC" w14:textId="77777777" w:rsidR="00350374" w:rsidRPr="000E4E7F" w:rsidRDefault="00350374" w:rsidP="00350374">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0D5A3A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87304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73600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recommendedBitRateQuery</w:t>
            </w:r>
          </w:p>
          <w:p w14:paraId="3F36CCA5" w14:textId="77777777" w:rsidR="00350374" w:rsidRPr="000E4E7F" w:rsidRDefault="00350374" w:rsidP="00350374">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55BE51" w14:textId="77777777" w:rsidR="00350374" w:rsidRPr="000E4E7F" w:rsidRDefault="00350374" w:rsidP="00350374">
            <w:pPr>
              <w:pStyle w:val="TAL"/>
              <w:jc w:val="center"/>
              <w:rPr>
                <w:bCs/>
                <w:noProof/>
                <w:lang w:eastAsia="zh-CN"/>
              </w:rPr>
            </w:pPr>
            <w:r w:rsidRPr="000E4E7F">
              <w:rPr>
                <w:bCs/>
                <w:noProof/>
                <w:lang w:eastAsia="zh-CN"/>
              </w:rPr>
              <w:t>No</w:t>
            </w:r>
          </w:p>
        </w:tc>
      </w:tr>
      <w:tr w:rsidR="00350374" w:rsidRPr="000E4E7F" w14:paraId="5D354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677B1"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reducedCP-Latency</w:t>
            </w:r>
          </w:p>
          <w:p w14:paraId="0EDAB1D9" w14:textId="77777777" w:rsidR="00350374" w:rsidRPr="000E4E7F" w:rsidRDefault="00350374" w:rsidP="00350374">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6E57E90" w14:textId="77777777" w:rsidR="00350374" w:rsidRPr="000E4E7F" w:rsidRDefault="00350374" w:rsidP="00350374">
            <w:pPr>
              <w:pStyle w:val="TAL"/>
              <w:jc w:val="center"/>
              <w:rPr>
                <w:bCs/>
                <w:noProof/>
              </w:rPr>
            </w:pPr>
            <w:r w:rsidRPr="000E4E7F">
              <w:rPr>
                <w:bCs/>
                <w:noProof/>
              </w:rPr>
              <w:t>Yes</w:t>
            </w:r>
          </w:p>
        </w:tc>
      </w:tr>
      <w:tr w:rsidR="00350374" w:rsidRPr="000E4E7F" w14:paraId="347CDD9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A550BD" w14:textId="77777777" w:rsidR="00350374" w:rsidRPr="000E4E7F" w:rsidRDefault="00350374" w:rsidP="00350374">
            <w:pPr>
              <w:pStyle w:val="TAL"/>
              <w:rPr>
                <w:b/>
                <w:i/>
              </w:rPr>
            </w:pPr>
            <w:r w:rsidRPr="000E4E7F">
              <w:rPr>
                <w:b/>
                <w:i/>
              </w:rPr>
              <w:t>reducedIntNonContComb</w:t>
            </w:r>
          </w:p>
          <w:p w14:paraId="64175BE4" w14:textId="77777777" w:rsidR="00350374" w:rsidRPr="000E4E7F" w:rsidRDefault="00350374" w:rsidP="00350374">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F2D35FB" w14:textId="77777777" w:rsidR="00350374" w:rsidRPr="000E4E7F" w:rsidRDefault="00350374" w:rsidP="00350374">
            <w:pPr>
              <w:pStyle w:val="TAL"/>
              <w:jc w:val="center"/>
            </w:pPr>
            <w:r w:rsidRPr="000E4E7F">
              <w:t>-</w:t>
            </w:r>
          </w:p>
        </w:tc>
      </w:tr>
      <w:tr w:rsidR="00350374" w:rsidRPr="000E4E7F" w14:paraId="34B671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CAF0F" w14:textId="77777777" w:rsidR="00350374" w:rsidRPr="000E4E7F" w:rsidRDefault="00350374" w:rsidP="00350374">
            <w:pPr>
              <w:keepNext/>
              <w:keepLines/>
              <w:spacing w:after="0"/>
              <w:rPr>
                <w:rFonts w:ascii="Arial" w:hAnsi="Arial"/>
                <w:b/>
                <w:i/>
                <w:sz w:val="18"/>
              </w:rPr>
            </w:pPr>
            <w:r w:rsidRPr="000E4E7F">
              <w:rPr>
                <w:rFonts w:ascii="Arial" w:hAnsi="Arial"/>
                <w:b/>
                <w:i/>
                <w:sz w:val="18"/>
              </w:rPr>
              <w:t>reducedIntNonContCombRequested</w:t>
            </w:r>
          </w:p>
          <w:p w14:paraId="59E4B2CE" w14:textId="77777777" w:rsidR="00350374" w:rsidRPr="000E4E7F" w:rsidRDefault="00350374" w:rsidP="00350374">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5AC794E" w14:textId="77777777" w:rsidR="00350374" w:rsidRPr="000E4E7F" w:rsidRDefault="00350374" w:rsidP="00350374">
            <w:pPr>
              <w:keepNext/>
              <w:keepLines/>
              <w:spacing w:after="0"/>
              <w:jc w:val="center"/>
              <w:rPr>
                <w:rFonts w:ascii="Arial" w:hAnsi="Arial"/>
                <w:sz w:val="18"/>
              </w:rPr>
            </w:pPr>
            <w:r w:rsidRPr="000E4E7F">
              <w:rPr>
                <w:rFonts w:ascii="Arial" w:hAnsi="Arial"/>
                <w:sz w:val="18"/>
              </w:rPr>
              <w:t>-</w:t>
            </w:r>
          </w:p>
        </w:tc>
      </w:tr>
      <w:tr w:rsidR="00350374" w:rsidRPr="000E4E7F" w14:paraId="0DA348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BAAAF" w14:textId="77777777" w:rsidR="00350374" w:rsidRPr="000E4E7F" w:rsidRDefault="00350374" w:rsidP="00350374">
            <w:pPr>
              <w:pStyle w:val="TAL"/>
              <w:rPr>
                <w:b/>
                <w:i/>
              </w:rPr>
            </w:pPr>
            <w:r w:rsidRPr="000E4E7F">
              <w:rPr>
                <w:b/>
                <w:i/>
              </w:rPr>
              <w:t>reflectiveQoS</w:t>
            </w:r>
          </w:p>
          <w:p w14:paraId="643FEE36" w14:textId="77777777" w:rsidR="00350374" w:rsidRPr="000E4E7F" w:rsidRDefault="00350374" w:rsidP="00350374">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03A28A60" w14:textId="77777777" w:rsidR="00350374" w:rsidRPr="000E4E7F" w:rsidRDefault="00350374" w:rsidP="00350374">
            <w:pPr>
              <w:pStyle w:val="TAL"/>
              <w:jc w:val="center"/>
            </w:pPr>
            <w:r w:rsidRPr="000E4E7F">
              <w:rPr>
                <w:kern w:val="2"/>
              </w:rPr>
              <w:t>No</w:t>
            </w:r>
          </w:p>
        </w:tc>
      </w:tr>
      <w:tr w:rsidR="00350374" w:rsidRPr="000E4E7F" w14:paraId="4F5B72B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30E9C9"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B85A761" w14:textId="77777777" w:rsidR="00350374" w:rsidRPr="000E4E7F" w:rsidRDefault="00350374" w:rsidP="00350374">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172E22C" w14:textId="77777777" w:rsidR="00350374" w:rsidRPr="000E4E7F" w:rsidRDefault="00350374" w:rsidP="00350374">
            <w:pPr>
              <w:pStyle w:val="TAL"/>
              <w:jc w:val="center"/>
              <w:rPr>
                <w:kern w:val="2"/>
              </w:rPr>
            </w:pPr>
            <w:r w:rsidRPr="000E4E7F">
              <w:rPr>
                <w:kern w:val="2"/>
              </w:rPr>
              <w:t>-</w:t>
            </w:r>
          </w:p>
        </w:tc>
      </w:tr>
      <w:tr w:rsidR="00350374" w:rsidRPr="000E4E7F" w14:paraId="3EB99D5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024CFAA7" w14:textId="77777777" w:rsidR="00350374" w:rsidRPr="000E4E7F" w:rsidRDefault="00350374" w:rsidP="00350374">
            <w:pPr>
              <w:pStyle w:val="TAL"/>
              <w:rPr>
                <w:b/>
                <w:i/>
                <w:lang w:eastAsia="zh-CN"/>
              </w:rPr>
            </w:pPr>
            <w:r w:rsidRPr="000E4E7F">
              <w:rPr>
                <w:b/>
                <w:i/>
                <w:lang w:eastAsia="zh-CN"/>
              </w:rPr>
              <w:t>reportCGI-NR-EN-DC</w:t>
            </w:r>
          </w:p>
          <w:p w14:paraId="5E388B2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A3FDACC"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4F472C01"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71D645FB" w14:textId="77777777" w:rsidR="00350374" w:rsidRPr="000E4E7F" w:rsidRDefault="00350374" w:rsidP="00350374">
            <w:pPr>
              <w:pStyle w:val="TAL"/>
              <w:rPr>
                <w:b/>
                <w:i/>
                <w:lang w:eastAsia="zh-CN"/>
              </w:rPr>
            </w:pPr>
            <w:r w:rsidRPr="000E4E7F">
              <w:rPr>
                <w:b/>
                <w:i/>
                <w:lang w:eastAsia="zh-CN"/>
              </w:rPr>
              <w:t>reportCGI-NR-NoEN-DC</w:t>
            </w:r>
          </w:p>
          <w:p w14:paraId="4447A88B" w14:textId="77777777" w:rsidR="00350374" w:rsidRPr="000E4E7F" w:rsidRDefault="00350374" w:rsidP="00350374">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C19A7C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241CDAA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6FF59B" w14:textId="77777777" w:rsidR="00350374" w:rsidRPr="000E4E7F" w:rsidRDefault="00350374" w:rsidP="00350374">
            <w:pPr>
              <w:pStyle w:val="TAL"/>
              <w:rPr>
                <w:b/>
                <w:i/>
              </w:rPr>
            </w:pPr>
            <w:r w:rsidRPr="000E4E7F">
              <w:rPr>
                <w:b/>
                <w:i/>
              </w:rPr>
              <w:t>srs-CapabilityPerBandPairList</w:t>
            </w:r>
          </w:p>
          <w:p w14:paraId="7A2E33F1" w14:textId="77777777" w:rsidR="00350374" w:rsidRPr="000E4E7F" w:rsidRDefault="00350374" w:rsidP="00350374">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598B8F79"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5A0BF696" w14:textId="77777777" w:rsidR="00350374" w:rsidRPr="000E4E7F" w:rsidRDefault="00350374" w:rsidP="00350374">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17FFCC56" w14:textId="77777777" w:rsidR="00350374" w:rsidRPr="000E4E7F" w:rsidRDefault="00350374" w:rsidP="00350374">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B4EABAD" w14:textId="77777777" w:rsidR="00350374" w:rsidRPr="000E4E7F" w:rsidRDefault="00350374" w:rsidP="00350374">
            <w:pPr>
              <w:pStyle w:val="TAL"/>
              <w:jc w:val="center"/>
              <w:rPr>
                <w:lang w:eastAsia="zh-CN"/>
              </w:rPr>
            </w:pPr>
            <w:r w:rsidRPr="000E4E7F">
              <w:rPr>
                <w:lang w:eastAsia="zh-CN"/>
              </w:rPr>
              <w:t>-</w:t>
            </w:r>
          </w:p>
        </w:tc>
      </w:tr>
      <w:tr w:rsidR="00350374" w:rsidRPr="000E4E7F" w14:paraId="7BFA0F2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DD5A0" w14:textId="77777777" w:rsidR="00350374" w:rsidRPr="000E4E7F" w:rsidRDefault="00350374" w:rsidP="00350374">
            <w:pPr>
              <w:pStyle w:val="TAL"/>
              <w:rPr>
                <w:b/>
                <w:i/>
                <w:lang w:eastAsia="en-GB"/>
              </w:rPr>
            </w:pPr>
            <w:r w:rsidRPr="000E4E7F">
              <w:rPr>
                <w:b/>
                <w:i/>
                <w:lang w:eastAsia="en-GB"/>
              </w:rPr>
              <w:t>requestedBands</w:t>
            </w:r>
          </w:p>
          <w:p w14:paraId="01F90623" w14:textId="77777777" w:rsidR="00350374" w:rsidRPr="000E4E7F" w:rsidRDefault="00350374" w:rsidP="00350374">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6D2A3C" w14:textId="77777777" w:rsidR="00350374" w:rsidRPr="000E4E7F" w:rsidRDefault="00350374" w:rsidP="00350374">
            <w:pPr>
              <w:pStyle w:val="TAL"/>
              <w:jc w:val="center"/>
              <w:rPr>
                <w:lang w:eastAsia="zh-CN"/>
              </w:rPr>
            </w:pPr>
            <w:r w:rsidRPr="000E4E7F">
              <w:rPr>
                <w:lang w:eastAsia="zh-CN"/>
              </w:rPr>
              <w:t>-</w:t>
            </w:r>
          </w:p>
        </w:tc>
      </w:tr>
      <w:tr w:rsidR="00350374" w:rsidRPr="000E4E7F" w14:paraId="3CB5AD9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3B7FD" w14:textId="77777777" w:rsidR="00350374" w:rsidRPr="000E4E7F" w:rsidRDefault="00350374" w:rsidP="00350374">
            <w:pPr>
              <w:pStyle w:val="TAL"/>
              <w:rPr>
                <w:b/>
                <w:i/>
                <w:lang w:eastAsia="en-GB"/>
              </w:rPr>
            </w:pPr>
            <w:r w:rsidRPr="000E4E7F">
              <w:rPr>
                <w:b/>
                <w:i/>
              </w:rPr>
              <w:t>requestedCCsDL, requestedCCsUL</w:t>
            </w:r>
          </w:p>
          <w:p w14:paraId="4C562B91" w14:textId="77777777" w:rsidR="00350374" w:rsidRPr="000E4E7F" w:rsidRDefault="00350374" w:rsidP="00350374">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0D23E88" w14:textId="77777777" w:rsidR="00350374" w:rsidRPr="000E4E7F" w:rsidRDefault="00350374" w:rsidP="00350374">
            <w:pPr>
              <w:pStyle w:val="TAL"/>
              <w:jc w:val="center"/>
              <w:rPr>
                <w:lang w:eastAsia="zh-CN"/>
              </w:rPr>
            </w:pPr>
            <w:r w:rsidRPr="000E4E7F">
              <w:rPr>
                <w:lang w:eastAsia="zh-CN"/>
              </w:rPr>
              <w:t>-</w:t>
            </w:r>
          </w:p>
        </w:tc>
      </w:tr>
      <w:tr w:rsidR="00350374" w:rsidRPr="000E4E7F" w14:paraId="383B017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24172" w14:textId="77777777" w:rsidR="00350374" w:rsidRPr="000E4E7F" w:rsidRDefault="00350374" w:rsidP="00350374">
            <w:pPr>
              <w:pStyle w:val="TAL"/>
              <w:rPr>
                <w:b/>
                <w:i/>
              </w:rPr>
            </w:pPr>
            <w:r w:rsidRPr="000E4E7F">
              <w:rPr>
                <w:b/>
                <w:i/>
              </w:rPr>
              <w:t>requestedDiffFallbackCombList</w:t>
            </w:r>
          </w:p>
          <w:p w14:paraId="3D256AFC" w14:textId="77777777" w:rsidR="00350374" w:rsidRPr="000E4E7F" w:rsidRDefault="00350374" w:rsidP="00350374">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8624B4" w14:textId="77777777" w:rsidR="00350374" w:rsidRPr="000E4E7F" w:rsidRDefault="00350374" w:rsidP="00350374">
            <w:pPr>
              <w:pStyle w:val="TAL"/>
              <w:jc w:val="center"/>
              <w:rPr>
                <w:lang w:eastAsia="zh-CN"/>
              </w:rPr>
            </w:pPr>
            <w:r w:rsidRPr="000E4E7F">
              <w:rPr>
                <w:lang w:eastAsia="zh-CN"/>
              </w:rPr>
              <w:t>-</w:t>
            </w:r>
          </w:p>
        </w:tc>
      </w:tr>
      <w:tr w:rsidR="00350374" w:rsidRPr="000E4E7F" w14:paraId="583A46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3A6D7" w14:textId="77777777" w:rsidR="00350374" w:rsidRPr="000E4E7F" w:rsidRDefault="00350374" w:rsidP="00350374">
            <w:pPr>
              <w:pStyle w:val="TAL"/>
              <w:rPr>
                <w:b/>
                <w:i/>
              </w:rPr>
            </w:pPr>
            <w:r w:rsidRPr="000E4E7F">
              <w:rPr>
                <w:b/>
                <w:i/>
              </w:rPr>
              <w:t>rf</w:t>
            </w:r>
            <w:r w:rsidRPr="000E4E7F">
              <w:rPr>
                <w:b/>
                <w:i/>
                <w:lang w:eastAsia="zh-CN"/>
              </w:rPr>
              <w:t>-</w:t>
            </w:r>
            <w:r w:rsidRPr="000E4E7F">
              <w:rPr>
                <w:b/>
                <w:i/>
              </w:rPr>
              <w:t>RetuningTimeDL</w:t>
            </w:r>
          </w:p>
          <w:p w14:paraId="69146EEE" w14:textId="77777777" w:rsidR="00350374" w:rsidRPr="000E4E7F" w:rsidRDefault="00350374" w:rsidP="00350374">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F07EB8" w14:textId="77777777" w:rsidR="00350374" w:rsidRPr="000E4E7F" w:rsidRDefault="00350374" w:rsidP="00350374">
            <w:pPr>
              <w:pStyle w:val="TAL"/>
              <w:jc w:val="center"/>
              <w:rPr>
                <w:lang w:eastAsia="zh-CN"/>
              </w:rPr>
            </w:pPr>
            <w:r w:rsidRPr="000E4E7F">
              <w:rPr>
                <w:lang w:eastAsia="zh-CN"/>
              </w:rPr>
              <w:t>-</w:t>
            </w:r>
          </w:p>
        </w:tc>
      </w:tr>
      <w:tr w:rsidR="00350374" w:rsidRPr="000E4E7F" w14:paraId="55B525E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CD3E1" w14:textId="77777777" w:rsidR="00350374" w:rsidRPr="000E4E7F" w:rsidRDefault="00350374" w:rsidP="00350374">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71794311" w14:textId="77777777" w:rsidR="00350374" w:rsidRPr="000E4E7F" w:rsidRDefault="00350374" w:rsidP="00350374">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0EC555" w14:textId="77777777" w:rsidR="00350374" w:rsidRPr="000E4E7F" w:rsidRDefault="00350374" w:rsidP="00350374">
            <w:pPr>
              <w:pStyle w:val="TAL"/>
              <w:jc w:val="center"/>
              <w:rPr>
                <w:lang w:eastAsia="zh-CN"/>
              </w:rPr>
            </w:pPr>
            <w:r w:rsidRPr="000E4E7F">
              <w:rPr>
                <w:lang w:eastAsia="zh-CN"/>
              </w:rPr>
              <w:t>-</w:t>
            </w:r>
          </w:p>
        </w:tc>
      </w:tr>
      <w:tr w:rsidR="00350374" w:rsidRPr="000E4E7F" w14:paraId="702093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929F" w14:textId="77777777" w:rsidR="00350374" w:rsidRPr="000E4E7F" w:rsidRDefault="00350374" w:rsidP="00350374">
            <w:pPr>
              <w:pStyle w:val="TAL"/>
              <w:rPr>
                <w:b/>
                <w:i/>
                <w:lang w:eastAsia="zh-CN"/>
              </w:rPr>
            </w:pPr>
            <w:r w:rsidRPr="000E4E7F">
              <w:rPr>
                <w:b/>
                <w:i/>
                <w:lang w:eastAsia="zh-CN"/>
              </w:rPr>
              <w:t>rlc-AM-Ooo-Delivery</w:t>
            </w:r>
          </w:p>
          <w:p w14:paraId="4311A6F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3F3D55"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594B47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B69498" w14:textId="77777777" w:rsidR="00350374" w:rsidRPr="000E4E7F" w:rsidRDefault="00350374" w:rsidP="00350374">
            <w:pPr>
              <w:pStyle w:val="TAL"/>
              <w:rPr>
                <w:b/>
                <w:i/>
                <w:lang w:eastAsia="zh-CN"/>
              </w:rPr>
            </w:pPr>
            <w:r w:rsidRPr="000E4E7F">
              <w:rPr>
                <w:b/>
                <w:i/>
                <w:lang w:eastAsia="zh-CN"/>
              </w:rPr>
              <w:t>rlc-UM-Ooo-Delivery</w:t>
            </w:r>
          </w:p>
          <w:p w14:paraId="736F65A8" w14:textId="77777777" w:rsidR="00350374" w:rsidRPr="000E4E7F" w:rsidRDefault="00350374" w:rsidP="00350374">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9BC117" w14:textId="77777777" w:rsidR="00350374" w:rsidRPr="000E4E7F" w:rsidRDefault="00350374" w:rsidP="00350374">
            <w:pPr>
              <w:pStyle w:val="TAL"/>
              <w:jc w:val="center"/>
              <w:rPr>
                <w:lang w:eastAsia="zh-CN"/>
              </w:rPr>
            </w:pPr>
            <w:r w:rsidRPr="000E4E7F">
              <w:rPr>
                <w:rFonts w:eastAsia="宋体"/>
                <w:noProof/>
                <w:lang w:eastAsia="zh-CN"/>
              </w:rPr>
              <w:t>-</w:t>
            </w:r>
          </w:p>
        </w:tc>
      </w:tr>
      <w:tr w:rsidR="00350374" w:rsidRPr="000E4E7F" w14:paraId="4E82C6A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32E42" w14:textId="77777777" w:rsidR="00350374" w:rsidRPr="000E4E7F" w:rsidRDefault="00350374" w:rsidP="00350374">
            <w:pPr>
              <w:pStyle w:val="TAL"/>
              <w:rPr>
                <w:b/>
                <w:i/>
                <w:lang w:eastAsia="zh-CN"/>
              </w:rPr>
            </w:pPr>
            <w:r w:rsidRPr="000E4E7F">
              <w:rPr>
                <w:b/>
                <w:i/>
                <w:lang w:eastAsia="zh-CN"/>
              </w:rPr>
              <w:t>rlm-ReportSupport</w:t>
            </w:r>
          </w:p>
          <w:p w14:paraId="52E267AD" w14:textId="77777777" w:rsidR="00350374" w:rsidRPr="000E4E7F" w:rsidRDefault="00350374" w:rsidP="00350374">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2B03F8C" w14:textId="77777777" w:rsidR="00350374" w:rsidRPr="000E4E7F" w:rsidRDefault="00350374" w:rsidP="00350374">
            <w:pPr>
              <w:pStyle w:val="TAL"/>
              <w:jc w:val="center"/>
              <w:rPr>
                <w:lang w:eastAsia="zh-CN"/>
              </w:rPr>
            </w:pPr>
            <w:r w:rsidRPr="000E4E7F">
              <w:rPr>
                <w:lang w:eastAsia="zh-CN"/>
              </w:rPr>
              <w:t>-</w:t>
            </w:r>
          </w:p>
        </w:tc>
      </w:tr>
      <w:tr w:rsidR="00350374" w:rsidRPr="000E4E7F" w14:paraId="167D8EA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D05D6" w14:textId="77777777" w:rsidR="00350374" w:rsidRPr="000E4E7F" w:rsidRDefault="00350374" w:rsidP="00350374">
            <w:pPr>
              <w:pStyle w:val="TAL"/>
              <w:rPr>
                <w:b/>
                <w:i/>
              </w:rPr>
            </w:pPr>
            <w:r w:rsidRPr="000E4E7F">
              <w:rPr>
                <w:b/>
                <w:i/>
              </w:rPr>
              <w:lastRenderedPageBreak/>
              <w:t>rohc-ContextContinue</w:t>
            </w:r>
          </w:p>
          <w:p w14:paraId="30A5A98D" w14:textId="77777777" w:rsidR="00350374" w:rsidRPr="000E4E7F" w:rsidRDefault="00350374" w:rsidP="00350374">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E6652A6" w14:textId="77777777" w:rsidR="00350374" w:rsidRPr="000E4E7F" w:rsidRDefault="00350374" w:rsidP="00350374">
            <w:pPr>
              <w:pStyle w:val="TAL"/>
              <w:jc w:val="center"/>
              <w:rPr>
                <w:lang w:eastAsia="zh-CN"/>
              </w:rPr>
            </w:pPr>
            <w:r w:rsidRPr="000E4E7F">
              <w:rPr>
                <w:lang w:eastAsia="zh-CN"/>
              </w:rPr>
              <w:t>No</w:t>
            </w:r>
          </w:p>
        </w:tc>
      </w:tr>
      <w:tr w:rsidR="00350374" w:rsidRPr="000E4E7F" w14:paraId="2C0DDB9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5BF01" w14:textId="77777777" w:rsidR="00350374" w:rsidRPr="000E4E7F" w:rsidRDefault="00350374" w:rsidP="00350374">
            <w:pPr>
              <w:pStyle w:val="TAL"/>
              <w:rPr>
                <w:b/>
                <w:i/>
                <w:lang w:eastAsia="zh-CN"/>
              </w:rPr>
            </w:pPr>
            <w:r w:rsidRPr="000E4E7F">
              <w:rPr>
                <w:b/>
                <w:i/>
                <w:lang w:eastAsia="zh-CN"/>
              </w:rPr>
              <w:t>rohc-ContextMaxSessions</w:t>
            </w:r>
          </w:p>
          <w:p w14:paraId="480D879E" w14:textId="77777777" w:rsidR="00350374" w:rsidRPr="000E4E7F" w:rsidRDefault="00350374" w:rsidP="00350374">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1894B6" w14:textId="77777777" w:rsidR="00350374" w:rsidRPr="000E4E7F" w:rsidRDefault="00350374" w:rsidP="00350374">
            <w:pPr>
              <w:pStyle w:val="TAL"/>
              <w:jc w:val="center"/>
              <w:rPr>
                <w:lang w:eastAsia="zh-CN"/>
              </w:rPr>
            </w:pPr>
            <w:r w:rsidRPr="000E4E7F">
              <w:rPr>
                <w:lang w:eastAsia="zh-CN"/>
              </w:rPr>
              <w:t>No</w:t>
            </w:r>
          </w:p>
        </w:tc>
      </w:tr>
      <w:tr w:rsidR="00350374" w:rsidRPr="000E4E7F" w14:paraId="3924C36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D0E29" w14:textId="77777777" w:rsidR="00350374" w:rsidRPr="000E4E7F" w:rsidRDefault="00350374" w:rsidP="00350374">
            <w:pPr>
              <w:pStyle w:val="TAL"/>
              <w:rPr>
                <w:b/>
                <w:i/>
              </w:rPr>
            </w:pPr>
            <w:r w:rsidRPr="000E4E7F">
              <w:rPr>
                <w:b/>
                <w:i/>
              </w:rPr>
              <w:t>rohc-Profiles</w:t>
            </w:r>
          </w:p>
          <w:p w14:paraId="4C05157C" w14:textId="77777777" w:rsidR="00350374" w:rsidRPr="000E4E7F" w:rsidRDefault="00350374" w:rsidP="00350374">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A1600AC" w14:textId="77777777" w:rsidR="00350374" w:rsidRPr="000E4E7F" w:rsidRDefault="00350374" w:rsidP="00350374">
            <w:pPr>
              <w:pStyle w:val="TAL"/>
              <w:jc w:val="center"/>
              <w:rPr>
                <w:lang w:eastAsia="zh-CN"/>
              </w:rPr>
            </w:pPr>
            <w:r w:rsidRPr="000E4E7F">
              <w:rPr>
                <w:lang w:eastAsia="zh-CN"/>
              </w:rPr>
              <w:t>No</w:t>
            </w:r>
          </w:p>
        </w:tc>
      </w:tr>
      <w:tr w:rsidR="00350374" w:rsidRPr="000E4E7F" w14:paraId="20F2A0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8A560" w14:textId="77777777" w:rsidR="00350374" w:rsidRPr="000E4E7F" w:rsidRDefault="00350374" w:rsidP="00350374">
            <w:pPr>
              <w:pStyle w:val="TAL"/>
              <w:rPr>
                <w:b/>
                <w:i/>
              </w:rPr>
            </w:pPr>
            <w:r w:rsidRPr="000E4E7F">
              <w:rPr>
                <w:b/>
                <w:i/>
              </w:rPr>
              <w:t>rohc-ProfilesUL-Only</w:t>
            </w:r>
          </w:p>
          <w:p w14:paraId="139D29BF" w14:textId="77777777" w:rsidR="00350374" w:rsidRPr="000E4E7F" w:rsidRDefault="00350374" w:rsidP="00350374">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F573E03" w14:textId="77777777" w:rsidR="00350374" w:rsidRPr="000E4E7F" w:rsidRDefault="00350374" w:rsidP="00350374">
            <w:pPr>
              <w:pStyle w:val="TAL"/>
              <w:jc w:val="center"/>
              <w:rPr>
                <w:lang w:eastAsia="zh-CN"/>
              </w:rPr>
            </w:pPr>
            <w:r w:rsidRPr="000E4E7F">
              <w:rPr>
                <w:lang w:eastAsia="zh-CN"/>
              </w:rPr>
              <w:t>No</w:t>
            </w:r>
          </w:p>
        </w:tc>
      </w:tr>
      <w:tr w:rsidR="00350374" w:rsidRPr="000E4E7F" w14:paraId="641866E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FE7D6E" w14:textId="77777777" w:rsidR="00350374" w:rsidRPr="000E4E7F" w:rsidRDefault="00350374" w:rsidP="00350374">
            <w:pPr>
              <w:pStyle w:val="TAL"/>
              <w:rPr>
                <w:b/>
                <w:i/>
                <w:lang w:eastAsia="zh-CN"/>
              </w:rPr>
            </w:pPr>
            <w:r w:rsidRPr="000E4E7F">
              <w:rPr>
                <w:b/>
                <w:i/>
                <w:lang w:eastAsia="zh-CN"/>
              </w:rPr>
              <w:t>rsrqMeasWideband</w:t>
            </w:r>
          </w:p>
          <w:p w14:paraId="3C1EAB8B" w14:textId="77777777" w:rsidR="00350374" w:rsidRPr="000E4E7F" w:rsidRDefault="00350374" w:rsidP="00350374">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7FA7D161" w14:textId="77777777" w:rsidR="00350374" w:rsidRPr="000E4E7F" w:rsidRDefault="00350374" w:rsidP="00350374">
            <w:pPr>
              <w:pStyle w:val="TAL"/>
              <w:jc w:val="center"/>
              <w:rPr>
                <w:lang w:eastAsia="zh-CN"/>
              </w:rPr>
            </w:pPr>
            <w:r w:rsidRPr="000E4E7F">
              <w:rPr>
                <w:lang w:eastAsia="zh-CN"/>
              </w:rPr>
              <w:t>Yes</w:t>
            </w:r>
          </w:p>
        </w:tc>
      </w:tr>
      <w:tr w:rsidR="00350374" w:rsidRPr="000E4E7F" w14:paraId="72865291" w14:textId="77777777" w:rsidTr="00C51592">
        <w:trPr>
          <w:cantSplit/>
        </w:trPr>
        <w:tc>
          <w:tcPr>
            <w:tcW w:w="7793" w:type="dxa"/>
            <w:gridSpan w:val="2"/>
          </w:tcPr>
          <w:p w14:paraId="1731997F" w14:textId="77777777" w:rsidR="00350374" w:rsidRPr="000E4E7F" w:rsidRDefault="00350374" w:rsidP="00350374">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4DA593A" w14:textId="77777777" w:rsidR="00350374" w:rsidRPr="000E4E7F" w:rsidRDefault="00350374" w:rsidP="00350374">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279DF9D6"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CCE333C" w14:textId="77777777" w:rsidTr="00C51592">
        <w:trPr>
          <w:cantSplit/>
        </w:trPr>
        <w:tc>
          <w:tcPr>
            <w:tcW w:w="7793" w:type="dxa"/>
            <w:gridSpan w:val="2"/>
          </w:tcPr>
          <w:p w14:paraId="261A7DFD"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61600962" w14:textId="77777777" w:rsidR="00350374" w:rsidRPr="000E4E7F" w:rsidRDefault="00350374" w:rsidP="00350374">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3C54D07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4111E18" w14:textId="77777777" w:rsidTr="00C51592">
        <w:trPr>
          <w:cantSplit/>
        </w:trPr>
        <w:tc>
          <w:tcPr>
            <w:tcW w:w="7793" w:type="dxa"/>
            <w:gridSpan w:val="2"/>
          </w:tcPr>
          <w:p w14:paraId="2D903BA5" w14:textId="77777777" w:rsidR="00350374" w:rsidRPr="000E4E7F" w:rsidRDefault="00350374" w:rsidP="00350374">
            <w:pPr>
              <w:keepNext/>
              <w:keepLines/>
              <w:spacing w:after="0"/>
              <w:rPr>
                <w:rFonts w:ascii="Arial" w:hAnsi="Arial"/>
                <w:b/>
                <w:i/>
                <w:sz w:val="18"/>
              </w:rPr>
            </w:pPr>
            <w:r w:rsidRPr="000E4E7F">
              <w:rPr>
                <w:rFonts w:ascii="Arial" w:hAnsi="Arial"/>
                <w:b/>
                <w:i/>
                <w:sz w:val="18"/>
                <w:lang w:eastAsia="zh-CN"/>
              </w:rPr>
              <w:t>rssi-AndChannelOccupancyReporting</w:t>
            </w:r>
          </w:p>
          <w:p w14:paraId="114D0149"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523706EA"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22E3CAB1" w14:textId="77777777" w:rsidTr="00C51592">
        <w:trPr>
          <w:cantSplit/>
        </w:trPr>
        <w:tc>
          <w:tcPr>
            <w:tcW w:w="7793" w:type="dxa"/>
            <w:gridSpan w:val="2"/>
          </w:tcPr>
          <w:p w14:paraId="3FBC4574" w14:textId="77777777" w:rsidR="00350374" w:rsidRPr="000E4E7F" w:rsidRDefault="00350374" w:rsidP="00350374">
            <w:pPr>
              <w:pStyle w:val="TAL"/>
              <w:rPr>
                <w:b/>
                <w:i/>
                <w:noProof/>
              </w:rPr>
            </w:pPr>
            <w:r w:rsidRPr="000E4E7F">
              <w:rPr>
                <w:b/>
                <w:i/>
                <w:noProof/>
              </w:rPr>
              <w:t>sa-NR</w:t>
            </w:r>
          </w:p>
          <w:p w14:paraId="34C1389A" w14:textId="77777777" w:rsidR="00350374" w:rsidRPr="000E4E7F" w:rsidRDefault="00350374" w:rsidP="00350374">
            <w:pPr>
              <w:pStyle w:val="TAL"/>
              <w:rPr>
                <w:lang w:eastAsia="zh-CN"/>
              </w:rPr>
            </w:pPr>
            <w:r w:rsidRPr="000E4E7F">
              <w:t>Indicates whether the UE supports standalone NR as specified in TS 38.331 [82].</w:t>
            </w:r>
          </w:p>
        </w:tc>
        <w:tc>
          <w:tcPr>
            <w:tcW w:w="862" w:type="dxa"/>
            <w:gridSpan w:val="2"/>
          </w:tcPr>
          <w:p w14:paraId="73A52E07" w14:textId="77777777" w:rsidR="00350374" w:rsidRPr="000E4E7F" w:rsidRDefault="00350374" w:rsidP="00350374">
            <w:pPr>
              <w:pStyle w:val="TAL"/>
              <w:jc w:val="center"/>
              <w:rPr>
                <w:bCs/>
                <w:noProof/>
              </w:rPr>
            </w:pPr>
            <w:r w:rsidRPr="000E4E7F">
              <w:t>No</w:t>
            </w:r>
          </w:p>
        </w:tc>
      </w:tr>
      <w:tr w:rsidR="00350374" w:rsidRPr="000E4E7F" w14:paraId="20E6A2F3" w14:textId="77777777" w:rsidTr="00C51592">
        <w:trPr>
          <w:cantSplit/>
        </w:trPr>
        <w:tc>
          <w:tcPr>
            <w:tcW w:w="7793" w:type="dxa"/>
            <w:gridSpan w:val="2"/>
          </w:tcPr>
          <w:p w14:paraId="17E39D6D" w14:textId="77777777" w:rsidR="00350374" w:rsidRPr="000E4E7F" w:rsidRDefault="00350374" w:rsidP="00350374">
            <w:pPr>
              <w:pStyle w:val="TAL"/>
              <w:rPr>
                <w:b/>
                <w:bCs/>
                <w:i/>
                <w:iCs/>
                <w:noProof/>
                <w:lang w:eastAsia="en-GB"/>
              </w:rPr>
            </w:pPr>
            <w:r w:rsidRPr="000E4E7F">
              <w:rPr>
                <w:b/>
                <w:bCs/>
                <w:i/>
                <w:iCs/>
                <w:noProof/>
                <w:lang w:eastAsia="en-GB"/>
              </w:rPr>
              <w:t>scptm-AsyncDC</w:t>
            </w:r>
          </w:p>
          <w:p w14:paraId="121B301F"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3811E0B7" w14:textId="77777777" w:rsidR="00350374" w:rsidRPr="000E4E7F" w:rsidRDefault="00350374" w:rsidP="00350374">
            <w:pPr>
              <w:pStyle w:val="TAL"/>
              <w:jc w:val="center"/>
              <w:rPr>
                <w:bCs/>
                <w:noProof/>
              </w:rPr>
            </w:pPr>
            <w:r w:rsidRPr="000E4E7F">
              <w:rPr>
                <w:lang w:eastAsia="zh-CN"/>
              </w:rPr>
              <w:t>Yes</w:t>
            </w:r>
          </w:p>
        </w:tc>
      </w:tr>
      <w:tr w:rsidR="00350374" w:rsidRPr="000E4E7F" w14:paraId="42873A0A" w14:textId="77777777" w:rsidTr="00C51592">
        <w:trPr>
          <w:cantSplit/>
        </w:trPr>
        <w:tc>
          <w:tcPr>
            <w:tcW w:w="7793" w:type="dxa"/>
            <w:gridSpan w:val="2"/>
          </w:tcPr>
          <w:p w14:paraId="4B060F48" w14:textId="77777777" w:rsidR="00350374" w:rsidRPr="000E4E7F" w:rsidRDefault="00350374" w:rsidP="00350374">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4285102D" w14:textId="77777777" w:rsidR="00350374" w:rsidRPr="000E4E7F" w:rsidRDefault="00350374" w:rsidP="00350374">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05CA7215" w14:textId="77777777" w:rsidR="00350374" w:rsidRPr="000E4E7F" w:rsidRDefault="00350374" w:rsidP="00350374">
            <w:pPr>
              <w:pStyle w:val="TAL"/>
              <w:jc w:val="center"/>
              <w:rPr>
                <w:bCs/>
                <w:noProof/>
                <w:lang w:eastAsia="en-GB"/>
              </w:rPr>
            </w:pPr>
            <w:r w:rsidRPr="000E4E7F">
              <w:rPr>
                <w:lang w:eastAsia="zh-CN"/>
              </w:rPr>
              <w:t>Yes</w:t>
            </w:r>
          </w:p>
        </w:tc>
      </w:tr>
      <w:tr w:rsidR="00350374" w:rsidRPr="000E4E7F" w14:paraId="339C2918" w14:textId="77777777" w:rsidTr="00C51592">
        <w:trPr>
          <w:cantSplit/>
        </w:trPr>
        <w:tc>
          <w:tcPr>
            <w:tcW w:w="7793" w:type="dxa"/>
            <w:gridSpan w:val="2"/>
          </w:tcPr>
          <w:p w14:paraId="58CA6421"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scptm-Parameters</w:t>
            </w:r>
          </w:p>
          <w:p w14:paraId="67701F4D"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536DBA98" w14:textId="77777777" w:rsidR="00350374" w:rsidRPr="000E4E7F" w:rsidRDefault="00350374" w:rsidP="00350374">
            <w:pPr>
              <w:keepNext/>
              <w:keepLines/>
              <w:spacing w:after="0"/>
              <w:jc w:val="center"/>
              <w:rPr>
                <w:rFonts w:ascii="Arial" w:hAnsi="Arial"/>
                <w:bCs/>
                <w:noProof/>
                <w:sz w:val="18"/>
              </w:rPr>
            </w:pPr>
            <w:r w:rsidRPr="000E4E7F">
              <w:rPr>
                <w:rFonts w:ascii="Arial" w:hAnsi="Arial"/>
                <w:sz w:val="18"/>
                <w:lang w:eastAsia="zh-CN"/>
              </w:rPr>
              <w:t>Yes</w:t>
            </w:r>
          </w:p>
        </w:tc>
      </w:tr>
      <w:tr w:rsidR="00350374" w:rsidRPr="000E4E7F" w14:paraId="7B3522DD" w14:textId="77777777" w:rsidTr="00C51592">
        <w:trPr>
          <w:cantSplit/>
        </w:trPr>
        <w:tc>
          <w:tcPr>
            <w:tcW w:w="7793" w:type="dxa"/>
            <w:gridSpan w:val="2"/>
          </w:tcPr>
          <w:p w14:paraId="08E14953" w14:textId="77777777" w:rsidR="00350374" w:rsidRPr="000E4E7F" w:rsidRDefault="00350374" w:rsidP="00350374">
            <w:pPr>
              <w:pStyle w:val="TAL"/>
              <w:rPr>
                <w:b/>
                <w:bCs/>
                <w:i/>
                <w:iCs/>
                <w:noProof/>
                <w:lang w:eastAsia="en-GB"/>
              </w:rPr>
            </w:pPr>
            <w:r w:rsidRPr="000E4E7F">
              <w:rPr>
                <w:b/>
                <w:bCs/>
                <w:i/>
                <w:iCs/>
                <w:noProof/>
                <w:lang w:eastAsia="en-GB"/>
              </w:rPr>
              <w:t>scptm-SCell</w:t>
            </w:r>
          </w:p>
          <w:p w14:paraId="45C6B331" w14:textId="77777777" w:rsidR="00350374" w:rsidRPr="000E4E7F" w:rsidRDefault="00350374" w:rsidP="00350374">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72D547EC" w14:textId="77777777" w:rsidR="00350374" w:rsidRPr="000E4E7F" w:rsidRDefault="00350374" w:rsidP="00350374">
            <w:pPr>
              <w:pStyle w:val="TAL"/>
              <w:jc w:val="center"/>
              <w:rPr>
                <w:bCs/>
                <w:noProof/>
              </w:rPr>
            </w:pPr>
            <w:r w:rsidRPr="000E4E7F">
              <w:rPr>
                <w:lang w:eastAsia="zh-CN"/>
              </w:rPr>
              <w:t>Yes</w:t>
            </w:r>
          </w:p>
        </w:tc>
      </w:tr>
      <w:tr w:rsidR="00350374" w:rsidRPr="000E4E7F" w14:paraId="0C2E300C" w14:textId="77777777" w:rsidTr="00C51592">
        <w:trPr>
          <w:cantSplit/>
        </w:trPr>
        <w:tc>
          <w:tcPr>
            <w:tcW w:w="7793" w:type="dxa"/>
            <w:gridSpan w:val="2"/>
          </w:tcPr>
          <w:p w14:paraId="40877B7C" w14:textId="77777777" w:rsidR="00350374" w:rsidRPr="000E4E7F" w:rsidRDefault="00350374" w:rsidP="00350374">
            <w:pPr>
              <w:pStyle w:val="TAL"/>
              <w:rPr>
                <w:b/>
                <w:i/>
                <w:lang w:eastAsia="en-GB"/>
              </w:rPr>
            </w:pPr>
            <w:r w:rsidRPr="000E4E7F">
              <w:rPr>
                <w:b/>
                <w:i/>
                <w:lang w:eastAsia="en-GB"/>
              </w:rPr>
              <w:t>scptm-ParallelReception</w:t>
            </w:r>
          </w:p>
          <w:p w14:paraId="28991FFC" w14:textId="77777777" w:rsidR="00350374" w:rsidRPr="000E4E7F" w:rsidRDefault="00350374" w:rsidP="00350374">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56CDB85" w14:textId="77777777" w:rsidR="00350374" w:rsidRPr="000E4E7F" w:rsidRDefault="00350374" w:rsidP="00350374">
            <w:pPr>
              <w:keepNext/>
              <w:keepLines/>
              <w:spacing w:after="0"/>
              <w:jc w:val="center"/>
              <w:rPr>
                <w:rFonts w:ascii="Arial" w:hAnsi="Arial"/>
                <w:sz w:val="18"/>
              </w:rPr>
            </w:pPr>
            <w:r w:rsidRPr="000E4E7F">
              <w:rPr>
                <w:rFonts w:ascii="Arial" w:hAnsi="Arial"/>
                <w:sz w:val="18"/>
                <w:lang w:eastAsia="zh-CN"/>
              </w:rPr>
              <w:t>Yes</w:t>
            </w:r>
          </w:p>
        </w:tc>
      </w:tr>
      <w:tr w:rsidR="00350374" w:rsidRPr="000E4E7F" w14:paraId="6C4367BC" w14:textId="77777777" w:rsidTr="00C51592">
        <w:trPr>
          <w:cantSplit/>
        </w:trPr>
        <w:tc>
          <w:tcPr>
            <w:tcW w:w="7793" w:type="dxa"/>
            <w:gridSpan w:val="2"/>
            <w:tcBorders>
              <w:bottom w:val="single" w:sz="4" w:space="0" w:color="808080"/>
            </w:tcBorders>
          </w:tcPr>
          <w:p w14:paraId="62F5EEB6" w14:textId="77777777" w:rsidR="00350374" w:rsidRPr="000E4E7F" w:rsidRDefault="00350374" w:rsidP="00350374">
            <w:pPr>
              <w:pStyle w:val="TAL"/>
              <w:rPr>
                <w:b/>
                <w:i/>
                <w:lang w:eastAsia="en-GB"/>
              </w:rPr>
            </w:pPr>
            <w:r w:rsidRPr="000E4E7F">
              <w:rPr>
                <w:b/>
                <w:i/>
                <w:lang w:eastAsia="en-GB"/>
              </w:rPr>
              <w:t>secondSlotStartingPosition</w:t>
            </w:r>
          </w:p>
          <w:p w14:paraId="0FD3985B" w14:textId="77777777" w:rsidR="00350374" w:rsidRPr="000E4E7F" w:rsidRDefault="00350374" w:rsidP="00350374">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14:paraId="4388A58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837A1FD" w14:textId="77777777" w:rsidTr="00C51592">
        <w:trPr>
          <w:cantSplit/>
        </w:trPr>
        <w:tc>
          <w:tcPr>
            <w:tcW w:w="7793" w:type="dxa"/>
            <w:gridSpan w:val="2"/>
            <w:tcBorders>
              <w:bottom w:val="single" w:sz="4" w:space="0" w:color="808080"/>
            </w:tcBorders>
          </w:tcPr>
          <w:p w14:paraId="70EF97DF" w14:textId="77777777" w:rsidR="00350374" w:rsidRPr="000E4E7F" w:rsidRDefault="00350374" w:rsidP="00350374">
            <w:pPr>
              <w:pStyle w:val="TAL"/>
              <w:rPr>
                <w:b/>
                <w:i/>
              </w:rPr>
            </w:pPr>
            <w:r w:rsidRPr="000E4E7F">
              <w:rPr>
                <w:b/>
                <w:i/>
              </w:rPr>
              <w:t>semiOL</w:t>
            </w:r>
          </w:p>
          <w:p w14:paraId="32A23A87" w14:textId="77777777" w:rsidR="00350374" w:rsidRPr="000E4E7F" w:rsidRDefault="00350374" w:rsidP="00350374">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4AC11E8" w14:textId="77777777" w:rsidR="00350374" w:rsidRPr="000E4E7F" w:rsidRDefault="00350374" w:rsidP="00350374">
            <w:pPr>
              <w:pStyle w:val="TAL"/>
              <w:jc w:val="center"/>
              <w:rPr>
                <w:bCs/>
                <w:noProof/>
                <w:lang w:eastAsia="en-GB"/>
              </w:rPr>
            </w:pPr>
            <w:r w:rsidRPr="000E4E7F">
              <w:rPr>
                <w:bCs/>
                <w:noProof/>
                <w:lang w:eastAsia="en-GB"/>
              </w:rPr>
              <w:t>FFS</w:t>
            </w:r>
          </w:p>
        </w:tc>
      </w:tr>
      <w:tr w:rsidR="00350374" w:rsidRPr="000E4E7F" w14:paraId="0D0CBE6E" w14:textId="77777777" w:rsidTr="00C51592">
        <w:trPr>
          <w:cantSplit/>
        </w:trPr>
        <w:tc>
          <w:tcPr>
            <w:tcW w:w="7793" w:type="dxa"/>
            <w:gridSpan w:val="2"/>
            <w:tcBorders>
              <w:bottom w:val="single" w:sz="4" w:space="0" w:color="808080"/>
            </w:tcBorders>
          </w:tcPr>
          <w:p w14:paraId="794E1CEE" w14:textId="77777777" w:rsidR="00350374" w:rsidRPr="000E4E7F" w:rsidRDefault="00350374" w:rsidP="00350374">
            <w:pPr>
              <w:pStyle w:val="TAL"/>
              <w:rPr>
                <w:b/>
                <w:i/>
                <w:lang w:eastAsia="en-GB"/>
              </w:rPr>
            </w:pPr>
            <w:r w:rsidRPr="000E4E7F">
              <w:rPr>
                <w:b/>
                <w:i/>
                <w:lang w:eastAsia="en-GB"/>
              </w:rPr>
              <w:t>semiStaticCFI</w:t>
            </w:r>
          </w:p>
          <w:p w14:paraId="44B8D53D"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01D96BE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B8F729" w14:textId="77777777" w:rsidTr="00C51592">
        <w:trPr>
          <w:cantSplit/>
        </w:trPr>
        <w:tc>
          <w:tcPr>
            <w:tcW w:w="7793" w:type="dxa"/>
            <w:gridSpan w:val="2"/>
            <w:tcBorders>
              <w:bottom w:val="single" w:sz="4" w:space="0" w:color="808080"/>
            </w:tcBorders>
          </w:tcPr>
          <w:p w14:paraId="3CF24912" w14:textId="77777777" w:rsidR="00350374" w:rsidRPr="000E4E7F" w:rsidRDefault="00350374" w:rsidP="00350374">
            <w:pPr>
              <w:pStyle w:val="TAL"/>
              <w:rPr>
                <w:b/>
                <w:i/>
                <w:lang w:eastAsia="en-GB"/>
              </w:rPr>
            </w:pPr>
            <w:r w:rsidRPr="000E4E7F">
              <w:rPr>
                <w:b/>
                <w:i/>
                <w:lang w:eastAsia="en-GB"/>
              </w:rPr>
              <w:t>semiStaticCFI-Pattern</w:t>
            </w:r>
          </w:p>
          <w:p w14:paraId="35EA1078" w14:textId="77777777" w:rsidR="00350374" w:rsidRPr="000E4E7F" w:rsidRDefault="00350374" w:rsidP="00350374">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6F86AD7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4FCE7F5" w14:textId="77777777" w:rsidTr="00C51592">
        <w:trPr>
          <w:cantSplit/>
        </w:trPr>
        <w:tc>
          <w:tcPr>
            <w:tcW w:w="7793" w:type="dxa"/>
            <w:gridSpan w:val="2"/>
            <w:tcBorders>
              <w:bottom w:val="single" w:sz="4" w:space="0" w:color="808080"/>
            </w:tcBorders>
          </w:tcPr>
          <w:p w14:paraId="7EEEA666" w14:textId="77777777" w:rsidR="00350374" w:rsidRPr="000E4E7F" w:rsidRDefault="00350374" w:rsidP="00350374">
            <w:pPr>
              <w:pStyle w:val="TAL"/>
              <w:rPr>
                <w:b/>
                <w:bCs/>
                <w:i/>
                <w:noProof/>
                <w:lang w:eastAsia="en-GB"/>
              </w:rPr>
            </w:pPr>
            <w:r w:rsidRPr="000E4E7F">
              <w:rPr>
                <w:b/>
                <w:bCs/>
                <w:i/>
                <w:noProof/>
                <w:lang w:eastAsia="en-GB"/>
              </w:rPr>
              <w:t>shortCQI-ForSCellActivation</w:t>
            </w:r>
          </w:p>
          <w:p w14:paraId="24729456" w14:textId="77777777" w:rsidR="00350374" w:rsidRPr="000E4E7F" w:rsidRDefault="00350374" w:rsidP="00350374">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AB175B1" w14:textId="77777777" w:rsidR="00350374" w:rsidRPr="000E4E7F" w:rsidRDefault="00350374" w:rsidP="00350374">
            <w:pPr>
              <w:pStyle w:val="TAL"/>
              <w:jc w:val="center"/>
              <w:rPr>
                <w:bCs/>
                <w:noProof/>
                <w:lang w:eastAsia="en-GB"/>
              </w:rPr>
            </w:pPr>
            <w:r w:rsidRPr="000E4E7F">
              <w:rPr>
                <w:bCs/>
                <w:noProof/>
                <w:lang w:eastAsia="zh-CN"/>
              </w:rPr>
              <w:t>-</w:t>
            </w:r>
          </w:p>
        </w:tc>
      </w:tr>
      <w:tr w:rsidR="00350374" w:rsidRPr="000E4E7F" w14:paraId="4BCE43C1" w14:textId="77777777" w:rsidTr="00C51592">
        <w:trPr>
          <w:cantSplit/>
        </w:trPr>
        <w:tc>
          <w:tcPr>
            <w:tcW w:w="7793" w:type="dxa"/>
            <w:gridSpan w:val="2"/>
          </w:tcPr>
          <w:p w14:paraId="555B87FB" w14:textId="77777777" w:rsidR="00350374" w:rsidRPr="000E4E7F" w:rsidRDefault="00350374" w:rsidP="00350374">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37C8A31"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No</w:t>
            </w:r>
          </w:p>
        </w:tc>
      </w:tr>
      <w:tr w:rsidR="00350374" w:rsidRPr="000E4E7F" w14:paraId="30BB395D" w14:textId="77777777" w:rsidTr="00C51592">
        <w:trPr>
          <w:cantSplit/>
        </w:trPr>
        <w:tc>
          <w:tcPr>
            <w:tcW w:w="7793" w:type="dxa"/>
            <w:gridSpan w:val="2"/>
            <w:tcBorders>
              <w:bottom w:val="single" w:sz="4" w:space="0" w:color="808080"/>
            </w:tcBorders>
          </w:tcPr>
          <w:p w14:paraId="430A27AB"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77A09BD1"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678692D1"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7475716C" w14:textId="77777777" w:rsidTr="00C51592">
        <w:trPr>
          <w:cantSplit/>
        </w:trPr>
        <w:tc>
          <w:tcPr>
            <w:tcW w:w="7793" w:type="dxa"/>
            <w:gridSpan w:val="2"/>
            <w:tcBorders>
              <w:bottom w:val="single" w:sz="4" w:space="0" w:color="808080"/>
            </w:tcBorders>
          </w:tcPr>
          <w:p w14:paraId="19946BAC"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shortSPS-IntervalTDD</w:t>
            </w:r>
          </w:p>
          <w:p w14:paraId="6DF35284" w14:textId="77777777" w:rsidR="00350374" w:rsidRPr="000E4E7F" w:rsidRDefault="00350374" w:rsidP="00350374">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AB1722A" w14:textId="77777777" w:rsidR="00350374" w:rsidRPr="000E4E7F" w:rsidRDefault="00350374" w:rsidP="00350374">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50374" w:rsidRPr="000E4E7F" w14:paraId="6440DEC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36F7" w14:textId="77777777" w:rsidR="00350374" w:rsidRPr="000E4E7F" w:rsidRDefault="00350374" w:rsidP="00350374">
            <w:pPr>
              <w:pStyle w:val="TAL"/>
              <w:rPr>
                <w:b/>
                <w:i/>
                <w:lang w:eastAsia="zh-CN"/>
              </w:rPr>
            </w:pPr>
            <w:r w:rsidRPr="000E4E7F">
              <w:rPr>
                <w:b/>
                <w:i/>
                <w:lang w:eastAsia="zh-CN"/>
              </w:rPr>
              <w:t>simultaneousPUCCH-PUSCH</w:t>
            </w:r>
          </w:p>
          <w:p w14:paraId="3C828FF3" w14:textId="77777777" w:rsidR="00350374" w:rsidRPr="000E4E7F" w:rsidRDefault="00350374" w:rsidP="00350374">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D93E88" w14:textId="77777777" w:rsidR="00350374" w:rsidRPr="000E4E7F" w:rsidRDefault="00350374" w:rsidP="00350374">
            <w:pPr>
              <w:pStyle w:val="TAL"/>
              <w:jc w:val="center"/>
              <w:rPr>
                <w:lang w:eastAsia="zh-CN"/>
              </w:rPr>
            </w:pPr>
            <w:r w:rsidRPr="000E4E7F">
              <w:rPr>
                <w:lang w:eastAsia="zh-CN"/>
              </w:rPr>
              <w:t>Yes</w:t>
            </w:r>
          </w:p>
        </w:tc>
      </w:tr>
      <w:tr w:rsidR="00350374" w:rsidRPr="000E4E7F" w14:paraId="6D2A33C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EECAE" w14:textId="77777777" w:rsidR="00350374" w:rsidRPr="000E4E7F" w:rsidRDefault="00350374" w:rsidP="00350374">
            <w:pPr>
              <w:pStyle w:val="TAL"/>
              <w:rPr>
                <w:b/>
                <w:i/>
                <w:lang w:eastAsia="zh-CN"/>
              </w:rPr>
            </w:pPr>
            <w:r w:rsidRPr="000E4E7F">
              <w:rPr>
                <w:b/>
                <w:i/>
                <w:lang w:eastAsia="zh-CN"/>
              </w:rPr>
              <w:t>simultaneousRx-Tx</w:t>
            </w:r>
          </w:p>
          <w:p w14:paraId="7CBAA321" w14:textId="77777777" w:rsidR="00350374" w:rsidRPr="000E4E7F" w:rsidRDefault="00350374" w:rsidP="00350374">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F11139D" w14:textId="77777777" w:rsidR="00350374" w:rsidRPr="000E4E7F" w:rsidRDefault="00350374" w:rsidP="00350374">
            <w:pPr>
              <w:pStyle w:val="TAL"/>
              <w:jc w:val="center"/>
              <w:rPr>
                <w:lang w:eastAsia="zh-CN"/>
              </w:rPr>
            </w:pPr>
            <w:r w:rsidRPr="000E4E7F">
              <w:rPr>
                <w:lang w:eastAsia="zh-CN"/>
              </w:rPr>
              <w:t>-</w:t>
            </w:r>
          </w:p>
        </w:tc>
      </w:tr>
      <w:tr w:rsidR="00350374" w:rsidRPr="000E4E7F" w14:paraId="1AEF797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11D0B6" w14:textId="77777777" w:rsidR="00350374" w:rsidRPr="000E4E7F" w:rsidRDefault="00350374" w:rsidP="00350374">
            <w:pPr>
              <w:pStyle w:val="TAL"/>
              <w:rPr>
                <w:b/>
                <w:i/>
                <w:lang w:eastAsia="zh-CN"/>
              </w:rPr>
            </w:pPr>
            <w:r w:rsidRPr="000E4E7F">
              <w:rPr>
                <w:b/>
                <w:i/>
                <w:lang w:eastAsia="zh-CN"/>
              </w:rPr>
              <w:t>simultaneousTx-DifferentTx-Duration</w:t>
            </w:r>
          </w:p>
          <w:p w14:paraId="51808133" w14:textId="77777777" w:rsidR="00350374" w:rsidRPr="000E4E7F" w:rsidRDefault="00350374" w:rsidP="00350374">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E96C60" w14:textId="77777777" w:rsidR="00350374" w:rsidRPr="000E4E7F" w:rsidRDefault="00350374" w:rsidP="00350374">
            <w:pPr>
              <w:pStyle w:val="TAL"/>
              <w:jc w:val="center"/>
              <w:rPr>
                <w:lang w:eastAsia="zh-CN"/>
              </w:rPr>
            </w:pPr>
            <w:r w:rsidRPr="000E4E7F">
              <w:rPr>
                <w:lang w:eastAsia="zh-CN"/>
              </w:rPr>
              <w:t>-</w:t>
            </w:r>
          </w:p>
        </w:tc>
      </w:tr>
      <w:tr w:rsidR="00350374" w:rsidRPr="000E4E7F" w14:paraId="5412C6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1394DB"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skipFallbackCombinations</w:t>
            </w:r>
          </w:p>
          <w:p w14:paraId="3A429277" w14:textId="77777777" w:rsidR="00350374" w:rsidRPr="000E4E7F" w:rsidRDefault="00350374" w:rsidP="00350374">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6F9B147"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926546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5C2160" w14:textId="77777777" w:rsidR="00350374" w:rsidRPr="000E4E7F" w:rsidRDefault="00350374" w:rsidP="00350374">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3C7953DD" w14:textId="77777777" w:rsidR="00350374" w:rsidRPr="000E4E7F" w:rsidRDefault="00350374" w:rsidP="00350374">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593260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2DEB510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0AAF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skipMonitoringDCI-Format0-1A</w:t>
            </w:r>
          </w:p>
          <w:p w14:paraId="092AA9E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4C3FDC5"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No</w:t>
            </w:r>
          </w:p>
        </w:tc>
      </w:tr>
      <w:tr w:rsidR="00350374" w:rsidRPr="000E4E7F" w14:paraId="42CD03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902095"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skipSubframeProcessing</w:t>
            </w:r>
          </w:p>
          <w:p w14:paraId="2F3EBFF5"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556ECF4"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09FE48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A6B87" w14:textId="77777777" w:rsidR="00350374" w:rsidRPr="000E4E7F" w:rsidRDefault="00350374" w:rsidP="00350374">
            <w:pPr>
              <w:keepNext/>
              <w:keepLines/>
              <w:spacing w:after="0"/>
              <w:rPr>
                <w:rFonts w:ascii="Arial" w:hAnsi="Arial"/>
                <w:sz w:val="18"/>
                <w:lang w:eastAsia="zh-CN"/>
              </w:rPr>
            </w:pPr>
            <w:r w:rsidRPr="000E4E7F">
              <w:rPr>
                <w:rFonts w:ascii="Arial" w:hAnsi="Arial"/>
                <w:b/>
                <w:i/>
                <w:sz w:val="18"/>
                <w:lang w:eastAsia="zh-CN"/>
              </w:rPr>
              <w:t>skipUplinkDynamic</w:t>
            </w:r>
          </w:p>
          <w:p w14:paraId="1AFBEC2B"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D9FE418"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4BA6297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334A20"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skipUplinkSPS</w:t>
            </w:r>
          </w:p>
          <w:p w14:paraId="79AFB132" w14:textId="77777777" w:rsidR="00350374" w:rsidRPr="000E4E7F" w:rsidRDefault="00350374" w:rsidP="00350374">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42DC9DE" w14:textId="77777777" w:rsidR="00350374" w:rsidRPr="000E4E7F" w:rsidRDefault="00350374" w:rsidP="00350374">
            <w:pPr>
              <w:keepNext/>
              <w:keepLines/>
              <w:spacing w:after="0"/>
              <w:jc w:val="center"/>
              <w:rPr>
                <w:rFonts w:ascii="Arial" w:hAnsi="Arial"/>
                <w:sz w:val="18"/>
                <w:lang w:eastAsia="zh-CN"/>
              </w:rPr>
            </w:pPr>
            <w:r w:rsidRPr="000E4E7F">
              <w:rPr>
                <w:rFonts w:ascii="Arial" w:hAnsi="Arial"/>
                <w:sz w:val="18"/>
                <w:lang w:eastAsia="zh-CN"/>
              </w:rPr>
              <w:t>-</w:t>
            </w:r>
          </w:p>
        </w:tc>
      </w:tr>
      <w:tr w:rsidR="00350374" w:rsidRPr="000E4E7F" w14:paraId="33A1E04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09239BC" w14:textId="77777777" w:rsidR="00350374" w:rsidRPr="000E4E7F" w:rsidRDefault="00350374" w:rsidP="00350374">
            <w:pPr>
              <w:pStyle w:val="TAL"/>
              <w:rPr>
                <w:b/>
                <w:i/>
                <w:lang w:eastAsia="en-GB"/>
              </w:rPr>
            </w:pPr>
            <w:r w:rsidRPr="000E4E7F">
              <w:rPr>
                <w:b/>
                <w:i/>
                <w:lang w:eastAsia="en-GB"/>
              </w:rPr>
              <w:t>sl-64QAM-Rx</w:t>
            </w:r>
          </w:p>
          <w:p w14:paraId="44BDCA45" w14:textId="77777777" w:rsidR="00350374" w:rsidRPr="000E4E7F" w:rsidRDefault="00350374" w:rsidP="00350374">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005A543" w14:textId="77777777" w:rsidR="00350374" w:rsidRPr="000E4E7F" w:rsidRDefault="00350374" w:rsidP="00350374">
            <w:pPr>
              <w:pStyle w:val="TAL"/>
              <w:jc w:val="center"/>
              <w:rPr>
                <w:lang w:eastAsia="zh-CN"/>
              </w:rPr>
            </w:pPr>
            <w:r w:rsidRPr="000E4E7F">
              <w:rPr>
                <w:lang w:eastAsia="zh-CN"/>
              </w:rPr>
              <w:t>-</w:t>
            </w:r>
          </w:p>
        </w:tc>
      </w:tr>
      <w:tr w:rsidR="00350374" w:rsidRPr="000E4E7F" w14:paraId="45F55DD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25843E" w14:textId="77777777" w:rsidR="00350374" w:rsidRPr="000E4E7F" w:rsidRDefault="00350374" w:rsidP="00350374">
            <w:pPr>
              <w:pStyle w:val="TAL"/>
              <w:rPr>
                <w:b/>
                <w:i/>
              </w:rPr>
            </w:pPr>
            <w:r w:rsidRPr="000E4E7F">
              <w:rPr>
                <w:b/>
                <w:i/>
              </w:rPr>
              <w:t>sl-64QAM-Tx</w:t>
            </w:r>
          </w:p>
          <w:p w14:paraId="0E4F1BD0" w14:textId="77777777" w:rsidR="00350374" w:rsidRPr="000E4E7F" w:rsidRDefault="00350374" w:rsidP="00350374">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BEAB383" w14:textId="77777777" w:rsidR="00350374" w:rsidRPr="000E4E7F" w:rsidRDefault="00350374" w:rsidP="00350374">
            <w:pPr>
              <w:pStyle w:val="TAL"/>
              <w:jc w:val="center"/>
              <w:rPr>
                <w:lang w:eastAsia="zh-CN"/>
              </w:rPr>
            </w:pPr>
            <w:r w:rsidRPr="000E4E7F">
              <w:rPr>
                <w:lang w:eastAsia="zh-CN"/>
              </w:rPr>
              <w:t>-</w:t>
            </w:r>
          </w:p>
        </w:tc>
      </w:tr>
      <w:tr w:rsidR="00350374" w:rsidRPr="000E4E7F" w14:paraId="3766604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EC6BE" w14:textId="77777777" w:rsidR="00350374" w:rsidRPr="000E4E7F" w:rsidRDefault="00350374" w:rsidP="00350374">
            <w:pPr>
              <w:pStyle w:val="TAL"/>
              <w:rPr>
                <w:b/>
                <w:i/>
                <w:lang w:eastAsia="en-GB"/>
              </w:rPr>
            </w:pPr>
            <w:r w:rsidRPr="000E4E7F">
              <w:rPr>
                <w:b/>
                <w:i/>
                <w:lang w:eastAsia="en-GB"/>
              </w:rPr>
              <w:t>sl-CongestionControl</w:t>
            </w:r>
          </w:p>
          <w:p w14:paraId="44BB5099" w14:textId="77777777" w:rsidR="00350374" w:rsidRPr="000E4E7F" w:rsidRDefault="00350374" w:rsidP="00350374">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FD4DF" w14:textId="77777777" w:rsidR="00350374" w:rsidRPr="000E4E7F" w:rsidRDefault="00350374" w:rsidP="00350374">
            <w:pPr>
              <w:keepNext/>
              <w:keepLines/>
              <w:spacing w:after="0"/>
              <w:jc w:val="center"/>
              <w:rPr>
                <w:bCs/>
                <w:noProof/>
                <w:lang w:eastAsia="ko-KR"/>
              </w:rPr>
            </w:pPr>
            <w:r w:rsidRPr="000E4E7F">
              <w:rPr>
                <w:bCs/>
                <w:noProof/>
                <w:lang w:eastAsia="ko-KR"/>
              </w:rPr>
              <w:t>-</w:t>
            </w:r>
          </w:p>
        </w:tc>
      </w:tr>
      <w:tr w:rsidR="00350374" w:rsidRPr="000E4E7F" w14:paraId="151290E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95C63" w14:textId="77777777" w:rsidR="00350374" w:rsidRPr="000E4E7F" w:rsidRDefault="00350374" w:rsidP="00350374">
            <w:pPr>
              <w:keepNext/>
              <w:keepLines/>
              <w:spacing w:after="0"/>
              <w:rPr>
                <w:rFonts w:ascii="Arial" w:hAnsi="Arial"/>
                <w:b/>
                <w:i/>
                <w:sz w:val="18"/>
                <w:lang w:eastAsia="en-GB"/>
              </w:rPr>
            </w:pPr>
            <w:r w:rsidRPr="000E4E7F">
              <w:rPr>
                <w:rFonts w:ascii="Arial" w:hAnsi="Arial"/>
                <w:b/>
                <w:i/>
                <w:sz w:val="18"/>
                <w:lang w:eastAsia="en-GB"/>
              </w:rPr>
              <w:t>sl-LowT2min</w:t>
            </w:r>
          </w:p>
          <w:p w14:paraId="49AA29D1" w14:textId="77777777" w:rsidR="00350374" w:rsidRPr="000E4E7F" w:rsidRDefault="00350374" w:rsidP="00350374">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13077A"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270202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E2054" w14:textId="77777777" w:rsidR="00350374" w:rsidRPr="000E4E7F" w:rsidRDefault="00350374" w:rsidP="00350374">
            <w:pPr>
              <w:keepNext/>
              <w:keepLines/>
              <w:spacing w:after="0"/>
              <w:rPr>
                <w:rFonts w:ascii="Arial" w:hAnsi="Arial"/>
                <w:b/>
                <w:i/>
                <w:sz w:val="18"/>
              </w:rPr>
            </w:pPr>
            <w:r w:rsidRPr="000E4E7F">
              <w:rPr>
                <w:rFonts w:ascii="Arial" w:hAnsi="Arial"/>
                <w:b/>
                <w:i/>
                <w:sz w:val="18"/>
              </w:rPr>
              <w:t>sl-RateMatchingTBSScaling</w:t>
            </w:r>
          </w:p>
          <w:p w14:paraId="443AD649" w14:textId="77777777" w:rsidR="00350374" w:rsidRPr="000E4E7F" w:rsidRDefault="00350374" w:rsidP="00350374">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3B88F6" w14:textId="77777777" w:rsidR="00350374" w:rsidRPr="000E4E7F" w:rsidRDefault="00350374" w:rsidP="00350374">
            <w:pPr>
              <w:keepNext/>
              <w:keepLines/>
              <w:spacing w:after="0"/>
              <w:jc w:val="center"/>
              <w:rPr>
                <w:bCs/>
                <w:noProof/>
                <w:lang w:eastAsia="ko-KR"/>
              </w:rPr>
            </w:pPr>
            <w:r w:rsidRPr="000E4E7F">
              <w:rPr>
                <w:bCs/>
                <w:noProof/>
                <w:lang w:eastAsia="zh-CN"/>
              </w:rPr>
              <w:t>-</w:t>
            </w:r>
          </w:p>
        </w:tc>
      </w:tr>
      <w:tr w:rsidR="00350374" w:rsidRPr="000E4E7F" w14:paraId="3A56D96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5D83D" w14:textId="77777777" w:rsidR="00350374" w:rsidRPr="000E4E7F" w:rsidRDefault="00350374" w:rsidP="00350374">
            <w:pPr>
              <w:pStyle w:val="TAL"/>
              <w:rPr>
                <w:b/>
                <w:i/>
                <w:lang w:eastAsia="en-GB"/>
              </w:rPr>
            </w:pPr>
            <w:r w:rsidRPr="000E4E7F">
              <w:rPr>
                <w:b/>
                <w:i/>
                <w:lang w:eastAsia="en-GB"/>
              </w:rPr>
              <w:t>slotPDSCH-TxDiv-TM8</w:t>
            </w:r>
          </w:p>
          <w:p w14:paraId="48154705" w14:textId="77777777" w:rsidR="00350374" w:rsidRPr="000E4E7F" w:rsidRDefault="00350374" w:rsidP="00350374">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5260C2" w14:textId="77777777" w:rsidR="00350374" w:rsidRPr="000E4E7F" w:rsidRDefault="00350374" w:rsidP="00350374">
            <w:pPr>
              <w:keepNext/>
              <w:keepLines/>
              <w:spacing w:after="0"/>
              <w:jc w:val="center"/>
              <w:rPr>
                <w:bCs/>
                <w:noProof/>
                <w:lang w:eastAsia="ko-KR"/>
              </w:rPr>
            </w:pPr>
          </w:p>
        </w:tc>
      </w:tr>
      <w:tr w:rsidR="00350374" w:rsidRPr="000E4E7F" w14:paraId="06918DC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01A9E" w14:textId="77777777" w:rsidR="00350374" w:rsidRPr="000E4E7F" w:rsidRDefault="00350374" w:rsidP="00350374">
            <w:pPr>
              <w:pStyle w:val="TAL"/>
              <w:rPr>
                <w:b/>
                <w:i/>
                <w:lang w:eastAsia="en-GB"/>
              </w:rPr>
            </w:pPr>
            <w:r w:rsidRPr="000E4E7F">
              <w:rPr>
                <w:b/>
                <w:i/>
                <w:lang w:eastAsia="en-GB"/>
              </w:rPr>
              <w:t>slotPDSCH-TxDiv-TM9and10</w:t>
            </w:r>
          </w:p>
          <w:p w14:paraId="2069E815" w14:textId="77777777" w:rsidR="00350374" w:rsidRPr="000E4E7F" w:rsidRDefault="00350374" w:rsidP="00350374">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F92873" w14:textId="77777777" w:rsidR="00350374" w:rsidRPr="000E4E7F" w:rsidRDefault="00350374" w:rsidP="00350374">
            <w:pPr>
              <w:keepNext/>
              <w:keepLines/>
              <w:spacing w:after="0"/>
              <w:jc w:val="center"/>
              <w:rPr>
                <w:bCs/>
                <w:noProof/>
                <w:lang w:eastAsia="ko-KR"/>
              </w:rPr>
            </w:pPr>
          </w:p>
        </w:tc>
      </w:tr>
      <w:tr w:rsidR="00350374" w:rsidRPr="000E4E7F" w14:paraId="6FCF0BD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FA035C" w14:textId="77777777" w:rsidR="00350374" w:rsidRPr="000E4E7F" w:rsidRDefault="00350374" w:rsidP="00350374">
            <w:pPr>
              <w:pStyle w:val="TAL"/>
              <w:rPr>
                <w:b/>
                <w:i/>
              </w:rPr>
            </w:pPr>
            <w:r w:rsidRPr="000E4E7F">
              <w:rPr>
                <w:b/>
                <w:i/>
              </w:rPr>
              <w:t>slss-SupportedTxFreq</w:t>
            </w:r>
          </w:p>
          <w:p w14:paraId="4A5FAD00" w14:textId="77777777" w:rsidR="00350374" w:rsidRPr="000E4E7F" w:rsidRDefault="00350374" w:rsidP="00350374">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537CA4E7"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3442174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5C304" w14:textId="77777777" w:rsidR="00350374" w:rsidRPr="000E4E7F" w:rsidRDefault="00350374" w:rsidP="00350374">
            <w:pPr>
              <w:pStyle w:val="TAL"/>
              <w:rPr>
                <w:b/>
                <w:i/>
                <w:lang w:eastAsia="en-GB"/>
              </w:rPr>
            </w:pPr>
            <w:r w:rsidRPr="000E4E7F">
              <w:rPr>
                <w:b/>
                <w:i/>
                <w:lang w:eastAsia="en-GB"/>
              </w:rPr>
              <w:lastRenderedPageBreak/>
              <w:t>slss-TxRx</w:t>
            </w:r>
          </w:p>
          <w:p w14:paraId="79176C28" w14:textId="77777777" w:rsidR="00350374" w:rsidRPr="000E4E7F" w:rsidRDefault="00350374" w:rsidP="00350374">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9D368A" w14:textId="77777777" w:rsidR="00350374" w:rsidRPr="000E4E7F" w:rsidRDefault="00350374" w:rsidP="00350374">
            <w:pPr>
              <w:pStyle w:val="TAL"/>
              <w:jc w:val="center"/>
              <w:rPr>
                <w:lang w:eastAsia="zh-CN"/>
              </w:rPr>
            </w:pPr>
            <w:r w:rsidRPr="000E4E7F">
              <w:rPr>
                <w:bCs/>
                <w:noProof/>
                <w:lang w:eastAsia="ko-KR"/>
              </w:rPr>
              <w:t>-</w:t>
            </w:r>
          </w:p>
        </w:tc>
      </w:tr>
      <w:tr w:rsidR="00350374" w:rsidRPr="000E4E7F" w14:paraId="681799A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842C7A" w14:textId="77777777" w:rsidR="00350374" w:rsidRPr="000E4E7F" w:rsidRDefault="00350374" w:rsidP="00350374">
            <w:pPr>
              <w:pStyle w:val="TAL"/>
              <w:rPr>
                <w:b/>
                <w:i/>
              </w:rPr>
            </w:pPr>
            <w:r w:rsidRPr="000E4E7F">
              <w:rPr>
                <w:b/>
                <w:i/>
              </w:rPr>
              <w:t>sl-TxDiversity</w:t>
            </w:r>
          </w:p>
          <w:p w14:paraId="77AB1FCE" w14:textId="77777777" w:rsidR="00350374" w:rsidRPr="000E4E7F" w:rsidRDefault="00350374" w:rsidP="00350374">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7AF019B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271DD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EBEEF" w14:textId="77777777" w:rsidR="00350374" w:rsidRPr="000E4E7F" w:rsidRDefault="00350374" w:rsidP="00350374">
            <w:pPr>
              <w:pStyle w:val="TAL"/>
              <w:rPr>
                <w:b/>
                <w:i/>
              </w:rPr>
            </w:pPr>
            <w:r w:rsidRPr="000E4E7F">
              <w:rPr>
                <w:b/>
                <w:i/>
              </w:rPr>
              <w:t>sn-SizeLo</w:t>
            </w:r>
          </w:p>
          <w:p w14:paraId="6F9FCF28" w14:textId="77777777" w:rsidR="00350374" w:rsidRPr="000E4E7F" w:rsidRDefault="00350374" w:rsidP="00350374">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0DB26F1" w14:textId="77777777" w:rsidR="00350374" w:rsidRPr="000E4E7F" w:rsidRDefault="00350374" w:rsidP="00350374">
            <w:pPr>
              <w:pStyle w:val="TAL"/>
              <w:jc w:val="center"/>
              <w:rPr>
                <w:bCs/>
                <w:noProof/>
                <w:lang w:eastAsia="ko-KR"/>
              </w:rPr>
            </w:pPr>
            <w:r w:rsidRPr="000E4E7F">
              <w:rPr>
                <w:bCs/>
                <w:noProof/>
                <w:lang w:eastAsia="ko-KR"/>
              </w:rPr>
              <w:t>No</w:t>
            </w:r>
          </w:p>
        </w:tc>
      </w:tr>
      <w:tr w:rsidR="00350374" w:rsidRPr="000E4E7F" w14:paraId="57B524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1B518" w14:textId="77777777" w:rsidR="00350374" w:rsidRPr="000E4E7F" w:rsidRDefault="00350374" w:rsidP="00350374">
            <w:pPr>
              <w:pStyle w:val="TAL"/>
              <w:rPr>
                <w:b/>
                <w:i/>
              </w:rPr>
            </w:pPr>
            <w:r w:rsidRPr="000E4E7F">
              <w:rPr>
                <w:b/>
                <w:i/>
              </w:rPr>
              <w:t>spatialBundling-HARQ-ACK</w:t>
            </w:r>
          </w:p>
          <w:p w14:paraId="5A9D60F7" w14:textId="77777777" w:rsidR="00350374" w:rsidRPr="000E4E7F" w:rsidRDefault="00350374" w:rsidP="00350374">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629DB853" w14:textId="77777777" w:rsidR="00350374" w:rsidRPr="000E4E7F" w:rsidRDefault="00350374" w:rsidP="00350374">
            <w:pPr>
              <w:pStyle w:val="TAL"/>
              <w:jc w:val="center"/>
            </w:pPr>
            <w:r w:rsidRPr="000E4E7F">
              <w:t>No</w:t>
            </w:r>
          </w:p>
        </w:tc>
      </w:tr>
      <w:tr w:rsidR="00350374" w:rsidRPr="000E4E7F" w14:paraId="1FE161B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03A29" w14:textId="77777777" w:rsidR="00350374" w:rsidRPr="000E4E7F" w:rsidRDefault="00350374" w:rsidP="00350374">
            <w:pPr>
              <w:pStyle w:val="TAL"/>
              <w:rPr>
                <w:b/>
                <w:i/>
              </w:rPr>
            </w:pPr>
            <w:r w:rsidRPr="000E4E7F">
              <w:rPr>
                <w:b/>
                <w:i/>
              </w:rPr>
              <w:t>spdcch-differentRS-types</w:t>
            </w:r>
          </w:p>
          <w:p w14:paraId="2FD41142" w14:textId="77777777" w:rsidR="00350374" w:rsidRPr="000E4E7F" w:rsidRDefault="00350374" w:rsidP="00350374">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5A6ED0F" w14:textId="77777777" w:rsidR="00350374" w:rsidRPr="000E4E7F" w:rsidRDefault="00350374" w:rsidP="00350374">
            <w:pPr>
              <w:pStyle w:val="TAL"/>
              <w:jc w:val="center"/>
            </w:pPr>
            <w:r w:rsidRPr="000E4E7F">
              <w:t>-</w:t>
            </w:r>
          </w:p>
        </w:tc>
      </w:tr>
      <w:tr w:rsidR="00350374" w:rsidRPr="000E4E7F" w14:paraId="045EAB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6EA0B2" w14:textId="77777777" w:rsidR="00350374" w:rsidRPr="000E4E7F" w:rsidRDefault="00350374" w:rsidP="00350374">
            <w:pPr>
              <w:pStyle w:val="TAL"/>
              <w:rPr>
                <w:b/>
                <w:i/>
              </w:rPr>
            </w:pPr>
            <w:r w:rsidRPr="000E4E7F">
              <w:rPr>
                <w:b/>
                <w:i/>
              </w:rPr>
              <w:t>spdcch-Reuse</w:t>
            </w:r>
          </w:p>
          <w:p w14:paraId="43177FC4" w14:textId="77777777" w:rsidR="00350374" w:rsidRPr="000E4E7F" w:rsidRDefault="00350374" w:rsidP="00350374">
            <w:pPr>
              <w:pStyle w:val="TAL"/>
            </w:pPr>
            <w:r w:rsidRPr="000E4E7F">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tcPr>
          <w:p w14:paraId="778D5765" w14:textId="77777777" w:rsidR="00350374" w:rsidRPr="000E4E7F" w:rsidRDefault="00350374" w:rsidP="00350374">
            <w:pPr>
              <w:pStyle w:val="TAL"/>
              <w:jc w:val="center"/>
            </w:pPr>
            <w:r w:rsidRPr="000E4E7F">
              <w:t>-</w:t>
            </w:r>
          </w:p>
        </w:tc>
      </w:tr>
      <w:tr w:rsidR="00350374" w:rsidRPr="000E4E7F" w14:paraId="2C880A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D4B4A" w14:textId="77777777" w:rsidR="00350374" w:rsidRPr="000E4E7F" w:rsidRDefault="00350374" w:rsidP="00350374">
            <w:pPr>
              <w:pStyle w:val="TAL"/>
              <w:rPr>
                <w:b/>
                <w:i/>
              </w:rPr>
            </w:pPr>
            <w:r w:rsidRPr="000E4E7F">
              <w:rPr>
                <w:b/>
                <w:i/>
              </w:rPr>
              <w:t>sps-CyclicShift</w:t>
            </w:r>
          </w:p>
          <w:p w14:paraId="306E333F" w14:textId="77777777" w:rsidR="00350374" w:rsidRPr="000E4E7F" w:rsidRDefault="00350374" w:rsidP="00350374">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0EB0B7CE" w14:textId="77777777" w:rsidR="00350374" w:rsidRPr="000E4E7F" w:rsidRDefault="00350374" w:rsidP="00350374">
            <w:pPr>
              <w:pStyle w:val="TAL"/>
              <w:jc w:val="center"/>
            </w:pPr>
            <w:r w:rsidRPr="000E4E7F">
              <w:t>-</w:t>
            </w:r>
          </w:p>
        </w:tc>
      </w:tr>
      <w:tr w:rsidR="00350374" w:rsidRPr="000E4E7F" w14:paraId="3D4E0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A6BBD"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sps-ServingCell</w:t>
            </w:r>
          </w:p>
          <w:p w14:paraId="62A43E13" w14:textId="77777777" w:rsidR="00350374" w:rsidRPr="000E4E7F" w:rsidRDefault="00350374" w:rsidP="00350374">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1EE4807" w14:textId="77777777" w:rsidR="00350374" w:rsidRPr="000E4E7F" w:rsidRDefault="00350374" w:rsidP="00350374">
            <w:pPr>
              <w:pStyle w:val="TAL"/>
              <w:jc w:val="center"/>
            </w:pPr>
            <w:r w:rsidRPr="000E4E7F">
              <w:rPr>
                <w:lang w:eastAsia="zh-CN"/>
              </w:rPr>
              <w:t>-</w:t>
            </w:r>
          </w:p>
        </w:tc>
      </w:tr>
      <w:tr w:rsidR="00350374" w:rsidRPr="000E4E7F" w14:paraId="293355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C1BF" w14:textId="77777777" w:rsidR="00350374" w:rsidRPr="000E4E7F" w:rsidRDefault="00350374" w:rsidP="00350374">
            <w:pPr>
              <w:pStyle w:val="TAL"/>
              <w:rPr>
                <w:b/>
                <w:i/>
              </w:rPr>
            </w:pPr>
            <w:r w:rsidRPr="000E4E7F">
              <w:rPr>
                <w:b/>
                <w:i/>
              </w:rPr>
              <w:t>sps-STTI</w:t>
            </w:r>
          </w:p>
          <w:p w14:paraId="5992B0AD" w14:textId="77777777" w:rsidR="00350374" w:rsidRPr="000E4E7F" w:rsidRDefault="00350374" w:rsidP="00350374">
            <w:pPr>
              <w:pStyle w:val="TAL"/>
            </w:pPr>
            <w:r w:rsidRPr="000E4E7F">
              <w:t xml:space="preserve">Indicates whether the UE supports SPS in DL and/or UL for slot or subslot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tcPr>
          <w:p w14:paraId="6B90B316" w14:textId="77777777" w:rsidR="00350374" w:rsidRPr="000E4E7F" w:rsidRDefault="00350374" w:rsidP="00350374">
            <w:pPr>
              <w:pStyle w:val="TAL"/>
              <w:jc w:val="center"/>
            </w:pPr>
            <w:r w:rsidRPr="000E4E7F">
              <w:t>-</w:t>
            </w:r>
          </w:p>
        </w:tc>
      </w:tr>
      <w:tr w:rsidR="00350374" w:rsidRPr="000E4E7F" w14:paraId="078A6AD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01276" w14:textId="77777777" w:rsidR="00350374" w:rsidRPr="000E4E7F" w:rsidRDefault="00350374" w:rsidP="00350374">
            <w:pPr>
              <w:pStyle w:val="TAL"/>
              <w:rPr>
                <w:b/>
                <w:i/>
              </w:rPr>
            </w:pPr>
            <w:r w:rsidRPr="000E4E7F">
              <w:rPr>
                <w:b/>
                <w:i/>
              </w:rPr>
              <w:t>srs-DCI7-TriggeringFS2</w:t>
            </w:r>
          </w:p>
          <w:p w14:paraId="3381030C" w14:textId="77777777" w:rsidR="00350374" w:rsidRPr="000E4E7F" w:rsidRDefault="00350374" w:rsidP="00350374">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75EB674" w14:textId="77777777" w:rsidR="00350374" w:rsidRPr="000E4E7F" w:rsidRDefault="00350374" w:rsidP="00350374">
            <w:pPr>
              <w:pStyle w:val="TAL"/>
              <w:jc w:val="center"/>
              <w:rPr>
                <w:bCs/>
                <w:noProof/>
                <w:lang w:eastAsia="en-GB"/>
              </w:rPr>
            </w:pPr>
            <w:r w:rsidRPr="000E4E7F">
              <w:t>-</w:t>
            </w:r>
          </w:p>
        </w:tc>
      </w:tr>
      <w:tr w:rsidR="00350374" w:rsidRPr="000E4E7F" w14:paraId="0AB90BA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186C1" w14:textId="77777777" w:rsidR="00350374" w:rsidRPr="000E4E7F" w:rsidRDefault="00350374" w:rsidP="00350374">
            <w:pPr>
              <w:pStyle w:val="TAL"/>
              <w:rPr>
                <w:b/>
                <w:i/>
              </w:rPr>
            </w:pPr>
            <w:r w:rsidRPr="000E4E7F">
              <w:rPr>
                <w:b/>
                <w:i/>
              </w:rPr>
              <w:t>srs-Enhancements</w:t>
            </w:r>
          </w:p>
          <w:p w14:paraId="5B0B9359" w14:textId="77777777" w:rsidR="00350374" w:rsidRPr="000E4E7F" w:rsidRDefault="00350374" w:rsidP="00350374">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620931F" w14:textId="77777777" w:rsidR="00350374" w:rsidRPr="000E4E7F" w:rsidRDefault="00350374" w:rsidP="00350374">
            <w:pPr>
              <w:pStyle w:val="TAL"/>
              <w:jc w:val="center"/>
            </w:pPr>
            <w:r w:rsidRPr="000E4E7F">
              <w:t>TBD</w:t>
            </w:r>
          </w:p>
        </w:tc>
      </w:tr>
      <w:tr w:rsidR="00350374" w:rsidRPr="000E4E7F" w14:paraId="7EE7DB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006452" w14:textId="77777777" w:rsidR="00350374" w:rsidRPr="000E4E7F" w:rsidRDefault="00350374" w:rsidP="00350374">
            <w:pPr>
              <w:pStyle w:val="TAL"/>
              <w:rPr>
                <w:b/>
                <w:i/>
              </w:rPr>
            </w:pPr>
            <w:r w:rsidRPr="000E4E7F">
              <w:rPr>
                <w:b/>
                <w:i/>
              </w:rPr>
              <w:t>srs-EnhancementsTDD</w:t>
            </w:r>
          </w:p>
          <w:p w14:paraId="4215A483" w14:textId="77777777" w:rsidR="00350374" w:rsidRPr="000E4E7F" w:rsidRDefault="00350374" w:rsidP="00350374">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4FFD8" w14:textId="77777777" w:rsidR="00350374" w:rsidRPr="000E4E7F" w:rsidRDefault="00350374" w:rsidP="00350374">
            <w:pPr>
              <w:pStyle w:val="TAL"/>
              <w:jc w:val="center"/>
            </w:pPr>
            <w:r w:rsidRPr="000E4E7F">
              <w:t>Yes</w:t>
            </w:r>
          </w:p>
        </w:tc>
      </w:tr>
      <w:tr w:rsidR="00350374" w:rsidRPr="000E4E7F" w14:paraId="006413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DD6FC"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srs-FlexibleTiming</w:t>
            </w:r>
          </w:p>
          <w:p w14:paraId="1C8D4EA7"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0F0C9F" w14:textId="77777777" w:rsidR="00350374" w:rsidRPr="000E4E7F" w:rsidRDefault="00350374" w:rsidP="00350374">
            <w:pPr>
              <w:pStyle w:val="TAL"/>
              <w:jc w:val="center"/>
            </w:pPr>
            <w:r w:rsidRPr="000E4E7F">
              <w:t>-</w:t>
            </w:r>
          </w:p>
        </w:tc>
      </w:tr>
      <w:tr w:rsidR="00350374" w:rsidRPr="000E4E7F" w14:paraId="77FC4A1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411A24" w14:textId="77777777" w:rsidR="00350374" w:rsidRPr="000E4E7F" w:rsidRDefault="00350374" w:rsidP="00350374">
            <w:pPr>
              <w:keepNext/>
              <w:keepLines/>
              <w:spacing w:after="0"/>
              <w:rPr>
                <w:rFonts w:ascii="Arial" w:hAnsi="Arial"/>
                <w:b/>
                <w:i/>
                <w:sz w:val="18"/>
                <w:lang w:eastAsia="zh-CN"/>
              </w:rPr>
            </w:pPr>
            <w:r w:rsidRPr="000E4E7F">
              <w:rPr>
                <w:rFonts w:ascii="Arial" w:hAnsi="Arial"/>
                <w:b/>
                <w:i/>
                <w:sz w:val="18"/>
                <w:lang w:eastAsia="zh-CN"/>
              </w:rPr>
              <w:t>srs-HARQ-ReferenceConfig</w:t>
            </w:r>
          </w:p>
          <w:p w14:paraId="4E949AAA" w14:textId="77777777" w:rsidR="00350374" w:rsidRPr="000E4E7F" w:rsidRDefault="00350374" w:rsidP="00350374">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FE4DD2" w14:textId="77777777" w:rsidR="00350374" w:rsidRPr="000E4E7F" w:rsidRDefault="00350374" w:rsidP="00350374">
            <w:pPr>
              <w:pStyle w:val="TAL"/>
              <w:jc w:val="center"/>
            </w:pPr>
            <w:r w:rsidRPr="000E4E7F">
              <w:t>-</w:t>
            </w:r>
          </w:p>
        </w:tc>
      </w:tr>
      <w:tr w:rsidR="00350374" w:rsidRPr="000E4E7F" w14:paraId="475C24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2C479" w14:textId="77777777" w:rsidR="00350374" w:rsidRPr="000E4E7F" w:rsidRDefault="00350374" w:rsidP="00350374">
            <w:pPr>
              <w:pStyle w:val="TAL"/>
              <w:rPr>
                <w:b/>
                <w:i/>
              </w:rPr>
            </w:pPr>
            <w:r w:rsidRPr="000E4E7F">
              <w:rPr>
                <w:b/>
                <w:i/>
              </w:rPr>
              <w:t>srs-MaxSimultaneousCCs</w:t>
            </w:r>
          </w:p>
          <w:p w14:paraId="79281C50" w14:textId="77777777" w:rsidR="00350374" w:rsidRPr="000E4E7F" w:rsidRDefault="00350374" w:rsidP="00350374">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2D31869" w14:textId="77777777" w:rsidR="00350374" w:rsidRPr="000E4E7F" w:rsidRDefault="00350374" w:rsidP="00350374">
            <w:pPr>
              <w:pStyle w:val="TAL"/>
              <w:jc w:val="center"/>
            </w:pPr>
            <w:r w:rsidRPr="000E4E7F">
              <w:t>-</w:t>
            </w:r>
          </w:p>
        </w:tc>
      </w:tr>
      <w:tr w:rsidR="00350374" w:rsidRPr="000E4E7F" w14:paraId="18BFF9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5D59C" w14:textId="77777777" w:rsidR="00350374" w:rsidRPr="000E4E7F" w:rsidRDefault="00350374" w:rsidP="00350374">
            <w:pPr>
              <w:pStyle w:val="TAL"/>
              <w:rPr>
                <w:b/>
                <w:i/>
              </w:rPr>
            </w:pPr>
            <w:r w:rsidRPr="000E4E7F">
              <w:rPr>
                <w:b/>
                <w:i/>
              </w:rPr>
              <w:t>srs-UpPTS-6sym</w:t>
            </w:r>
          </w:p>
          <w:p w14:paraId="56108016" w14:textId="77777777" w:rsidR="00350374" w:rsidRPr="000E4E7F" w:rsidRDefault="00350374" w:rsidP="00350374">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20EB198" w14:textId="77777777" w:rsidR="00350374" w:rsidRPr="000E4E7F" w:rsidRDefault="00350374" w:rsidP="00350374">
            <w:pPr>
              <w:pStyle w:val="TAL"/>
              <w:jc w:val="center"/>
            </w:pPr>
            <w:r w:rsidRPr="000E4E7F">
              <w:t>-</w:t>
            </w:r>
          </w:p>
        </w:tc>
      </w:tr>
      <w:tr w:rsidR="00350374" w:rsidRPr="000E4E7F" w14:paraId="4930EF8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CF2F3" w14:textId="77777777" w:rsidR="00350374" w:rsidRPr="000E4E7F" w:rsidRDefault="00350374" w:rsidP="00350374">
            <w:pPr>
              <w:pStyle w:val="TAL"/>
              <w:rPr>
                <w:b/>
                <w:bCs/>
                <w:i/>
                <w:noProof/>
                <w:lang w:eastAsia="en-GB"/>
              </w:rPr>
            </w:pPr>
            <w:r w:rsidRPr="000E4E7F">
              <w:rPr>
                <w:b/>
                <w:bCs/>
                <w:i/>
                <w:noProof/>
                <w:lang w:eastAsia="en-GB"/>
              </w:rPr>
              <w:t>srvcc-FromUTRA-FDD-ToGERAN</w:t>
            </w:r>
          </w:p>
          <w:p w14:paraId="12611099" w14:textId="77777777" w:rsidR="00350374" w:rsidRPr="000E4E7F" w:rsidRDefault="00350374" w:rsidP="00350374">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0C6798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C720C3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224B" w14:textId="77777777" w:rsidR="00350374" w:rsidRPr="000E4E7F" w:rsidRDefault="00350374" w:rsidP="00350374">
            <w:pPr>
              <w:pStyle w:val="TAL"/>
              <w:rPr>
                <w:b/>
                <w:bCs/>
                <w:i/>
                <w:noProof/>
                <w:lang w:eastAsia="en-GB"/>
              </w:rPr>
            </w:pPr>
            <w:r w:rsidRPr="000E4E7F">
              <w:rPr>
                <w:b/>
                <w:bCs/>
                <w:i/>
                <w:noProof/>
                <w:lang w:eastAsia="en-GB"/>
              </w:rPr>
              <w:t>srvcc-FromUTRA-FDD-ToUTRA-FDD</w:t>
            </w:r>
          </w:p>
          <w:p w14:paraId="2A6D8FCF" w14:textId="77777777" w:rsidR="00350374" w:rsidRPr="000E4E7F" w:rsidRDefault="00350374" w:rsidP="00350374">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2B5B7"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6C74F5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7E0F" w14:textId="77777777" w:rsidR="00350374" w:rsidRPr="000E4E7F" w:rsidRDefault="00350374" w:rsidP="00350374">
            <w:pPr>
              <w:pStyle w:val="TAL"/>
              <w:rPr>
                <w:b/>
                <w:bCs/>
                <w:i/>
                <w:noProof/>
                <w:lang w:eastAsia="en-GB"/>
              </w:rPr>
            </w:pPr>
            <w:r w:rsidRPr="000E4E7F">
              <w:rPr>
                <w:b/>
                <w:bCs/>
                <w:i/>
                <w:noProof/>
                <w:lang w:eastAsia="en-GB"/>
              </w:rPr>
              <w:t>srvcc-FromUTRA-TDD128-ToGERAN</w:t>
            </w:r>
          </w:p>
          <w:p w14:paraId="2AD2B927" w14:textId="77777777" w:rsidR="00350374" w:rsidRPr="000E4E7F" w:rsidRDefault="00350374" w:rsidP="00350374">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115CD6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5F4D51B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FF0D6" w14:textId="77777777" w:rsidR="00350374" w:rsidRPr="000E4E7F" w:rsidRDefault="00350374" w:rsidP="00350374">
            <w:pPr>
              <w:pStyle w:val="TAL"/>
              <w:rPr>
                <w:b/>
                <w:bCs/>
                <w:i/>
                <w:noProof/>
                <w:lang w:eastAsia="en-GB"/>
              </w:rPr>
            </w:pPr>
            <w:r w:rsidRPr="000E4E7F">
              <w:rPr>
                <w:b/>
                <w:bCs/>
                <w:i/>
                <w:noProof/>
                <w:lang w:eastAsia="en-GB"/>
              </w:rPr>
              <w:t>srvcc-FromUTRA-TDD128-ToUTRA-TDD128</w:t>
            </w:r>
          </w:p>
          <w:p w14:paraId="3EC7295E" w14:textId="77777777" w:rsidR="00350374" w:rsidRPr="000E4E7F" w:rsidRDefault="00350374" w:rsidP="00350374">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8ADD00"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1E4D36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5D2E5" w14:textId="77777777" w:rsidR="00350374" w:rsidRPr="000E4E7F" w:rsidRDefault="00350374" w:rsidP="00350374">
            <w:pPr>
              <w:pStyle w:val="TAL"/>
              <w:rPr>
                <w:b/>
                <w:bCs/>
                <w:i/>
                <w:noProof/>
                <w:lang w:eastAsia="en-GB"/>
              </w:rPr>
            </w:pPr>
            <w:r w:rsidRPr="000E4E7F">
              <w:rPr>
                <w:b/>
                <w:bCs/>
                <w:i/>
                <w:noProof/>
                <w:lang w:eastAsia="en-GB"/>
              </w:rPr>
              <w:t>ss-CCH-InterfHandl</w:t>
            </w:r>
          </w:p>
          <w:p w14:paraId="75B8721B" w14:textId="77777777" w:rsidR="00350374" w:rsidRPr="000E4E7F" w:rsidRDefault="00350374" w:rsidP="00350374">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3FFE6A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7D8C875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06CB9" w14:textId="77777777" w:rsidR="00350374" w:rsidRPr="000E4E7F" w:rsidRDefault="00350374" w:rsidP="00350374">
            <w:pPr>
              <w:pStyle w:val="TAL"/>
              <w:rPr>
                <w:b/>
                <w:bCs/>
                <w:i/>
                <w:noProof/>
                <w:lang w:eastAsia="en-GB"/>
              </w:rPr>
            </w:pPr>
            <w:r w:rsidRPr="000E4E7F">
              <w:rPr>
                <w:b/>
                <w:bCs/>
                <w:i/>
                <w:noProof/>
                <w:lang w:eastAsia="en-GB"/>
              </w:rPr>
              <w:t>ss-SINR-Meas-NR-FR1, ss-SINR-Meas-NR-FR2</w:t>
            </w:r>
          </w:p>
          <w:p w14:paraId="43C7ACBB" w14:textId="77777777" w:rsidR="00350374" w:rsidRPr="000E4E7F" w:rsidRDefault="00350374" w:rsidP="00350374">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E3A4C4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D390D7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229F8" w14:textId="77777777" w:rsidR="00350374" w:rsidRPr="000E4E7F" w:rsidRDefault="00350374" w:rsidP="00350374">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0680DCA6" w14:textId="77777777" w:rsidR="00350374" w:rsidRPr="000E4E7F" w:rsidRDefault="00350374" w:rsidP="00350374">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9D7FB5"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A8BDE4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C61F04" w14:textId="77777777" w:rsidR="00350374" w:rsidRPr="000E4E7F" w:rsidRDefault="00350374" w:rsidP="00350374">
            <w:pPr>
              <w:pStyle w:val="TAL"/>
              <w:rPr>
                <w:b/>
                <w:i/>
                <w:lang w:eastAsia="zh-CN"/>
              </w:rPr>
            </w:pPr>
            <w:r w:rsidRPr="000E4E7F">
              <w:rPr>
                <w:b/>
                <w:i/>
                <w:lang w:eastAsia="zh-CN"/>
              </w:rPr>
              <w:t>standaloneGNSS-Location</w:t>
            </w:r>
          </w:p>
          <w:p w14:paraId="0BA0AA4F"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DB2419D" w14:textId="77777777" w:rsidR="00350374" w:rsidRPr="000E4E7F" w:rsidRDefault="00350374" w:rsidP="00350374">
            <w:pPr>
              <w:pStyle w:val="TAL"/>
              <w:jc w:val="center"/>
              <w:rPr>
                <w:lang w:eastAsia="zh-CN"/>
              </w:rPr>
            </w:pPr>
            <w:r w:rsidRPr="000E4E7F">
              <w:rPr>
                <w:lang w:eastAsia="zh-CN"/>
              </w:rPr>
              <w:t>-</w:t>
            </w:r>
          </w:p>
        </w:tc>
      </w:tr>
      <w:tr w:rsidR="00350374" w:rsidRPr="000E4E7F" w14:paraId="6EA0ACD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A429F" w14:textId="77777777" w:rsidR="00350374" w:rsidRPr="000E4E7F" w:rsidRDefault="00350374" w:rsidP="00350374">
            <w:pPr>
              <w:pStyle w:val="TAL"/>
              <w:rPr>
                <w:b/>
                <w:i/>
                <w:lang w:eastAsia="zh-CN"/>
              </w:rPr>
            </w:pPr>
            <w:r w:rsidRPr="000E4E7F">
              <w:rPr>
                <w:b/>
                <w:i/>
                <w:lang w:eastAsia="zh-CN"/>
              </w:rPr>
              <w:t>sTTI-SPT-Supported</w:t>
            </w:r>
          </w:p>
          <w:p w14:paraId="1A3AB3E4" w14:textId="77777777" w:rsidR="00350374" w:rsidRPr="000E4E7F" w:rsidRDefault="00350374" w:rsidP="00350374">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913FB68" w14:textId="77777777" w:rsidR="00350374" w:rsidRPr="000E4E7F" w:rsidRDefault="00350374" w:rsidP="00350374">
            <w:pPr>
              <w:pStyle w:val="TAL"/>
              <w:jc w:val="center"/>
              <w:rPr>
                <w:lang w:eastAsia="zh-CN"/>
              </w:rPr>
            </w:pPr>
            <w:r w:rsidRPr="000E4E7F">
              <w:rPr>
                <w:lang w:eastAsia="zh-CN"/>
              </w:rPr>
              <w:t>-</w:t>
            </w:r>
          </w:p>
        </w:tc>
      </w:tr>
      <w:tr w:rsidR="00350374" w:rsidRPr="000E4E7F" w14:paraId="08079F9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432DD" w14:textId="77777777" w:rsidR="00350374" w:rsidRPr="000E4E7F" w:rsidRDefault="00350374" w:rsidP="00350374">
            <w:pPr>
              <w:pStyle w:val="TAL"/>
              <w:rPr>
                <w:b/>
                <w:i/>
                <w:lang w:eastAsia="zh-CN"/>
              </w:rPr>
            </w:pPr>
            <w:r w:rsidRPr="000E4E7F">
              <w:rPr>
                <w:b/>
                <w:i/>
                <w:lang w:eastAsia="zh-CN"/>
              </w:rPr>
              <w:t>sTTI-FD-MIMO-Coexistence</w:t>
            </w:r>
          </w:p>
          <w:p w14:paraId="12F011F1" w14:textId="77777777" w:rsidR="00350374" w:rsidRPr="000E4E7F" w:rsidRDefault="00350374" w:rsidP="00350374">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EED133C" w14:textId="77777777" w:rsidR="00350374" w:rsidRPr="000E4E7F" w:rsidRDefault="00350374" w:rsidP="00350374">
            <w:pPr>
              <w:pStyle w:val="TAL"/>
              <w:jc w:val="center"/>
              <w:rPr>
                <w:lang w:eastAsia="zh-CN"/>
              </w:rPr>
            </w:pPr>
            <w:r w:rsidRPr="000E4E7F">
              <w:rPr>
                <w:lang w:eastAsia="zh-CN"/>
              </w:rPr>
              <w:t>-</w:t>
            </w:r>
          </w:p>
        </w:tc>
      </w:tr>
      <w:tr w:rsidR="00350374" w:rsidRPr="000E4E7F" w14:paraId="021E3C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33A6E" w14:textId="77777777" w:rsidR="00350374" w:rsidRPr="000E4E7F" w:rsidRDefault="00350374" w:rsidP="00350374">
            <w:pPr>
              <w:pStyle w:val="TAL"/>
              <w:rPr>
                <w:b/>
                <w:i/>
              </w:rPr>
            </w:pPr>
            <w:r w:rsidRPr="000E4E7F">
              <w:rPr>
                <w:b/>
                <w:i/>
              </w:rPr>
              <w:t>sTTI-SupportedCombinations</w:t>
            </w:r>
          </w:p>
          <w:p w14:paraId="7065531E" w14:textId="77777777" w:rsidR="00350374" w:rsidRPr="000E4E7F" w:rsidRDefault="00350374" w:rsidP="00350374">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A3298D6" w14:textId="77777777" w:rsidR="00350374" w:rsidRPr="000E4E7F" w:rsidRDefault="00350374" w:rsidP="00350374">
            <w:pPr>
              <w:pStyle w:val="TAL"/>
              <w:jc w:val="center"/>
              <w:rPr>
                <w:lang w:eastAsia="zh-CN"/>
              </w:rPr>
            </w:pPr>
            <w:r w:rsidRPr="000E4E7F">
              <w:rPr>
                <w:lang w:eastAsia="zh-CN"/>
              </w:rPr>
              <w:t>-</w:t>
            </w:r>
          </w:p>
        </w:tc>
      </w:tr>
      <w:tr w:rsidR="00350374" w:rsidRPr="000E4E7F" w14:paraId="353307E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6B275" w14:textId="77777777" w:rsidR="00350374" w:rsidRPr="000E4E7F" w:rsidRDefault="00350374" w:rsidP="00350374">
            <w:pPr>
              <w:pStyle w:val="TAL"/>
              <w:rPr>
                <w:b/>
                <w:bCs/>
                <w:i/>
                <w:noProof/>
                <w:lang w:eastAsia="en-GB"/>
              </w:rPr>
            </w:pPr>
            <w:r w:rsidRPr="000E4E7F">
              <w:rPr>
                <w:b/>
                <w:i/>
              </w:rPr>
              <w:t>subcarrierSpacingMBMS-khz7dot5, subcarrierSpacingMBMS-khz1dot25</w:t>
            </w:r>
          </w:p>
          <w:p w14:paraId="7F2909DE" w14:textId="77777777" w:rsidR="00350374" w:rsidRPr="000E4E7F" w:rsidRDefault="00350374" w:rsidP="00350374">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6C98E9" w14:textId="77777777" w:rsidR="00350374" w:rsidRPr="000E4E7F" w:rsidRDefault="00350374" w:rsidP="00350374">
            <w:pPr>
              <w:pStyle w:val="TAL"/>
              <w:jc w:val="center"/>
              <w:rPr>
                <w:lang w:eastAsia="zh-CN"/>
              </w:rPr>
            </w:pPr>
            <w:r w:rsidRPr="000E4E7F">
              <w:rPr>
                <w:lang w:eastAsia="zh-CN"/>
              </w:rPr>
              <w:t>-</w:t>
            </w:r>
          </w:p>
        </w:tc>
      </w:tr>
      <w:tr w:rsidR="00350374" w:rsidRPr="000E4E7F" w14:paraId="6F8A4B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1DF11" w14:textId="77777777" w:rsidR="00350374" w:rsidRPr="000E4E7F" w:rsidRDefault="00350374" w:rsidP="00350374">
            <w:pPr>
              <w:pStyle w:val="TAL"/>
              <w:rPr>
                <w:b/>
                <w:i/>
                <w:lang w:eastAsia="en-GB"/>
              </w:rPr>
            </w:pPr>
            <w:r w:rsidRPr="000E4E7F">
              <w:rPr>
                <w:b/>
                <w:i/>
                <w:lang w:eastAsia="en-GB"/>
              </w:rPr>
              <w:t>subslotPDSCH-TxDiv-TM9and10</w:t>
            </w:r>
          </w:p>
          <w:p w14:paraId="0597359E" w14:textId="77777777" w:rsidR="00350374" w:rsidRPr="000E4E7F" w:rsidRDefault="00350374" w:rsidP="00350374">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A8D9" w14:textId="77777777" w:rsidR="00350374" w:rsidRPr="000E4E7F" w:rsidRDefault="00350374" w:rsidP="00350374">
            <w:pPr>
              <w:pStyle w:val="TAL"/>
              <w:jc w:val="center"/>
              <w:rPr>
                <w:lang w:eastAsia="zh-CN"/>
              </w:rPr>
            </w:pPr>
          </w:p>
        </w:tc>
      </w:tr>
      <w:tr w:rsidR="00350374" w:rsidRPr="000E4E7F" w14:paraId="44038A0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C99E8" w14:textId="77777777" w:rsidR="00350374" w:rsidRPr="000E4E7F" w:rsidRDefault="00350374" w:rsidP="00350374">
            <w:pPr>
              <w:pStyle w:val="TAL"/>
              <w:rPr>
                <w:b/>
                <w:i/>
                <w:iCs/>
                <w:noProof/>
              </w:rPr>
            </w:pPr>
            <w:r w:rsidRPr="000E4E7F">
              <w:rPr>
                <w:b/>
                <w:i/>
                <w:iCs/>
                <w:noProof/>
              </w:rPr>
              <w:t>supportedBandCombination</w:t>
            </w:r>
          </w:p>
          <w:p w14:paraId="0C59130E" w14:textId="77777777" w:rsidR="00350374" w:rsidRPr="000E4E7F" w:rsidRDefault="00350374" w:rsidP="00350374">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03CB54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67BF42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D25C6C" w14:textId="77777777" w:rsidR="00350374" w:rsidRPr="000E4E7F" w:rsidRDefault="00350374" w:rsidP="00350374">
            <w:pPr>
              <w:pStyle w:val="TAL"/>
              <w:rPr>
                <w:b/>
                <w:i/>
                <w:iCs/>
                <w:noProof/>
              </w:rPr>
            </w:pPr>
            <w:r w:rsidRPr="000E4E7F">
              <w:rPr>
                <w:b/>
                <w:i/>
                <w:iCs/>
                <w:noProof/>
              </w:rPr>
              <w:t>supportedBandCombinationAdd</w:t>
            </w:r>
            <w:r w:rsidRPr="000E4E7F">
              <w:rPr>
                <w:b/>
                <w:i/>
                <w:iCs/>
                <w:noProof/>
                <w:lang w:eastAsia="ko-KR"/>
              </w:rPr>
              <w:t>-r11</w:t>
            </w:r>
          </w:p>
          <w:p w14:paraId="5F307213" w14:textId="77777777" w:rsidR="00350374" w:rsidRPr="000E4E7F" w:rsidRDefault="00350374" w:rsidP="00350374">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09530BF" w14:textId="77777777" w:rsidR="00350374" w:rsidRPr="000E4E7F" w:rsidRDefault="00350374" w:rsidP="00350374">
            <w:pPr>
              <w:pStyle w:val="TAL"/>
              <w:jc w:val="center"/>
              <w:rPr>
                <w:lang w:eastAsia="en-GB"/>
              </w:rPr>
            </w:pPr>
            <w:r w:rsidRPr="000E4E7F">
              <w:rPr>
                <w:bCs/>
                <w:noProof/>
                <w:lang w:eastAsia="zh-TW"/>
              </w:rPr>
              <w:t>-</w:t>
            </w:r>
          </w:p>
        </w:tc>
      </w:tr>
      <w:tr w:rsidR="00350374" w:rsidRPr="000E4E7F" w14:paraId="1251C0C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2D4DC"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BCE173" w14:textId="77777777" w:rsidR="00350374" w:rsidRPr="000E4E7F" w:rsidRDefault="00350374" w:rsidP="00350374">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21D76A"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274CB34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E09EE" w14:textId="77777777" w:rsidR="00350374" w:rsidRPr="000E4E7F" w:rsidRDefault="00350374" w:rsidP="00350374">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63AFD5A9"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A4AB4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0785BAA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8703B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w:t>
            </w:r>
          </w:p>
          <w:p w14:paraId="0AA63131" w14:textId="77777777" w:rsidR="00350374" w:rsidRPr="000E4E7F" w:rsidRDefault="00350374" w:rsidP="00350374">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B9D0A3"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50374" w:rsidRPr="000E4E7F" w14:paraId="06C0AA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696C6" w14:textId="77777777" w:rsidR="00350374" w:rsidRPr="000E4E7F" w:rsidRDefault="00350374" w:rsidP="00350374">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04E2F84F" w14:textId="77777777" w:rsidR="00350374" w:rsidRPr="000E4E7F" w:rsidRDefault="00350374" w:rsidP="00350374">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5CA207" w14:textId="77777777" w:rsidR="00350374" w:rsidRPr="000E4E7F" w:rsidRDefault="00350374" w:rsidP="00350374">
            <w:pPr>
              <w:keepNext/>
              <w:keepLines/>
              <w:spacing w:after="0"/>
              <w:jc w:val="center"/>
              <w:rPr>
                <w:rFonts w:ascii="Arial" w:hAnsi="Arial"/>
                <w:bCs/>
                <w:noProof/>
                <w:sz w:val="18"/>
              </w:rPr>
            </w:pPr>
            <w:r w:rsidRPr="000E4E7F">
              <w:rPr>
                <w:rFonts w:ascii="Arial" w:hAnsi="Arial"/>
                <w:bCs/>
                <w:noProof/>
                <w:sz w:val="18"/>
              </w:rPr>
              <w:t>-</w:t>
            </w:r>
          </w:p>
        </w:tc>
      </w:tr>
      <w:tr w:rsidR="00350374" w:rsidRPr="000E4E7F" w14:paraId="7B009E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51476D"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andGERAN</w:t>
            </w:r>
          </w:p>
          <w:p w14:paraId="512DEE13" w14:textId="77777777" w:rsidR="00350374" w:rsidRPr="000E4E7F" w:rsidRDefault="00350374" w:rsidP="00350374">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1321B2"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6AE20D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AEE54" w14:textId="77777777" w:rsidR="00350374" w:rsidRPr="000E4E7F" w:rsidRDefault="00350374" w:rsidP="00350374">
            <w:pPr>
              <w:pStyle w:val="TAL"/>
              <w:rPr>
                <w:b/>
                <w:bCs/>
                <w:i/>
                <w:noProof/>
                <w:lang w:eastAsia="en-GB"/>
              </w:rPr>
            </w:pPr>
            <w:r w:rsidRPr="000E4E7F">
              <w:rPr>
                <w:b/>
                <w:bCs/>
                <w:i/>
                <w:noProof/>
                <w:lang w:eastAsia="en-GB"/>
              </w:rPr>
              <w:lastRenderedPageBreak/>
              <w:t>SupportedBandList1XRTT</w:t>
            </w:r>
          </w:p>
          <w:p w14:paraId="26F60454" w14:textId="77777777" w:rsidR="00350374" w:rsidRPr="000E4E7F" w:rsidRDefault="00350374" w:rsidP="00350374">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10CF00"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6B694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0247B" w14:textId="77777777" w:rsidR="00350374" w:rsidRPr="000E4E7F" w:rsidRDefault="00350374" w:rsidP="00350374">
            <w:pPr>
              <w:pStyle w:val="TAL"/>
              <w:rPr>
                <w:b/>
                <w:iCs/>
                <w:lang w:eastAsia="en-GB"/>
              </w:rPr>
            </w:pPr>
            <w:r w:rsidRPr="000E4E7F">
              <w:rPr>
                <w:b/>
                <w:i/>
                <w:iCs/>
                <w:noProof/>
              </w:rPr>
              <w:t>SupportedBandListEUTRA</w:t>
            </w:r>
          </w:p>
          <w:p w14:paraId="3AF47F97" w14:textId="77777777" w:rsidR="00350374" w:rsidRPr="000E4E7F" w:rsidRDefault="00350374" w:rsidP="00350374">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F95E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CD07C8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6C300" w14:textId="77777777" w:rsidR="00350374" w:rsidRPr="000E4E7F" w:rsidRDefault="00350374" w:rsidP="00350374">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1823CAFE" w14:textId="77777777" w:rsidR="00350374" w:rsidRPr="000E4E7F" w:rsidRDefault="00350374" w:rsidP="00350374">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302F2CA5"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8CFC66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5FE9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6943CB01" w14:textId="77777777" w:rsidR="00350374" w:rsidRPr="000E4E7F" w:rsidRDefault="00350374" w:rsidP="00350374">
            <w:pPr>
              <w:pStyle w:val="TAL"/>
              <w:jc w:val="center"/>
              <w:rPr>
                <w:bCs/>
                <w:noProof/>
                <w:lang w:eastAsia="zh-TW"/>
              </w:rPr>
            </w:pPr>
            <w:r w:rsidRPr="000E4E7F">
              <w:rPr>
                <w:bCs/>
                <w:noProof/>
                <w:lang w:eastAsia="zh-TW"/>
              </w:rPr>
              <w:t>N</w:t>
            </w:r>
            <w:r w:rsidRPr="000E4E7F">
              <w:rPr>
                <w:bCs/>
                <w:noProof/>
                <w:lang w:eastAsia="en-GB"/>
              </w:rPr>
              <w:t>o</w:t>
            </w:r>
          </w:p>
        </w:tc>
      </w:tr>
      <w:tr w:rsidR="00350374" w:rsidRPr="000E4E7F" w14:paraId="24AE179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AF327" w14:textId="77777777" w:rsidR="00350374" w:rsidRPr="000E4E7F" w:rsidRDefault="00350374" w:rsidP="00350374">
            <w:pPr>
              <w:pStyle w:val="TAL"/>
              <w:rPr>
                <w:b/>
                <w:bCs/>
                <w:i/>
                <w:noProof/>
                <w:lang w:eastAsia="en-GB"/>
              </w:rPr>
            </w:pPr>
            <w:r w:rsidRPr="000E4E7F">
              <w:rPr>
                <w:b/>
                <w:bCs/>
                <w:i/>
                <w:noProof/>
                <w:lang w:eastAsia="en-GB"/>
              </w:rPr>
              <w:t>SupportedBandListHRPD</w:t>
            </w:r>
          </w:p>
          <w:p w14:paraId="074EC636" w14:textId="77777777" w:rsidR="00350374" w:rsidRPr="000E4E7F" w:rsidRDefault="00350374" w:rsidP="00350374">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16AB1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D3C60E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CB3F3D" w14:textId="77777777" w:rsidR="00350374" w:rsidRPr="000E4E7F" w:rsidRDefault="00350374" w:rsidP="00350374">
            <w:pPr>
              <w:pStyle w:val="TAL"/>
              <w:rPr>
                <w:b/>
                <w:iCs/>
                <w:lang w:eastAsia="en-GB"/>
              </w:rPr>
            </w:pPr>
            <w:r w:rsidRPr="000E4E7F">
              <w:rPr>
                <w:b/>
                <w:i/>
                <w:iCs/>
                <w:noProof/>
              </w:rPr>
              <w:t>SupportedBandListNR-SA</w:t>
            </w:r>
          </w:p>
          <w:p w14:paraId="2145E306" w14:textId="77777777" w:rsidR="00350374" w:rsidRPr="000E4E7F" w:rsidRDefault="00350374" w:rsidP="00350374">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1232B2F"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2A6456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F1613" w14:textId="77777777" w:rsidR="00350374" w:rsidRPr="000E4E7F" w:rsidRDefault="00350374" w:rsidP="00350374">
            <w:pPr>
              <w:pStyle w:val="TAL"/>
              <w:rPr>
                <w:b/>
                <w:iCs/>
                <w:lang w:eastAsia="en-GB"/>
              </w:rPr>
            </w:pPr>
            <w:r w:rsidRPr="000E4E7F">
              <w:rPr>
                <w:b/>
                <w:i/>
                <w:iCs/>
                <w:noProof/>
              </w:rPr>
              <w:t>supportedBandListEN-DC</w:t>
            </w:r>
          </w:p>
          <w:p w14:paraId="3ADEB6A9" w14:textId="77777777" w:rsidR="00350374" w:rsidRPr="000E4E7F" w:rsidRDefault="00350374" w:rsidP="00350374">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D12507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149F70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1DF55" w14:textId="77777777" w:rsidR="00350374" w:rsidRPr="000E4E7F" w:rsidRDefault="00350374" w:rsidP="00350374">
            <w:pPr>
              <w:pStyle w:val="TAL"/>
              <w:rPr>
                <w:b/>
                <w:i/>
                <w:lang w:eastAsia="en-GB"/>
              </w:rPr>
            </w:pPr>
            <w:r w:rsidRPr="000E4E7F">
              <w:rPr>
                <w:b/>
                <w:i/>
                <w:lang w:eastAsia="en-GB"/>
              </w:rPr>
              <w:t>supportedBandListWLAN</w:t>
            </w:r>
          </w:p>
          <w:p w14:paraId="1BA181F8" w14:textId="77777777" w:rsidR="00350374" w:rsidRPr="000E4E7F" w:rsidRDefault="00350374" w:rsidP="00350374">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E03C284"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3F669A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95ABEA"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andUTRA-FDD</w:t>
            </w:r>
          </w:p>
          <w:p w14:paraId="51F125F2" w14:textId="77777777" w:rsidR="00350374" w:rsidRPr="000E4E7F" w:rsidRDefault="00350374" w:rsidP="00350374">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98B0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97FC85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3870E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andUTRA-TDD128</w:t>
            </w:r>
          </w:p>
          <w:p w14:paraId="364F233B"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0770D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8E8B12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64160"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andUTRA-TDD384</w:t>
            </w:r>
          </w:p>
          <w:p w14:paraId="3A76AC15"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481E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08F40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0A8B2" w14:textId="77777777" w:rsidR="00350374" w:rsidRPr="000E4E7F" w:rsidRDefault="00350374" w:rsidP="00350374">
            <w:pPr>
              <w:pStyle w:val="TAL"/>
              <w:rPr>
                <w:b/>
                <w:bCs/>
                <w:i/>
                <w:noProof/>
                <w:lang w:eastAsia="en-GB"/>
              </w:rPr>
            </w:pPr>
            <w:r w:rsidRPr="000E4E7F">
              <w:rPr>
                <w:b/>
                <w:bCs/>
                <w:i/>
                <w:noProof/>
                <w:lang w:eastAsia="zh-TW"/>
              </w:rPr>
              <w:t>SupportedB</w:t>
            </w:r>
            <w:r w:rsidRPr="000E4E7F">
              <w:rPr>
                <w:b/>
                <w:bCs/>
                <w:i/>
                <w:noProof/>
                <w:lang w:eastAsia="en-GB"/>
              </w:rPr>
              <w:t>andUTRA-TDD768</w:t>
            </w:r>
          </w:p>
          <w:p w14:paraId="22B45662" w14:textId="77777777" w:rsidR="00350374" w:rsidRPr="000E4E7F" w:rsidRDefault="00350374" w:rsidP="00350374">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62BD6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D2CA5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0879C9E" w14:textId="77777777" w:rsidR="00350374" w:rsidRPr="000E4E7F" w:rsidRDefault="00350374" w:rsidP="00350374">
            <w:pPr>
              <w:pStyle w:val="TAL"/>
              <w:rPr>
                <w:b/>
                <w:i/>
                <w:iCs/>
              </w:rPr>
            </w:pPr>
            <w:r w:rsidRPr="000E4E7F">
              <w:rPr>
                <w:b/>
                <w:i/>
                <w:iCs/>
              </w:rPr>
              <w:t>supportedBandwidthCombinationSet</w:t>
            </w:r>
          </w:p>
          <w:p w14:paraId="1D9049F1" w14:textId="77777777" w:rsidR="00350374" w:rsidRPr="000E4E7F" w:rsidRDefault="00350374" w:rsidP="00350374">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437175CC" w14:textId="77777777" w:rsidR="00350374" w:rsidRPr="000E4E7F" w:rsidRDefault="00350374" w:rsidP="00350374">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72C0E56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33A7B6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C337C8" w14:textId="77777777" w:rsidR="00350374" w:rsidRPr="000E4E7F" w:rsidRDefault="00350374" w:rsidP="00350374">
            <w:pPr>
              <w:pStyle w:val="TAL"/>
              <w:rPr>
                <w:b/>
                <w:i/>
                <w:lang w:eastAsia="zh-CN"/>
              </w:rPr>
            </w:pPr>
            <w:r w:rsidRPr="000E4E7F">
              <w:rPr>
                <w:b/>
                <w:i/>
                <w:lang w:eastAsia="zh-CN"/>
              </w:rPr>
              <w:t>supportedCellGrouping</w:t>
            </w:r>
          </w:p>
          <w:p w14:paraId="303FEFD0" w14:textId="77777777" w:rsidR="00350374" w:rsidRPr="000E4E7F" w:rsidRDefault="00350374" w:rsidP="00350374">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1FDFD794" w14:textId="77777777" w:rsidR="00350374" w:rsidRPr="000E4E7F" w:rsidRDefault="00350374" w:rsidP="00350374">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95E1A83" w14:textId="77777777" w:rsidR="00350374" w:rsidRPr="000E4E7F" w:rsidRDefault="00350374" w:rsidP="00350374">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A2BF3F2" w14:textId="77777777" w:rsidR="00350374" w:rsidRPr="000E4E7F" w:rsidRDefault="00350374" w:rsidP="00350374">
            <w:pPr>
              <w:pStyle w:val="TAL"/>
              <w:jc w:val="center"/>
              <w:rPr>
                <w:lang w:eastAsia="zh-CN"/>
              </w:rPr>
            </w:pPr>
            <w:r w:rsidRPr="000E4E7F">
              <w:rPr>
                <w:lang w:eastAsia="zh-CN"/>
              </w:rPr>
              <w:t>-</w:t>
            </w:r>
          </w:p>
        </w:tc>
      </w:tr>
      <w:tr w:rsidR="00350374" w:rsidRPr="000E4E7F" w14:paraId="03E848B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C2ABA" w14:textId="77777777" w:rsidR="00350374" w:rsidRPr="000E4E7F" w:rsidRDefault="00350374" w:rsidP="00350374">
            <w:pPr>
              <w:pStyle w:val="TAL"/>
              <w:rPr>
                <w:b/>
                <w:i/>
                <w:iCs/>
              </w:rPr>
            </w:pPr>
            <w:r w:rsidRPr="000E4E7F">
              <w:rPr>
                <w:b/>
                <w:i/>
                <w:iCs/>
              </w:rPr>
              <w:lastRenderedPageBreak/>
              <w:t>supportedCSI-Proc, sTTI-SupportedCSI-Proc</w:t>
            </w:r>
          </w:p>
          <w:p w14:paraId="63201063" w14:textId="77777777" w:rsidR="00350374" w:rsidRPr="000E4E7F" w:rsidRDefault="00350374" w:rsidP="00350374">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021989A"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E771C4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9E56E"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supportedCSI-Proc (in FeatureSetDL-PerCC)</w:t>
            </w:r>
          </w:p>
          <w:p w14:paraId="25235DBE" w14:textId="77777777" w:rsidR="00350374" w:rsidRPr="000E4E7F" w:rsidRDefault="00350374" w:rsidP="00350374">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8CFFF0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10198B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392AC" w14:textId="77777777" w:rsidR="00350374" w:rsidRPr="000E4E7F" w:rsidRDefault="00350374" w:rsidP="00350374">
            <w:pPr>
              <w:keepNext/>
              <w:keepLines/>
              <w:spacing w:after="0"/>
              <w:rPr>
                <w:rFonts w:ascii="Arial" w:hAnsi="Arial"/>
                <w:b/>
                <w:i/>
                <w:iCs/>
                <w:sz w:val="18"/>
              </w:rPr>
            </w:pPr>
            <w:r w:rsidRPr="000E4E7F">
              <w:rPr>
                <w:rFonts w:ascii="Arial" w:hAnsi="Arial"/>
                <w:b/>
                <w:i/>
                <w:iCs/>
                <w:sz w:val="18"/>
              </w:rPr>
              <w:t>supportedMIMO-CapabilityDL-MRDC (in FeatureSetDL-PerCC)</w:t>
            </w:r>
          </w:p>
          <w:p w14:paraId="249EBF01" w14:textId="77777777" w:rsidR="00350374" w:rsidRPr="000E4E7F" w:rsidRDefault="00350374" w:rsidP="00350374">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9126034"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40A0E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D493A" w14:textId="77777777" w:rsidR="00350374" w:rsidRPr="000E4E7F" w:rsidRDefault="00350374" w:rsidP="00350374">
            <w:pPr>
              <w:pStyle w:val="TAL"/>
              <w:rPr>
                <w:b/>
                <w:i/>
                <w:lang w:eastAsia="en-GB"/>
              </w:rPr>
            </w:pPr>
            <w:r w:rsidRPr="000E4E7F">
              <w:rPr>
                <w:b/>
                <w:i/>
                <w:lang w:eastAsia="en-GB"/>
              </w:rPr>
              <w:t>supportedNAICS-2CRS-AP</w:t>
            </w:r>
          </w:p>
          <w:p w14:paraId="40FF033F" w14:textId="77777777" w:rsidR="00350374" w:rsidRPr="000E4E7F" w:rsidRDefault="00350374" w:rsidP="00350374">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122C652D" w14:textId="77777777" w:rsidR="00350374" w:rsidRPr="000E4E7F" w:rsidRDefault="00350374" w:rsidP="00350374">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C32284B"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CEC3A8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8DD90" w14:textId="77777777" w:rsidR="00350374" w:rsidRPr="000E4E7F" w:rsidRDefault="00350374" w:rsidP="00350374">
            <w:pPr>
              <w:pStyle w:val="TAL"/>
              <w:rPr>
                <w:b/>
                <w:i/>
                <w:lang w:eastAsia="zh-CN"/>
              </w:rPr>
            </w:pPr>
            <w:r w:rsidRPr="000E4E7F">
              <w:rPr>
                <w:b/>
                <w:i/>
                <w:lang w:eastAsia="zh-CN"/>
              </w:rPr>
              <w:t>supportedOperatorDic</w:t>
            </w:r>
          </w:p>
          <w:p w14:paraId="0708A087" w14:textId="77777777" w:rsidR="00350374" w:rsidRPr="000E4E7F" w:rsidRDefault="00350374" w:rsidP="00350374">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1030BE5" w14:textId="77777777" w:rsidR="00350374" w:rsidRPr="000E4E7F" w:rsidRDefault="00350374" w:rsidP="00350374">
            <w:pPr>
              <w:pStyle w:val="TAL"/>
              <w:jc w:val="center"/>
              <w:rPr>
                <w:bCs/>
                <w:noProof/>
                <w:lang w:eastAsia="zh-TW"/>
              </w:rPr>
            </w:pPr>
            <w:r w:rsidRPr="000E4E7F">
              <w:rPr>
                <w:bCs/>
                <w:noProof/>
                <w:lang w:eastAsia="zh-CN"/>
              </w:rPr>
              <w:t>-</w:t>
            </w:r>
          </w:p>
        </w:tc>
      </w:tr>
      <w:tr w:rsidR="00350374" w:rsidRPr="000E4E7F" w14:paraId="7C913C9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DAA34" w14:textId="77777777" w:rsidR="00350374" w:rsidRPr="000E4E7F" w:rsidRDefault="00350374" w:rsidP="00350374">
            <w:pPr>
              <w:pStyle w:val="TAL"/>
              <w:rPr>
                <w:b/>
                <w:i/>
                <w:iCs/>
              </w:rPr>
            </w:pPr>
            <w:r w:rsidRPr="000E4E7F">
              <w:rPr>
                <w:b/>
                <w:i/>
                <w:iCs/>
              </w:rPr>
              <w:t>supportRohcContextContinue</w:t>
            </w:r>
          </w:p>
          <w:p w14:paraId="2EC754F9" w14:textId="77777777" w:rsidR="00350374" w:rsidRPr="000E4E7F" w:rsidRDefault="00350374" w:rsidP="00350374">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013A44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FFE65A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F1532" w14:textId="77777777" w:rsidR="00350374" w:rsidRPr="000E4E7F" w:rsidRDefault="00350374" w:rsidP="00350374">
            <w:pPr>
              <w:pStyle w:val="TAL"/>
              <w:rPr>
                <w:b/>
                <w:i/>
                <w:lang w:eastAsia="en-GB"/>
              </w:rPr>
            </w:pPr>
            <w:r w:rsidRPr="000E4E7F">
              <w:rPr>
                <w:b/>
                <w:i/>
                <w:lang w:eastAsia="en-GB"/>
              </w:rPr>
              <w:t>supportedROHC-Profiles</w:t>
            </w:r>
          </w:p>
          <w:p w14:paraId="256D07FE" w14:textId="77777777" w:rsidR="00350374" w:rsidRPr="000E4E7F" w:rsidRDefault="00350374" w:rsidP="00350374">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62D8533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7E98B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EF30F" w14:textId="77777777" w:rsidR="00350374" w:rsidRPr="000E4E7F" w:rsidRDefault="00350374" w:rsidP="00350374">
            <w:pPr>
              <w:pStyle w:val="TAL"/>
              <w:rPr>
                <w:b/>
                <w:i/>
                <w:lang w:eastAsia="en-GB"/>
              </w:rPr>
            </w:pPr>
            <w:r w:rsidRPr="000E4E7F">
              <w:rPr>
                <w:b/>
                <w:i/>
                <w:lang w:eastAsia="en-GB"/>
              </w:rPr>
              <w:t>supportedUplinkOnlyROHC-Profiles</w:t>
            </w:r>
          </w:p>
          <w:p w14:paraId="700F9183" w14:textId="77777777" w:rsidR="00350374" w:rsidRPr="000E4E7F" w:rsidRDefault="00350374" w:rsidP="00350374">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04E5397"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D70601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EA222" w14:textId="77777777" w:rsidR="00350374" w:rsidRPr="000E4E7F" w:rsidRDefault="00350374" w:rsidP="00350374">
            <w:pPr>
              <w:pStyle w:val="TAL"/>
              <w:rPr>
                <w:b/>
                <w:i/>
                <w:lang w:eastAsia="zh-CN"/>
              </w:rPr>
            </w:pPr>
            <w:r w:rsidRPr="000E4E7F">
              <w:rPr>
                <w:b/>
                <w:i/>
                <w:lang w:eastAsia="zh-CN"/>
              </w:rPr>
              <w:t>supportedStandardDic</w:t>
            </w:r>
          </w:p>
          <w:p w14:paraId="5BEED495" w14:textId="77777777" w:rsidR="00350374" w:rsidRPr="000E4E7F" w:rsidRDefault="00350374" w:rsidP="00350374">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45E36FC"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29E22A8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39758" w14:textId="77777777" w:rsidR="00350374" w:rsidRPr="000E4E7F" w:rsidRDefault="00350374" w:rsidP="00350374">
            <w:pPr>
              <w:pStyle w:val="TAL"/>
              <w:rPr>
                <w:b/>
                <w:i/>
                <w:lang w:eastAsia="zh-CN"/>
              </w:rPr>
            </w:pPr>
            <w:r w:rsidRPr="000E4E7F">
              <w:rPr>
                <w:b/>
                <w:i/>
                <w:lang w:eastAsia="zh-CN"/>
              </w:rPr>
              <w:t>supportedUDC</w:t>
            </w:r>
          </w:p>
          <w:p w14:paraId="5F71D2E6" w14:textId="77777777" w:rsidR="00350374" w:rsidRPr="000E4E7F" w:rsidRDefault="00350374" w:rsidP="00350374">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CB4A9C8"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3062B8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868B2E" w14:textId="77777777" w:rsidR="00350374" w:rsidRPr="000E4E7F" w:rsidRDefault="00350374" w:rsidP="00350374">
            <w:pPr>
              <w:pStyle w:val="TAL"/>
              <w:rPr>
                <w:b/>
                <w:i/>
                <w:iCs/>
              </w:rPr>
            </w:pPr>
            <w:r w:rsidRPr="000E4E7F">
              <w:rPr>
                <w:b/>
                <w:i/>
                <w:iCs/>
              </w:rPr>
              <w:t>tdd-SpecialSubframe</w:t>
            </w:r>
          </w:p>
          <w:p w14:paraId="18965382" w14:textId="77777777" w:rsidR="00350374" w:rsidRPr="000E4E7F" w:rsidRDefault="00350374" w:rsidP="00350374">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0E5600"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47C8F22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162C4" w14:textId="77777777" w:rsidR="00350374" w:rsidRPr="000E4E7F" w:rsidRDefault="00350374" w:rsidP="00350374">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6BF6C900" w14:textId="77777777" w:rsidR="00350374" w:rsidRPr="000E4E7F" w:rsidRDefault="00350374" w:rsidP="00350374">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589EFFF"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418D66D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FEF7B9" w14:textId="77777777" w:rsidR="00350374" w:rsidRPr="000E4E7F" w:rsidRDefault="00350374" w:rsidP="00350374">
            <w:pPr>
              <w:pStyle w:val="TAL"/>
              <w:rPr>
                <w:noProof/>
              </w:rPr>
            </w:pPr>
            <w:r w:rsidRPr="000E4E7F">
              <w:rPr>
                <w:b/>
                <w:i/>
                <w:noProof/>
              </w:rPr>
              <w:t>tdd-TTI-Bundling</w:t>
            </w:r>
          </w:p>
          <w:p w14:paraId="0A722C1B" w14:textId="77777777" w:rsidR="00350374" w:rsidRPr="000E4E7F" w:rsidRDefault="00350374" w:rsidP="00350374">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5912CE9E" w14:textId="77777777" w:rsidR="00350374" w:rsidRPr="000E4E7F" w:rsidRDefault="00350374" w:rsidP="00350374">
            <w:pPr>
              <w:pStyle w:val="TAL"/>
              <w:jc w:val="center"/>
              <w:rPr>
                <w:noProof/>
              </w:rPr>
            </w:pPr>
            <w:r w:rsidRPr="000E4E7F">
              <w:rPr>
                <w:noProof/>
              </w:rPr>
              <w:t>Yes</w:t>
            </w:r>
          </w:p>
        </w:tc>
      </w:tr>
      <w:tr w:rsidR="00350374" w:rsidRPr="000E4E7F" w14:paraId="01BBEEBD" w14:textId="77777777" w:rsidTr="00C51592">
        <w:trPr>
          <w:cantSplit/>
        </w:trPr>
        <w:tc>
          <w:tcPr>
            <w:tcW w:w="7793" w:type="dxa"/>
            <w:gridSpan w:val="2"/>
          </w:tcPr>
          <w:p w14:paraId="68AE5244" w14:textId="77777777" w:rsidR="00350374" w:rsidRPr="000E4E7F" w:rsidRDefault="00350374" w:rsidP="00350374">
            <w:pPr>
              <w:pStyle w:val="TAL"/>
              <w:rPr>
                <w:b/>
                <w:bCs/>
                <w:i/>
                <w:noProof/>
                <w:lang w:eastAsia="en-GB"/>
              </w:rPr>
            </w:pPr>
            <w:r w:rsidRPr="000E4E7F">
              <w:rPr>
                <w:b/>
                <w:bCs/>
                <w:i/>
                <w:noProof/>
                <w:lang w:eastAsia="en-GB"/>
              </w:rPr>
              <w:t>timeReferenceProvision</w:t>
            </w:r>
          </w:p>
          <w:p w14:paraId="0296DB97" w14:textId="77777777" w:rsidR="00350374" w:rsidRPr="000E4E7F" w:rsidRDefault="00350374" w:rsidP="00350374">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7072DE02"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530AEEE2" w14:textId="77777777" w:rsidTr="00C51592">
        <w:trPr>
          <w:cantSplit/>
        </w:trPr>
        <w:tc>
          <w:tcPr>
            <w:tcW w:w="7793" w:type="dxa"/>
            <w:gridSpan w:val="2"/>
          </w:tcPr>
          <w:p w14:paraId="21C28461" w14:textId="77777777" w:rsidR="00350374" w:rsidRPr="000E4E7F" w:rsidRDefault="00350374" w:rsidP="00350374">
            <w:pPr>
              <w:pStyle w:val="TAL"/>
              <w:rPr>
                <w:b/>
                <w:bCs/>
                <w:i/>
                <w:iCs/>
                <w:noProof/>
                <w:lang w:eastAsia="x-none"/>
              </w:rPr>
            </w:pPr>
            <w:r w:rsidRPr="000E4E7F">
              <w:rPr>
                <w:b/>
                <w:bCs/>
                <w:i/>
                <w:iCs/>
                <w:noProof/>
                <w:lang w:eastAsia="x-none"/>
              </w:rPr>
              <w:lastRenderedPageBreak/>
              <w:t>timeSeparationSlot2, timeSeparationSlot4</w:t>
            </w:r>
          </w:p>
          <w:p w14:paraId="3E5D4E2A" w14:textId="77777777" w:rsidR="00350374" w:rsidRPr="000E4E7F" w:rsidRDefault="00350374" w:rsidP="00350374">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1C8C7255" w14:textId="77777777" w:rsidR="00350374" w:rsidRPr="000E4E7F" w:rsidRDefault="00350374" w:rsidP="00350374">
            <w:pPr>
              <w:pStyle w:val="TAL"/>
              <w:rPr>
                <w:noProof/>
                <w:lang w:eastAsia="zh-CN"/>
              </w:rPr>
            </w:pPr>
            <w:r w:rsidRPr="000E4E7F">
              <w:rPr>
                <w:noProof/>
                <w:lang w:eastAsia="zh-CN"/>
              </w:rPr>
              <w:t>-</w:t>
            </w:r>
          </w:p>
        </w:tc>
      </w:tr>
      <w:tr w:rsidR="00350374" w:rsidRPr="000E4E7F" w14:paraId="6311B31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7B434B" w14:textId="77777777" w:rsidR="00350374" w:rsidRPr="000E4E7F" w:rsidRDefault="00350374" w:rsidP="00350374">
            <w:pPr>
              <w:pStyle w:val="TAL"/>
              <w:rPr>
                <w:b/>
                <w:i/>
                <w:iCs/>
                <w:lang w:eastAsia="zh-CN"/>
              </w:rPr>
            </w:pPr>
            <w:r w:rsidRPr="000E4E7F">
              <w:rPr>
                <w:b/>
                <w:i/>
                <w:iCs/>
              </w:rPr>
              <w:t>timerT312</w:t>
            </w:r>
          </w:p>
          <w:p w14:paraId="44D1835D" w14:textId="77777777" w:rsidR="00350374" w:rsidRPr="000E4E7F" w:rsidRDefault="00350374" w:rsidP="00350374">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4A96EF0"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522BD442"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39108B9E" w14:textId="77777777" w:rsidR="00350374" w:rsidRPr="000E4E7F" w:rsidRDefault="00350374" w:rsidP="00350374">
            <w:pPr>
              <w:pStyle w:val="TAL"/>
              <w:rPr>
                <w:b/>
                <w:i/>
                <w:lang w:eastAsia="zh-CN"/>
              </w:rPr>
            </w:pPr>
            <w:r w:rsidRPr="000E4E7F">
              <w:rPr>
                <w:b/>
                <w:i/>
                <w:lang w:eastAsia="zh-CN"/>
              </w:rPr>
              <w:t>tm5-FDD</w:t>
            </w:r>
          </w:p>
          <w:p w14:paraId="4AC8F574" w14:textId="77777777" w:rsidR="00350374" w:rsidRPr="000E4E7F" w:rsidRDefault="00350374" w:rsidP="00350374">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1A7D40C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611F179" w14:textId="77777777" w:rsidTr="00C51592">
        <w:tc>
          <w:tcPr>
            <w:tcW w:w="7773" w:type="dxa"/>
            <w:tcBorders>
              <w:top w:val="single" w:sz="4" w:space="0" w:color="808080"/>
              <w:left w:val="single" w:sz="4" w:space="0" w:color="808080"/>
              <w:bottom w:val="single" w:sz="4" w:space="0" w:color="808080"/>
              <w:right w:val="single" w:sz="4" w:space="0" w:color="808080"/>
            </w:tcBorders>
          </w:tcPr>
          <w:p w14:paraId="767AD55E" w14:textId="77777777" w:rsidR="00350374" w:rsidRPr="000E4E7F" w:rsidRDefault="00350374" w:rsidP="00350374">
            <w:pPr>
              <w:pStyle w:val="TAL"/>
              <w:rPr>
                <w:b/>
                <w:i/>
                <w:lang w:eastAsia="zh-CN"/>
              </w:rPr>
            </w:pPr>
            <w:r w:rsidRPr="000E4E7F">
              <w:rPr>
                <w:b/>
                <w:i/>
                <w:lang w:eastAsia="zh-CN"/>
              </w:rPr>
              <w:t>tm5-TDD</w:t>
            </w:r>
          </w:p>
          <w:p w14:paraId="61587ED8" w14:textId="77777777" w:rsidR="00350374" w:rsidRPr="000E4E7F" w:rsidRDefault="00350374" w:rsidP="00350374">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B06FC83"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12F98C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699E87" w14:textId="77777777" w:rsidR="00350374" w:rsidRPr="000E4E7F" w:rsidRDefault="00350374" w:rsidP="00350374">
            <w:pPr>
              <w:pStyle w:val="TAL"/>
              <w:rPr>
                <w:b/>
                <w:bCs/>
                <w:i/>
                <w:noProof/>
                <w:lang w:eastAsia="zh-TW"/>
              </w:rPr>
            </w:pPr>
            <w:r w:rsidRPr="000E4E7F">
              <w:rPr>
                <w:b/>
                <w:bCs/>
                <w:i/>
                <w:noProof/>
                <w:lang w:eastAsia="zh-TW"/>
              </w:rPr>
              <w:t>tm6-CE-ModeA</w:t>
            </w:r>
          </w:p>
          <w:p w14:paraId="53F3665A" w14:textId="77777777" w:rsidR="00350374" w:rsidRPr="000E4E7F" w:rsidRDefault="00350374" w:rsidP="00350374">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AA6536"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65A5FDF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75A76" w14:textId="77777777" w:rsidR="00350374" w:rsidRPr="000E4E7F" w:rsidRDefault="00350374" w:rsidP="00350374">
            <w:pPr>
              <w:pStyle w:val="TAL"/>
              <w:rPr>
                <w:b/>
                <w:i/>
                <w:lang w:eastAsia="zh-CN"/>
              </w:rPr>
            </w:pPr>
            <w:r w:rsidRPr="000E4E7F">
              <w:rPr>
                <w:b/>
                <w:i/>
                <w:lang w:eastAsia="zh-CN"/>
              </w:rPr>
              <w:t>tm8-slotPDSCH</w:t>
            </w:r>
          </w:p>
          <w:p w14:paraId="05A60C1B"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E2B13DE"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785FF3D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0DEB04" w14:textId="77777777" w:rsidR="00350374" w:rsidRPr="000E4E7F" w:rsidRDefault="00350374" w:rsidP="00350374">
            <w:pPr>
              <w:pStyle w:val="TAL"/>
              <w:rPr>
                <w:b/>
                <w:bCs/>
                <w:i/>
                <w:noProof/>
                <w:lang w:eastAsia="zh-TW"/>
              </w:rPr>
            </w:pPr>
            <w:r w:rsidRPr="000E4E7F">
              <w:rPr>
                <w:b/>
                <w:bCs/>
                <w:i/>
                <w:noProof/>
                <w:lang w:eastAsia="zh-TW"/>
              </w:rPr>
              <w:t>tm9-CE-ModeA</w:t>
            </w:r>
          </w:p>
          <w:p w14:paraId="2CFDC7F4"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ECAAC4"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3CDC00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1AB316" w14:textId="77777777" w:rsidR="00350374" w:rsidRPr="000E4E7F" w:rsidRDefault="00350374" w:rsidP="00350374">
            <w:pPr>
              <w:pStyle w:val="TAL"/>
              <w:rPr>
                <w:b/>
                <w:bCs/>
                <w:i/>
                <w:noProof/>
                <w:lang w:eastAsia="zh-TW"/>
              </w:rPr>
            </w:pPr>
            <w:r w:rsidRPr="000E4E7F">
              <w:rPr>
                <w:b/>
                <w:bCs/>
                <w:i/>
                <w:noProof/>
                <w:lang w:eastAsia="zh-TW"/>
              </w:rPr>
              <w:t>tm9-CE-ModeB</w:t>
            </w:r>
          </w:p>
          <w:p w14:paraId="5F551228" w14:textId="77777777" w:rsidR="00350374" w:rsidRPr="000E4E7F" w:rsidRDefault="00350374" w:rsidP="00350374">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A66717"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0D5F423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CFB94" w14:textId="77777777" w:rsidR="00350374" w:rsidRPr="000E4E7F" w:rsidRDefault="00350374" w:rsidP="00350374">
            <w:pPr>
              <w:pStyle w:val="TAL"/>
              <w:rPr>
                <w:b/>
                <w:bCs/>
                <w:i/>
                <w:noProof/>
                <w:lang w:eastAsia="zh-TW"/>
              </w:rPr>
            </w:pPr>
            <w:r w:rsidRPr="000E4E7F">
              <w:rPr>
                <w:b/>
                <w:bCs/>
                <w:i/>
                <w:noProof/>
                <w:lang w:eastAsia="zh-TW"/>
              </w:rPr>
              <w:t>tm9-LAA</w:t>
            </w:r>
          </w:p>
          <w:p w14:paraId="7F5C1C3A" w14:textId="77777777" w:rsidR="00350374" w:rsidRPr="000E4E7F" w:rsidRDefault="00350374" w:rsidP="00350374">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B3D782"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3B72C5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BDCFF" w14:textId="77777777" w:rsidR="00350374" w:rsidRPr="000E4E7F" w:rsidRDefault="00350374" w:rsidP="00350374">
            <w:pPr>
              <w:pStyle w:val="TAL"/>
              <w:rPr>
                <w:b/>
                <w:i/>
                <w:lang w:eastAsia="zh-CN"/>
              </w:rPr>
            </w:pPr>
            <w:r w:rsidRPr="000E4E7F">
              <w:rPr>
                <w:b/>
                <w:i/>
                <w:lang w:eastAsia="zh-CN"/>
              </w:rPr>
              <w:t>tm9-slotSubslot</w:t>
            </w:r>
          </w:p>
          <w:p w14:paraId="1CD9F22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02AF7D6"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7BE8B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93E14" w14:textId="77777777" w:rsidR="00350374" w:rsidRPr="000E4E7F" w:rsidRDefault="00350374" w:rsidP="00350374">
            <w:pPr>
              <w:pStyle w:val="TAL"/>
              <w:rPr>
                <w:b/>
                <w:i/>
                <w:lang w:eastAsia="zh-CN"/>
              </w:rPr>
            </w:pPr>
            <w:r w:rsidRPr="000E4E7F">
              <w:rPr>
                <w:b/>
                <w:i/>
                <w:lang w:eastAsia="zh-CN"/>
              </w:rPr>
              <w:t>tm9-slotSubslotMBSFN</w:t>
            </w:r>
          </w:p>
          <w:p w14:paraId="0C6F4B4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24A6A2C1"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648558F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92965" w14:textId="77777777" w:rsidR="00350374" w:rsidRPr="000E4E7F" w:rsidRDefault="00350374" w:rsidP="00350374">
            <w:pPr>
              <w:pStyle w:val="TAL"/>
              <w:rPr>
                <w:b/>
                <w:bCs/>
                <w:i/>
                <w:noProof/>
                <w:lang w:eastAsia="zh-TW"/>
              </w:rPr>
            </w:pPr>
            <w:r w:rsidRPr="000E4E7F">
              <w:rPr>
                <w:b/>
                <w:bCs/>
                <w:i/>
                <w:noProof/>
                <w:lang w:eastAsia="zh-TW"/>
              </w:rPr>
              <w:t>tm9-With-8Tx-FDD</w:t>
            </w:r>
          </w:p>
          <w:p w14:paraId="32E5DFF5" w14:textId="77777777" w:rsidR="00350374" w:rsidRPr="000E4E7F" w:rsidRDefault="00350374" w:rsidP="00350374">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7CD92CB"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5E78CB4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24EFF" w14:textId="77777777" w:rsidR="00350374" w:rsidRPr="000E4E7F" w:rsidRDefault="00350374" w:rsidP="00350374">
            <w:pPr>
              <w:pStyle w:val="TAL"/>
              <w:rPr>
                <w:b/>
                <w:bCs/>
                <w:i/>
                <w:noProof/>
                <w:lang w:eastAsia="zh-TW"/>
              </w:rPr>
            </w:pPr>
            <w:r w:rsidRPr="000E4E7F">
              <w:rPr>
                <w:b/>
                <w:bCs/>
                <w:i/>
                <w:noProof/>
                <w:lang w:eastAsia="zh-TW"/>
              </w:rPr>
              <w:t>tm10-LAA</w:t>
            </w:r>
          </w:p>
          <w:p w14:paraId="558D7BFB" w14:textId="77777777" w:rsidR="00350374" w:rsidRPr="000E4E7F" w:rsidRDefault="00350374" w:rsidP="00350374">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FDA22E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B8A967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B762D" w14:textId="77777777" w:rsidR="00350374" w:rsidRPr="000E4E7F" w:rsidRDefault="00350374" w:rsidP="00350374">
            <w:pPr>
              <w:pStyle w:val="TAL"/>
              <w:rPr>
                <w:b/>
                <w:i/>
                <w:lang w:eastAsia="zh-CN"/>
              </w:rPr>
            </w:pPr>
            <w:r w:rsidRPr="000E4E7F">
              <w:rPr>
                <w:b/>
                <w:i/>
                <w:lang w:eastAsia="zh-CN"/>
              </w:rPr>
              <w:t>tm10-slotSubslot</w:t>
            </w:r>
          </w:p>
          <w:p w14:paraId="47918133"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4166E19"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2CEEA96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C1857" w14:textId="77777777" w:rsidR="00350374" w:rsidRPr="000E4E7F" w:rsidRDefault="00350374" w:rsidP="00350374">
            <w:pPr>
              <w:pStyle w:val="TAL"/>
              <w:rPr>
                <w:b/>
                <w:i/>
                <w:lang w:eastAsia="zh-CN"/>
              </w:rPr>
            </w:pPr>
            <w:r w:rsidRPr="000E4E7F">
              <w:rPr>
                <w:b/>
                <w:i/>
                <w:lang w:eastAsia="zh-CN"/>
              </w:rPr>
              <w:t>tm10-slotSubslotMBSFN</w:t>
            </w:r>
          </w:p>
          <w:p w14:paraId="40FEC721" w14:textId="77777777" w:rsidR="00350374" w:rsidRPr="000E4E7F" w:rsidRDefault="00350374" w:rsidP="00350374">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92A0AD8"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5A44F63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4CED2" w14:textId="77777777" w:rsidR="00350374" w:rsidRPr="000E4E7F" w:rsidRDefault="00350374" w:rsidP="00350374">
            <w:pPr>
              <w:pStyle w:val="TAL"/>
              <w:rPr>
                <w:rFonts w:cs="Arial"/>
                <w:b/>
                <w:bCs/>
                <w:i/>
                <w:noProof/>
                <w:szCs w:val="18"/>
                <w:lang w:eastAsia="zh-CN"/>
              </w:rPr>
            </w:pPr>
            <w:r w:rsidRPr="000E4E7F">
              <w:rPr>
                <w:rFonts w:cs="Arial"/>
                <w:b/>
                <w:bCs/>
                <w:i/>
                <w:noProof/>
                <w:szCs w:val="18"/>
                <w:lang w:eastAsia="zh-CN"/>
              </w:rPr>
              <w:t>totalWeightedLayers</w:t>
            </w:r>
          </w:p>
          <w:p w14:paraId="16DF2D4D" w14:textId="77777777" w:rsidR="00350374" w:rsidRPr="000E4E7F" w:rsidRDefault="00350374" w:rsidP="00350374">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AD9A2B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66A601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76A3D" w14:textId="77777777" w:rsidR="00350374" w:rsidRPr="000E4E7F" w:rsidRDefault="00350374" w:rsidP="00350374">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BA3651A" w14:textId="77777777" w:rsidR="00350374" w:rsidRPr="000E4E7F" w:rsidRDefault="00350374" w:rsidP="00350374">
            <w:pPr>
              <w:pStyle w:val="TAL"/>
              <w:jc w:val="center"/>
              <w:rPr>
                <w:bCs/>
                <w:noProof/>
                <w:lang w:eastAsia="zh-TW"/>
              </w:rPr>
            </w:pPr>
            <w:r w:rsidRPr="000E4E7F">
              <w:rPr>
                <w:bCs/>
                <w:noProof/>
                <w:lang w:eastAsia="zh-TW"/>
              </w:rPr>
              <w:t>No</w:t>
            </w:r>
          </w:p>
        </w:tc>
      </w:tr>
      <w:tr w:rsidR="00350374" w:rsidRPr="000E4E7F" w14:paraId="7FDE2E0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58E21" w14:textId="77777777" w:rsidR="00350374" w:rsidRPr="000E4E7F" w:rsidRDefault="00350374" w:rsidP="00350374">
            <w:pPr>
              <w:pStyle w:val="TAL"/>
              <w:rPr>
                <w:b/>
                <w:i/>
                <w:lang w:eastAsia="zh-CN"/>
              </w:rPr>
            </w:pPr>
            <w:r w:rsidRPr="000E4E7F">
              <w:rPr>
                <w:b/>
                <w:i/>
                <w:lang w:eastAsia="zh-CN"/>
              </w:rPr>
              <w:t>twoStepSchedulingTimingInfo</w:t>
            </w:r>
          </w:p>
          <w:p w14:paraId="2C5A42CF" w14:textId="77777777" w:rsidR="00350374" w:rsidRPr="000E4E7F" w:rsidRDefault="00350374" w:rsidP="00350374">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1DC1C93B" w14:textId="77777777" w:rsidR="00350374" w:rsidRPr="000E4E7F" w:rsidRDefault="00350374" w:rsidP="00350374">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E51A198" w14:textId="77777777" w:rsidR="00350374" w:rsidRPr="000E4E7F" w:rsidRDefault="00350374" w:rsidP="00350374">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B110CD"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46C771A4"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980302" w14:textId="77777777" w:rsidR="00350374" w:rsidRPr="000E4E7F" w:rsidRDefault="00350374" w:rsidP="00350374">
            <w:pPr>
              <w:pStyle w:val="TAL"/>
              <w:rPr>
                <w:b/>
                <w:bCs/>
                <w:i/>
                <w:noProof/>
                <w:lang w:eastAsia="zh-TW"/>
              </w:rPr>
            </w:pPr>
            <w:r w:rsidRPr="000E4E7F">
              <w:rPr>
                <w:b/>
                <w:bCs/>
                <w:i/>
                <w:noProof/>
                <w:lang w:eastAsia="zh-TW"/>
              </w:rPr>
              <w:lastRenderedPageBreak/>
              <w:t>txAntennaSwitchDL, txAntennaSwitchUL</w:t>
            </w:r>
          </w:p>
          <w:p w14:paraId="27B81601" w14:textId="77777777" w:rsidR="00350374" w:rsidRPr="000E4E7F" w:rsidRDefault="00350374" w:rsidP="00350374">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5C30F9A1" w14:textId="77777777" w:rsidR="00350374" w:rsidRPr="000E4E7F" w:rsidRDefault="00350374" w:rsidP="00350374">
            <w:pPr>
              <w:pStyle w:val="TAL"/>
              <w:rPr>
                <w:bCs/>
                <w:noProof/>
                <w:lang w:eastAsia="zh-TW"/>
              </w:rPr>
            </w:pPr>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5DE58A73" w14:textId="77777777" w:rsidR="00350374" w:rsidRPr="000E4E7F" w:rsidRDefault="00350374" w:rsidP="00350374">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9FD4C5F" w14:textId="77777777" w:rsidR="00350374" w:rsidRPr="000E4E7F" w:rsidRDefault="00350374" w:rsidP="00350374">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567B640" w14:textId="77777777" w:rsidR="00350374" w:rsidRPr="000E4E7F" w:rsidRDefault="00350374" w:rsidP="00350374">
            <w:pPr>
              <w:pStyle w:val="TAL"/>
              <w:jc w:val="center"/>
              <w:rPr>
                <w:bCs/>
                <w:noProof/>
                <w:lang w:eastAsia="zh-TW"/>
              </w:rPr>
            </w:pPr>
            <w:r w:rsidRPr="000E4E7F">
              <w:rPr>
                <w:bCs/>
                <w:noProof/>
                <w:lang w:eastAsia="zh-TW"/>
              </w:rPr>
              <w:t>-</w:t>
            </w:r>
          </w:p>
        </w:tc>
      </w:tr>
      <w:tr w:rsidR="00350374" w:rsidRPr="000E4E7F" w14:paraId="1D47C17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F89DA" w14:textId="77777777" w:rsidR="00350374" w:rsidRPr="000E4E7F" w:rsidRDefault="00350374" w:rsidP="00350374">
            <w:pPr>
              <w:pStyle w:val="TAL"/>
              <w:rPr>
                <w:b/>
                <w:bCs/>
                <w:i/>
                <w:noProof/>
                <w:lang w:eastAsia="zh-TW"/>
              </w:rPr>
            </w:pPr>
            <w:r w:rsidRPr="000E4E7F">
              <w:rPr>
                <w:b/>
                <w:bCs/>
                <w:i/>
                <w:noProof/>
                <w:lang w:eastAsia="zh-TW"/>
              </w:rPr>
              <w:t>txDiv-PUCCH1b-ChSelect</w:t>
            </w:r>
          </w:p>
          <w:p w14:paraId="283851E7" w14:textId="77777777" w:rsidR="00350374" w:rsidRPr="000E4E7F" w:rsidRDefault="00350374" w:rsidP="00350374">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13AADF5D" w14:textId="77777777" w:rsidR="00350374" w:rsidRPr="000E4E7F" w:rsidRDefault="00350374" w:rsidP="00350374">
            <w:pPr>
              <w:pStyle w:val="TAL"/>
              <w:jc w:val="center"/>
              <w:rPr>
                <w:bCs/>
                <w:noProof/>
                <w:lang w:eastAsia="zh-TW"/>
              </w:rPr>
            </w:pPr>
            <w:r w:rsidRPr="000E4E7F">
              <w:rPr>
                <w:bCs/>
                <w:noProof/>
                <w:lang w:eastAsia="zh-TW"/>
              </w:rPr>
              <w:t>Yes</w:t>
            </w:r>
          </w:p>
        </w:tc>
      </w:tr>
      <w:tr w:rsidR="00350374" w:rsidRPr="000E4E7F" w14:paraId="73A9636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D59B11" w14:textId="77777777" w:rsidR="00350374" w:rsidRPr="000E4E7F" w:rsidRDefault="00350374" w:rsidP="00350374">
            <w:pPr>
              <w:pStyle w:val="TAL"/>
              <w:rPr>
                <w:b/>
                <w:bCs/>
                <w:i/>
                <w:noProof/>
                <w:lang w:eastAsia="zh-TW"/>
              </w:rPr>
            </w:pPr>
            <w:r w:rsidRPr="000E4E7F">
              <w:rPr>
                <w:b/>
                <w:bCs/>
                <w:i/>
                <w:noProof/>
                <w:lang w:eastAsia="zh-TW"/>
              </w:rPr>
              <w:t>txDiv-SPUCCH</w:t>
            </w:r>
          </w:p>
          <w:p w14:paraId="71AAB4CA" w14:textId="77777777" w:rsidR="00350374" w:rsidRPr="000E4E7F" w:rsidRDefault="00350374" w:rsidP="00350374">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CE68C83" w14:textId="77777777" w:rsidR="00350374" w:rsidRPr="000E4E7F" w:rsidRDefault="00350374" w:rsidP="00350374">
            <w:pPr>
              <w:keepNext/>
              <w:keepLines/>
              <w:spacing w:after="0"/>
              <w:jc w:val="center"/>
              <w:rPr>
                <w:rFonts w:ascii="Arial" w:hAnsi="Arial"/>
                <w:bCs/>
                <w:noProof/>
                <w:sz w:val="18"/>
                <w:lang w:eastAsia="zh-TW"/>
              </w:rPr>
            </w:pPr>
            <w:r w:rsidRPr="000E4E7F">
              <w:rPr>
                <w:bCs/>
                <w:noProof/>
                <w:lang w:eastAsia="zh-TW"/>
              </w:rPr>
              <w:t>-</w:t>
            </w:r>
          </w:p>
        </w:tc>
      </w:tr>
      <w:tr w:rsidR="00350374" w:rsidRPr="000E4E7F" w14:paraId="2595607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57D3F1"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786A96E5" w14:textId="77777777" w:rsidR="00350374" w:rsidRPr="000E4E7F" w:rsidRDefault="00350374" w:rsidP="00350374">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2C2BC0EF" w14:textId="77777777" w:rsidR="00350374" w:rsidRPr="000E4E7F" w:rsidRDefault="00350374" w:rsidP="00350374">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50374" w:rsidRPr="000E4E7F" w14:paraId="020B3F41" w14:textId="77777777" w:rsidTr="00C51592">
        <w:trPr>
          <w:cantSplit/>
        </w:trPr>
        <w:tc>
          <w:tcPr>
            <w:tcW w:w="7793" w:type="dxa"/>
            <w:gridSpan w:val="2"/>
          </w:tcPr>
          <w:p w14:paraId="6EA2DF04" w14:textId="77777777" w:rsidR="00350374" w:rsidRPr="000E4E7F" w:rsidRDefault="00350374" w:rsidP="00350374">
            <w:pPr>
              <w:pStyle w:val="TAL"/>
              <w:rPr>
                <w:b/>
                <w:i/>
                <w:lang w:eastAsia="en-GB"/>
              </w:rPr>
            </w:pPr>
            <w:r w:rsidRPr="000E4E7F">
              <w:rPr>
                <w:b/>
                <w:i/>
                <w:lang w:eastAsia="ko-KR"/>
              </w:rPr>
              <w:t>u</w:t>
            </w:r>
            <w:r w:rsidRPr="000E4E7F">
              <w:rPr>
                <w:b/>
                <w:i/>
                <w:lang w:eastAsia="en-GB"/>
              </w:rPr>
              <w:t>e-AutonomousWithFullSensing</w:t>
            </w:r>
          </w:p>
          <w:p w14:paraId="79528D38" w14:textId="77777777" w:rsidR="00350374" w:rsidRPr="000E4E7F" w:rsidRDefault="00350374" w:rsidP="00350374">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6F00856B"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3287BBA3" w14:textId="77777777" w:rsidTr="00C51592">
        <w:trPr>
          <w:cantSplit/>
        </w:trPr>
        <w:tc>
          <w:tcPr>
            <w:tcW w:w="7793" w:type="dxa"/>
            <w:gridSpan w:val="2"/>
          </w:tcPr>
          <w:p w14:paraId="04864AF4" w14:textId="77777777" w:rsidR="00350374" w:rsidRPr="000E4E7F" w:rsidRDefault="00350374" w:rsidP="00350374">
            <w:pPr>
              <w:pStyle w:val="TAL"/>
              <w:rPr>
                <w:b/>
                <w:i/>
                <w:lang w:eastAsia="en-GB"/>
              </w:rPr>
            </w:pPr>
            <w:r w:rsidRPr="000E4E7F">
              <w:rPr>
                <w:b/>
                <w:i/>
                <w:lang w:eastAsia="en-GB"/>
              </w:rPr>
              <w:t>ue-AutonomousWithPartialSensing</w:t>
            </w:r>
          </w:p>
          <w:p w14:paraId="2EF617CF" w14:textId="77777777" w:rsidR="00350374" w:rsidRPr="000E4E7F" w:rsidRDefault="00350374" w:rsidP="00350374">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31FC2E44"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2C59528C" w14:textId="77777777" w:rsidTr="00C51592">
        <w:trPr>
          <w:cantSplit/>
        </w:trPr>
        <w:tc>
          <w:tcPr>
            <w:tcW w:w="7793" w:type="dxa"/>
            <w:gridSpan w:val="2"/>
          </w:tcPr>
          <w:p w14:paraId="1C361EA4" w14:textId="77777777" w:rsidR="00350374" w:rsidRPr="000E4E7F" w:rsidRDefault="00350374" w:rsidP="00350374">
            <w:pPr>
              <w:pStyle w:val="TAL"/>
              <w:rPr>
                <w:b/>
                <w:bCs/>
                <w:i/>
                <w:noProof/>
                <w:lang w:eastAsia="en-GB"/>
              </w:rPr>
            </w:pPr>
            <w:r w:rsidRPr="000E4E7F">
              <w:rPr>
                <w:b/>
                <w:bCs/>
                <w:i/>
                <w:noProof/>
                <w:lang w:eastAsia="en-GB"/>
              </w:rPr>
              <w:t>ue-Category</w:t>
            </w:r>
          </w:p>
          <w:p w14:paraId="6342412C" w14:textId="77777777" w:rsidR="00350374" w:rsidRPr="000E4E7F" w:rsidRDefault="00350374" w:rsidP="00350374">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7FCB110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535D23FD" w14:textId="77777777" w:rsidTr="00C51592">
        <w:trPr>
          <w:cantSplit/>
        </w:trPr>
        <w:tc>
          <w:tcPr>
            <w:tcW w:w="7793" w:type="dxa"/>
            <w:gridSpan w:val="2"/>
          </w:tcPr>
          <w:p w14:paraId="79C09B66"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DL</w:t>
            </w:r>
          </w:p>
          <w:p w14:paraId="6D16906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AE1B6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CF213A7" w14:textId="77777777" w:rsidTr="00C51592">
        <w:trPr>
          <w:cantSplit/>
        </w:trPr>
        <w:tc>
          <w:tcPr>
            <w:tcW w:w="7808" w:type="dxa"/>
            <w:gridSpan w:val="3"/>
          </w:tcPr>
          <w:p w14:paraId="373A9340" w14:textId="77777777" w:rsidR="00350374" w:rsidRPr="000E4E7F" w:rsidRDefault="00350374" w:rsidP="00350374">
            <w:pPr>
              <w:pStyle w:val="TAL"/>
              <w:rPr>
                <w:b/>
                <w:i/>
                <w:noProof/>
              </w:rPr>
            </w:pPr>
            <w:r w:rsidRPr="000E4E7F">
              <w:rPr>
                <w:b/>
                <w:i/>
                <w:noProof/>
              </w:rPr>
              <w:t>ue-CategorySL-C-TX</w:t>
            </w:r>
          </w:p>
          <w:p w14:paraId="5D2FDF21" w14:textId="77777777" w:rsidR="00350374" w:rsidRPr="000E4E7F" w:rsidRDefault="00350374" w:rsidP="00350374">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08FEFE0"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4B3314AA" w14:textId="77777777" w:rsidTr="00C51592">
        <w:trPr>
          <w:cantSplit/>
        </w:trPr>
        <w:tc>
          <w:tcPr>
            <w:tcW w:w="7808" w:type="dxa"/>
            <w:gridSpan w:val="3"/>
          </w:tcPr>
          <w:p w14:paraId="6DE8DF1B" w14:textId="77777777" w:rsidR="00350374" w:rsidRPr="000E4E7F" w:rsidRDefault="00350374" w:rsidP="00350374">
            <w:pPr>
              <w:pStyle w:val="TAL"/>
              <w:rPr>
                <w:b/>
                <w:i/>
                <w:noProof/>
              </w:rPr>
            </w:pPr>
            <w:r w:rsidRPr="000E4E7F">
              <w:rPr>
                <w:b/>
                <w:i/>
                <w:noProof/>
              </w:rPr>
              <w:t>ue-CategorySL-C-RX</w:t>
            </w:r>
          </w:p>
          <w:p w14:paraId="19C40F50" w14:textId="77777777" w:rsidR="00350374" w:rsidRPr="000E4E7F" w:rsidRDefault="00350374" w:rsidP="00350374">
            <w:pPr>
              <w:pStyle w:val="TAL"/>
              <w:rPr>
                <w:noProof/>
              </w:rPr>
            </w:pPr>
            <w:r w:rsidRPr="000E4E7F">
              <w:rPr>
                <w:rFonts w:cs="Arial"/>
              </w:rPr>
              <w:t>UE SL category for V2X reception as defined in TS 36.306 [5]. Set to values 1 to 4 in this version of the specification.</w:t>
            </w:r>
          </w:p>
        </w:tc>
        <w:tc>
          <w:tcPr>
            <w:tcW w:w="847" w:type="dxa"/>
          </w:tcPr>
          <w:p w14:paraId="118C3753" w14:textId="77777777" w:rsidR="00350374" w:rsidRPr="000E4E7F" w:rsidRDefault="00350374" w:rsidP="00350374">
            <w:pPr>
              <w:pStyle w:val="TAL"/>
              <w:jc w:val="center"/>
              <w:rPr>
                <w:noProof/>
                <w:lang w:eastAsia="zh-CN"/>
              </w:rPr>
            </w:pPr>
            <w:r w:rsidRPr="000E4E7F">
              <w:rPr>
                <w:noProof/>
                <w:lang w:eastAsia="zh-CN"/>
              </w:rPr>
              <w:t>-</w:t>
            </w:r>
          </w:p>
        </w:tc>
      </w:tr>
      <w:tr w:rsidR="00350374" w:rsidRPr="000E4E7F" w14:paraId="61734A10" w14:textId="77777777" w:rsidTr="00C51592">
        <w:trPr>
          <w:cantSplit/>
        </w:trPr>
        <w:tc>
          <w:tcPr>
            <w:tcW w:w="7793" w:type="dxa"/>
            <w:gridSpan w:val="2"/>
          </w:tcPr>
          <w:p w14:paraId="01AC895D" w14:textId="77777777" w:rsidR="00350374" w:rsidRPr="000E4E7F" w:rsidRDefault="00350374" w:rsidP="00350374">
            <w:pPr>
              <w:pStyle w:val="TAL"/>
              <w:rPr>
                <w:b/>
                <w:bCs/>
                <w:i/>
                <w:noProof/>
                <w:lang w:eastAsia="zh-CN"/>
              </w:rPr>
            </w:pPr>
            <w:r w:rsidRPr="000E4E7F">
              <w:rPr>
                <w:b/>
                <w:bCs/>
                <w:i/>
                <w:noProof/>
                <w:lang w:eastAsia="en-GB"/>
              </w:rPr>
              <w:t>ue-Category</w:t>
            </w:r>
            <w:r w:rsidRPr="000E4E7F">
              <w:rPr>
                <w:b/>
                <w:bCs/>
                <w:i/>
                <w:noProof/>
                <w:lang w:eastAsia="zh-CN"/>
              </w:rPr>
              <w:t>UL</w:t>
            </w:r>
          </w:p>
          <w:p w14:paraId="531E72D3" w14:textId="77777777" w:rsidR="00350374" w:rsidRPr="000E4E7F" w:rsidRDefault="00350374" w:rsidP="00350374">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5227F1C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AA0C2D9" w14:textId="77777777" w:rsidTr="00C51592">
        <w:trPr>
          <w:cantSplit/>
        </w:trPr>
        <w:tc>
          <w:tcPr>
            <w:tcW w:w="7793" w:type="dxa"/>
            <w:gridSpan w:val="2"/>
          </w:tcPr>
          <w:p w14:paraId="1EED41CC" w14:textId="77777777" w:rsidR="00350374" w:rsidRPr="000E4E7F" w:rsidRDefault="00350374" w:rsidP="00350374">
            <w:pPr>
              <w:pStyle w:val="TAL"/>
              <w:rPr>
                <w:b/>
                <w:bCs/>
                <w:i/>
                <w:noProof/>
                <w:lang w:eastAsia="en-GB"/>
              </w:rPr>
            </w:pPr>
            <w:r w:rsidRPr="000E4E7F">
              <w:rPr>
                <w:b/>
                <w:bCs/>
                <w:i/>
                <w:noProof/>
                <w:lang w:eastAsia="en-GB"/>
              </w:rPr>
              <w:t>ue-CA-PowerClass-N</w:t>
            </w:r>
          </w:p>
          <w:p w14:paraId="0F01FDDD"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5A74B717"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6C8B411D" w14:textId="77777777" w:rsidTr="00C51592">
        <w:trPr>
          <w:cantSplit/>
        </w:trPr>
        <w:tc>
          <w:tcPr>
            <w:tcW w:w="7793" w:type="dxa"/>
            <w:gridSpan w:val="2"/>
          </w:tcPr>
          <w:p w14:paraId="145FE257" w14:textId="77777777" w:rsidR="00350374" w:rsidRPr="000E4E7F" w:rsidRDefault="00350374" w:rsidP="00350374">
            <w:pPr>
              <w:pStyle w:val="TAL"/>
              <w:rPr>
                <w:b/>
                <w:bCs/>
                <w:i/>
                <w:noProof/>
                <w:lang w:eastAsia="en-GB"/>
              </w:rPr>
            </w:pPr>
            <w:r w:rsidRPr="000E4E7F">
              <w:rPr>
                <w:b/>
                <w:bCs/>
                <w:i/>
                <w:noProof/>
                <w:lang w:eastAsia="en-GB"/>
              </w:rPr>
              <w:t>ue-CE-NeedULGaps</w:t>
            </w:r>
          </w:p>
          <w:p w14:paraId="3D7ADF79" w14:textId="77777777" w:rsidR="00350374" w:rsidRPr="000E4E7F" w:rsidRDefault="00350374" w:rsidP="00350374">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2DDC03D1"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E902A98" w14:textId="77777777" w:rsidTr="00C51592">
        <w:trPr>
          <w:cantSplit/>
        </w:trPr>
        <w:tc>
          <w:tcPr>
            <w:tcW w:w="7793" w:type="dxa"/>
            <w:gridSpan w:val="2"/>
          </w:tcPr>
          <w:p w14:paraId="354DEDB9" w14:textId="77777777" w:rsidR="00350374" w:rsidRPr="000E4E7F" w:rsidRDefault="00350374" w:rsidP="00350374">
            <w:pPr>
              <w:pStyle w:val="TAL"/>
              <w:rPr>
                <w:b/>
                <w:bCs/>
                <w:i/>
                <w:noProof/>
                <w:lang w:eastAsia="en-GB"/>
              </w:rPr>
            </w:pPr>
            <w:r w:rsidRPr="000E4E7F">
              <w:rPr>
                <w:b/>
                <w:bCs/>
                <w:i/>
                <w:noProof/>
                <w:lang w:eastAsia="en-GB"/>
              </w:rPr>
              <w:lastRenderedPageBreak/>
              <w:t>ue-PowerClass-N, ue-PowerClass-5</w:t>
            </w:r>
          </w:p>
          <w:p w14:paraId="09A5932C" w14:textId="77777777" w:rsidR="00350374" w:rsidRPr="000E4E7F" w:rsidRDefault="00350374" w:rsidP="00350374">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300BC4F8"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C1D6224" w14:textId="77777777" w:rsidTr="00C51592">
        <w:trPr>
          <w:cantSplit/>
        </w:trPr>
        <w:tc>
          <w:tcPr>
            <w:tcW w:w="7793" w:type="dxa"/>
            <w:gridSpan w:val="2"/>
          </w:tcPr>
          <w:p w14:paraId="0BBEF485" w14:textId="77777777" w:rsidR="00350374" w:rsidRPr="000E4E7F" w:rsidRDefault="00350374" w:rsidP="00350374">
            <w:pPr>
              <w:pStyle w:val="TAL"/>
              <w:rPr>
                <w:b/>
                <w:bCs/>
                <w:i/>
                <w:noProof/>
                <w:lang w:eastAsia="en-GB"/>
              </w:rPr>
            </w:pPr>
            <w:r w:rsidRPr="000E4E7F">
              <w:rPr>
                <w:b/>
                <w:bCs/>
                <w:i/>
                <w:noProof/>
                <w:lang w:eastAsia="en-GB"/>
              </w:rPr>
              <w:t>ue-Rx-TxTimeDiffMeasurements</w:t>
            </w:r>
          </w:p>
          <w:p w14:paraId="37B749FD" w14:textId="77777777" w:rsidR="00350374" w:rsidRPr="000E4E7F" w:rsidRDefault="00350374" w:rsidP="00350374">
            <w:pPr>
              <w:pStyle w:val="TAL"/>
              <w:rPr>
                <w:b/>
                <w:bCs/>
                <w:i/>
                <w:noProof/>
                <w:lang w:eastAsia="en-GB"/>
              </w:rPr>
            </w:pPr>
            <w:r w:rsidRPr="000E4E7F">
              <w:rPr>
                <w:lang w:eastAsia="en-GB"/>
              </w:rPr>
              <w:t>Indicates whether the UE supports Rx - Tx time difference measurements.</w:t>
            </w:r>
          </w:p>
        </w:tc>
        <w:tc>
          <w:tcPr>
            <w:tcW w:w="862" w:type="dxa"/>
            <w:gridSpan w:val="2"/>
          </w:tcPr>
          <w:p w14:paraId="0D9E472E"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5AA148B3" w14:textId="77777777" w:rsidTr="00C51592">
        <w:trPr>
          <w:cantSplit/>
        </w:trPr>
        <w:tc>
          <w:tcPr>
            <w:tcW w:w="7793" w:type="dxa"/>
            <w:gridSpan w:val="2"/>
          </w:tcPr>
          <w:p w14:paraId="5E4ABBEB" w14:textId="77777777" w:rsidR="00350374" w:rsidRPr="000E4E7F" w:rsidRDefault="00350374" w:rsidP="00350374">
            <w:pPr>
              <w:pStyle w:val="TAL"/>
              <w:rPr>
                <w:b/>
                <w:bCs/>
                <w:i/>
                <w:noProof/>
                <w:lang w:eastAsia="en-GB"/>
              </w:rPr>
            </w:pPr>
            <w:r w:rsidRPr="000E4E7F">
              <w:rPr>
                <w:b/>
                <w:bCs/>
                <w:i/>
                <w:noProof/>
                <w:lang w:eastAsia="en-GB"/>
              </w:rPr>
              <w:t>ue-SpecificRefSigsSupported</w:t>
            </w:r>
          </w:p>
        </w:tc>
        <w:tc>
          <w:tcPr>
            <w:tcW w:w="862" w:type="dxa"/>
            <w:gridSpan w:val="2"/>
          </w:tcPr>
          <w:p w14:paraId="74181317" w14:textId="77777777" w:rsidR="00350374" w:rsidRPr="000E4E7F" w:rsidRDefault="00350374" w:rsidP="00350374">
            <w:pPr>
              <w:pStyle w:val="TAL"/>
              <w:jc w:val="center"/>
              <w:rPr>
                <w:bCs/>
                <w:noProof/>
                <w:lang w:eastAsia="en-GB"/>
              </w:rPr>
            </w:pPr>
            <w:r w:rsidRPr="000E4E7F">
              <w:rPr>
                <w:bCs/>
                <w:noProof/>
                <w:lang w:eastAsia="en-GB"/>
              </w:rPr>
              <w:t>No</w:t>
            </w:r>
          </w:p>
        </w:tc>
      </w:tr>
      <w:tr w:rsidR="00350374" w:rsidRPr="000E4E7F" w14:paraId="1DB80B92" w14:textId="77777777" w:rsidTr="00C51592">
        <w:trPr>
          <w:cantSplit/>
        </w:trPr>
        <w:tc>
          <w:tcPr>
            <w:tcW w:w="7793" w:type="dxa"/>
            <w:gridSpan w:val="2"/>
          </w:tcPr>
          <w:p w14:paraId="786ED1DE" w14:textId="77777777" w:rsidR="00350374" w:rsidRPr="000E4E7F" w:rsidRDefault="00350374" w:rsidP="00350374">
            <w:pPr>
              <w:keepNext/>
              <w:keepLines/>
              <w:spacing w:after="0"/>
              <w:rPr>
                <w:rFonts w:ascii="Arial" w:hAnsi="Arial"/>
                <w:b/>
                <w:bCs/>
                <w:i/>
                <w:noProof/>
                <w:sz w:val="18"/>
              </w:rPr>
            </w:pPr>
            <w:r w:rsidRPr="000E4E7F">
              <w:rPr>
                <w:rFonts w:ascii="Arial" w:hAnsi="Arial"/>
                <w:b/>
                <w:bCs/>
                <w:i/>
                <w:noProof/>
                <w:sz w:val="18"/>
              </w:rPr>
              <w:t>ue-SSTD-Meas</w:t>
            </w:r>
          </w:p>
          <w:p w14:paraId="4E761F7E" w14:textId="77777777" w:rsidR="00350374" w:rsidRPr="000E4E7F" w:rsidRDefault="00350374" w:rsidP="00350374">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24A309B4" w14:textId="77777777" w:rsidR="00350374" w:rsidRPr="000E4E7F" w:rsidRDefault="00350374" w:rsidP="00350374">
            <w:pPr>
              <w:keepNext/>
              <w:keepLines/>
              <w:spacing w:after="0"/>
              <w:jc w:val="center"/>
              <w:rPr>
                <w:rFonts w:ascii="Arial" w:hAnsi="Arial"/>
                <w:noProof/>
                <w:sz w:val="18"/>
              </w:rPr>
            </w:pPr>
            <w:r w:rsidRPr="000E4E7F">
              <w:rPr>
                <w:rFonts w:ascii="Arial" w:hAnsi="Arial"/>
                <w:noProof/>
                <w:sz w:val="18"/>
              </w:rPr>
              <w:t>-</w:t>
            </w:r>
          </w:p>
        </w:tc>
      </w:tr>
      <w:tr w:rsidR="00350374" w:rsidRPr="000E4E7F" w14:paraId="4211A681" w14:textId="77777777" w:rsidTr="00C51592">
        <w:trPr>
          <w:cantSplit/>
        </w:trPr>
        <w:tc>
          <w:tcPr>
            <w:tcW w:w="7793" w:type="dxa"/>
            <w:gridSpan w:val="2"/>
          </w:tcPr>
          <w:p w14:paraId="38A096F6" w14:textId="77777777" w:rsidR="00350374" w:rsidRPr="000E4E7F" w:rsidRDefault="00350374" w:rsidP="00350374">
            <w:pPr>
              <w:pStyle w:val="TAL"/>
              <w:rPr>
                <w:b/>
                <w:i/>
                <w:noProof/>
                <w:lang w:eastAsia="en-GB"/>
              </w:rPr>
            </w:pPr>
            <w:r w:rsidRPr="000E4E7F">
              <w:rPr>
                <w:b/>
                <w:i/>
                <w:noProof/>
                <w:lang w:eastAsia="en-GB"/>
              </w:rPr>
              <w:t>ue-TxAntennaSelectionSupported</w:t>
            </w:r>
          </w:p>
          <w:p w14:paraId="03CC3AAE" w14:textId="77777777" w:rsidR="00350374" w:rsidRPr="000E4E7F" w:rsidRDefault="00350374" w:rsidP="00350374">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CF3DA7C" w14:textId="77777777" w:rsidR="00350374" w:rsidRPr="000E4E7F" w:rsidRDefault="00350374" w:rsidP="00350374">
            <w:pPr>
              <w:pStyle w:val="TAL"/>
              <w:jc w:val="center"/>
              <w:rPr>
                <w:noProof/>
                <w:lang w:eastAsia="en-GB"/>
              </w:rPr>
            </w:pPr>
            <w:r w:rsidRPr="000E4E7F">
              <w:rPr>
                <w:noProof/>
                <w:lang w:eastAsia="en-GB"/>
              </w:rPr>
              <w:t>Y</w:t>
            </w:r>
            <w:r w:rsidRPr="000E4E7F">
              <w:rPr>
                <w:lang w:eastAsia="en-GB"/>
              </w:rPr>
              <w:t>es</w:t>
            </w:r>
          </w:p>
        </w:tc>
      </w:tr>
      <w:tr w:rsidR="00350374" w:rsidRPr="000E4E7F" w14:paraId="6F7315B2" w14:textId="77777777" w:rsidTr="00C51592">
        <w:trPr>
          <w:cantSplit/>
        </w:trPr>
        <w:tc>
          <w:tcPr>
            <w:tcW w:w="7793" w:type="dxa"/>
            <w:gridSpan w:val="2"/>
          </w:tcPr>
          <w:p w14:paraId="3A2D8C70" w14:textId="77777777" w:rsidR="00350374" w:rsidRPr="000E4E7F" w:rsidRDefault="00350374" w:rsidP="00350374">
            <w:pPr>
              <w:pStyle w:val="TAL"/>
              <w:rPr>
                <w:b/>
                <w:i/>
                <w:noProof/>
                <w:lang w:eastAsia="en-GB"/>
              </w:rPr>
            </w:pPr>
            <w:r w:rsidRPr="000E4E7F">
              <w:rPr>
                <w:b/>
                <w:i/>
                <w:noProof/>
                <w:lang w:eastAsia="en-GB"/>
              </w:rPr>
              <w:t>ue-TxAntennaSelection-SRS-1T4R</w:t>
            </w:r>
          </w:p>
          <w:p w14:paraId="00717BE9" w14:textId="77777777" w:rsidR="00350374" w:rsidRPr="000E4E7F" w:rsidRDefault="00350374" w:rsidP="00350374">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1CAB373E"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49AE83FC" w14:textId="77777777" w:rsidTr="00C51592">
        <w:trPr>
          <w:cantSplit/>
        </w:trPr>
        <w:tc>
          <w:tcPr>
            <w:tcW w:w="7793" w:type="dxa"/>
            <w:gridSpan w:val="2"/>
          </w:tcPr>
          <w:p w14:paraId="2D1440A5"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7D00B641"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1F5CE449"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05F279ED" w14:textId="77777777" w:rsidTr="00C51592">
        <w:trPr>
          <w:cantSplit/>
        </w:trPr>
        <w:tc>
          <w:tcPr>
            <w:tcW w:w="7793" w:type="dxa"/>
            <w:gridSpan w:val="2"/>
          </w:tcPr>
          <w:p w14:paraId="470A2E9E" w14:textId="77777777" w:rsidR="00350374" w:rsidRPr="000E4E7F" w:rsidRDefault="00350374" w:rsidP="00350374">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6CAB3598" w14:textId="77777777" w:rsidR="00350374" w:rsidRPr="000E4E7F" w:rsidRDefault="00350374" w:rsidP="00350374">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7F33EC05" w14:textId="77777777" w:rsidR="00350374" w:rsidRPr="000E4E7F" w:rsidRDefault="00350374" w:rsidP="00350374">
            <w:pPr>
              <w:pStyle w:val="TAL"/>
              <w:jc w:val="center"/>
              <w:rPr>
                <w:noProof/>
                <w:lang w:eastAsia="en-GB"/>
              </w:rPr>
            </w:pPr>
            <w:r w:rsidRPr="000E4E7F">
              <w:rPr>
                <w:lang w:eastAsia="zh-CN"/>
              </w:rPr>
              <w:t>-</w:t>
            </w:r>
          </w:p>
        </w:tc>
      </w:tr>
      <w:tr w:rsidR="00350374" w:rsidRPr="000E4E7F" w14:paraId="500653A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C212F" w14:textId="77777777" w:rsidR="00350374" w:rsidRPr="000E4E7F" w:rsidRDefault="00350374" w:rsidP="00350374">
            <w:pPr>
              <w:pStyle w:val="TAL"/>
              <w:rPr>
                <w:b/>
                <w:i/>
                <w:lang w:eastAsia="zh-CN"/>
              </w:rPr>
            </w:pPr>
            <w:r w:rsidRPr="000E4E7F">
              <w:rPr>
                <w:b/>
                <w:i/>
                <w:lang w:eastAsia="zh-CN"/>
              </w:rPr>
              <w:t>ul-64QAM</w:t>
            </w:r>
          </w:p>
          <w:p w14:paraId="17D1E8BC" w14:textId="77777777" w:rsidR="00350374" w:rsidRPr="000E4E7F" w:rsidRDefault="00350374" w:rsidP="00350374">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ADA33E9" w14:textId="77777777" w:rsidR="00350374" w:rsidRPr="000E4E7F" w:rsidRDefault="00350374" w:rsidP="00350374">
            <w:pPr>
              <w:pStyle w:val="TAL"/>
              <w:jc w:val="center"/>
              <w:rPr>
                <w:lang w:eastAsia="zh-CN"/>
              </w:rPr>
            </w:pPr>
            <w:r w:rsidRPr="000E4E7F">
              <w:rPr>
                <w:lang w:eastAsia="zh-CN"/>
              </w:rPr>
              <w:t>-</w:t>
            </w:r>
          </w:p>
        </w:tc>
      </w:tr>
      <w:tr w:rsidR="00350374" w:rsidRPr="000E4E7F" w14:paraId="1DD2862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3F7A0" w14:textId="77777777" w:rsidR="00350374" w:rsidRPr="000E4E7F" w:rsidRDefault="00350374" w:rsidP="00350374">
            <w:pPr>
              <w:pStyle w:val="TAL"/>
              <w:rPr>
                <w:b/>
                <w:i/>
                <w:lang w:eastAsia="zh-CN"/>
              </w:rPr>
            </w:pPr>
            <w:r w:rsidRPr="000E4E7F">
              <w:rPr>
                <w:b/>
                <w:i/>
                <w:lang w:eastAsia="zh-CN"/>
              </w:rPr>
              <w:t>ul-256QAM</w:t>
            </w:r>
          </w:p>
          <w:p w14:paraId="01FF7352"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FF7BB20" w14:textId="77777777" w:rsidR="00350374" w:rsidRPr="000E4E7F" w:rsidRDefault="00350374" w:rsidP="00350374">
            <w:pPr>
              <w:pStyle w:val="TAL"/>
              <w:jc w:val="center"/>
              <w:rPr>
                <w:lang w:eastAsia="zh-CN"/>
              </w:rPr>
            </w:pPr>
            <w:r w:rsidRPr="000E4E7F">
              <w:rPr>
                <w:lang w:eastAsia="zh-CN"/>
              </w:rPr>
              <w:t>-</w:t>
            </w:r>
          </w:p>
        </w:tc>
      </w:tr>
      <w:tr w:rsidR="00350374" w:rsidRPr="000E4E7F" w14:paraId="27DEE3A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717A9C" w14:textId="77777777" w:rsidR="00350374" w:rsidRPr="000E4E7F" w:rsidRDefault="00350374" w:rsidP="00350374">
            <w:pPr>
              <w:pStyle w:val="TAL"/>
              <w:rPr>
                <w:b/>
                <w:i/>
                <w:lang w:eastAsia="zh-CN"/>
              </w:rPr>
            </w:pPr>
            <w:r w:rsidRPr="000E4E7F">
              <w:rPr>
                <w:b/>
                <w:i/>
                <w:lang w:eastAsia="zh-CN"/>
              </w:rPr>
              <w:t>ul-256QAM-perCC-InfoList</w:t>
            </w:r>
          </w:p>
          <w:p w14:paraId="0C79707E" w14:textId="77777777" w:rsidR="00350374" w:rsidRPr="000E4E7F" w:rsidRDefault="00350374" w:rsidP="00350374">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DD3FA2" w14:textId="77777777" w:rsidR="00350374" w:rsidRPr="000E4E7F" w:rsidRDefault="00350374" w:rsidP="00350374">
            <w:pPr>
              <w:pStyle w:val="TAL"/>
              <w:jc w:val="center"/>
              <w:rPr>
                <w:lang w:eastAsia="zh-CN"/>
              </w:rPr>
            </w:pPr>
            <w:r w:rsidRPr="000E4E7F">
              <w:rPr>
                <w:lang w:eastAsia="zh-CN"/>
              </w:rPr>
              <w:t>-</w:t>
            </w:r>
          </w:p>
        </w:tc>
      </w:tr>
      <w:tr w:rsidR="00350374" w:rsidRPr="000E4E7F" w14:paraId="399A774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2653" w14:textId="77777777" w:rsidR="00350374" w:rsidRPr="000E4E7F" w:rsidRDefault="00350374" w:rsidP="00350374">
            <w:pPr>
              <w:pStyle w:val="TAL"/>
              <w:rPr>
                <w:b/>
                <w:i/>
                <w:lang w:eastAsia="zh-CN"/>
              </w:rPr>
            </w:pPr>
            <w:r w:rsidRPr="000E4E7F">
              <w:rPr>
                <w:b/>
                <w:i/>
                <w:lang w:eastAsia="zh-CN"/>
              </w:rPr>
              <w:t>ul-256QAM-Slot</w:t>
            </w:r>
          </w:p>
          <w:p w14:paraId="21FE16A5"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BB77F46" w14:textId="77777777" w:rsidR="00350374" w:rsidRPr="000E4E7F" w:rsidRDefault="00350374" w:rsidP="00350374">
            <w:pPr>
              <w:pStyle w:val="TAL"/>
              <w:jc w:val="center"/>
              <w:rPr>
                <w:lang w:eastAsia="zh-CN"/>
              </w:rPr>
            </w:pPr>
            <w:r w:rsidRPr="000E4E7F">
              <w:rPr>
                <w:lang w:eastAsia="zh-CN"/>
              </w:rPr>
              <w:t>-</w:t>
            </w:r>
          </w:p>
        </w:tc>
      </w:tr>
      <w:tr w:rsidR="00350374" w:rsidRPr="000E4E7F" w14:paraId="28A51D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E7FE9" w14:textId="77777777" w:rsidR="00350374" w:rsidRPr="000E4E7F" w:rsidRDefault="00350374" w:rsidP="00350374">
            <w:pPr>
              <w:pStyle w:val="TAL"/>
              <w:rPr>
                <w:b/>
                <w:i/>
                <w:lang w:eastAsia="zh-CN"/>
              </w:rPr>
            </w:pPr>
            <w:r w:rsidRPr="000E4E7F">
              <w:rPr>
                <w:b/>
                <w:i/>
                <w:lang w:eastAsia="zh-CN"/>
              </w:rPr>
              <w:t>ul-256QAM-Subslot</w:t>
            </w:r>
          </w:p>
          <w:p w14:paraId="73DDF26C" w14:textId="77777777" w:rsidR="00350374" w:rsidRPr="000E4E7F" w:rsidRDefault="00350374" w:rsidP="00350374">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4A9FEEA" w14:textId="77777777" w:rsidR="00350374" w:rsidRPr="000E4E7F" w:rsidRDefault="00350374" w:rsidP="00350374">
            <w:pPr>
              <w:pStyle w:val="TAL"/>
              <w:jc w:val="center"/>
              <w:rPr>
                <w:lang w:eastAsia="zh-CN"/>
              </w:rPr>
            </w:pPr>
            <w:r w:rsidRPr="000E4E7F">
              <w:rPr>
                <w:lang w:eastAsia="zh-CN"/>
              </w:rPr>
              <w:t>-</w:t>
            </w:r>
          </w:p>
        </w:tc>
      </w:tr>
      <w:tr w:rsidR="00350374" w:rsidRPr="000E4E7F" w14:paraId="5CDC142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EA863" w14:textId="77777777" w:rsidR="00350374" w:rsidRPr="000E4E7F" w:rsidRDefault="00350374" w:rsidP="00350374">
            <w:pPr>
              <w:pStyle w:val="TAL"/>
              <w:rPr>
                <w:b/>
                <w:i/>
                <w:lang w:eastAsia="zh-CN"/>
              </w:rPr>
            </w:pPr>
            <w:r w:rsidRPr="000E4E7F">
              <w:rPr>
                <w:b/>
                <w:i/>
                <w:lang w:eastAsia="zh-CN"/>
              </w:rPr>
              <w:t>ul-AsyncHarqSharingDiff-TTI-Lengths</w:t>
            </w:r>
          </w:p>
          <w:p w14:paraId="076EBCE7" w14:textId="77777777" w:rsidR="00350374" w:rsidRPr="000E4E7F" w:rsidRDefault="00350374" w:rsidP="00350374">
            <w:pPr>
              <w:pStyle w:val="TAL"/>
              <w:rPr>
                <w:b/>
                <w:i/>
                <w:lang w:eastAsia="zh-CN"/>
              </w:rPr>
            </w:pPr>
            <w:r w:rsidRPr="000E4E7F">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E51A2B7" w14:textId="77777777" w:rsidR="00350374" w:rsidRPr="000E4E7F" w:rsidRDefault="00350374" w:rsidP="00350374">
            <w:pPr>
              <w:pStyle w:val="TAL"/>
              <w:jc w:val="center"/>
              <w:rPr>
                <w:lang w:eastAsia="zh-CN"/>
              </w:rPr>
            </w:pPr>
            <w:r w:rsidRPr="000E4E7F">
              <w:rPr>
                <w:lang w:eastAsia="zh-CN"/>
              </w:rPr>
              <w:t>-</w:t>
            </w:r>
          </w:p>
        </w:tc>
      </w:tr>
      <w:tr w:rsidR="00350374" w:rsidRPr="000E4E7F" w14:paraId="32837C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F106A" w14:textId="77777777" w:rsidR="00350374" w:rsidRPr="000E4E7F" w:rsidRDefault="00350374" w:rsidP="00350374">
            <w:pPr>
              <w:pStyle w:val="TAL"/>
              <w:rPr>
                <w:b/>
                <w:i/>
                <w:lang w:eastAsia="zh-CN"/>
              </w:rPr>
            </w:pPr>
            <w:r w:rsidRPr="000E4E7F">
              <w:rPr>
                <w:b/>
                <w:i/>
                <w:lang w:eastAsia="zh-CN"/>
              </w:rPr>
              <w:t>ul-CoMP</w:t>
            </w:r>
          </w:p>
          <w:p w14:paraId="312574F8" w14:textId="77777777" w:rsidR="00350374" w:rsidRPr="000E4E7F" w:rsidRDefault="00350374" w:rsidP="00350374">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052C5C" w14:textId="77777777" w:rsidR="00350374" w:rsidRPr="000E4E7F" w:rsidRDefault="00350374" w:rsidP="00350374">
            <w:pPr>
              <w:pStyle w:val="TAL"/>
              <w:jc w:val="center"/>
              <w:rPr>
                <w:lang w:eastAsia="zh-CN"/>
              </w:rPr>
            </w:pPr>
            <w:r w:rsidRPr="000E4E7F">
              <w:rPr>
                <w:lang w:eastAsia="zh-CN"/>
              </w:rPr>
              <w:t>No</w:t>
            </w:r>
          </w:p>
        </w:tc>
      </w:tr>
      <w:tr w:rsidR="00350374" w:rsidRPr="000E4E7F" w14:paraId="4260E2C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A3A5E" w14:textId="77777777" w:rsidR="00350374" w:rsidRPr="000E4E7F" w:rsidRDefault="00350374" w:rsidP="00350374">
            <w:pPr>
              <w:pStyle w:val="TAL"/>
              <w:rPr>
                <w:b/>
                <w:i/>
              </w:rPr>
            </w:pPr>
            <w:r w:rsidRPr="000E4E7F">
              <w:rPr>
                <w:b/>
                <w:i/>
              </w:rPr>
              <w:t>ul-dmrs-Enhancements</w:t>
            </w:r>
          </w:p>
          <w:p w14:paraId="157E33AB" w14:textId="77777777" w:rsidR="00350374" w:rsidRPr="000E4E7F" w:rsidRDefault="00350374" w:rsidP="00350374">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0E2FE" w14:textId="77777777" w:rsidR="00350374" w:rsidRPr="000E4E7F" w:rsidRDefault="00350374" w:rsidP="00350374">
            <w:pPr>
              <w:pStyle w:val="TAL"/>
              <w:jc w:val="center"/>
              <w:rPr>
                <w:lang w:eastAsia="zh-CN"/>
              </w:rPr>
            </w:pPr>
            <w:r w:rsidRPr="000E4E7F">
              <w:rPr>
                <w:lang w:eastAsia="zh-CN"/>
              </w:rPr>
              <w:t>FFS</w:t>
            </w:r>
          </w:p>
        </w:tc>
      </w:tr>
      <w:tr w:rsidR="00350374" w:rsidRPr="000E4E7F" w14:paraId="1EB9F62C"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19E877C2" w14:textId="77777777" w:rsidR="00350374" w:rsidRPr="000E4E7F" w:rsidRDefault="00350374" w:rsidP="00350374">
            <w:pPr>
              <w:pStyle w:val="TAL"/>
              <w:rPr>
                <w:b/>
                <w:i/>
                <w:lang w:eastAsia="zh-CN"/>
              </w:rPr>
            </w:pPr>
            <w:r w:rsidRPr="000E4E7F">
              <w:rPr>
                <w:b/>
                <w:i/>
                <w:lang w:eastAsia="zh-CN"/>
              </w:rPr>
              <w:t>ul-PDCP-Delay</w:t>
            </w:r>
          </w:p>
          <w:p w14:paraId="06471F4D" w14:textId="77777777" w:rsidR="00350374" w:rsidRPr="000E4E7F" w:rsidRDefault="00350374" w:rsidP="00350374">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1888DEF" w14:textId="77777777" w:rsidR="00350374" w:rsidRPr="000E4E7F" w:rsidRDefault="00350374" w:rsidP="00350374">
            <w:pPr>
              <w:pStyle w:val="TAL"/>
              <w:jc w:val="center"/>
              <w:rPr>
                <w:lang w:eastAsia="zh-CN"/>
              </w:rPr>
            </w:pPr>
            <w:r w:rsidRPr="000E4E7F">
              <w:rPr>
                <w:lang w:eastAsia="zh-CN"/>
              </w:rPr>
              <w:t>-</w:t>
            </w:r>
          </w:p>
        </w:tc>
      </w:tr>
      <w:tr w:rsidR="00350374" w:rsidRPr="000E4E7F" w14:paraId="26B8FF09"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5F25C2A2" w14:textId="77777777" w:rsidR="00350374" w:rsidRPr="000E4E7F" w:rsidRDefault="00350374" w:rsidP="00350374">
            <w:pPr>
              <w:pStyle w:val="TAL"/>
              <w:rPr>
                <w:b/>
                <w:i/>
                <w:lang w:eastAsia="zh-CN"/>
              </w:rPr>
            </w:pPr>
            <w:r w:rsidRPr="000E4E7F">
              <w:rPr>
                <w:b/>
                <w:i/>
                <w:lang w:eastAsia="zh-CN"/>
              </w:rPr>
              <w:t>ul-powerControlEnhancements</w:t>
            </w:r>
          </w:p>
          <w:p w14:paraId="46A8BA16" w14:textId="77777777" w:rsidR="00350374" w:rsidRPr="000E4E7F" w:rsidRDefault="00350374" w:rsidP="00350374">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51F7B3C9" w14:textId="77777777" w:rsidR="00350374" w:rsidRPr="000E4E7F" w:rsidRDefault="00350374" w:rsidP="00350374">
            <w:pPr>
              <w:pStyle w:val="TAL"/>
              <w:jc w:val="center"/>
              <w:rPr>
                <w:lang w:eastAsia="zh-CN"/>
              </w:rPr>
            </w:pPr>
            <w:r w:rsidRPr="000E4E7F">
              <w:rPr>
                <w:lang w:eastAsia="zh-CN"/>
              </w:rPr>
              <w:t>-</w:t>
            </w:r>
          </w:p>
        </w:tc>
      </w:tr>
      <w:tr w:rsidR="00350374" w:rsidRPr="000E4E7F" w14:paraId="6CE5743F" w14:textId="77777777" w:rsidTr="00C51592">
        <w:tc>
          <w:tcPr>
            <w:tcW w:w="7793" w:type="dxa"/>
            <w:gridSpan w:val="2"/>
            <w:tcBorders>
              <w:top w:val="single" w:sz="4" w:space="0" w:color="808080"/>
              <w:left w:val="single" w:sz="4" w:space="0" w:color="808080"/>
              <w:bottom w:val="single" w:sz="4" w:space="0" w:color="808080"/>
              <w:right w:val="single" w:sz="4" w:space="0" w:color="808080"/>
            </w:tcBorders>
          </w:tcPr>
          <w:p w14:paraId="221CCE05" w14:textId="77777777" w:rsidR="00350374" w:rsidRPr="000E4E7F" w:rsidRDefault="00350374" w:rsidP="00350374">
            <w:pPr>
              <w:pStyle w:val="TAL"/>
              <w:rPr>
                <w:b/>
                <w:i/>
                <w:lang w:eastAsia="en-GB"/>
              </w:rPr>
            </w:pPr>
            <w:r w:rsidRPr="000E4E7F">
              <w:rPr>
                <w:b/>
                <w:i/>
                <w:lang w:eastAsia="zh-CN"/>
              </w:rPr>
              <w:t>up</w:t>
            </w:r>
            <w:r w:rsidRPr="000E4E7F">
              <w:rPr>
                <w:b/>
                <w:i/>
                <w:lang w:eastAsia="en-GB"/>
              </w:rPr>
              <w:t>linkLAA</w:t>
            </w:r>
          </w:p>
          <w:p w14:paraId="46184FD0" w14:textId="77777777" w:rsidR="00350374" w:rsidRPr="000E4E7F" w:rsidRDefault="00350374" w:rsidP="00350374">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BAA8AB" w14:textId="77777777" w:rsidR="00350374" w:rsidRPr="000E4E7F" w:rsidRDefault="00350374" w:rsidP="00350374">
            <w:pPr>
              <w:pStyle w:val="TAL"/>
              <w:jc w:val="center"/>
              <w:rPr>
                <w:lang w:eastAsia="zh-CN"/>
              </w:rPr>
            </w:pPr>
            <w:r w:rsidRPr="000E4E7F">
              <w:rPr>
                <w:lang w:eastAsia="zh-CN"/>
              </w:rPr>
              <w:t>-</w:t>
            </w:r>
          </w:p>
        </w:tc>
      </w:tr>
      <w:tr w:rsidR="00350374" w:rsidRPr="000E4E7F" w14:paraId="5A09D7E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983B5" w14:textId="77777777" w:rsidR="00350374" w:rsidRPr="000E4E7F" w:rsidRDefault="00350374" w:rsidP="00350374">
            <w:pPr>
              <w:pStyle w:val="TAL"/>
              <w:rPr>
                <w:b/>
                <w:i/>
                <w:lang w:eastAsia="zh-CN"/>
              </w:rPr>
            </w:pPr>
            <w:r w:rsidRPr="000E4E7F">
              <w:rPr>
                <w:b/>
                <w:i/>
                <w:lang w:eastAsia="zh-CN"/>
              </w:rPr>
              <w:lastRenderedPageBreak/>
              <w:t>uss-BlindDecodingAdjustment</w:t>
            </w:r>
          </w:p>
          <w:p w14:paraId="372E831B" w14:textId="77777777" w:rsidR="00350374" w:rsidRPr="000E4E7F" w:rsidRDefault="00350374" w:rsidP="00350374">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68802C" w14:textId="77777777" w:rsidR="00350374" w:rsidRPr="000E4E7F" w:rsidRDefault="00350374" w:rsidP="00350374">
            <w:pPr>
              <w:pStyle w:val="TAL"/>
              <w:jc w:val="center"/>
              <w:rPr>
                <w:lang w:eastAsia="zh-CN"/>
              </w:rPr>
            </w:pPr>
            <w:r w:rsidRPr="000E4E7F">
              <w:rPr>
                <w:lang w:eastAsia="zh-CN"/>
              </w:rPr>
              <w:t>-</w:t>
            </w:r>
          </w:p>
        </w:tc>
      </w:tr>
      <w:tr w:rsidR="00350374" w:rsidRPr="000E4E7F" w14:paraId="193B8B4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C6A12" w14:textId="77777777" w:rsidR="00350374" w:rsidRPr="000E4E7F" w:rsidRDefault="00350374" w:rsidP="00350374">
            <w:pPr>
              <w:pStyle w:val="TAL"/>
              <w:rPr>
                <w:lang w:eastAsia="en-GB"/>
              </w:rPr>
            </w:pPr>
            <w:r w:rsidRPr="000E4E7F">
              <w:rPr>
                <w:b/>
                <w:i/>
                <w:lang w:eastAsia="zh-CN"/>
              </w:rPr>
              <w:t>uss-BlindDecodingReduction</w:t>
            </w:r>
          </w:p>
          <w:p w14:paraId="5F6E145F" w14:textId="77777777" w:rsidR="00350374" w:rsidRPr="000E4E7F" w:rsidRDefault="00350374" w:rsidP="00350374">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106691" w14:textId="77777777" w:rsidR="00350374" w:rsidRPr="000E4E7F" w:rsidRDefault="00350374" w:rsidP="00350374">
            <w:pPr>
              <w:pStyle w:val="TAL"/>
              <w:jc w:val="center"/>
              <w:rPr>
                <w:lang w:eastAsia="zh-CN"/>
              </w:rPr>
            </w:pPr>
            <w:r w:rsidRPr="000E4E7F">
              <w:rPr>
                <w:lang w:eastAsia="zh-CN"/>
              </w:rPr>
              <w:t>-</w:t>
            </w:r>
          </w:p>
        </w:tc>
      </w:tr>
      <w:tr w:rsidR="00350374" w:rsidRPr="000E4E7F" w14:paraId="24224C3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5B5BB8" w14:textId="77777777" w:rsidR="00350374" w:rsidRPr="000E4E7F" w:rsidRDefault="00350374" w:rsidP="00350374">
            <w:pPr>
              <w:pStyle w:val="TAL"/>
              <w:rPr>
                <w:b/>
                <w:i/>
              </w:rPr>
            </w:pPr>
            <w:r w:rsidRPr="000E4E7F">
              <w:rPr>
                <w:b/>
                <w:i/>
              </w:rPr>
              <w:t>unicastFrequencyHopping</w:t>
            </w:r>
          </w:p>
          <w:p w14:paraId="77DA6068" w14:textId="77777777" w:rsidR="00350374" w:rsidRPr="000E4E7F" w:rsidRDefault="00350374" w:rsidP="00350374">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6953" w14:textId="77777777" w:rsidR="00350374" w:rsidRPr="000E4E7F" w:rsidRDefault="00350374" w:rsidP="00350374">
            <w:pPr>
              <w:pStyle w:val="TAL"/>
              <w:jc w:val="center"/>
              <w:rPr>
                <w:lang w:eastAsia="zh-CN"/>
              </w:rPr>
            </w:pPr>
            <w:r w:rsidRPr="000E4E7F">
              <w:rPr>
                <w:lang w:eastAsia="zh-CN"/>
              </w:rPr>
              <w:t>-</w:t>
            </w:r>
          </w:p>
        </w:tc>
      </w:tr>
      <w:tr w:rsidR="00350374" w:rsidRPr="000E4E7F" w14:paraId="2652C2D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313F4" w14:textId="77777777" w:rsidR="00350374" w:rsidRPr="000E4E7F" w:rsidRDefault="00350374" w:rsidP="00350374">
            <w:pPr>
              <w:pStyle w:val="TAL"/>
              <w:rPr>
                <w:b/>
                <w:i/>
              </w:rPr>
            </w:pPr>
            <w:r w:rsidRPr="000E4E7F">
              <w:rPr>
                <w:b/>
                <w:i/>
              </w:rPr>
              <w:t>unicast-fembmsMixedSCell</w:t>
            </w:r>
          </w:p>
          <w:p w14:paraId="06B14B0A" w14:textId="77777777" w:rsidR="00350374" w:rsidRPr="000E4E7F" w:rsidRDefault="00350374" w:rsidP="00350374">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98787A" w14:textId="77777777" w:rsidR="00350374" w:rsidRPr="000E4E7F" w:rsidRDefault="00350374" w:rsidP="00350374">
            <w:pPr>
              <w:pStyle w:val="TAL"/>
              <w:jc w:val="center"/>
              <w:rPr>
                <w:lang w:eastAsia="zh-CN"/>
              </w:rPr>
            </w:pPr>
            <w:r w:rsidRPr="000E4E7F">
              <w:rPr>
                <w:lang w:eastAsia="zh-CN"/>
              </w:rPr>
              <w:t>No</w:t>
            </w:r>
          </w:p>
        </w:tc>
      </w:tr>
      <w:tr w:rsidR="00350374" w:rsidRPr="000E4E7F" w14:paraId="65465FF9" w14:textId="77777777" w:rsidTr="00C51592">
        <w:tc>
          <w:tcPr>
            <w:tcW w:w="7808" w:type="dxa"/>
            <w:gridSpan w:val="3"/>
            <w:tcBorders>
              <w:top w:val="single" w:sz="4" w:space="0" w:color="808080"/>
              <w:left w:val="single" w:sz="4" w:space="0" w:color="808080"/>
              <w:bottom w:val="single" w:sz="4" w:space="0" w:color="808080"/>
              <w:right w:val="single" w:sz="4" w:space="0" w:color="808080"/>
            </w:tcBorders>
          </w:tcPr>
          <w:p w14:paraId="5009F990" w14:textId="77777777" w:rsidR="00350374" w:rsidRPr="000E4E7F" w:rsidRDefault="00350374" w:rsidP="00350374">
            <w:pPr>
              <w:pStyle w:val="TAL"/>
              <w:rPr>
                <w:b/>
                <w:i/>
                <w:lang w:eastAsia="zh-CN"/>
              </w:rPr>
            </w:pPr>
            <w:r w:rsidRPr="000E4E7F">
              <w:rPr>
                <w:b/>
                <w:i/>
                <w:lang w:eastAsia="zh-CN"/>
              </w:rPr>
              <w:t>utra-GERAN-CGI-Reporting-ENDC</w:t>
            </w:r>
          </w:p>
          <w:p w14:paraId="29B7F762" w14:textId="77777777" w:rsidR="00350374" w:rsidRPr="000E4E7F" w:rsidRDefault="00350374" w:rsidP="00350374">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19A3DED" w14:textId="77777777" w:rsidR="00350374" w:rsidRPr="000E4E7F" w:rsidRDefault="00350374" w:rsidP="00350374">
            <w:pPr>
              <w:pStyle w:val="TAL"/>
              <w:jc w:val="center"/>
              <w:rPr>
                <w:bCs/>
                <w:noProof/>
                <w:lang w:eastAsia="zh-CN"/>
              </w:rPr>
            </w:pPr>
            <w:r w:rsidRPr="000E4E7F">
              <w:rPr>
                <w:bCs/>
                <w:noProof/>
                <w:lang w:eastAsia="zh-CN"/>
              </w:rPr>
              <w:t>Yes</w:t>
            </w:r>
          </w:p>
        </w:tc>
      </w:tr>
      <w:tr w:rsidR="00350374" w:rsidRPr="000E4E7F" w14:paraId="0E7D90C3"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CBA1C" w14:textId="77777777" w:rsidR="00350374" w:rsidRPr="000E4E7F" w:rsidRDefault="00350374" w:rsidP="00350374">
            <w:pPr>
              <w:pStyle w:val="TAL"/>
              <w:rPr>
                <w:b/>
                <w:i/>
                <w:lang w:eastAsia="zh-CN"/>
              </w:rPr>
            </w:pPr>
            <w:r w:rsidRPr="000E4E7F">
              <w:rPr>
                <w:b/>
                <w:i/>
                <w:lang w:eastAsia="zh-CN"/>
              </w:rPr>
              <w:t>utran-ProximityIndication</w:t>
            </w:r>
          </w:p>
          <w:p w14:paraId="49DC982B" w14:textId="77777777" w:rsidR="00350374" w:rsidRPr="000E4E7F" w:rsidRDefault="00350374" w:rsidP="00350374">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EC674DA" w14:textId="77777777" w:rsidR="00350374" w:rsidRPr="000E4E7F" w:rsidRDefault="00350374" w:rsidP="00350374">
            <w:pPr>
              <w:pStyle w:val="TAL"/>
              <w:jc w:val="center"/>
              <w:rPr>
                <w:lang w:eastAsia="zh-CN"/>
              </w:rPr>
            </w:pPr>
            <w:r w:rsidRPr="000E4E7F">
              <w:rPr>
                <w:lang w:eastAsia="zh-CN"/>
              </w:rPr>
              <w:t>-</w:t>
            </w:r>
          </w:p>
        </w:tc>
      </w:tr>
      <w:tr w:rsidR="00350374" w:rsidRPr="000E4E7F" w14:paraId="1DFD717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739D9" w14:textId="77777777" w:rsidR="00350374" w:rsidRPr="000E4E7F" w:rsidRDefault="00350374" w:rsidP="00350374">
            <w:pPr>
              <w:pStyle w:val="TAL"/>
              <w:rPr>
                <w:b/>
                <w:i/>
                <w:lang w:eastAsia="zh-CN"/>
              </w:rPr>
            </w:pPr>
            <w:r w:rsidRPr="000E4E7F">
              <w:rPr>
                <w:b/>
                <w:i/>
                <w:lang w:eastAsia="zh-CN"/>
              </w:rPr>
              <w:t>utran-SI-AcquisitionForHO</w:t>
            </w:r>
          </w:p>
          <w:p w14:paraId="35E2E55E" w14:textId="77777777" w:rsidR="00350374" w:rsidRPr="000E4E7F" w:rsidRDefault="00350374" w:rsidP="00350374">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C860F15" w14:textId="77777777" w:rsidR="00350374" w:rsidRPr="000E4E7F" w:rsidRDefault="00350374" w:rsidP="00350374">
            <w:pPr>
              <w:pStyle w:val="TAL"/>
              <w:jc w:val="center"/>
              <w:rPr>
                <w:lang w:eastAsia="zh-CN"/>
              </w:rPr>
            </w:pPr>
            <w:r w:rsidRPr="000E4E7F">
              <w:rPr>
                <w:lang w:eastAsia="zh-CN"/>
              </w:rPr>
              <w:t>Y</w:t>
            </w:r>
            <w:r w:rsidRPr="000E4E7F">
              <w:rPr>
                <w:lang w:eastAsia="en-GB"/>
              </w:rPr>
              <w:t>es</w:t>
            </w:r>
          </w:p>
        </w:tc>
      </w:tr>
      <w:tr w:rsidR="00350374" w:rsidRPr="000E4E7F" w14:paraId="596DA85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F7D8F3" w14:textId="77777777" w:rsidR="00350374" w:rsidRPr="000E4E7F" w:rsidRDefault="00350374" w:rsidP="00350374">
            <w:pPr>
              <w:pStyle w:val="TAL"/>
              <w:rPr>
                <w:b/>
                <w:i/>
                <w:lang w:eastAsia="en-GB"/>
              </w:rPr>
            </w:pPr>
            <w:r w:rsidRPr="000E4E7F">
              <w:rPr>
                <w:b/>
                <w:i/>
                <w:lang w:eastAsia="en-GB"/>
              </w:rPr>
              <w:t>v2x-BandwidthClassTxSL, v2x-BandwidthClassRxSL</w:t>
            </w:r>
          </w:p>
          <w:p w14:paraId="254AA484" w14:textId="77777777" w:rsidR="00350374" w:rsidRPr="000E4E7F" w:rsidRDefault="00350374" w:rsidP="00350374">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B96254F" w14:textId="77777777" w:rsidR="00350374" w:rsidRPr="000E4E7F" w:rsidRDefault="00350374" w:rsidP="00350374">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221AE0"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9D5171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DEF3F4" w14:textId="77777777" w:rsidR="00350374" w:rsidRPr="000E4E7F" w:rsidRDefault="00350374" w:rsidP="00350374">
            <w:pPr>
              <w:pStyle w:val="TAL"/>
              <w:rPr>
                <w:b/>
                <w:i/>
                <w:lang w:eastAsia="en-GB"/>
              </w:rPr>
            </w:pPr>
            <w:r w:rsidRPr="000E4E7F">
              <w:rPr>
                <w:b/>
                <w:i/>
                <w:lang w:eastAsia="en-GB"/>
              </w:rPr>
              <w:t>v2x-eNB-Scheduled</w:t>
            </w:r>
          </w:p>
          <w:p w14:paraId="2A41D140" w14:textId="77777777" w:rsidR="00350374" w:rsidRPr="000E4E7F" w:rsidRDefault="00350374" w:rsidP="00350374">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055686"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FB96EB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EE3A0F9" w14:textId="77777777" w:rsidR="00350374" w:rsidRPr="000E4E7F" w:rsidRDefault="00350374" w:rsidP="00350374">
            <w:pPr>
              <w:pStyle w:val="TAL"/>
              <w:rPr>
                <w:b/>
                <w:i/>
              </w:rPr>
            </w:pPr>
            <w:r w:rsidRPr="000E4E7F">
              <w:rPr>
                <w:b/>
                <w:i/>
              </w:rPr>
              <w:t>v2x-EnhancedHighReception</w:t>
            </w:r>
          </w:p>
          <w:p w14:paraId="7DA36591" w14:textId="77777777" w:rsidR="00350374" w:rsidRPr="000E4E7F" w:rsidRDefault="00350374" w:rsidP="00350374">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07C6849" w14:textId="77777777" w:rsidR="00350374" w:rsidRPr="000E4E7F" w:rsidRDefault="00350374" w:rsidP="00350374">
            <w:pPr>
              <w:pStyle w:val="TAL"/>
              <w:jc w:val="center"/>
              <w:rPr>
                <w:bCs/>
                <w:noProof/>
                <w:lang w:eastAsia="zh-CN"/>
              </w:rPr>
            </w:pPr>
            <w:r w:rsidRPr="000E4E7F">
              <w:rPr>
                <w:bCs/>
                <w:noProof/>
                <w:lang w:eastAsia="zh-CN"/>
              </w:rPr>
              <w:t>-</w:t>
            </w:r>
          </w:p>
        </w:tc>
      </w:tr>
      <w:tr w:rsidR="00350374" w:rsidRPr="000E4E7F" w14:paraId="7F3CA56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62A7" w14:textId="77777777" w:rsidR="00350374" w:rsidRPr="000E4E7F" w:rsidRDefault="00350374" w:rsidP="00350374">
            <w:pPr>
              <w:pStyle w:val="TAL"/>
              <w:rPr>
                <w:b/>
                <w:i/>
                <w:lang w:eastAsia="en-GB"/>
              </w:rPr>
            </w:pPr>
            <w:r w:rsidRPr="000E4E7F">
              <w:rPr>
                <w:b/>
                <w:i/>
                <w:lang w:eastAsia="en-GB"/>
              </w:rPr>
              <w:t>v2x-HighPower</w:t>
            </w:r>
          </w:p>
          <w:p w14:paraId="534D8A9E" w14:textId="77777777" w:rsidR="00350374" w:rsidRPr="000E4E7F" w:rsidRDefault="00350374" w:rsidP="00350374">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CBA317"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C2B6A0A"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38BBC" w14:textId="77777777" w:rsidR="00350374" w:rsidRPr="000E4E7F" w:rsidRDefault="00350374" w:rsidP="00350374">
            <w:pPr>
              <w:pStyle w:val="TAL"/>
              <w:rPr>
                <w:b/>
                <w:i/>
                <w:lang w:eastAsia="en-GB"/>
              </w:rPr>
            </w:pPr>
            <w:r w:rsidRPr="000E4E7F">
              <w:rPr>
                <w:b/>
                <w:i/>
                <w:lang w:eastAsia="en-GB"/>
              </w:rPr>
              <w:t>v2x-HighReception</w:t>
            </w:r>
          </w:p>
          <w:p w14:paraId="2134813E" w14:textId="77777777" w:rsidR="00350374" w:rsidRPr="000E4E7F" w:rsidRDefault="00350374" w:rsidP="00350374">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EE81C" w14:textId="77777777" w:rsidR="00350374" w:rsidRPr="000E4E7F" w:rsidRDefault="00350374" w:rsidP="00350374">
            <w:pPr>
              <w:pStyle w:val="TAL"/>
              <w:jc w:val="center"/>
              <w:rPr>
                <w:bCs/>
                <w:noProof/>
                <w:lang w:eastAsia="en-GB"/>
              </w:rPr>
            </w:pPr>
            <w:r w:rsidRPr="000E4E7F">
              <w:rPr>
                <w:bCs/>
                <w:noProof/>
                <w:lang w:eastAsia="ko-KR"/>
              </w:rPr>
              <w:t>-</w:t>
            </w:r>
          </w:p>
        </w:tc>
      </w:tr>
      <w:tr w:rsidR="00350374" w:rsidRPr="000E4E7F" w14:paraId="2864C0D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FE2D1" w14:textId="77777777" w:rsidR="00350374" w:rsidRPr="000E4E7F" w:rsidRDefault="00350374" w:rsidP="00350374">
            <w:pPr>
              <w:pStyle w:val="TAL"/>
              <w:rPr>
                <w:b/>
                <w:i/>
                <w:lang w:eastAsia="en-GB"/>
              </w:rPr>
            </w:pPr>
            <w:r w:rsidRPr="000E4E7F">
              <w:rPr>
                <w:b/>
                <w:i/>
                <w:lang w:eastAsia="en-GB"/>
              </w:rPr>
              <w:t>v2x-nonAdjacentPSCCH-PSSCH</w:t>
            </w:r>
          </w:p>
          <w:p w14:paraId="02FD35F6" w14:textId="77777777" w:rsidR="00350374" w:rsidRPr="000E4E7F" w:rsidRDefault="00350374" w:rsidP="00350374">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0BBD2A"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07BE632"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6B4A6" w14:textId="77777777" w:rsidR="00350374" w:rsidRPr="000E4E7F" w:rsidRDefault="00350374" w:rsidP="00350374">
            <w:pPr>
              <w:pStyle w:val="TAL"/>
              <w:rPr>
                <w:b/>
                <w:i/>
                <w:lang w:eastAsia="en-GB"/>
              </w:rPr>
            </w:pPr>
            <w:r w:rsidRPr="000E4E7F">
              <w:rPr>
                <w:b/>
                <w:i/>
                <w:lang w:eastAsia="en-GB"/>
              </w:rPr>
              <w:t>v2x-numberTxRxTiming</w:t>
            </w:r>
          </w:p>
          <w:p w14:paraId="7F8D1526" w14:textId="77777777" w:rsidR="00350374" w:rsidRPr="000E4E7F" w:rsidRDefault="00350374" w:rsidP="00350374">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7152A1"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49D9A61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AE1BC" w14:textId="77777777" w:rsidR="00350374" w:rsidRPr="000E4E7F" w:rsidRDefault="00350374" w:rsidP="00350374">
            <w:pPr>
              <w:pStyle w:val="TAL"/>
              <w:rPr>
                <w:b/>
                <w:i/>
              </w:rPr>
            </w:pPr>
            <w:r w:rsidRPr="000E4E7F">
              <w:rPr>
                <w:b/>
                <w:i/>
              </w:rPr>
              <w:t>v2x-SensingReportingMode3</w:t>
            </w:r>
          </w:p>
          <w:p w14:paraId="19F2AD69" w14:textId="77777777" w:rsidR="00350374" w:rsidRPr="000E4E7F" w:rsidRDefault="00350374" w:rsidP="00350374">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DF34CE5" w14:textId="77777777" w:rsidR="00350374" w:rsidRPr="000E4E7F" w:rsidRDefault="00350374" w:rsidP="00350374">
            <w:pPr>
              <w:pStyle w:val="TAL"/>
              <w:jc w:val="center"/>
              <w:rPr>
                <w:bCs/>
                <w:noProof/>
                <w:lang w:eastAsia="ko-KR"/>
              </w:rPr>
            </w:pPr>
            <w:r w:rsidRPr="000E4E7F">
              <w:rPr>
                <w:rFonts w:cs="Arial"/>
                <w:bCs/>
                <w:noProof/>
                <w:lang w:eastAsia="zh-CN"/>
              </w:rPr>
              <w:t>-</w:t>
            </w:r>
          </w:p>
        </w:tc>
      </w:tr>
      <w:tr w:rsidR="00350374" w:rsidRPr="000E4E7F" w14:paraId="4AC1D9DF"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4887B" w14:textId="77777777" w:rsidR="00350374" w:rsidRPr="000E4E7F" w:rsidRDefault="00350374" w:rsidP="00350374">
            <w:pPr>
              <w:pStyle w:val="TAL"/>
              <w:rPr>
                <w:b/>
                <w:i/>
                <w:lang w:eastAsia="en-GB"/>
              </w:rPr>
            </w:pPr>
            <w:r w:rsidRPr="000E4E7F">
              <w:rPr>
                <w:b/>
                <w:i/>
                <w:lang w:eastAsia="en-GB"/>
              </w:rPr>
              <w:t>v2x-SupportedBandCombinationList</w:t>
            </w:r>
          </w:p>
          <w:p w14:paraId="37B4BA44" w14:textId="77777777" w:rsidR="00350374" w:rsidRPr="000E4E7F" w:rsidRDefault="00350374" w:rsidP="00350374">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5A858A" w14:textId="77777777" w:rsidR="00350374" w:rsidRPr="000E4E7F" w:rsidRDefault="00350374" w:rsidP="00350374">
            <w:pPr>
              <w:pStyle w:val="TAL"/>
              <w:jc w:val="center"/>
              <w:rPr>
                <w:bCs/>
                <w:noProof/>
                <w:lang w:eastAsia="ko-KR"/>
              </w:rPr>
            </w:pPr>
          </w:p>
        </w:tc>
      </w:tr>
      <w:tr w:rsidR="00350374" w:rsidRPr="000E4E7F" w14:paraId="6A0CB96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D01895" w14:textId="77777777" w:rsidR="00350374" w:rsidRPr="000E4E7F" w:rsidRDefault="00350374" w:rsidP="00350374">
            <w:pPr>
              <w:pStyle w:val="TAL"/>
              <w:rPr>
                <w:b/>
                <w:i/>
                <w:lang w:eastAsia="en-GB"/>
              </w:rPr>
            </w:pPr>
            <w:r w:rsidRPr="000E4E7F">
              <w:rPr>
                <w:b/>
                <w:i/>
                <w:lang w:eastAsia="en-GB"/>
              </w:rPr>
              <w:t>v2x-SupportedTxBandCombListPerBC, v2x-SupportedRxBandCombListPerBC</w:t>
            </w:r>
          </w:p>
          <w:p w14:paraId="0F4BB412" w14:textId="77777777" w:rsidR="00350374" w:rsidRPr="000E4E7F" w:rsidRDefault="00350374" w:rsidP="00350374">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647C2E5"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3AF2169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1D268" w14:textId="77777777" w:rsidR="00350374" w:rsidRPr="000E4E7F" w:rsidRDefault="00350374" w:rsidP="00350374">
            <w:pPr>
              <w:pStyle w:val="TAL"/>
              <w:rPr>
                <w:b/>
                <w:i/>
                <w:lang w:eastAsia="en-GB"/>
              </w:rPr>
            </w:pPr>
            <w:r w:rsidRPr="000E4E7F">
              <w:rPr>
                <w:b/>
                <w:i/>
                <w:lang w:eastAsia="en-GB"/>
              </w:rPr>
              <w:lastRenderedPageBreak/>
              <w:t>v2x-TxWithShortResvInterval</w:t>
            </w:r>
          </w:p>
          <w:p w14:paraId="63618A6A" w14:textId="77777777" w:rsidR="00350374" w:rsidRPr="000E4E7F" w:rsidRDefault="00350374" w:rsidP="00350374">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07EBE9" w14:textId="77777777" w:rsidR="00350374" w:rsidRPr="000E4E7F" w:rsidRDefault="00350374" w:rsidP="00350374">
            <w:pPr>
              <w:pStyle w:val="TAL"/>
              <w:jc w:val="center"/>
              <w:rPr>
                <w:bCs/>
                <w:noProof/>
                <w:lang w:eastAsia="ko-KR"/>
              </w:rPr>
            </w:pPr>
            <w:r w:rsidRPr="000E4E7F">
              <w:rPr>
                <w:bCs/>
                <w:noProof/>
                <w:lang w:eastAsia="ko-KR"/>
              </w:rPr>
              <w:t>-</w:t>
            </w:r>
          </w:p>
        </w:tc>
      </w:tr>
      <w:tr w:rsidR="00350374" w:rsidRPr="000E4E7F" w14:paraId="05BC5757"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9B3F6" w14:textId="77777777" w:rsidR="00350374" w:rsidRPr="000E4E7F" w:rsidRDefault="00350374" w:rsidP="00350374">
            <w:pPr>
              <w:pStyle w:val="TAL"/>
              <w:rPr>
                <w:b/>
                <w:bCs/>
                <w:i/>
                <w:noProof/>
                <w:lang w:eastAsia="en-GB"/>
              </w:rPr>
            </w:pPr>
            <w:r w:rsidRPr="000E4E7F">
              <w:rPr>
                <w:b/>
                <w:bCs/>
                <w:i/>
                <w:noProof/>
                <w:lang w:eastAsia="en-GB"/>
              </w:rPr>
              <w:t>voiceOverPS-HS-UTRA-FDD</w:t>
            </w:r>
          </w:p>
          <w:p w14:paraId="3059D00A" w14:textId="77777777" w:rsidR="00350374" w:rsidRPr="000E4E7F" w:rsidRDefault="00350374" w:rsidP="00350374">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8EEA3A"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2AAF20C0"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F54CA" w14:textId="77777777" w:rsidR="00350374" w:rsidRPr="000E4E7F" w:rsidRDefault="00350374" w:rsidP="00350374">
            <w:pPr>
              <w:pStyle w:val="TAL"/>
              <w:rPr>
                <w:b/>
                <w:bCs/>
                <w:i/>
                <w:noProof/>
                <w:lang w:eastAsia="en-GB"/>
              </w:rPr>
            </w:pPr>
            <w:r w:rsidRPr="000E4E7F">
              <w:rPr>
                <w:b/>
                <w:bCs/>
                <w:i/>
                <w:noProof/>
                <w:lang w:eastAsia="en-GB"/>
              </w:rPr>
              <w:t>voiceOverPS-HS-UTRA-TDD128</w:t>
            </w:r>
          </w:p>
          <w:p w14:paraId="3B14807D" w14:textId="77777777" w:rsidR="00350374" w:rsidRPr="000E4E7F" w:rsidRDefault="00350374" w:rsidP="00350374">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921151" w14:textId="77777777" w:rsidR="00350374" w:rsidRPr="000E4E7F" w:rsidRDefault="00350374" w:rsidP="00350374">
            <w:pPr>
              <w:pStyle w:val="TAL"/>
              <w:jc w:val="center"/>
              <w:rPr>
                <w:lang w:eastAsia="zh-CN"/>
              </w:rPr>
            </w:pPr>
            <w:r w:rsidRPr="000E4E7F">
              <w:rPr>
                <w:bCs/>
                <w:noProof/>
                <w:lang w:eastAsia="en-GB"/>
              </w:rPr>
              <w:t>-</w:t>
            </w:r>
          </w:p>
        </w:tc>
      </w:tr>
      <w:tr w:rsidR="00350374" w:rsidRPr="000E4E7F" w14:paraId="740C545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34CD" w14:textId="77777777" w:rsidR="00350374" w:rsidRPr="000E4E7F" w:rsidRDefault="00350374" w:rsidP="00350374">
            <w:pPr>
              <w:pStyle w:val="TAL"/>
              <w:rPr>
                <w:b/>
                <w:bCs/>
                <w:i/>
                <w:noProof/>
                <w:lang w:eastAsia="en-GB"/>
              </w:rPr>
            </w:pPr>
            <w:r w:rsidRPr="000E4E7F">
              <w:rPr>
                <w:b/>
                <w:bCs/>
                <w:i/>
                <w:noProof/>
                <w:lang w:eastAsia="en-GB"/>
              </w:rPr>
              <w:t>ims-VoiceOverNR-PDCP-MCG-Bearer</w:t>
            </w:r>
          </w:p>
          <w:p w14:paraId="535E6826" w14:textId="77777777" w:rsidR="00350374" w:rsidRPr="000E4E7F" w:rsidRDefault="00350374" w:rsidP="00350374">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7CE652D"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57B222C1"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CD4D8" w14:textId="77777777" w:rsidR="00350374" w:rsidRPr="000E4E7F" w:rsidRDefault="00350374" w:rsidP="00350374">
            <w:pPr>
              <w:pStyle w:val="TAL"/>
              <w:rPr>
                <w:b/>
                <w:bCs/>
                <w:i/>
                <w:noProof/>
                <w:lang w:eastAsia="en-GB"/>
              </w:rPr>
            </w:pPr>
            <w:r w:rsidRPr="000E4E7F">
              <w:rPr>
                <w:b/>
                <w:bCs/>
                <w:i/>
                <w:noProof/>
                <w:lang w:eastAsia="en-GB"/>
              </w:rPr>
              <w:t>ims-VoiceOverNR-PDCP-SCG-Bearer</w:t>
            </w:r>
          </w:p>
          <w:p w14:paraId="3F4E1558" w14:textId="77777777" w:rsidR="00350374" w:rsidRPr="000E4E7F" w:rsidRDefault="00350374" w:rsidP="00350374">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195B79F"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325BCBCB"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C37B4" w14:textId="77777777" w:rsidR="00350374" w:rsidRPr="000E4E7F" w:rsidRDefault="00350374" w:rsidP="00350374">
            <w:pPr>
              <w:pStyle w:val="TAL"/>
              <w:rPr>
                <w:b/>
                <w:bCs/>
                <w:i/>
                <w:noProof/>
                <w:lang w:eastAsia="en-GB"/>
              </w:rPr>
            </w:pPr>
            <w:r w:rsidRPr="000E4E7F">
              <w:rPr>
                <w:b/>
                <w:bCs/>
                <w:i/>
                <w:noProof/>
                <w:lang w:eastAsia="en-GB"/>
              </w:rPr>
              <w:t>ims-VoNR-PDCP-SCG-NGENDC</w:t>
            </w:r>
          </w:p>
          <w:p w14:paraId="6C21DC50" w14:textId="77777777" w:rsidR="00350374" w:rsidRPr="000E4E7F" w:rsidRDefault="00350374" w:rsidP="00350374">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6A0DE6CA" w14:textId="77777777" w:rsidR="00350374" w:rsidRPr="000E4E7F" w:rsidRDefault="00350374" w:rsidP="00350374">
            <w:pPr>
              <w:pStyle w:val="TAL"/>
              <w:jc w:val="center"/>
              <w:rPr>
                <w:bCs/>
                <w:noProof/>
                <w:lang w:eastAsia="en-GB"/>
              </w:rPr>
            </w:pPr>
            <w:r w:rsidRPr="000E4E7F">
              <w:rPr>
                <w:bCs/>
                <w:noProof/>
                <w:lang w:eastAsia="en-GB"/>
              </w:rPr>
              <w:t>Yes</w:t>
            </w:r>
          </w:p>
        </w:tc>
      </w:tr>
      <w:tr w:rsidR="00350374" w:rsidRPr="000E4E7F" w14:paraId="4BD5E7C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6009E" w14:textId="77777777" w:rsidR="00350374" w:rsidRPr="000E4E7F" w:rsidRDefault="00350374" w:rsidP="00350374">
            <w:pPr>
              <w:pStyle w:val="TAL"/>
              <w:rPr>
                <w:b/>
                <w:i/>
                <w:lang w:eastAsia="en-GB"/>
              </w:rPr>
            </w:pPr>
            <w:r w:rsidRPr="000E4E7F">
              <w:rPr>
                <w:b/>
                <w:i/>
                <w:lang w:eastAsia="en-GB"/>
              </w:rPr>
              <w:t>whiteCellList</w:t>
            </w:r>
          </w:p>
          <w:p w14:paraId="29726705" w14:textId="77777777" w:rsidR="00350374" w:rsidRPr="000E4E7F" w:rsidRDefault="00350374" w:rsidP="00350374">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4E6F872" w14:textId="77777777" w:rsidR="00350374" w:rsidRPr="000E4E7F" w:rsidRDefault="00350374" w:rsidP="00350374">
            <w:pPr>
              <w:pStyle w:val="TAL"/>
              <w:jc w:val="center"/>
              <w:rPr>
                <w:lang w:eastAsia="en-GB"/>
              </w:rPr>
            </w:pPr>
            <w:r w:rsidRPr="000E4E7F">
              <w:rPr>
                <w:lang w:eastAsia="en-GB"/>
              </w:rPr>
              <w:t>-</w:t>
            </w:r>
          </w:p>
        </w:tc>
      </w:tr>
      <w:tr w:rsidR="00350374" w:rsidRPr="000E4E7F" w14:paraId="67BA0AC9"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29D09A" w14:textId="77777777" w:rsidR="00350374" w:rsidRPr="000E4E7F" w:rsidRDefault="00350374" w:rsidP="00350374">
            <w:pPr>
              <w:pStyle w:val="TAL"/>
              <w:rPr>
                <w:b/>
                <w:bCs/>
                <w:i/>
                <w:iCs/>
                <w:lang w:eastAsia="en-GB"/>
              </w:rPr>
            </w:pPr>
            <w:r w:rsidRPr="000E4E7F">
              <w:rPr>
                <w:b/>
                <w:bCs/>
                <w:i/>
                <w:iCs/>
                <w:lang w:eastAsia="en-GB"/>
              </w:rPr>
              <w:t>widebandPRG-Slot, widebandPRG-Subslot, widebandPRG-Subframe</w:t>
            </w:r>
          </w:p>
          <w:p w14:paraId="273481D5" w14:textId="77777777" w:rsidR="00350374" w:rsidRPr="000E4E7F" w:rsidRDefault="00350374" w:rsidP="00350374">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6592B6" w14:textId="77777777" w:rsidR="00350374" w:rsidRPr="000E4E7F" w:rsidRDefault="00350374" w:rsidP="00350374">
            <w:pPr>
              <w:pStyle w:val="TAL"/>
              <w:rPr>
                <w:lang w:eastAsia="en-GB"/>
              </w:rPr>
            </w:pPr>
            <w:r w:rsidRPr="000E4E7F">
              <w:rPr>
                <w:lang w:eastAsia="zh-CN"/>
              </w:rPr>
              <w:t>-</w:t>
            </w:r>
          </w:p>
        </w:tc>
      </w:tr>
      <w:tr w:rsidR="00350374" w:rsidRPr="000E4E7F" w14:paraId="21F42938"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CA379" w14:textId="77777777" w:rsidR="00350374" w:rsidRPr="000E4E7F" w:rsidRDefault="00350374" w:rsidP="00350374">
            <w:pPr>
              <w:pStyle w:val="TAL"/>
              <w:rPr>
                <w:b/>
                <w:i/>
                <w:lang w:eastAsia="en-GB"/>
              </w:rPr>
            </w:pPr>
            <w:r w:rsidRPr="000E4E7F">
              <w:rPr>
                <w:b/>
                <w:i/>
                <w:lang w:eastAsia="en-GB"/>
              </w:rPr>
              <w:t>wlan-IW-RAN-Rules</w:t>
            </w:r>
          </w:p>
          <w:p w14:paraId="1C584CB9"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84210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62E700C"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DFFBF" w14:textId="77777777" w:rsidR="00350374" w:rsidRPr="000E4E7F" w:rsidRDefault="00350374" w:rsidP="00350374">
            <w:pPr>
              <w:pStyle w:val="TAL"/>
              <w:rPr>
                <w:b/>
                <w:i/>
                <w:lang w:eastAsia="en-GB"/>
              </w:rPr>
            </w:pPr>
            <w:r w:rsidRPr="000E4E7F">
              <w:rPr>
                <w:b/>
                <w:i/>
                <w:lang w:eastAsia="en-GB"/>
              </w:rPr>
              <w:t>wlan-IW-ANDSF-Policies</w:t>
            </w:r>
          </w:p>
          <w:p w14:paraId="15A907EC" w14:textId="77777777" w:rsidR="00350374" w:rsidRPr="000E4E7F" w:rsidRDefault="00350374" w:rsidP="00350374">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A1B1CB"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4770800D"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8D31C8" w14:textId="77777777" w:rsidR="00350374" w:rsidRPr="000E4E7F" w:rsidRDefault="00350374" w:rsidP="00350374">
            <w:pPr>
              <w:pStyle w:val="TAL"/>
              <w:rPr>
                <w:b/>
                <w:i/>
                <w:lang w:eastAsia="en-GB"/>
              </w:rPr>
            </w:pPr>
            <w:r w:rsidRPr="000E4E7F">
              <w:rPr>
                <w:b/>
                <w:i/>
                <w:lang w:eastAsia="en-GB"/>
              </w:rPr>
              <w:t>wlan-MAC-Address</w:t>
            </w:r>
          </w:p>
          <w:p w14:paraId="69BBB30D" w14:textId="77777777" w:rsidR="00350374" w:rsidRPr="000E4E7F" w:rsidRDefault="00350374" w:rsidP="00350374">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0D0DB0E"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DDFB3F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D5601" w14:textId="77777777" w:rsidR="00350374" w:rsidRPr="000E4E7F" w:rsidRDefault="00350374" w:rsidP="00350374">
            <w:pPr>
              <w:pStyle w:val="TAL"/>
              <w:rPr>
                <w:b/>
                <w:i/>
                <w:lang w:eastAsia="en-GB"/>
              </w:rPr>
            </w:pPr>
            <w:r w:rsidRPr="000E4E7F">
              <w:rPr>
                <w:b/>
                <w:i/>
                <w:lang w:eastAsia="en-GB"/>
              </w:rPr>
              <w:t>wlan-PeriodicMeas</w:t>
            </w:r>
          </w:p>
          <w:p w14:paraId="490931B0" w14:textId="77777777" w:rsidR="00350374" w:rsidRPr="000E4E7F" w:rsidRDefault="00350374" w:rsidP="00350374">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0C4182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0B611E96"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7C0C2" w14:textId="77777777" w:rsidR="00350374" w:rsidRPr="000E4E7F" w:rsidRDefault="00350374" w:rsidP="00350374">
            <w:pPr>
              <w:pStyle w:val="TAL"/>
              <w:rPr>
                <w:b/>
                <w:i/>
                <w:lang w:eastAsia="en-GB"/>
              </w:rPr>
            </w:pPr>
            <w:r w:rsidRPr="000E4E7F">
              <w:rPr>
                <w:b/>
                <w:i/>
                <w:lang w:eastAsia="en-GB"/>
              </w:rPr>
              <w:t>wlan-ReportAnyWLAN</w:t>
            </w:r>
          </w:p>
          <w:p w14:paraId="667A9024" w14:textId="77777777" w:rsidR="00350374" w:rsidRPr="000E4E7F" w:rsidRDefault="00350374" w:rsidP="00350374">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F8A1BA"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256A7215"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F14F2" w14:textId="77777777" w:rsidR="00350374" w:rsidRPr="000E4E7F" w:rsidRDefault="00350374" w:rsidP="00350374">
            <w:pPr>
              <w:pStyle w:val="TAL"/>
              <w:rPr>
                <w:b/>
                <w:i/>
                <w:lang w:eastAsia="en-GB"/>
              </w:rPr>
            </w:pPr>
            <w:r w:rsidRPr="000E4E7F">
              <w:rPr>
                <w:b/>
                <w:i/>
                <w:lang w:eastAsia="en-GB"/>
              </w:rPr>
              <w:t>wlan-SupportedDataRate</w:t>
            </w:r>
          </w:p>
          <w:p w14:paraId="34334116" w14:textId="77777777" w:rsidR="00350374" w:rsidRPr="000E4E7F" w:rsidRDefault="00350374" w:rsidP="00350374">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D54B32C" w14:textId="77777777" w:rsidR="00350374" w:rsidRPr="000E4E7F" w:rsidRDefault="00350374" w:rsidP="00350374">
            <w:pPr>
              <w:pStyle w:val="TAL"/>
              <w:jc w:val="center"/>
              <w:rPr>
                <w:bCs/>
                <w:noProof/>
                <w:lang w:eastAsia="en-GB"/>
              </w:rPr>
            </w:pPr>
            <w:r w:rsidRPr="000E4E7F">
              <w:rPr>
                <w:bCs/>
                <w:noProof/>
                <w:lang w:eastAsia="en-GB"/>
              </w:rPr>
              <w:t>-</w:t>
            </w:r>
          </w:p>
        </w:tc>
      </w:tr>
      <w:tr w:rsidR="00350374" w:rsidRPr="000E4E7F" w14:paraId="7A35009E" w14:textId="77777777" w:rsidTr="00C5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753F6" w14:textId="77777777" w:rsidR="00350374" w:rsidRPr="000E4E7F" w:rsidRDefault="00350374" w:rsidP="00350374">
            <w:pPr>
              <w:pStyle w:val="TAL"/>
              <w:rPr>
                <w:b/>
                <w:i/>
              </w:rPr>
            </w:pPr>
            <w:r w:rsidRPr="000E4E7F">
              <w:rPr>
                <w:b/>
                <w:i/>
              </w:rPr>
              <w:t>zp-CSI-RS-AperiodicInfo</w:t>
            </w:r>
          </w:p>
          <w:p w14:paraId="514CF762" w14:textId="77777777" w:rsidR="00350374" w:rsidRPr="000E4E7F" w:rsidRDefault="00350374" w:rsidP="00350374">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0BB3D8D" w14:textId="77777777" w:rsidR="00350374" w:rsidRPr="000E4E7F" w:rsidRDefault="00350374" w:rsidP="00350374">
            <w:pPr>
              <w:pStyle w:val="TAL"/>
              <w:jc w:val="center"/>
              <w:rPr>
                <w:bCs/>
                <w:noProof/>
                <w:lang w:eastAsia="en-GB"/>
              </w:rPr>
            </w:pPr>
            <w:r w:rsidRPr="000E4E7F">
              <w:rPr>
                <w:bCs/>
                <w:noProof/>
                <w:lang w:eastAsia="en-GB"/>
              </w:rPr>
              <w:t>FFS</w:t>
            </w:r>
          </w:p>
        </w:tc>
      </w:tr>
    </w:tbl>
    <w:p w14:paraId="568086F9" w14:textId="77777777" w:rsidR="002A203F" w:rsidRPr="00170CE7" w:rsidRDefault="002A203F" w:rsidP="002A203F"/>
    <w:p w14:paraId="1BC6CF62" w14:textId="77777777" w:rsidR="002A203F" w:rsidRPr="00170CE7" w:rsidRDefault="002A203F" w:rsidP="002A203F">
      <w:pPr>
        <w:pStyle w:val="NO"/>
      </w:pPr>
      <w:r w:rsidRPr="00170CE7">
        <w:t>NOTE 1:</w:t>
      </w:r>
      <w:r w:rsidRPr="00170CE7">
        <w:tab/>
        <w:t xml:space="preserve">The IE </w:t>
      </w:r>
      <w:r w:rsidRPr="00170CE7">
        <w:rPr>
          <w:i/>
          <w:noProof/>
        </w:rPr>
        <w:t>UE-EUTRA-Capability</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350E9CAC" w14:textId="77777777" w:rsidR="002A203F" w:rsidRPr="00170CE7" w:rsidRDefault="002A203F" w:rsidP="002A203F">
      <w:pPr>
        <w:pStyle w:val="NO"/>
        <w:rPr>
          <w:noProof/>
          <w:lang w:eastAsia="ko-KR"/>
        </w:rPr>
      </w:pPr>
      <w:r w:rsidRPr="00170CE7">
        <w:rPr>
          <w:noProof/>
          <w:lang w:eastAsia="ko-KR"/>
        </w:rPr>
        <w:t>NOTE 2:</w:t>
      </w:r>
      <w:r w:rsidRPr="00170CE7">
        <w:rPr>
          <w:noProof/>
          <w:lang w:eastAsia="ko-KR"/>
        </w:rPr>
        <w:tab/>
        <w:t xml:space="preserve">The column FDD/ TDD diff indicates if the UE is allowed to signal, as part of the additional capabilities for an XDD mode i.e. within </w:t>
      </w:r>
      <w:r w:rsidRPr="00170CE7">
        <w:rPr>
          <w:i/>
          <w:noProof/>
          <w:lang w:eastAsia="ko-KR"/>
        </w:rPr>
        <w:t>UE-EUTRA-CapabilityAddXDD-Mode-xNM</w:t>
      </w:r>
      <w:r w:rsidRPr="00170CE7">
        <w:rPr>
          <w:noProof/>
          <w:lang w:eastAsia="ko-KR"/>
        </w:rPr>
        <w:t xml:space="preserve">, a different value compared to the value signalled elsewhere within </w:t>
      </w:r>
      <w:r w:rsidRPr="00170CE7">
        <w:rPr>
          <w:i/>
          <w:noProof/>
          <w:lang w:eastAsia="ko-KR"/>
        </w:rPr>
        <w:t>UE-EUTRA-Capability</w:t>
      </w:r>
      <w:r w:rsidRPr="00170CE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C9D438F" w14:textId="77777777" w:rsidR="002A203F" w:rsidRPr="00170CE7" w:rsidRDefault="002A203F" w:rsidP="002A203F">
      <w:pPr>
        <w:pStyle w:val="NO"/>
        <w:rPr>
          <w:noProof/>
          <w:lang w:eastAsia="ko-KR"/>
        </w:rPr>
      </w:pPr>
      <w:r w:rsidRPr="00170CE7">
        <w:rPr>
          <w:noProof/>
          <w:lang w:eastAsia="ko-KR"/>
        </w:rPr>
        <w:t>NOTE 2a:</w:t>
      </w:r>
      <w:r w:rsidRPr="00170CE7">
        <w:rPr>
          <w:noProof/>
          <w:lang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eastAsia="zh-CN"/>
        </w:rPr>
        <w:t>.</w:t>
      </w:r>
    </w:p>
    <w:p w14:paraId="08358CF6" w14:textId="77777777" w:rsidR="002A203F" w:rsidRPr="00170CE7" w:rsidRDefault="002A203F" w:rsidP="002A203F">
      <w:pPr>
        <w:pStyle w:val="NO"/>
        <w:rPr>
          <w:iCs/>
          <w:noProof/>
          <w:lang w:eastAsia="ko-KR"/>
        </w:rPr>
      </w:pPr>
      <w:r w:rsidRPr="00170CE7">
        <w:rPr>
          <w:noProof/>
          <w:lang w:eastAsia="ko-KR"/>
        </w:rPr>
        <w:t>NOTE 3:</w:t>
      </w:r>
      <w:r w:rsidRPr="00170CE7">
        <w:rPr>
          <w:noProof/>
          <w:lang w:eastAsia="ko-KR"/>
        </w:rPr>
        <w:tab/>
        <w:t xml:space="preserve">The </w:t>
      </w:r>
      <w:r w:rsidRPr="00170CE7">
        <w:rPr>
          <w:i/>
          <w:iCs/>
          <w:noProof/>
          <w:lang w:eastAsia="ko-KR"/>
        </w:rPr>
        <w:t xml:space="preserve">BandCombinationParameters </w:t>
      </w:r>
      <w:r w:rsidRPr="00170CE7">
        <w:rPr>
          <w:iCs/>
          <w:noProof/>
          <w:lang w:eastAsia="ko-KR"/>
        </w:rPr>
        <w:t>for the same band combination can be included more than once.</w:t>
      </w:r>
    </w:p>
    <w:p w14:paraId="096D5BD6" w14:textId="77777777" w:rsidR="002A203F" w:rsidRPr="00170CE7" w:rsidRDefault="002A203F" w:rsidP="002A203F">
      <w:pPr>
        <w:pStyle w:val="NO"/>
        <w:rPr>
          <w:noProof/>
          <w:lang w:eastAsia="ko-KR"/>
        </w:rPr>
      </w:pPr>
      <w:r w:rsidRPr="00170CE7">
        <w:rPr>
          <w:noProof/>
          <w:lang w:eastAsia="ko-KR"/>
        </w:rPr>
        <w:t>NOTE 4:</w:t>
      </w:r>
      <w:r w:rsidRPr="00170CE7">
        <w:rPr>
          <w:noProof/>
          <w:lang w:eastAsia="ko-KR"/>
        </w:rPr>
        <w:tab/>
        <w:t>UE CA and measurement capabilities indicate the combinations of frequencies that can be configured as serving frequencies.</w:t>
      </w:r>
    </w:p>
    <w:p w14:paraId="4368E97F" w14:textId="77777777" w:rsidR="002A203F" w:rsidRPr="00170CE7" w:rsidRDefault="002A203F" w:rsidP="002A203F">
      <w:pPr>
        <w:pStyle w:val="NO"/>
        <w:rPr>
          <w:noProof/>
          <w:lang w:eastAsia="ko-KR"/>
        </w:rPr>
      </w:pPr>
      <w:r w:rsidRPr="00170CE7">
        <w:rPr>
          <w:noProof/>
          <w:lang w:eastAsia="ko-KR"/>
        </w:rPr>
        <w:lastRenderedPageBreak/>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r w:rsidRPr="002A203F">
        <w:rPr>
          <w:lang w:eastAsia="ko-KR"/>
        </w:rPr>
        <w:t xml:space="preserve"> </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A203F" w:rsidRPr="00170CE7" w14:paraId="08C3C648" w14:textId="77777777" w:rsidTr="009875F9">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2AD2954A" w14:textId="77777777" w:rsidR="002A203F" w:rsidRPr="00170CE7" w:rsidRDefault="002A203F" w:rsidP="009875F9">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BB5FDCA" w14:textId="77777777" w:rsidR="002A203F" w:rsidRPr="00170CE7" w:rsidRDefault="002A203F" w:rsidP="009875F9">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FD61A48" w14:textId="77777777" w:rsidR="002A203F" w:rsidRPr="00170CE7" w:rsidRDefault="002A203F" w:rsidP="009875F9">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BB0537" w14:textId="77777777" w:rsidR="002A203F" w:rsidRPr="00170CE7" w:rsidRDefault="002A203F" w:rsidP="009875F9">
            <w:pPr>
              <w:pStyle w:val="TAL"/>
              <w:rPr>
                <w:lang w:eastAsia="en-GB"/>
              </w:rPr>
            </w:pPr>
            <w:r w:rsidRPr="00170CE7">
              <w:rPr>
                <w:lang w:eastAsia="en-GB"/>
              </w:rPr>
              <w:t>3</w:t>
            </w:r>
          </w:p>
        </w:tc>
      </w:tr>
      <w:tr w:rsidR="002A203F" w:rsidRPr="00170CE7" w14:paraId="0A4A3B8E" w14:textId="77777777" w:rsidTr="009875F9">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99A6D94" w14:textId="77777777" w:rsidR="002A203F" w:rsidRPr="00170CE7" w:rsidRDefault="002A203F" w:rsidP="009875F9">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46AB42A"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5C8E6A3A"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E8E0B09" w14:textId="77777777" w:rsidR="002A203F" w:rsidRPr="00170CE7" w:rsidRDefault="002A203F" w:rsidP="009875F9">
            <w:pPr>
              <w:pStyle w:val="TAL"/>
              <w:rPr>
                <w:lang w:eastAsia="en-GB"/>
              </w:rPr>
            </w:pPr>
            <w:r w:rsidRPr="00170CE7">
              <w:rPr>
                <w:lang w:eastAsia="en-GB"/>
              </w:rPr>
              <w:t>3</w:t>
            </w:r>
          </w:p>
        </w:tc>
      </w:tr>
      <w:tr w:rsidR="002A203F" w:rsidRPr="00170CE7" w14:paraId="3D698FB2"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CDB5D8C" w14:textId="77777777" w:rsidR="002A203F" w:rsidRPr="00170CE7" w:rsidRDefault="002A203F" w:rsidP="009875F9">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6A0AF14" w14:textId="77777777" w:rsidR="002A203F" w:rsidRPr="00170CE7" w:rsidRDefault="002A203F" w:rsidP="009875F9">
            <w:pPr>
              <w:pStyle w:val="TAH"/>
              <w:rPr>
                <w:lang w:eastAsia="en-GB"/>
              </w:rPr>
            </w:pPr>
            <w:r w:rsidRPr="00170CE7">
              <w:rPr>
                <w:lang w:eastAsia="en-GB"/>
              </w:rPr>
              <w:t>Cell grouping option (0= first cell group, 1= second cell group)</w:t>
            </w:r>
          </w:p>
        </w:tc>
      </w:tr>
      <w:tr w:rsidR="002A203F" w:rsidRPr="00170CE7" w14:paraId="4E71028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BA7C0E" w14:textId="77777777" w:rsidR="002A203F" w:rsidRPr="00170CE7" w:rsidRDefault="002A203F" w:rsidP="009875F9">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2E35D724" w14:textId="77777777" w:rsidR="002A203F" w:rsidRPr="00170CE7" w:rsidRDefault="002A203F" w:rsidP="009875F9">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28B4071" w14:textId="77777777" w:rsidR="002A203F" w:rsidRPr="00170CE7" w:rsidRDefault="002A203F" w:rsidP="009875F9">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3340A04" w14:textId="77777777" w:rsidR="002A203F" w:rsidRPr="00170CE7" w:rsidRDefault="002A203F" w:rsidP="009875F9">
            <w:pPr>
              <w:pStyle w:val="TAL"/>
              <w:rPr>
                <w:lang w:eastAsia="en-GB"/>
              </w:rPr>
            </w:pPr>
            <w:r w:rsidRPr="00170CE7">
              <w:rPr>
                <w:lang w:eastAsia="en-GB"/>
              </w:rPr>
              <w:t>001</w:t>
            </w:r>
          </w:p>
        </w:tc>
      </w:tr>
      <w:tr w:rsidR="002A203F" w:rsidRPr="00170CE7" w14:paraId="57CC68D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7C103F" w14:textId="77777777" w:rsidR="002A203F" w:rsidRPr="00170CE7" w:rsidRDefault="002A203F" w:rsidP="009875F9">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2883B19" w14:textId="77777777" w:rsidR="002A203F" w:rsidRPr="00170CE7" w:rsidRDefault="002A203F" w:rsidP="009875F9">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F4FEB60" w14:textId="77777777" w:rsidR="002A203F" w:rsidRPr="00170CE7" w:rsidRDefault="002A203F" w:rsidP="009875F9">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08058BAF" w14:textId="77777777" w:rsidR="002A203F" w:rsidRPr="00170CE7" w:rsidRDefault="002A203F" w:rsidP="009875F9">
            <w:pPr>
              <w:pStyle w:val="TAL"/>
              <w:rPr>
                <w:lang w:eastAsia="en-GB"/>
              </w:rPr>
            </w:pPr>
            <w:r w:rsidRPr="00170CE7">
              <w:rPr>
                <w:lang w:eastAsia="en-GB"/>
              </w:rPr>
              <w:t>010</w:t>
            </w:r>
          </w:p>
        </w:tc>
      </w:tr>
      <w:tr w:rsidR="002A203F" w:rsidRPr="00170CE7" w14:paraId="599E4C1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DE65F4" w14:textId="77777777" w:rsidR="002A203F" w:rsidRPr="00170CE7" w:rsidRDefault="002A203F" w:rsidP="009875F9">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09FA32C9" w14:textId="77777777" w:rsidR="002A203F" w:rsidRPr="00170CE7" w:rsidRDefault="002A203F" w:rsidP="009875F9">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5E7B0722" w14:textId="77777777" w:rsidR="002A203F" w:rsidRPr="00170CE7" w:rsidRDefault="002A203F" w:rsidP="009875F9">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0CD9372" w14:textId="77777777" w:rsidR="002A203F" w:rsidRPr="00170CE7" w:rsidRDefault="002A203F" w:rsidP="009875F9">
            <w:pPr>
              <w:pStyle w:val="TAL"/>
              <w:rPr>
                <w:lang w:eastAsia="en-GB"/>
              </w:rPr>
            </w:pPr>
            <w:r w:rsidRPr="00170CE7">
              <w:rPr>
                <w:lang w:eastAsia="en-GB"/>
              </w:rPr>
              <w:t>011</w:t>
            </w:r>
          </w:p>
        </w:tc>
      </w:tr>
      <w:tr w:rsidR="002A203F" w:rsidRPr="00170CE7" w14:paraId="4723FFE8"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D8DEE0" w14:textId="77777777" w:rsidR="002A203F" w:rsidRPr="00170CE7" w:rsidRDefault="002A203F" w:rsidP="009875F9">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22EB01C8" w14:textId="77777777" w:rsidR="002A203F" w:rsidRPr="00170CE7" w:rsidRDefault="002A203F" w:rsidP="009875F9">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2CB0174C" w14:textId="77777777" w:rsidR="002A203F" w:rsidRPr="00170CE7" w:rsidRDefault="002A203F" w:rsidP="009875F9">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A7A7694" w14:textId="77777777" w:rsidR="002A203F" w:rsidRPr="00170CE7" w:rsidRDefault="002A203F" w:rsidP="009875F9">
            <w:pPr>
              <w:pStyle w:val="TAL"/>
              <w:rPr>
                <w:lang w:eastAsia="en-GB"/>
              </w:rPr>
            </w:pPr>
          </w:p>
        </w:tc>
      </w:tr>
      <w:tr w:rsidR="002A203F" w:rsidRPr="00170CE7" w14:paraId="5206C466"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1D2FBD" w14:textId="77777777" w:rsidR="002A203F" w:rsidRPr="00170CE7" w:rsidRDefault="002A203F" w:rsidP="009875F9">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39BD31F0" w14:textId="77777777" w:rsidR="002A203F" w:rsidRPr="00170CE7" w:rsidRDefault="002A203F" w:rsidP="009875F9">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A319A95" w14:textId="77777777" w:rsidR="002A203F" w:rsidRPr="00170CE7" w:rsidRDefault="002A203F" w:rsidP="009875F9">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C040A2A" w14:textId="77777777" w:rsidR="002A203F" w:rsidRPr="00170CE7" w:rsidRDefault="002A203F" w:rsidP="009875F9">
            <w:pPr>
              <w:pStyle w:val="TAL"/>
              <w:rPr>
                <w:lang w:eastAsia="en-GB"/>
              </w:rPr>
            </w:pPr>
          </w:p>
        </w:tc>
      </w:tr>
      <w:tr w:rsidR="002A203F" w:rsidRPr="00170CE7" w14:paraId="45753A8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A96068" w14:textId="77777777" w:rsidR="002A203F" w:rsidRPr="00170CE7" w:rsidRDefault="002A203F" w:rsidP="009875F9">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44E47070" w14:textId="77777777" w:rsidR="002A203F" w:rsidRPr="00170CE7" w:rsidRDefault="002A203F" w:rsidP="009875F9">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ABA5FCB" w14:textId="77777777" w:rsidR="002A203F" w:rsidRPr="00170CE7" w:rsidRDefault="002A203F" w:rsidP="009875F9">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AF99FD3" w14:textId="77777777" w:rsidR="002A203F" w:rsidRPr="00170CE7" w:rsidRDefault="002A203F" w:rsidP="009875F9">
            <w:pPr>
              <w:pStyle w:val="TAL"/>
              <w:rPr>
                <w:lang w:eastAsia="en-GB"/>
              </w:rPr>
            </w:pPr>
          </w:p>
        </w:tc>
      </w:tr>
      <w:tr w:rsidR="002A203F" w:rsidRPr="00170CE7" w14:paraId="03072AE0" w14:textId="77777777" w:rsidTr="009875F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D52C421" w14:textId="77777777" w:rsidR="002A203F" w:rsidRPr="00170CE7" w:rsidRDefault="002A203F" w:rsidP="009875F9">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2B3AE83A" w14:textId="77777777" w:rsidR="002A203F" w:rsidRPr="00170CE7" w:rsidRDefault="002A203F" w:rsidP="009875F9">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DEBC26E" w14:textId="77777777" w:rsidR="002A203F" w:rsidRPr="00170CE7" w:rsidRDefault="002A203F" w:rsidP="009875F9">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288EA2C5" w14:textId="77777777" w:rsidR="002A203F" w:rsidRPr="00170CE7" w:rsidRDefault="002A203F" w:rsidP="009875F9">
            <w:pPr>
              <w:pStyle w:val="TAL"/>
              <w:rPr>
                <w:lang w:eastAsia="en-GB"/>
              </w:rPr>
            </w:pPr>
          </w:p>
        </w:tc>
      </w:tr>
      <w:tr w:rsidR="002A203F" w:rsidRPr="00170CE7" w14:paraId="46D6C2DF"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04758B" w14:textId="77777777" w:rsidR="002A203F" w:rsidRPr="00170CE7" w:rsidRDefault="002A203F" w:rsidP="009875F9">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571E28BE" w14:textId="77777777" w:rsidR="002A203F" w:rsidRPr="00170CE7" w:rsidRDefault="002A203F" w:rsidP="009875F9">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3B0DEA4C"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1FE24751" w14:textId="77777777" w:rsidR="002A203F" w:rsidRPr="00170CE7" w:rsidRDefault="002A203F" w:rsidP="009875F9">
            <w:pPr>
              <w:pStyle w:val="TAL"/>
              <w:rPr>
                <w:lang w:eastAsia="en-GB"/>
              </w:rPr>
            </w:pPr>
          </w:p>
        </w:tc>
      </w:tr>
      <w:tr w:rsidR="002A203F" w:rsidRPr="00170CE7" w14:paraId="32BA7AB2"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FEB3B0" w14:textId="77777777" w:rsidR="002A203F" w:rsidRPr="00170CE7" w:rsidRDefault="002A203F" w:rsidP="009875F9">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41403623" w14:textId="77777777" w:rsidR="002A203F" w:rsidRPr="00170CE7" w:rsidRDefault="002A203F" w:rsidP="009875F9">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5769B654"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8497A6" w14:textId="77777777" w:rsidR="002A203F" w:rsidRPr="00170CE7" w:rsidRDefault="002A203F" w:rsidP="009875F9">
            <w:pPr>
              <w:pStyle w:val="TAL"/>
              <w:rPr>
                <w:lang w:eastAsia="en-GB"/>
              </w:rPr>
            </w:pPr>
          </w:p>
        </w:tc>
      </w:tr>
      <w:tr w:rsidR="002A203F" w:rsidRPr="00170CE7" w14:paraId="48C2F249"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01CBC4" w14:textId="77777777" w:rsidR="002A203F" w:rsidRPr="00170CE7" w:rsidRDefault="002A203F" w:rsidP="009875F9">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5AF2F485" w14:textId="77777777" w:rsidR="002A203F" w:rsidRPr="00170CE7" w:rsidRDefault="002A203F" w:rsidP="009875F9">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359B75BF"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800FBA7" w14:textId="77777777" w:rsidR="002A203F" w:rsidRPr="00170CE7" w:rsidRDefault="002A203F" w:rsidP="009875F9">
            <w:pPr>
              <w:pStyle w:val="TAL"/>
              <w:rPr>
                <w:lang w:eastAsia="en-GB"/>
              </w:rPr>
            </w:pPr>
          </w:p>
        </w:tc>
      </w:tr>
      <w:tr w:rsidR="002A203F" w:rsidRPr="00170CE7" w14:paraId="282D44E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D5B255" w14:textId="77777777" w:rsidR="002A203F" w:rsidRPr="00170CE7" w:rsidRDefault="002A203F" w:rsidP="009875F9">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16276297" w14:textId="77777777" w:rsidR="002A203F" w:rsidRPr="00170CE7" w:rsidRDefault="002A203F" w:rsidP="009875F9">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FFDEA22"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B0C0BCB" w14:textId="77777777" w:rsidR="002A203F" w:rsidRPr="00170CE7" w:rsidRDefault="002A203F" w:rsidP="009875F9">
            <w:pPr>
              <w:pStyle w:val="TAL"/>
              <w:rPr>
                <w:lang w:eastAsia="en-GB"/>
              </w:rPr>
            </w:pPr>
          </w:p>
        </w:tc>
      </w:tr>
      <w:tr w:rsidR="002A203F" w:rsidRPr="00170CE7" w14:paraId="11761164"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B87FA5" w14:textId="77777777" w:rsidR="002A203F" w:rsidRPr="00170CE7" w:rsidRDefault="002A203F" w:rsidP="009875F9">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005CC36" w14:textId="77777777" w:rsidR="002A203F" w:rsidRPr="00170CE7" w:rsidRDefault="002A203F" w:rsidP="009875F9">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1978036B"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2C27E482" w14:textId="77777777" w:rsidR="002A203F" w:rsidRPr="00170CE7" w:rsidRDefault="002A203F" w:rsidP="009875F9">
            <w:pPr>
              <w:pStyle w:val="TAL"/>
              <w:rPr>
                <w:lang w:eastAsia="en-GB"/>
              </w:rPr>
            </w:pPr>
          </w:p>
        </w:tc>
      </w:tr>
      <w:tr w:rsidR="002A203F" w:rsidRPr="00170CE7" w14:paraId="18824933"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85EBB6" w14:textId="77777777" w:rsidR="002A203F" w:rsidRPr="00170CE7" w:rsidRDefault="002A203F" w:rsidP="009875F9">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21B0A2C6" w14:textId="77777777" w:rsidR="002A203F" w:rsidRPr="00170CE7" w:rsidRDefault="002A203F" w:rsidP="009875F9">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106150F0"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06AB3D9" w14:textId="77777777" w:rsidR="002A203F" w:rsidRPr="00170CE7" w:rsidRDefault="002A203F" w:rsidP="009875F9">
            <w:pPr>
              <w:pStyle w:val="TAL"/>
              <w:rPr>
                <w:lang w:eastAsia="en-GB"/>
              </w:rPr>
            </w:pPr>
          </w:p>
        </w:tc>
      </w:tr>
      <w:tr w:rsidR="002A203F" w:rsidRPr="00170CE7" w14:paraId="114060DD" w14:textId="77777777" w:rsidTr="009875F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3EFA4D" w14:textId="77777777" w:rsidR="002A203F" w:rsidRPr="00170CE7" w:rsidRDefault="002A203F" w:rsidP="009875F9">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01539F8" w14:textId="77777777" w:rsidR="002A203F" w:rsidRPr="00170CE7" w:rsidRDefault="002A203F" w:rsidP="009875F9">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295DC719"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0DABC20F" w14:textId="77777777" w:rsidR="002A203F" w:rsidRPr="00170CE7" w:rsidRDefault="002A203F" w:rsidP="009875F9">
            <w:pPr>
              <w:pStyle w:val="TAL"/>
              <w:rPr>
                <w:lang w:eastAsia="en-GB"/>
              </w:rPr>
            </w:pPr>
          </w:p>
        </w:tc>
      </w:tr>
      <w:tr w:rsidR="002A203F" w:rsidRPr="00170CE7" w14:paraId="53C7A459" w14:textId="77777777" w:rsidTr="009875F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DD0C697" w14:textId="77777777" w:rsidR="002A203F" w:rsidRPr="00170CE7" w:rsidRDefault="002A203F" w:rsidP="009875F9">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D5F738E" w14:textId="77777777" w:rsidR="002A203F" w:rsidRPr="00170CE7" w:rsidRDefault="002A203F" w:rsidP="009875F9">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51E11395" w14:textId="77777777" w:rsidR="002A203F" w:rsidRPr="00170CE7" w:rsidRDefault="002A203F" w:rsidP="009875F9">
            <w:pPr>
              <w:pStyle w:val="TAL"/>
              <w:rPr>
                <w:lang w:eastAsia="en-GB"/>
              </w:rPr>
            </w:pPr>
          </w:p>
        </w:tc>
        <w:tc>
          <w:tcPr>
            <w:tcW w:w="960" w:type="dxa"/>
            <w:tcBorders>
              <w:top w:val="nil"/>
              <w:left w:val="nil"/>
              <w:bottom w:val="nil"/>
              <w:right w:val="nil"/>
            </w:tcBorders>
            <w:shd w:val="clear" w:color="auto" w:fill="auto"/>
            <w:noWrap/>
            <w:vAlign w:val="bottom"/>
            <w:hideMark/>
          </w:tcPr>
          <w:p w14:paraId="42B924DA" w14:textId="77777777" w:rsidR="002A203F" w:rsidRPr="00170CE7" w:rsidRDefault="002A203F" w:rsidP="009875F9">
            <w:pPr>
              <w:pStyle w:val="TAL"/>
              <w:rPr>
                <w:lang w:eastAsia="en-GB"/>
              </w:rPr>
            </w:pPr>
          </w:p>
        </w:tc>
      </w:tr>
    </w:tbl>
    <w:p w14:paraId="2CF8CC6A" w14:textId="77777777" w:rsidR="002A203F" w:rsidRPr="00170CE7" w:rsidRDefault="002A203F" w:rsidP="002A203F">
      <w:pPr>
        <w:rPr>
          <w:noProof/>
        </w:rPr>
      </w:pPr>
    </w:p>
    <w:p w14:paraId="5FC6CF6E" w14:textId="77777777" w:rsidR="002A203F" w:rsidRPr="00170CE7" w:rsidRDefault="002A203F" w:rsidP="002A203F">
      <w:pPr>
        <w:pStyle w:val="NO"/>
        <w:rPr>
          <w:noProof/>
        </w:rPr>
      </w:pPr>
      <w:r w:rsidRPr="00170CE7">
        <w:rPr>
          <w:noProof/>
        </w:rPr>
        <w:t>NOTE 6:</w:t>
      </w:r>
      <w:r w:rsidRPr="00170CE7">
        <w:rPr>
          <w:noProof/>
        </w:rPr>
        <w:tab/>
        <w:t xml:space="preserve">UE includes the </w:t>
      </w:r>
      <w:r w:rsidRPr="00170CE7">
        <w:rPr>
          <w:i/>
          <w:noProof/>
        </w:rPr>
        <w:t>intraBandContiguousCC-InfoList-r12</w:t>
      </w:r>
      <w:r w:rsidRPr="00170CE7">
        <w:rPr>
          <w:noProof/>
        </w:rPr>
        <w:t xml:space="preserve"> also for bandwidth class A because of the presence conditions in </w:t>
      </w:r>
      <w:r w:rsidRPr="00170CE7">
        <w:rPr>
          <w:i/>
          <w:noProof/>
        </w:rPr>
        <w:t>BandCombinationParameters-v1270</w:t>
      </w:r>
      <w:r w:rsidRPr="00170CE7">
        <w:rPr>
          <w:noProof/>
        </w:rPr>
        <w:t xml:space="preserve">. For example, if UE supports CA_1A_41D band combination, if UE includes the field </w:t>
      </w:r>
      <w:r w:rsidRPr="00170CE7">
        <w:rPr>
          <w:i/>
          <w:noProof/>
        </w:rPr>
        <w:t>intraBandContiguousCC-InfoList-r12</w:t>
      </w:r>
      <w:r w:rsidRPr="00170CE7">
        <w:rPr>
          <w:noProof/>
        </w:rPr>
        <w:t xml:space="preserve"> for band 41, the UE includes </w:t>
      </w:r>
      <w:r w:rsidRPr="00170CE7">
        <w:rPr>
          <w:i/>
          <w:noProof/>
        </w:rPr>
        <w:t>intraBandContiguousCC-InfoList-r12</w:t>
      </w:r>
      <w:r w:rsidRPr="00170CE7">
        <w:rPr>
          <w:noProof/>
        </w:rPr>
        <w:t xml:space="preserve"> also for band 1.</w:t>
      </w:r>
    </w:p>
    <w:p w14:paraId="69108F64" w14:textId="77777777" w:rsidR="002A203F" w:rsidRPr="00170CE7" w:rsidRDefault="002A203F" w:rsidP="002A203F">
      <w:pPr>
        <w:pStyle w:val="NO"/>
        <w:rPr>
          <w:noProof/>
          <w:lang w:eastAsia="ko-KR"/>
        </w:rPr>
      </w:pPr>
      <w:r w:rsidRPr="00170CE7">
        <w:rPr>
          <w:noProof/>
          <w:lang w:eastAsia="ko-KR"/>
        </w:rPr>
        <w:t>NOTE 7:</w:t>
      </w:r>
      <w:r w:rsidRPr="00170CE7">
        <w:rPr>
          <w:noProof/>
          <w:lang w:eastAsia="ko-KR"/>
        </w:rPr>
        <w:tab/>
        <w:t xml:space="preserve">For a UE that indicates release X in field </w:t>
      </w:r>
      <w:r w:rsidRPr="00170CE7">
        <w:rPr>
          <w:i/>
          <w:noProof/>
          <w:lang w:eastAsia="ko-KR"/>
        </w:rPr>
        <w:t>accessStratumRelease</w:t>
      </w:r>
      <w:r w:rsidRPr="00170CE7">
        <w:rPr>
          <w:noProof/>
          <w:lang w:eastAsia="ko-KR"/>
        </w:rPr>
        <w:t xml:space="preserve"> but supports a feature specified in release X+ N (i.e. early UE implementation), the ASN.1 comprehension requirement are specified in Annex F.</w:t>
      </w:r>
      <w:r w:rsidRPr="00170CE7">
        <w:rPr>
          <w:lang w:eastAsia="ko-KR"/>
        </w:rPr>
        <w:t xml:space="preserve"> </w:t>
      </w:r>
    </w:p>
    <w:p w14:paraId="3B59E6C4" w14:textId="77777777" w:rsidR="002A203F" w:rsidRPr="002A203F" w:rsidRDefault="002A203F" w:rsidP="002A203F">
      <w:pPr>
        <w:pStyle w:val="NO"/>
        <w:rPr>
          <w:noProof/>
        </w:rPr>
      </w:pPr>
      <w:bookmarkStart w:id="175" w:name="_Hlk6668875"/>
      <w:r w:rsidRPr="00170CE7">
        <w:t>NOTE 8:</w:t>
      </w:r>
      <w:r w:rsidRPr="00170CE7">
        <w:tab/>
        <w:t xml:space="preserve">For a UE that does not include </w:t>
      </w:r>
      <w:r w:rsidRPr="00170CE7">
        <w:rPr>
          <w:i/>
        </w:rPr>
        <w:t>mimo-WeightedLayersCapabilities-r13</w:t>
      </w:r>
      <w:r w:rsidRPr="00170CE7">
        <w:t xml:space="preserve">, or for the case with no CC configured with FD-MIMO, the </w:t>
      </w:r>
      <w:r w:rsidRPr="00170CE7">
        <w:rPr>
          <w:lang w:eastAsia="en-GB"/>
        </w:rPr>
        <w:t>FD-MIMO processing capability</w:t>
      </w:r>
      <w:r w:rsidRPr="00170CE7">
        <w:t xml:space="preserve"> condition is not applicable (i.e. considered as satisfied). For a UE that includes </w:t>
      </w:r>
      <w:r w:rsidRPr="00170CE7">
        <w:rPr>
          <w:i/>
        </w:rPr>
        <w:t>mimo-WeightedLayersCapabilities-r13</w:t>
      </w:r>
      <w:r w:rsidRPr="00170CE7">
        <w:t xml:space="preserve">, the </w:t>
      </w:r>
      <w:r w:rsidRPr="00170CE7">
        <w:rPr>
          <w:lang w:eastAsia="en-GB"/>
        </w:rPr>
        <w:t>FD-MIMO processing capability</w:t>
      </w:r>
      <w:r w:rsidRPr="00170CE7">
        <w:t xml:space="preserve"> condition is satisfied if the </w:t>
      </w:r>
      <w:r w:rsidRPr="00170CE7">
        <w:rPr>
          <w:noProof/>
        </w:rPr>
        <w:t>equation 4.3.28.13-1 in TS 36.306 [5] is satisfied.</w:t>
      </w:r>
      <w:bookmarkEnd w:id="175"/>
    </w:p>
    <w:p w14:paraId="26B8A907"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Huawei" w:date="2020-05-09T10:27:00Z" w:initials="H">
    <w:p w14:paraId="719AB619" w14:textId="5C842D12" w:rsidR="00C62238" w:rsidRDefault="00C62238">
      <w:pPr>
        <w:pStyle w:val="ac"/>
      </w:pPr>
      <w:r>
        <w:rPr>
          <w:rStyle w:val="ab"/>
        </w:rPr>
        <w:annotationRef/>
      </w:r>
      <w:r>
        <w:rPr>
          <w:lang w:eastAsia="zh-CN"/>
        </w:rPr>
        <w:t>To be updated based on the outcome of Q6 in email discussion</w:t>
      </w:r>
    </w:p>
  </w:comment>
  <w:comment w:id="44" w:author="Huawei" w:date="2020-05-09T10:26:00Z" w:initials="H">
    <w:p w14:paraId="7DF880FB" w14:textId="39514B85" w:rsidR="00180CBA" w:rsidRDefault="00180CBA">
      <w:pPr>
        <w:pStyle w:val="ac"/>
      </w:pPr>
      <w:r>
        <w:rPr>
          <w:rStyle w:val="ab"/>
        </w:rPr>
        <w:annotationRef/>
      </w:r>
      <w:r>
        <w:rPr>
          <w:lang w:eastAsia="zh-CN"/>
        </w:rPr>
        <w:t>To be updated based on the outcome of Q6 in email discussion</w:t>
      </w:r>
    </w:p>
  </w:comment>
  <w:comment w:id="59" w:author="Huawei" w:date="2020-05-08T10:04:00Z" w:initials="H">
    <w:p w14:paraId="1D0AA318" w14:textId="7A372585" w:rsidR="00B137FC" w:rsidRDefault="00B137FC">
      <w:pPr>
        <w:pStyle w:val="ac"/>
        <w:rPr>
          <w:rFonts w:hint="eastAsia"/>
          <w:lang w:eastAsia="zh-CN"/>
        </w:rPr>
      </w:pPr>
      <w:r>
        <w:rPr>
          <w:rStyle w:val="ab"/>
        </w:rPr>
        <w:annotationRef/>
      </w:r>
      <w:r w:rsidR="008D55E2">
        <w:rPr>
          <w:lang w:eastAsia="zh-CN"/>
        </w:rPr>
        <w:t>To be updated based on the outcome of Q2 in email discussion</w:t>
      </w:r>
    </w:p>
  </w:comment>
  <w:comment w:id="166" w:author="Huawei" w:date="2020-05-09T10:35:00Z" w:initials="H">
    <w:p w14:paraId="1863B9F2" w14:textId="322BF1ED" w:rsidR="00F056A4" w:rsidRDefault="00F056A4">
      <w:pPr>
        <w:pStyle w:val="ac"/>
      </w:pPr>
      <w:r>
        <w:rPr>
          <w:rStyle w:val="ab"/>
        </w:rPr>
        <w:annotationRef/>
      </w:r>
      <w:r>
        <w:rPr>
          <w:lang w:eastAsia="zh-CN"/>
        </w:rPr>
        <w:t>To be updated based on the outcome of Q5 in email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AB619" w15:done="0"/>
  <w15:commentEx w15:paraId="7DF880FB" w15:done="0"/>
  <w15:commentEx w15:paraId="1D0AA318" w15:done="0"/>
  <w15:commentEx w15:paraId="1863B9F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F6985" w14:textId="77777777" w:rsidR="00DF71D1" w:rsidRDefault="00DF71D1">
      <w:r>
        <w:separator/>
      </w:r>
    </w:p>
  </w:endnote>
  <w:endnote w:type="continuationSeparator" w:id="0">
    <w:p w14:paraId="2E70D79E" w14:textId="77777777" w:rsidR="00DF71D1" w:rsidRDefault="00DF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2899" w14:textId="77777777" w:rsidR="00DF71D1" w:rsidRDefault="00DF71D1">
      <w:r>
        <w:separator/>
      </w:r>
    </w:p>
  </w:footnote>
  <w:footnote w:type="continuationSeparator" w:id="0">
    <w:p w14:paraId="61C63363" w14:textId="77777777" w:rsidR="00DF71D1" w:rsidRDefault="00DF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3F08" w14:textId="77777777" w:rsidR="00C51592" w:rsidRDefault="00C515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AA99" w14:textId="77777777" w:rsidR="00C51592" w:rsidRDefault="00C515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C5E8" w14:textId="77777777" w:rsidR="00C51592" w:rsidRDefault="00C5159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4AB6" w14:textId="77777777" w:rsidR="00C51592" w:rsidRDefault="00C515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5" w15:restartNumberingAfterBreak="0">
    <w:nsid w:val="1F652A78"/>
    <w:multiLevelType w:val="hybridMultilevel"/>
    <w:tmpl w:val="4D2E2C10"/>
    <w:lvl w:ilvl="0" w:tplc="FD30E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1044BE0"/>
    <w:multiLevelType w:val="hybridMultilevel"/>
    <w:tmpl w:val="D2C8CFA6"/>
    <w:lvl w:ilvl="0" w:tplc="4D645EF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7"/>
  </w:num>
  <w:num w:numId="7">
    <w:abstractNumId w:val="3"/>
  </w:num>
  <w:num w:numId="8">
    <w:abstractNumId w:val="12"/>
  </w:num>
  <w:num w:numId="9">
    <w:abstractNumId w:val="11"/>
  </w:num>
  <w:num w:numId="10">
    <w:abstractNumId w:val="5"/>
  </w:num>
  <w:num w:numId="11">
    <w:abstractNumId w:val="14"/>
  </w:num>
  <w:num w:numId="12">
    <w:abstractNumId w:val="0"/>
    <w:lvlOverride w:ilvl="0">
      <w:startOverride w:val="1"/>
    </w:lvlOverride>
  </w:num>
  <w:num w:numId="13">
    <w:abstractNumId w:val="13"/>
  </w:num>
  <w:num w:numId="14">
    <w:abstractNumId w:val="9"/>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65"/>
    <w:rsid w:val="00004C28"/>
    <w:rsid w:val="000067EE"/>
    <w:rsid w:val="00012859"/>
    <w:rsid w:val="00012F2B"/>
    <w:rsid w:val="00022822"/>
    <w:rsid w:val="00022E4A"/>
    <w:rsid w:val="00023947"/>
    <w:rsid w:val="000418C9"/>
    <w:rsid w:val="00046A9B"/>
    <w:rsid w:val="0005331D"/>
    <w:rsid w:val="000536F1"/>
    <w:rsid w:val="00080A8D"/>
    <w:rsid w:val="0008739A"/>
    <w:rsid w:val="000923E7"/>
    <w:rsid w:val="000A0DD2"/>
    <w:rsid w:val="000A6394"/>
    <w:rsid w:val="000B218D"/>
    <w:rsid w:val="000B7FED"/>
    <w:rsid w:val="000C038A"/>
    <w:rsid w:val="000C3870"/>
    <w:rsid w:val="000C6598"/>
    <w:rsid w:val="000D4799"/>
    <w:rsid w:val="000D6FD7"/>
    <w:rsid w:val="000D7B5A"/>
    <w:rsid w:val="000E078F"/>
    <w:rsid w:val="000E0825"/>
    <w:rsid w:val="000E490A"/>
    <w:rsid w:val="00114C29"/>
    <w:rsid w:val="00114EE5"/>
    <w:rsid w:val="00121E44"/>
    <w:rsid w:val="00123B95"/>
    <w:rsid w:val="00125368"/>
    <w:rsid w:val="00130546"/>
    <w:rsid w:val="00130CDA"/>
    <w:rsid w:val="00137474"/>
    <w:rsid w:val="00140CBB"/>
    <w:rsid w:val="00140CC8"/>
    <w:rsid w:val="00145D43"/>
    <w:rsid w:val="00154F2B"/>
    <w:rsid w:val="0016336D"/>
    <w:rsid w:val="00167C0A"/>
    <w:rsid w:val="00180CBA"/>
    <w:rsid w:val="00181D48"/>
    <w:rsid w:val="00184E72"/>
    <w:rsid w:val="00185F54"/>
    <w:rsid w:val="00186733"/>
    <w:rsid w:val="00190DA0"/>
    <w:rsid w:val="00192C46"/>
    <w:rsid w:val="00193C87"/>
    <w:rsid w:val="001A08B3"/>
    <w:rsid w:val="001A27B0"/>
    <w:rsid w:val="001A7B60"/>
    <w:rsid w:val="001B52F0"/>
    <w:rsid w:val="001B7A65"/>
    <w:rsid w:val="001C3AC6"/>
    <w:rsid w:val="001C6D6F"/>
    <w:rsid w:val="001D6215"/>
    <w:rsid w:val="001E07C0"/>
    <w:rsid w:val="001E41F3"/>
    <w:rsid w:val="001E5F38"/>
    <w:rsid w:val="001F01C4"/>
    <w:rsid w:val="001F4FD0"/>
    <w:rsid w:val="002128F4"/>
    <w:rsid w:val="00212D3C"/>
    <w:rsid w:val="0023769E"/>
    <w:rsid w:val="002447C7"/>
    <w:rsid w:val="00245ECA"/>
    <w:rsid w:val="00247EDF"/>
    <w:rsid w:val="00252C94"/>
    <w:rsid w:val="0026004D"/>
    <w:rsid w:val="002640DD"/>
    <w:rsid w:val="00265E05"/>
    <w:rsid w:val="00272805"/>
    <w:rsid w:val="00275D12"/>
    <w:rsid w:val="0027745D"/>
    <w:rsid w:val="00284FEB"/>
    <w:rsid w:val="00285281"/>
    <w:rsid w:val="002860C4"/>
    <w:rsid w:val="00286F2B"/>
    <w:rsid w:val="00290AB4"/>
    <w:rsid w:val="00291F0A"/>
    <w:rsid w:val="002A203F"/>
    <w:rsid w:val="002B5741"/>
    <w:rsid w:val="002C1645"/>
    <w:rsid w:val="002D1407"/>
    <w:rsid w:val="002D4EB2"/>
    <w:rsid w:val="002D54D8"/>
    <w:rsid w:val="002E6BEB"/>
    <w:rsid w:val="00302D88"/>
    <w:rsid w:val="00305409"/>
    <w:rsid w:val="003101C4"/>
    <w:rsid w:val="0031223D"/>
    <w:rsid w:val="00322DBE"/>
    <w:rsid w:val="003334B4"/>
    <w:rsid w:val="00337EAF"/>
    <w:rsid w:val="00345C05"/>
    <w:rsid w:val="00346CCC"/>
    <w:rsid w:val="00350374"/>
    <w:rsid w:val="003577C3"/>
    <w:rsid w:val="003609EF"/>
    <w:rsid w:val="0036231A"/>
    <w:rsid w:val="00374DD4"/>
    <w:rsid w:val="003A0EA3"/>
    <w:rsid w:val="003A1946"/>
    <w:rsid w:val="003A3143"/>
    <w:rsid w:val="003A5CF9"/>
    <w:rsid w:val="003B4D18"/>
    <w:rsid w:val="003D1118"/>
    <w:rsid w:val="003D2C9A"/>
    <w:rsid w:val="003E175B"/>
    <w:rsid w:val="003E1A36"/>
    <w:rsid w:val="003E7BB9"/>
    <w:rsid w:val="003F65E8"/>
    <w:rsid w:val="00404D4C"/>
    <w:rsid w:val="00410371"/>
    <w:rsid w:val="0041739B"/>
    <w:rsid w:val="004242F1"/>
    <w:rsid w:val="00433C98"/>
    <w:rsid w:val="00447D32"/>
    <w:rsid w:val="00452E48"/>
    <w:rsid w:val="00466A7E"/>
    <w:rsid w:val="00471603"/>
    <w:rsid w:val="00473B19"/>
    <w:rsid w:val="004819E5"/>
    <w:rsid w:val="004830FF"/>
    <w:rsid w:val="00490CED"/>
    <w:rsid w:val="00497FF9"/>
    <w:rsid w:val="004A0B38"/>
    <w:rsid w:val="004B36E0"/>
    <w:rsid w:val="004B625C"/>
    <w:rsid w:val="004B75B7"/>
    <w:rsid w:val="004C053B"/>
    <w:rsid w:val="004C1B5B"/>
    <w:rsid w:val="004D44B2"/>
    <w:rsid w:val="004E19B5"/>
    <w:rsid w:val="0050559A"/>
    <w:rsid w:val="00514A9B"/>
    <w:rsid w:val="0051580D"/>
    <w:rsid w:val="00517154"/>
    <w:rsid w:val="00520575"/>
    <w:rsid w:val="0052257E"/>
    <w:rsid w:val="00525A89"/>
    <w:rsid w:val="005307B4"/>
    <w:rsid w:val="00530E80"/>
    <w:rsid w:val="0053729B"/>
    <w:rsid w:val="00547111"/>
    <w:rsid w:val="00547AE7"/>
    <w:rsid w:val="00556642"/>
    <w:rsid w:val="00561469"/>
    <w:rsid w:val="00565109"/>
    <w:rsid w:val="00570816"/>
    <w:rsid w:val="00572565"/>
    <w:rsid w:val="00576060"/>
    <w:rsid w:val="0058238C"/>
    <w:rsid w:val="00587622"/>
    <w:rsid w:val="00592D74"/>
    <w:rsid w:val="00597633"/>
    <w:rsid w:val="005A09C3"/>
    <w:rsid w:val="005B4718"/>
    <w:rsid w:val="005B4A40"/>
    <w:rsid w:val="005B7C75"/>
    <w:rsid w:val="005C1FC7"/>
    <w:rsid w:val="005C6E82"/>
    <w:rsid w:val="005E1D7B"/>
    <w:rsid w:val="005E2C44"/>
    <w:rsid w:val="005F7EC7"/>
    <w:rsid w:val="00600C8B"/>
    <w:rsid w:val="006022E4"/>
    <w:rsid w:val="00615AA0"/>
    <w:rsid w:val="00621188"/>
    <w:rsid w:val="006257ED"/>
    <w:rsid w:val="006316C9"/>
    <w:rsid w:val="0063734A"/>
    <w:rsid w:val="006500C8"/>
    <w:rsid w:val="006729D3"/>
    <w:rsid w:val="00695808"/>
    <w:rsid w:val="0069782A"/>
    <w:rsid w:val="006A56C7"/>
    <w:rsid w:val="006B46FB"/>
    <w:rsid w:val="006B6F29"/>
    <w:rsid w:val="006C5C60"/>
    <w:rsid w:val="006D3C7D"/>
    <w:rsid w:val="006D4EBE"/>
    <w:rsid w:val="006E21FB"/>
    <w:rsid w:val="006E6453"/>
    <w:rsid w:val="006E6A34"/>
    <w:rsid w:val="00712EF2"/>
    <w:rsid w:val="00714FE1"/>
    <w:rsid w:val="0074332C"/>
    <w:rsid w:val="0074473D"/>
    <w:rsid w:val="0075220E"/>
    <w:rsid w:val="0076186B"/>
    <w:rsid w:val="00766450"/>
    <w:rsid w:val="007822A3"/>
    <w:rsid w:val="00783EEB"/>
    <w:rsid w:val="0078587D"/>
    <w:rsid w:val="00792342"/>
    <w:rsid w:val="00795E9E"/>
    <w:rsid w:val="007977A8"/>
    <w:rsid w:val="007A10EA"/>
    <w:rsid w:val="007A2065"/>
    <w:rsid w:val="007B512A"/>
    <w:rsid w:val="007C041A"/>
    <w:rsid w:val="007C1111"/>
    <w:rsid w:val="007C2097"/>
    <w:rsid w:val="007C222C"/>
    <w:rsid w:val="007C5C41"/>
    <w:rsid w:val="007D605C"/>
    <w:rsid w:val="007D6A07"/>
    <w:rsid w:val="007D7C1F"/>
    <w:rsid w:val="007E26E4"/>
    <w:rsid w:val="007E7C70"/>
    <w:rsid w:val="007F7259"/>
    <w:rsid w:val="008040A8"/>
    <w:rsid w:val="0080742C"/>
    <w:rsid w:val="00811D31"/>
    <w:rsid w:val="008279FA"/>
    <w:rsid w:val="00833C86"/>
    <w:rsid w:val="008408C4"/>
    <w:rsid w:val="0084381C"/>
    <w:rsid w:val="00847A40"/>
    <w:rsid w:val="0085263A"/>
    <w:rsid w:val="008557F3"/>
    <w:rsid w:val="0086165A"/>
    <w:rsid w:val="008626E7"/>
    <w:rsid w:val="00865ABF"/>
    <w:rsid w:val="00870EE7"/>
    <w:rsid w:val="00873024"/>
    <w:rsid w:val="00876595"/>
    <w:rsid w:val="008863B9"/>
    <w:rsid w:val="0089268C"/>
    <w:rsid w:val="00893A5B"/>
    <w:rsid w:val="008A2210"/>
    <w:rsid w:val="008A2B31"/>
    <w:rsid w:val="008A45A6"/>
    <w:rsid w:val="008D55E2"/>
    <w:rsid w:val="008E1DD3"/>
    <w:rsid w:val="008E2EBC"/>
    <w:rsid w:val="008F175F"/>
    <w:rsid w:val="008F686C"/>
    <w:rsid w:val="008F720C"/>
    <w:rsid w:val="00902B45"/>
    <w:rsid w:val="009148DE"/>
    <w:rsid w:val="00923BDD"/>
    <w:rsid w:val="00930CA4"/>
    <w:rsid w:val="00941CFB"/>
    <w:rsid w:val="00941E30"/>
    <w:rsid w:val="00947C19"/>
    <w:rsid w:val="00963170"/>
    <w:rsid w:val="00972067"/>
    <w:rsid w:val="009777D9"/>
    <w:rsid w:val="00983071"/>
    <w:rsid w:val="00983B09"/>
    <w:rsid w:val="009875F9"/>
    <w:rsid w:val="0099050A"/>
    <w:rsid w:val="00991B88"/>
    <w:rsid w:val="009A2233"/>
    <w:rsid w:val="009A5753"/>
    <w:rsid w:val="009A579D"/>
    <w:rsid w:val="009C009D"/>
    <w:rsid w:val="009C65FD"/>
    <w:rsid w:val="009C7790"/>
    <w:rsid w:val="009D660B"/>
    <w:rsid w:val="009E17E2"/>
    <w:rsid w:val="009E3297"/>
    <w:rsid w:val="009E6DFF"/>
    <w:rsid w:val="009F264F"/>
    <w:rsid w:val="009F28F2"/>
    <w:rsid w:val="009F734F"/>
    <w:rsid w:val="00A14C8B"/>
    <w:rsid w:val="00A155B8"/>
    <w:rsid w:val="00A2080E"/>
    <w:rsid w:val="00A246B6"/>
    <w:rsid w:val="00A347CF"/>
    <w:rsid w:val="00A47E70"/>
    <w:rsid w:val="00A50CF0"/>
    <w:rsid w:val="00A532B6"/>
    <w:rsid w:val="00A54B59"/>
    <w:rsid w:val="00A54DB5"/>
    <w:rsid w:val="00A66B6E"/>
    <w:rsid w:val="00A66C54"/>
    <w:rsid w:val="00A74390"/>
    <w:rsid w:val="00A7671C"/>
    <w:rsid w:val="00A85691"/>
    <w:rsid w:val="00A85ECE"/>
    <w:rsid w:val="00A877E0"/>
    <w:rsid w:val="00AA2CBC"/>
    <w:rsid w:val="00AA798D"/>
    <w:rsid w:val="00AB11B9"/>
    <w:rsid w:val="00AC0589"/>
    <w:rsid w:val="00AC0D82"/>
    <w:rsid w:val="00AC5820"/>
    <w:rsid w:val="00AD1CD8"/>
    <w:rsid w:val="00AD58AA"/>
    <w:rsid w:val="00AD6BB5"/>
    <w:rsid w:val="00AE1842"/>
    <w:rsid w:val="00AE1D44"/>
    <w:rsid w:val="00AF03CF"/>
    <w:rsid w:val="00AF351F"/>
    <w:rsid w:val="00AF756A"/>
    <w:rsid w:val="00B04C29"/>
    <w:rsid w:val="00B137FC"/>
    <w:rsid w:val="00B15435"/>
    <w:rsid w:val="00B16002"/>
    <w:rsid w:val="00B236FD"/>
    <w:rsid w:val="00B23742"/>
    <w:rsid w:val="00B258BB"/>
    <w:rsid w:val="00B471DC"/>
    <w:rsid w:val="00B56C53"/>
    <w:rsid w:val="00B67B28"/>
    <w:rsid w:val="00B67B97"/>
    <w:rsid w:val="00B70A97"/>
    <w:rsid w:val="00B76853"/>
    <w:rsid w:val="00B91AF6"/>
    <w:rsid w:val="00B9676A"/>
    <w:rsid w:val="00B968C8"/>
    <w:rsid w:val="00B96EC4"/>
    <w:rsid w:val="00BA0943"/>
    <w:rsid w:val="00BA3EC5"/>
    <w:rsid w:val="00BA51D9"/>
    <w:rsid w:val="00BA7980"/>
    <w:rsid w:val="00BB21E5"/>
    <w:rsid w:val="00BB5DFC"/>
    <w:rsid w:val="00BC15DF"/>
    <w:rsid w:val="00BD245C"/>
    <w:rsid w:val="00BD279D"/>
    <w:rsid w:val="00BD4CE6"/>
    <w:rsid w:val="00BD6BB8"/>
    <w:rsid w:val="00BE1680"/>
    <w:rsid w:val="00BE36F3"/>
    <w:rsid w:val="00BE54F4"/>
    <w:rsid w:val="00BF2CCF"/>
    <w:rsid w:val="00BF76ED"/>
    <w:rsid w:val="00C07F84"/>
    <w:rsid w:val="00C168D2"/>
    <w:rsid w:val="00C26539"/>
    <w:rsid w:val="00C275D6"/>
    <w:rsid w:val="00C3116C"/>
    <w:rsid w:val="00C31539"/>
    <w:rsid w:val="00C45B31"/>
    <w:rsid w:val="00C51592"/>
    <w:rsid w:val="00C62238"/>
    <w:rsid w:val="00C65D5B"/>
    <w:rsid w:val="00C66BA2"/>
    <w:rsid w:val="00C72C37"/>
    <w:rsid w:val="00C7539E"/>
    <w:rsid w:val="00C84F75"/>
    <w:rsid w:val="00C87DB7"/>
    <w:rsid w:val="00C904E3"/>
    <w:rsid w:val="00C95985"/>
    <w:rsid w:val="00CA11B0"/>
    <w:rsid w:val="00CA5D03"/>
    <w:rsid w:val="00CB39B5"/>
    <w:rsid w:val="00CB3D59"/>
    <w:rsid w:val="00CB55BA"/>
    <w:rsid w:val="00CC3210"/>
    <w:rsid w:val="00CC5026"/>
    <w:rsid w:val="00CC56E4"/>
    <w:rsid w:val="00CC68D0"/>
    <w:rsid w:val="00CD11F4"/>
    <w:rsid w:val="00CE54D1"/>
    <w:rsid w:val="00CF670B"/>
    <w:rsid w:val="00D010B6"/>
    <w:rsid w:val="00D033ED"/>
    <w:rsid w:val="00D03F9A"/>
    <w:rsid w:val="00D06D51"/>
    <w:rsid w:val="00D12107"/>
    <w:rsid w:val="00D24991"/>
    <w:rsid w:val="00D33FD2"/>
    <w:rsid w:val="00D346E1"/>
    <w:rsid w:val="00D37160"/>
    <w:rsid w:val="00D50255"/>
    <w:rsid w:val="00D51FC0"/>
    <w:rsid w:val="00D55972"/>
    <w:rsid w:val="00D56914"/>
    <w:rsid w:val="00D57E91"/>
    <w:rsid w:val="00D66520"/>
    <w:rsid w:val="00D7235B"/>
    <w:rsid w:val="00D72E3D"/>
    <w:rsid w:val="00D7441C"/>
    <w:rsid w:val="00D74ECB"/>
    <w:rsid w:val="00D90F3B"/>
    <w:rsid w:val="00D920F5"/>
    <w:rsid w:val="00D979A3"/>
    <w:rsid w:val="00DA480E"/>
    <w:rsid w:val="00DB3E1B"/>
    <w:rsid w:val="00DB579F"/>
    <w:rsid w:val="00DC6290"/>
    <w:rsid w:val="00DD035C"/>
    <w:rsid w:val="00DD28C1"/>
    <w:rsid w:val="00DE34CF"/>
    <w:rsid w:val="00DF71D1"/>
    <w:rsid w:val="00E007C6"/>
    <w:rsid w:val="00E0100E"/>
    <w:rsid w:val="00E04C2D"/>
    <w:rsid w:val="00E13F3D"/>
    <w:rsid w:val="00E22537"/>
    <w:rsid w:val="00E34898"/>
    <w:rsid w:val="00E36B33"/>
    <w:rsid w:val="00E439B3"/>
    <w:rsid w:val="00E43E72"/>
    <w:rsid w:val="00E44436"/>
    <w:rsid w:val="00E655F2"/>
    <w:rsid w:val="00E70AE9"/>
    <w:rsid w:val="00E84837"/>
    <w:rsid w:val="00E87D33"/>
    <w:rsid w:val="00EA20F1"/>
    <w:rsid w:val="00EA2588"/>
    <w:rsid w:val="00EA644E"/>
    <w:rsid w:val="00EA743D"/>
    <w:rsid w:val="00EB09B7"/>
    <w:rsid w:val="00EC6239"/>
    <w:rsid w:val="00EE1D5B"/>
    <w:rsid w:val="00EE3EE1"/>
    <w:rsid w:val="00EE7D7C"/>
    <w:rsid w:val="00F056A4"/>
    <w:rsid w:val="00F1361B"/>
    <w:rsid w:val="00F162FF"/>
    <w:rsid w:val="00F21987"/>
    <w:rsid w:val="00F25B3F"/>
    <w:rsid w:val="00F25D98"/>
    <w:rsid w:val="00F300FB"/>
    <w:rsid w:val="00F31DED"/>
    <w:rsid w:val="00F377DE"/>
    <w:rsid w:val="00F41BBA"/>
    <w:rsid w:val="00F425E0"/>
    <w:rsid w:val="00F4311C"/>
    <w:rsid w:val="00F43B8F"/>
    <w:rsid w:val="00F631F9"/>
    <w:rsid w:val="00F665D7"/>
    <w:rsid w:val="00F836DF"/>
    <w:rsid w:val="00FA7B6B"/>
    <w:rsid w:val="00FB6386"/>
    <w:rsid w:val="00FC3C89"/>
    <w:rsid w:val="00FD3767"/>
    <w:rsid w:val="00FF03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14FC74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9A2233"/>
    <w:rPr>
      <w:rFonts w:ascii="Times New Roman" w:hAnsi="Times New Roman"/>
      <w:lang w:val="en-GB" w:eastAsia="en-US"/>
    </w:rPr>
  </w:style>
  <w:style w:type="character" w:customStyle="1" w:styleId="3Char">
    <w:name w:val="标题 3 Char"/>
    <w:link w:val="3"/>
    <w:rsid w:val="002A203F"/>
    <w:rPr>
      <w:rFonts w:ascii="Arial" w:hAnsi="Arial"/>
      <w:sz w:val="28"/>
      <w:lang w:val="en-GB" w:eastAsia="en-US"/>
    </w:rPr>
  </w:style>
  <w:style w:type="character" w:customStyle="1" w:styleId="4Char">
    <w:name w:val="标题 4 Char"/>
    <w:link w:val="4"/>
    <w:locked/>
    <w:rsid w:val="002A203F"/>
    <w:rPr>
      <w:rFonts w:ascii="Arial" w:hAnsi="Arial"/>
      <w:sz w:val="24"/>
      <w:lang w:val="en-GB" w:eastAsia="en-US"/>
    </w:rPr>
  </w:style>
  <w:style w:type="character" w:customStyle="1" w:styleId="9Char">
    <w:name w:val="标题 9 Char"/>
    <w:link w:val="9"/>
    <w:rsid w:val="002A203F"/>
    <w:rPr>
      <w:rFonts w:ascii="Arial" w:hAnsi="Arial"/>
      <w:sz w:val="36"/>
      <w:lang w:val="en-GB" w:eastAsia="en-US"/>
    </w:rPr>
  </w:style>
  <w:style w:type="character" w:customStyle="1" w:styleId="TFChar">
    <w:name w:val="TF Char"/>
    <w:link w:val="TF"/>
    <w:uiPriority w:val="99"/>
    <w:rsid w:val="002A203F"/>
    <w:rPr>
      <w:rFonts w:ascii="Arial" w:hAnsi="Arial"/>
      <w:b/>
      <w:lang w:val="en-GB" w:eastAsia="en-US"/>
    </w:rPr>
  </w:style>
  <w:style w:type="character" w:customStyle="1" w:styleId="EditorsNoteChar">
    <w:name w:val="Editor's Note Char"/>
    <w:aliases w:val="EN Char"/>
    <w:link w:val="EditorsNote"/>
    <w:qFormat/>
    <w:rsid w:val="002A203F"/>
    <w:rPr>
      <w:rFonts w:ascii="Times New Roman" w:hAnsi="Times New Roman"/>
      <w:color w:val="FF0000"/>
      <w:lang w:val="en-GB" w:eastAsia="en-US"/>
    </w:rPr>
  </w:style>
  <w:style w:type="character" w:customStyle="1" w:styleId="B5Char">
    <w:name w:val="B5 Char"/>
    <w:link w:val="B5"/>
    <w:qFormat/>
    <w:rsid w:val="002A203F"/>
    <w:rPr>
      <w:rFonts w:ascii="Times New Roman" w:hAnsi="Times New Roman"/>
      <w:lang w:val="en-GB" w:eastAsia="en-US"/>
    </w:rPr>
  </w:style>
  <w:style w:type="paragraph" w:customStyle="1" w:styleId="B8">
    <w:name w:val="B8"/>
    <w:basedOn w:val="B7"/>
    <w:link w:val="B8Char"/>
    <w:qFormat/>
    <w:rsid w:val="002A203F"/>
    <w:pPr>
      <w:ind w:left="2552"/>
    </w:pPr>
    <w:rPr>
      <w:lang w:val="x-none" w:eastAsia="x-none"/>
    </w:rPr>
  </w:style>
  <w:style w:type="paragraph" w:customStyle="1" w:styleId="B7">
    <w:name w:val="B7"/>
    <w:basedOn w:val="B6"/>
    <w:link w:val="B7Char"/>
    <w:qFormat/>
    <w:rsid w:val="002A203F"/>
    <w:pPr>
      <w:ind w:left="2269"/>
    </w:pPr>
  </w:style>
  <w:style w:type="paragraph" w:customStyle="1" w:styleId="B6">
    <w:name w:val="B6"/>
    <w:basedOn w:val="B5"/>
    <w:link w:val="B6Char"/>
    <w:qFormat/>
    <w:rsid w:val="002A203F"/>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A203F"/>
    <w:rPr>
      <w:rFonts w:ascii="Times New Roman" w:eastAsia="MS Mincho" w:hAnsi="Times New Roman"/>
      <w:lang w:val="en-GB" w:eastAsia="ja-JP"/>
    </w:rPr>
  </w:style>
  <w:style w:type="character" w:customStyle="1" w:styleId="B7Char">
    <w:name w:val="B7 Char"/>
    <w:link w:val="B7"/>
    <w:rsid w:val="002A203F"/>
    <w:rPr>
      <w:rFonts w:ascii="Times New Roman" w:eastAsia="MS Mincho" w:hAnsi="Times New Roman"/>
      <w:lang w:val="en-GB" w:eastAsia="ja-JP"/>
    </w:rPr>
  </w:style>
  <w:style w:type="character" w:customStyle="1" w:styleId="B8Char">
    <w:name w:val="B8 Char"/>
    <w:link w:val="B8"/>
    <w:rsid w:val="002A203F"/>
    <w:rPr>
      <w:rFonts w:ascii="Times New Roman" w:eastAsia="MS Mincho" w:hAnsi="Times New Roman"/>
      <w:lang w:val="x-none" w:eastAsia="x-none"/>
    </w:rPr>
  </w:style>
  <w:style w:type="character" w:customStyle="1" w:styleId="Char0">
    <w:name w:val="批注框文本 Char"/>
    <w:link w:val="ae"/>
    <w:rsid w:val="002A203F"/>
    <w:rPr>
      <w:rFonts w:ascii="Tahoma" w:hAnsi="Tahoma" w:cs="Tahoma"/>
      <w:sz w:val="16"/>
      <w:szCs w:val="16"/>
      <w:lang w:val="en-GB" w:eastAsia="en-US"/>
    </w:rPr>
  </w:style>
  <w:style w:type="paragraph" w:styleId="af1">
    <w:name w:val="Revision"/>
    <w:hidden/>
    <w:uiPriority w:val="99"/>
    <w:semiHidden/>
    <w:rsid w:val="002A203F"/>
    <w:rPr>
      <w:rFonts w:ascii="Times New Roman" w:eastAsia="MS Mincho" w:hAnsi="Times New Roman"/>
      <w:lang w:val="en-GB" w:eastAsia="en-US"/>
    </w:rPr>
  </w:style>
  <w:style w:type="character" w:customStyle="1" w:styleId="B1Char">
    <w:name w:val="B1 Char"/>
    <w:qFormat/>
    <w:rsid w:val="002A203F"/>
    <w:rPr>
      <w:rFonts w:ascii="Times New Roman" w:hAnsi="Times New Roman"/>
      <w:lang w:val="en-GB" w:eastAsia="en-US"/>
    </w:rPr>
  </w:style>
  <w:style w:type="character" w:customStyle="1" w:styleId="B3Char">
    <w:name w:val="B3 Char"/>
    <w:qFormat/>
    <w:rsid w:val="002A203F"/>
    <w:rPr>
      <w:rFonts w:ascii="Times New Roman" w:hAnsi="Times New Roman"/>
      <w:lang w:val="en-GB" w:eastAsia="en-US"/>
    </w:rPr>
  </w:style>
  <w:style w:type="character" w:customStyle="1" w:styleId="B2Car">
    <w:name w:val="B2 Car"/>
    <w:rsid w:val="002A203F"/>
    <w:rPr>
      <w:rFonts w:ascii="Times New Roman" w:hAnsi="Times New Roman"/>
      <w:lang w:val="en-GB" w:eastAsia="en-US"/>
    </w:rPr>
  </w:style>
  <w:style w:type="character" w:customStyle="1" w:styleId="B1Zchn">
    <w:name w:val="B1 Zchn"/>
    <w:rsid w:val="002A203F"/>
    <w:rPr>
      <w:rFonts w:ascii="Times New Roman" w:hAnsi="Times New Roman"/>
      <w:lang w:eastAsia="en-US"/>
    </w:rPr>
  </w:style>
  <w:style w:type="character" w:customStyle="1" w:styleId="Char">
    <w:name w:val="批注文字 Char"/>
    <w:link w:val="ac"/>
    <w:uiPriority w:val="99"/>
    <w:qFormat/>
    <w:rsid w:val="002A203F"/>
    <w:rPr>
      <w:rFonts w:ascii="Times New Roman" w:hAnsi="Times New Roman"/>
      <w:lang w:val="en-GB" w:eastAsia="en-US"/>
    </w:rPr>
  </w:style>
  <w:style w:type="character" w:customStyle="1" w:styleId="CommentTextChar1">
    <w:name w:val="Comment Text Char1"/>
    <w:uiPriority w:val="99"/>
    <w:rsid w:val="002A203F"/>
    <w:rPr>
      <w:rFonts w:ascii="Times New Roman" w:eastAsia="Times New Roman" w:hAnsi="Times New Roman"/>
    </w:rPr>
  </w:style>
  <w:style w:type="paragraph" w:styleId="af2">
    <w:name w:val="index heading"/>
    <w:basedOn w:val="a"/>
    <w:next w:val="a"/>
    <w:rsid w:val="002A203F"/>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2A203F"/>
    <w:rPr>
      <w:rFonts w:ascii="Arial" w:hAnsi="Arial"/>
      <w:szCs w:val="24"/>
      <w:lang w:eastAsia="en-GB"/>
    </w:rPr>
  </w:style>
  <w:style w:type="paragraph" w:customStyle="1" w:styleId="Doc-text2">
    <w:name w:val="Doc-text2"/>
    <w:basedOn w:val="a"/>
    <w:link w:val="Doc-text2Char"/>
    <w:qFormat/>
    <w:rsid w:val="002A203F"/>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2A203F"/>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2A203F"/>
    <w:rPr>
      <w:rFonts w:ascii="Arial" w:eastAsia="Malgun Gothic" w:hAnsi="Arial"/>
      <w:sz w:val="18"/>
      <w:lang w:eastAsia="en-US"/>
    </w:rPr>
  </w:style>
  <w:style w:type="paragraph" w:customStyle="1" w:styleId="TALCharChar">
    <w:name w:val="TAL Char Char"/>
    <w:basedOn w:val="a"/>
    <w:link w:val="TALCharCharChar"/>
    <w:rsid w:val="002A203F"/>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2A203F"/>
    <w:rPr>
      <w:rFonts w:ascii="Times New Roman" w:hAnsi="Times New Roman"/>
      <w:b/>
      <w:bCs/>
      <w:lang w:val="en-GB" w:eastAsia="en-US"/>
    </w:rPr>
  </w:style>
  <w:style w:type="character" w:customStyle="1" w:styleId="CharChar9">
    <w:name w:val="Char Char9"/>
    <w:rsid w:val="002A203F"/>
    <w:rPr>
      <w:rFonts w:ascii="Arial" w:hAnsi="Arial"/>
      <w:b/>
      <w:i/>
      <w:noProof/>
      <w:sz w:val="18"/>
      <w:lang w:val="en-GB" w:eastAsia="ja-JP" w:bidi="ar-SA"/>
    </w:rPr>
  </w:style>
  <w:style w:type="paragraph" w:customStyle="1" w:styleId="Comments">
    <w:name w:val="Comments"/>
    <w:basedOn w:val="a"/>
    <w:link w:val="CommentsChar"/>
    <w:qFormat/>
    <w:rsid w:val="002A203F"/>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2A203F"/>
    <w:rPr>
      <w:rFonts w:ascii="Arial" w:eastAsia="MS Mincho" w:hAnsi="Arial"/>
      <w:i/>
      <w:noProof/>
      <w:sz w:val="18"/>
      <w:szCs w:val="24"/>
      <w:lang w:val="x-none" w:eastAsia="x-none"/>
    </w:rPr>
  </w:style>
  <w:style w:type="table" w:styleId="af4">
    <w:name w:val="Table Grid"/>
    <w:basedOn w:val="a1"/>
    <w:uiPriority w:val="39"/>
    <w:rsid w:val="002A203F"/>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2A203F"/>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2A203F"/>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2A203F"/>
    <w:pPr>
      <w:ind w:left="720"/>
      <w:contextualSpacing/>
    </w:pPr>
    <w:rPr>
      <w:rFonts w:eastAsia="Times New Roman"/>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2A203F"/>
    <w:rPr>
      <w:rFonts w:ascii="Times New Roman" w:eastAsia="Times New Roman" w:hAnsi="Times New Roman"/>
      <w:lang w:val="en-GB" w:eastAsia="en-US"/>
    </w:rPr>
  </w:style>
  <w:style w:type="character" w:customStyle="1" w:styleId="UnresolvedMention">
    <w:name w:val="Unresolved Mention"/>
    <w:uiPriority w:val="99"/>
    <w:semiHidden/>
    <w:unhideWhenUsed/>
    <w:rsid w:val="002A203F"/>
    <w:rPr>
      <w:color w:val="605E5C"/>
      <w:shd w:val="clear" w:color="auto" w:fill="E1DFDD"/>
    </w:rPr>
  </w:style>
  <w:style w:type="paragraph" w:customStyle="1" w:styleId="Agreement">
    <w:name w:val="Agreement"/>
    <w:basedOn w:val="a"/>
    <w:next w:val="a"/>
    <w:qFormat/>
    <w:rsid w:val="00350374"/>
    <w:pPr>
      <w:numPr>
        <w:numId w:val="13"/>
      </w:numPr>
      <w:spacing w:before="60" w:after="0"/>
    </w:pPr>
    <w:rPr>
      <w:rFonts w:ascii="Arial" w:eastAsia="MS Mincho" w:hAnsi="Arial"/>
      <w:b/>
      <w:szCs w:val="24"/>
      <w:lang w:eastAsia="en-GB"/>
    </w:rPr>
  </w:style>
  <w:style w:type="paragraph" w:styleId="af7">
    <w:name w:val="Body Text"/>
    <w:basedOn w:val="a"/>
    <w:link w:val="Char3"/>
    <w:rsid w:val="00350374"/>
    <w:pPr>
      <w:spacing w:after="120"/>
    </w:pPr>
    <w:rPr>
      <w:rFonts w:ascii="Arial" w:eastAsia="宋体" w:hAnsi="Arial"/>
      <w:lang w:eastAsia="x-none"/>
    </w:rPr>
  </w:style>
  <w:style w:type="character" w:customStyle="1" w:styleId="Char3">
    <w:name w:val="正文文本 Char"/>
    <w:basedOn w:val="a0"/>
    <w:link w:val="af7"/>
    <w:rsid w:val="00350374"/>
    <w:rPr>
      <w:rFonts w:ascii="Arial" w:eastAsia="宋体" w:hAnsi="Arial"/>
      <w:lang w:val="en-GB" w:eastAsia="x-none"/>
    </w:rPr>
  </w:style>
  <w:style w:type="character" w:customStyle="1" w:styleId="EXChar">
    <w:name w:val="EX Char"/>
    <w:link w:val="EX"/>
    <w:locked/>
    <w:rsid w:val="00350374"/>
    <w:rPr>
      <w:rFonts w:ascii="Times New Roman" w:hAnsi="Times New Roman"/>
      <w:lang w:val="en-GB" w:eastAsia="en-US"/>
    </w:rPr>
  </w:style>
  <w:style w:type="character" w:customStyle="1" w:styleId="5Char">
    <w:name w:val="标题 5 Char"/>
    <w:link w:val="5"/>
    <w:rsid w:val="003503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34BE-D6E4-4485-A35F-F7D6256A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229</TotalTime>
  <Pages>79</Pages>
  <Words>37799</Words>
  <Characters>215459</Characters>
  <Application>Microsoft Office Word</Application>
  <DocSecurity>0</DocSecurity>
  <Lines>1795</Lines>
  <Paragraphs>505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252753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169</cp:revision>
  <cp:lastPrinted>1899-12-31T23:00:00Z</cp:lastPrinted>
  <dcterms:created xsi:type="dcterms:W3CDTF">2020-02-13T03:40:00Z</dcterms:created>
  <dcterms:modified xsi:type="dcterms:W3CDTF">2020-05-09T02:46:00Z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(3)yIx4GS3BZIlQkps45uDxcqWo2DVE7IKxrbdBA3lc7PwwMsdA5emf5ru/mFqU5ibId89mw2S+
M3YQIxcpu0OMM3rOxXhPK8DgQM9U98fJ8CqyJbmH1flz81kc70RpFFXcaKcj00G8V478IaF0
tbdQCtA4p7NA5exrzPaWIk6eD1a0tU/OHOCjAJr42EgDooburnaNwYlwMka7UD4iEvpFmAlq
sHtKcA8u/bNpW29X3s</vt:lpwstr>
  </property>
  <property fmtid="{D5CDD505-2E9C-101B-9397-08002B2CF9AE}" pid="22" name="_2015_ms_pID_7253431">
    <vt:lpwstr>QJgLdSOEg3rfIcSD2Q3ZK7E7NvMX7fbDj/AMj7CjRNU/ffJLAx6Yud
x4LbIghhk/2Ph11dMVqrEfqX4R43/mJYsGQQ8ne/OHjmm0srXE1kMp9NLvgmDXrhRegJnZFr
Qaor1hn6zQVemlfuSsi6O6s7R1FTGJ/2THkQEnjk1FcmtUsGE2wJtm9fnvzzNnOsAPHYcVXf
ZBG+XU+hdXpSimQOMJZWA8fU7I2LRrzDHFrx</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1580776382</vt:lpwstr>
  </property>
</Properties>
</file>