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7ED09204"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w:t>
      </w:r>
      <w:r w:rsidR="00794F9B">
        <w:t>10</w:t>
      </w:r>
      <w:r w:rsidR="002D08A5" w:rsidRPr="00E944A9">
        <w:t>-</w:t>
      </w:r>
      <w:r w:rsidRPr="00E944A9">
        <w:t>e</w:t>
      </w:r>
      <w:r w:rsidRPr="00E944A9">
        <w:tab/>
      </w:r>
      <w:r w:rsidR="00F61630" w:rsidRPr="00635B8A">
        <w:t>R2-200</w:t>
      </w:r>
      <w:r w:rsidR="00322743" w:rsidRPr="00635B8A">
        <w:t>xxxx</w:t>
      </w:r>
    </w:p>
    <w:p w14:paraId="61F2FBDA" w14:textId="03F552D0" w:rsidR="00E90E49" w:rsidRDefault="00794F9B" w:rsidP="00357380">
      <w:pPr>
        <w:pStyle w:val="3GPPHeader"/>
      </w:pPr>
      <w:r w:rsidRPr="00794F9B">
        <w:t xml:space="preserve">Electronic, </w:t>
      </w:r>
      <w:r>
        <w:t xml:space="preserve">1 </w:t>
      </w:r>
      <w:r w:rsidRPr="00794F9B">
        <w:t xml:space="preserve">– </w:t>
      </w:r>
      <w:r>
        <w:t>12</w:t>
      </w:r>
      <w:r w:rsidRPr="00794F9B">
        <w:t xml:space="preserve"> </w:t>
      </w:r>
      <w:r>
        <w:t>June</w:t>
      </w:r>
      <w:r w:rsidRPr="00794F9B">
        <w:t xml:space="preserve"> 2020</w:t>
      </w:r>
    </w:p>
    <w:p w14:paraId="41B4B90E" w14:textId="3D6830F3" w:rsidR="00E90E49" w:rsidRPr="00700F48" w:rsidRDefault="00E90E49" w:rsidP="00700F48">
      <w:pPr>
        <w:pStyle w:val="3GPPHeader"/>
        <w:spacing w:after="60"/>
      </w:pPr>
      <w:r w:rsidRPr="00700F48">
        <w:t>Agenda:</w:t>
      </w:r>
      <w:r w:rsidRPr="00700F48">
        <w:tab/>
      </w:r>
      <w:r w:rsidR="00794F9B" w:rsidRPr="00581537">
        <w:rPr>
          <w:b w:val="0"/>
        </w:rPr>
        <w:t>6.20.1.1</w:t>
      </w:r>
    </w:p>
    <w:p w14:paraId="4D2C2647" w14:textId="2C5EC9D9" w:rsidR="00E90E49" w:rsidRPr="00700F48" w:rsidRDefault="003D3C45" w:rsidP="00700F48">
      <w:pPr>
        <w:pStyle w:val="3GPPHeader"/>
        <w:spacing w:after="60"/>
      </w:pPr>
      <w:r w:rsidRPr="00700F48">
        <w:t>Source:</w:t>
      </w:r>
      <w:r w:rsidR="00E90E49" w:rsidRPr="00700F48">
        <w:tab/>
      </w:r>
      <w:r w:rsidR="00794F9B" w:rsidRPr="00581537">
        <w:rPr>
          <w:b w:val="0"/>
        </w:rPr>
        <w:t>Huawei, HiSilicon</w:t>
      </w:r>
    </w:p>
    <w:p w14:paraId="31C5439E" w14:textId="2CEE4059" w:rsidR="00E90E49" w:rsidRPr="00700F48" w:rsidRDefault="003D3C45" w:rsidP="00700F48">
      <w:pPr>
        <w:pStyle w:val="3GPPHeader"/>
        <w:spacing w:after="60"/>
      </w:pPr>
      <w:r w:rsidRPr="00700F48">
        <w:t>Title:</w:t>
      </w:r>
      <w:r w:rsidRPr="00700F48">
        <w:tab/>
      </w:r>
      <w:r w:rsidR="0033417A" w:rsidRPr="0033417A">
        <w:rPr>
          <w:b w:val="0"/>
        </w:rPr>
        <w:t>Report</w:t>
      </w:r>
      <w:r w:rsidR="0033417A">
        <w:rPr>
          <w:b w:val="0"/>
        </w:rPr>
        <w:t xml:space="preserve"> for </w:t>
      </w:r>
      <w:r w:rsidR="0033417A" w:rsidRPr="0033417A">
        <w:rPr>
          <w:b w:val="0"/>
        </w:rPr>
        <w:t>[Post109bis-e][050][TEI16] Overheating</w:t>
      </w:r>
    </w:p>
    <w:p w14:paraId="130346C5" w14:textId="7AFD4522" w:rsidR="00E90E49" w:rsidRPr="00700F48" w:rsidRDefault="00517F58" w:rsidP="00700F48">
      <w:pPr>
        <w:pStyle w:val="3GPPHeader"/>
        <w:spacing w:after="60"/>
      </w:pPr>
      <w:r w:rsidRPr="00700F48">
        <w:t>Document for:</w:t>
      </w:r>
      <w:r w:rsidRPr="00700F48">
        <w:tab/>
      </w:r>
      <w:r w:rsidRPr="00581537">
        <w:rPr>
          <w:b w:val="0"/>
        </w:rPr>
        <w:t>Discussion and</w:t>
      </w:r>
      <w:r w:rsidR="00E90E49" w:rsidRPr="00581537">
        <w:rPr>
          <w:b w:val="0"/>
        </w:rPr>
        <w:t xml:space="preserve"> Decision</w:t>
      </w:r>
    </w:p>
    <w:p w14:paraId="7FBEC037" w14:textId="77777777" w:rsidR="00E90E49" w:rsidRPr="00E944A9" w:rsidRDefault="00230D18" w:rsidP="00CE0424">
      <w:pPr>
        <w:pStyle w:val="1"/>
      </w:pPr>
      <w:r w:rsidRPr="00E944A9">
        <w:t>1</w:t>
      </w:r>
      <w:r w:rsidRPr="00E944A9">
        <w:tab/>
      </w:r>
      <w:r w:rsidR="00E90E49" w:rsidRPr="00E944A9">
        <w:t>Introduction</w:t>
      </w:r>
    </w:p>
    <w:p w14:paraId="53E0F737" w14:textId="56A2CC7D" w:rsidR="00477768" w:rsidRPr="008E3810" w:rsidRDefault="002D08A5" w:rsidP="00CE0424">
      <w:pPr>
        <w:pStyle w:val="aa"/>
        <w:rPr>
          <w:sz w:val="20"/>
        </w:rPr>
      </w:pPr>
      <w:r w:rsidRPr="008E3810">
        <w:rPr>
          <w:sz w:val="20"/>
        </w:rPr>
        <w:t xml:space="preserve">This document </w:t>
      </w:r>
      <w:bookmarkStart w:id="0" w:name="_Hlk32611393"/>
      <w:r w:rsidR="00424709" w:rsidRPr="008E3810">
        <w:rPr>
          <w:sz w:val="20"/>
        </w:rPr>
        <w:t xml:space="preserve">contains a list of </w:t>
      </w:r>
      <w:r w:rsidR="00D473A6" w:rsidRPr="008E3810">
        <w:rPr>
          <w:sz w:val="20"/>
        </w:rPr>
        <w:t xml:space="preserve">documents </w:t>
      </w:r>
      <w:r w:rsidR="00424709" w:rsidRPr="008E3810">
        <w:rPr>
          <w:sz w:val="20"/>
        </w:rPr>
        <w:t xml:space="preserve">to be discussed </w:t>
      </w:r>
      <w:r w:rsidR="00D473A6" w:rsidRPr="008E3810">
        <w:rPr>
          <w:sz w:val="20"/>
        </w:rPr>
        <w:t>for</w:t>
      </w:r>
      <w:r w:rsidR="00424709" w:rsidRPr="008E3810">
        <w:rPr>
          <w:sz w:val="20"/>
        </w:rPr>
        <w:t xml:space="preserve"> the </w:t>
      </w:r>
      <w:r w:rsidR="00E40C2C" w:rsidRPr="008E3810">
        <w:rPr>
          <w:sz w:val="20"/>
        </w:rPr>
        <w:t>email</w:t>
      </w:r>
      <w:r w:rsidR="00424709" w:rsidRPr="008E3810">
        <w:rPr>
          <w:sz w:val="20"/>
        </w:rPr>
        <w:t xml:space="preserve"> discussion below.</w:t>
      </w:r>
      <w:bookmarkEnd w:id="0"/>
    </w:p>
    <w:p w14:paraId="3C5FEE71" w14:textId="2B87D036" w:rsidR="00214478" w:rsidRPr="00214478" w:rsidRDefault="00214478" w:rsidP="00214478">
      <w:pPr>
        <w:pStyle w:val="EmailDiscussion"/>
      </w:pPr>
      <w:bookmarkStart w:id="1" w:name="_Ref178064866"/>
      <w:r w:rsidRPr="00214478">
        <w:t xml:space="preserve">[Post109bis-e][050][TEI16] </w:t>
      </w:r>
      <w:r w:rsidRPr="00214478">
        <w:rPr>
          <w:lang w:val="fr-FR"/>
        </w:rPr>
        <w:t xml:space="preserve">Overheating </w:t>
      </w:r>
      <w:r w:rsidRPr="00214478">
        <w:t>(Huawei)</w:t>
      </w:r>
    </w:p>
    <w:p w14:paraId="474B36F3" w14:textId="77777777" w:rsidR="00214478" w:rsidRDefault="00214478" w:rsidP="00214478">
      <w:pPr>
        <w:pStyle w:val="EmailDiscussion2"/>
      </w:pPr>
      <w:r>
        <w:tab/>
        <w:t xml:space="preserve">Scope: Continue the discussion in </w:t>
      </w:r>
      <w:r>
        <w:rPr>
          <w:lang w:val="fr-FR"/>
        </w:rPr>
        <w:t xml:space="preserve">AT109bis-e </w:t>
      </w:r>
      <w:r>
        <w:t>[050], pave the way for agreements</w:t>
      </w:r>
      <w:r>
        <w:br/>
      </w:r>
      <w:r>
        <w:rPr>
          <w:lang w:val="fr-FR"/>
        </w:rPr>
        <w:t>Intended</w:t>
      </w:r>
      <w:r>
        <w:t xml:space="preserve"> Outcome: Report</w:t>
      </w:r>
      <w:r>
        <w:br/>
        <w:t>Deadline: Next Meeting</w:t>
      </w:r>
    </w:p>
    <w:p w14:paraId="7878CEEC" w14:textId="0A083893" w:rsidR="004000E8" w:rsidRPr="00E944A9" w:rsidRDefault="00230D18" w:rsidP="00CE0424">
      <w:pPr>
        <w:pStyle w:val="1"/>
      </w:pPr>
      <w:r w:rsidRPr="00E944A9">
        <w:t>2</w:t>
      </w:r>
      <w:r w:rsidRPr="00E944A9">
        <w:tab/>
      </w:r>
      <w:bookmarkEnd w:id="1"/>
      <w:r w:rsidR="00E40C2C">
        <w:t>Discussion</w:t>
      </w:r>
    </w:p>
    <w:p w14:paraId="4B19D7FC" w14:textId="5BFFFE6A" w:rsidR="00117221" w:rsidRPr="00CE60FA" w:rsidRDefault="00117221" w:rsidP="00117221">
      <w:pPr>
        <w:pStyle w:val="21"/>
      </w:pPr>
      <w:r>
        <w:t>2.1</w:t>
      </w:r>
      <w:r w:rsidRPr="00CE60FA">
        <w:tab/>
      </w:r>
      <w:r w:rsidR="00BE25A0">
        <w:t>Summary for the offline discussion in RAN2#109bis-e</w:t>
      </w:r>
    </w:p>
    <w:p w14:paraId="43B67CD9" w14:textId="3E7E0AA4" w:rsidR="003439F8" w:rsidRPr="008E3810" w:rsidRDefault="00DD67DD" w:rsidP="00DD67DD">
      <w:pPr>
        <w:pStyle w:val="aa"/>
        <w:rPr>
          <w:sz w:val="20"/>
          <w:szCs w:val="20"/>
        </w:rPr>
      </w:pPr>
      <w:r w:rsidRPr="008E3810">
        <w:rPr>
          <w:sz w:val="20"/>
          <w:szCs w:val="20"/>
        </w:rPr>
        <w:t xml:space="preserve">Based on the offline discussion [AT109bis-e][050][TEI16] Overheating (please see Appendix), there were some consensuses, and </w:t>
      </w:r>
      <w:r w:rsidR="00557DB4" w:rsidRPr="008E3810">
        <w:rPr>
          <w:sz w:val="20"/>
          <w:szCs w:val="20"/>
        </w:rPr>
        <w:t>the summaries and proposed conclusions are provided below. As there are still some comments</w:t>
      </w:r>
      <w:r w:rsidR="002D53CE" w:rsidRPr="008E3810">
        <w:rPr>
          <w:sz w:val="20"/>
          <w:szCs w:val="20"/>
        </w:rPr>
        <w:t xml:space="preserve"> (I understand comments are mainly related to the wording of the conclusion), I try to clarify a bit more for the proposed conclusions</w:t>
      </w:r>
      <w:r w:rsidR="003439F8" w:rsidRPr="008E3810">
        <w:rPr>
          <w:sz w:val="20"/>
          <w:szCs w:val="20"/>
        </w:rPr>
        <w:t>.</w:t>
      </w:r>
    </w:p>
    <w:p w14:paraId="4AE062A7" w14:textId="06CD2F0C" w:rsidR="003439F8" w:rsidRPr="008E3810" w:rsidRDefault="003439F8" w:rsidP="00255293">
      <w:pPr>
        <w:pStyle w:val="aa"/>
        <w:numPr>
          <w:ilvl w:val="0"/>
          <w:numId w:val="31"/>
        </w:numPr>
        <w:rPr>
          <w:sz w:val="20"/>
          <w:szCs w:val="20"/>
        </w:rPr>
      </w:pPr>
      <w:r w:rsidRPr="008E3810">
        <w:rPr>
          <w:sz w:val="20"/>
          <w:szCs w:val="20"/>
        </w:rPr>
        <w:t>Rel-16 new overheating IEs in (NG)EN-DC</w:t>
      </w:r>
      <w:r w:rsidR="0033582A" w:rsidRPr="008E3810">
        <w:rPr>
          <w:sz w:val="20"/>
          <w:szCs w:val="20"/>
        </w:rPr>
        <w:t xml:space="preserve"> is introduced including</w:t>
      </w:r>
      <w:r w:rsidRPr="008E3810">
        <w:rPr>
          <w:sz w:val="20"/>
          <w:szCs w:val="20"/>
        </w:rPr>
        <w:t xml:space="preserve">: </w:t>
      </w:r>
      <w:proofErr w:type="spellStart"/>
      <w:r w:rsidRPr="008E3810">
        <w:rPr>
          <w:sz w:val="20"/>
          <w:szCs w:val="20"/>
        </w:rPr>
        <w:t>reducedCCsDL</w:t>
      </w:r>
      <w:proofErr w:type="spellEnd"/>
      <w:r w:rsidRPr="008E3810">
        <w:rPr>
          <w:sz w:val="20"/>
          <w:szCs w:val="20"/>
        </w:rPr>
        <w:t>/UL, reducedBW-FR1/FR2-DL/UL, reducedMIMO-LayersFR1/FR2-DL/UL (encapsulated information)</w:t>
      </w:r>
      <w:r w:rsidR="0033582A" w:rsidRPr="008E3810">
        <w:rPr>
          <w:sz w:val="20"/>
          <w:szCs w:val="20"/>
        </w:rPr>
        <w:t>.</w:t>
      </w:r>
      <w:r w:rsidR="0033582A" w:rsidRPr="008E3810">
        <w:rPr>
          <w:rFonts w:hint="eastAsia"/>
          <w:sz w:val="20"/>
          <w:szCs w:val="20"/>
        </w:rPr>
        <w:t xml:space="preserve"> </w:t>
      </w:r>
      <w:r w:rsidR="0033582A" w:rsidRPr="008E3810">
        <w:rPr>
          <w:sz w:val="20"/>
          <w:szCs w:val="20"/>
        </w:rPr>
        <w:t>If UE reports this Rel-16 new field</w:t>
      </w:r>
      <w:r w:rsidRPr="008E3810">
        <w:rPr>
          <w:sz w:val="20"/>
          <w:szCs w:val="20"/>
        </w:rPr>
        <w:t xml:space="preserve"> in (NG)EN-DC, it </w:t>
      </w:r>
      <w:r w:rsidR="0033582A" w:rsidRPr="008E3810">
        <w:rPr>
          <w:sz w:val="20"/>
          <w:szCs w:val="20"/>
        </w:rPr>
        <w:t>is</w:t>
      </w:r>
      <w:r w:rsidRPr="008E3810">
        <w:rPr>
          <w:sz w:val="20"/>
          <w:szCs w:val="20"/>
        </w:rPr>
        <w:t xml:space="preserve"> interpreted as </w:t>
      </w:r>
      <w:r w:rsidR="0033582A" w:rsidRPr="008E3810">
        <w:rPr>
          <w:sz w:val="20"/>
          <w:szCs w:val="20"/>
        </w:rPr>
        <w:t xml:space="preserve">only </w:t>
      </w:r>
      <w:r w:rsidRPr="008E3810">
        <w:rPr>
          <w:sz w:val="20"/>
          <w:szCs w:val="20"/>
        </w:rPr>
        <w:t xml:space="preserve">for SCG. No MN-SN coordination </w:t>
      </w:r>
      <w:r w:rsidR="008B772C" w:rsidRPr="008E3810">
        <w:rPr>
          <w:sz w:val="20"/>
          <w:szCs w:val="20"/>
        </w:rPr>
        <w:t xml:space="preserve">on </w:t>
      </w:r>
      <w:r w:rsidR="00B76316" w:rsidRPr="008E3810">
        <w:rPr>
          <w:sz w:val="20"/>
          <w:szCs w:val="20"/>
        </w:rPr>
        <w:t xml:space="preserve">reduced </w:t>
      </w:r>
      <w:r w:rsidR="008B772C" w:rsidRPr="008E3810">
        <w:rPr>
          <w:sz w:val="20"/>
          <w:szCs w:val="20"/>
        </w:rPr>
        <w:t xml:space="preserve">configuration </w:t>
      </w:r>
      <w:r w:rsidRPr="008E3810">
        <w:rPr>
          <w:sz w:val="20"/>
          <w:szCs w:val="20"/>
        </w:rPr>
        <w:t>is needed, MN forwards this encapsulated information to the SN.</w:t>
      </w:r>
    </w:p>
    <w:p w14:paraId="5F6F4423" w14:textId="572D027E" w:rsidR="0008361E" w:rsidRPr="008E3810" w:rsidRDefault="006339AE" w:rsidP="0008361E">
      <w:pPr>
        <w:pStyle w:val="aa"/>
        <w:ind w:left="420"/>
        <w:rPr>
          <w:sz w:val="20"/>
          <w:szCs w:val="20"/>
        </w:rPr>
      </w:pPr>
      <w:r w:rsidRPr="008E3810">
        <w:rPr>
          <w:sz w:val="20"/>
          <w:szCs w:val="20"/>
        </w:rPr>
        <w:t>T</w:t>
      </w:r>
      <w:r w:rsidR="0008361E" w:rsidRPr="008E3810">
        <w:rPr>
          <w:sz w:val="20"/>
          <w:szCs w:val="20"/>
        </w:rPr>
        <w:t>here are following proposed conclusions:</w:t>
      </w:r>
    </w:p>
    <w:p w14:paraId="791A12B7" w14:textId="77777777" w:rsidR="00182189" w:rsidRPr="008E3810" w:rsidRDefault="00182189" w:rsidP="0008361E">
      <w:pPr>
        <w:pStyle w:val="aa"/>
        <w:ind w:leftChars="191" w:left="1504" w:hangingChars="542" w:hanging="1084"/>
        <w:rPr>
          <w:b/>
          <w:sz w:val="20"/>
          <w:szCs w:val="20"/>
        </w:rPr>
      </w:pPr>
      <w:r w:rsidRPr="008E3810">
        <w:rPr>
          <w:b/>
          <w:sz w:val="20"/>
          <w:szCs w:val="20"/>
        </w:rPr>
        <w:t xml:space="preserve">Proposal 1: In (NG)EN-DC, the new field for overheating assistance information refers to the NR </w:t>
      </w:r>
      <w:proofErr w:type="spellStart"/>
      <w:r w:rsidRPr="005B3146">
        <w:rPr>
          <w:b/>
          <w:i/>
          <w:sz w:val="20"/>
          <w:szCs w:val="20"/>
        </w:rPr>
        <w:t>OverheatingAssistance</w:t>
      </w:r>
      <w:proofErr w:type="spellEnd"/>
      <w:r w:rsidRPr="008E3810">
        <w:rPr>
          <w:b/>
          <w:sz w:val="20"/>
          <w:szCs w:val="20"/>
        </w:rPr>
        <w:t xml:space="preserve"> IE as specified in TS 38.331.</w:t>
      </w:r>
    </w:p>
    <w:p w14:paraId="7211D325" w14:textId="2E38B7A1" w:rsidR="00F84BE2" w:rsidRPr="007F3287" w:rsidRDefault="00182189" w:rsidP="007F3287">
      <w:pPr>
        <w:pStyle w:val="aa"/>
        <w:ind w:leftChars="191" w:left="1504" w:hangingChars="542" w:hanging="1084"/>
        <w:rPr>
          <w:b/>
          <w:sz w:val="20"/>
          <w:szCs w:val="20"/>
        </w:rPr>
      </w:pPr>
      <w:r w:rsidRPr="008E3810">
        <w:rPr>
          <w:b/>
          <w:sz w:val="20"/>
          <w:szCs w:val="20"/>
        </w:rPr>
        <w:t xml:space="preserve">Proposal 2: In (NG)EN-DC, if </w:t>
      </w:r>
      <w:r w:rsidR="00D87815" w:rsidRPr="008E3810">
        <w:rPr>
          <w:b/>
          <w:sz w:val="20"/>
          <w:szCs w:val="20"/>
        </w:rPr>
        <w:t xml:space="preserve">the new field for </w:t>
      </w:r>
      <w:r w:rsidRPr="008E3810">
        <w:rPr>
          <w:b/>
          <w:sz w:val="20"/>
          <w:szCs w:val="20"/>
        </w:rPr>
        <w:t>NR overheating assistance information encapsulated in LTE message is reported by the UE, the MN forwards this encapsulated information to t</w:t>
      </w:r>
      <w:r w:rsidR="007F3287">
        <w:rPr>
          <w:b/>
          <w:sz w:val="20"/>
          <w:szCs w:val="20"/>
        </w:rPr>
        <w:t>he SN.</w:t>
      </w:r>
    </w:p>
    <w:p w14:paraId="4234EB42" w14:textId="24D8AE99" w:rsidR="0008361E" w:rsidRPr="008E3810" w:rsidRDefault="00B76316" w:rsidP="00255293">
      <w:pPr>
        <w:pStyle w:val="aa"/>
        <w:numPr>
          <w:ilvl w:val="0"/>
          <w:numId w:val="31"/>
        </w:numPr>
        <w:rPr>
          <w:sz w:val="20"/>
          <w:szCs w:val="20"/>
        </w:rPr>
      </w:pPr>
      <w:r w:rsidRPr="008E3810">
        <w:rPr>
          <w:sz w:val="20"/>
          <w:szCs w:val="20"/>
        </w:rPr>
        <w:t xml:space="preserve">For Rel-15 legacy overheating IEs in (NG)EN-DC (including </w:t>
      </w:r>
      <w:proofErr w:type="spellStart"/>
      <w:r w:rsidRPr="008E3810">
        <w:rPr>
          <w:sz w:val="20"/>
          <w:szCs w:val="20"/>
        </w:rPr>
        <w:t>reducedCCsDL</w:t>
      </w:r>
      <w:proofErr w:type="spellEnd"/>
      <w:r w:rsidRPr="008E3810">
        <w:rPr>
          <w:sz w:val="20"/>
          <w:szCs w:val="20"/>
        </w:rPr>
        <w:t xml:space="preserve">/UL), if UE reports it in (NG)EN-DC, it should be interpreted as for both MCG and SCG in the MN. To support the MN-SN coordination on reduced configuration in Rel-16, MN needs to be able to indicate </w:t>
      </w:r>
      <w:r w:rsidR="004D4DD3" w:rsidRPr="004D4DD3">
        <w:rPr>
          <w:sz w:val="20"/>
          <w:szCs w:val="20"/>
        </w:rPr>
        <w:t xml:space="preserve">the maximum number of </w:t>
      </w:r>
      <w:proofErr w:type="spellStart"/>
      <w:r w:rsidR="004D4DD3" w:rsidRPr="004D4DD3">
        <w:rPr>
          <w:sz w:val="20"/>
          <w:szCs w:val="20"/>
        </w:rPr>
        <w:t>PSCell</w:t>
      </w:r>
      <w:proofErr w:type="spellEnd"/>
      <w:r w:rsidR="004D4DD3" w:rsidRPr="004D4DD3">
        <w:rPr>
          <w:sz w:val="20"/>
          <w:szCs w:val="20"/>
        </w:rPr>
        <w:t>/</w:t>
      </w:r>
      <w:proofErr w:type="spellStart"/>
      <w:r w:rsidR="004D4DD3" w:rsidRPr="004D4DD3">
        <w:rPr>
          <w:sz w:val="20"/>
          <w:szCs w:val="20"/>
        </w:rPr>
        <w:t>SCells</w:t>
      </w:r>
      <w:proofErr w:type="spellEnd"/>
      <w:r w:rsidR="004D4DD3" w:rsidRPr="004D4DD3">
        <w:rPr>
          <w:sz w:val="20"/>
          <w:szCs w:val="20"/>
        </w:rPr>
        <w:t xml:space="preserve"> that the SCG is allowed to configure</w:t>
      </w:r>
      <w:r w:rsidRPr="008E3810">
        <w:rPr>
          <w:sz w:val="20"/>
          <w:szCs w:val="20"/>
        </w:rPr>
        <w:t xml:space="preserve"> to the SN.</w:t>
      </w:r>
    </w:p>
    <w:p w14:paraId="039B2289" w14:textId="779D2A59" w:rsidR="006339AE" w:rsidRPr="008E3810" w:rsidRDefault="006339AE" w:rsidP="00255293">
      <w:pPr>
        <w:pStyle w:val="aa"/>
        <w:numPr>
          <w:ilvl w:val="0"/>
          <w:numId w:val="31"/>
        </w:numPr>
        <w:rPr>
          <w:sz w:val="20"/>
          <w:szCs w:val="20"/>
        </w:rPr>
      </w:pPr>
      <w:r w:rsidRPr="008E3810">
        <w:rPr>
          <w:sz w:val="20"/>
          <w:szCs w:val="20"/>
        </w:rPr>
        <w:t xml:space="preserve">For Rel-15 legacy overheating IEs in NR-DC (including </w:t>
      </w:r>
      <w:proofErr w:type="spellStart"/>
      <w:r w:rsidRPr="008E3810">
        <w:rPr>
          <w:sz w:val="20"/>
          <w:szCs w:val="20"/>
        </w:rPr>
        <w:t>reducedCCsDL</w:t>
      </w:r>
      <w:proofErr w:type="spellEnd"/>
      <w:r w:rsidRPr="008E3810">
        <w:rPr>
          <w:sz w:val="20"/>
          <w:szCs w:val="20"/>
        </w:rPr>
        <w:t xml:space="preserve">/UL, reducedBW-FR1/FR2-DL/UL, reducedMIMO-LayersFR1/FR2-DL/UL), if UE reports it in NR-DC, it should be interpreted as for both MCG and SCG in the MN. To support the MN-SN coordination on reduced configuration in Rel-16, MN needs to be able to indicate </w:t>
      </w:r>
      <w:r w:rsidR="004D4DD3" w:rsidRPr="004D4DD3">
        <w:rPr>
          <w:sz w:val="20"/>
          <w:szCs w:val="20"/>
        </w:rPr>
        <w:t xml:space="preserve">the maximum number of </w:t>
      </w:r>
      <w:proofErr w:type="spellStart"/>
      <w:r w:rsidR="004D4DD3" w:rsidRPr="004D4DD3">
        <w:rPr>
          <w:sz w:val="20"/>
          <w:szCs w:val="20"/>
        </w:rPr>
        <w:t>PSCell</w:t>
      </w:r>
      <w:proofErr w:type="spellEnd"/>
      <w:r w:rsidR="004D4DD3" w:rsidRPr="004D4DD3">
        <w:rPr>
          <w:sz w:val="20"/>
          <w:szCs w:val="20"/>
        </w:rPr>
        <w:t>/</w:t>
      </w:r>
      <w:proofErr w:type="spellStart"/>
      <w:r w:rsidR="004D4DD3" w:rsidRPr="004D4DD3">
        <w:rPr>
          <w:sz w:val="20"/>
          <w:szCs w:val="20"/>
        </w:rPr>
        <w:t>SCells</w:t>
      </w:r>
      <w:proofErr w:type="spellEnd"/>
      <w:r w:rsidR="004D4DD3" w:rsidRPr="004D4DD3">
        <w:rPr>
          <w:sz w:val="20"/>
          <w:szCs w:val="20"/>
        </w:rPr>
        <w:t xml:space="preserve"> that the SCG is allowed to configure</w:t>
      </w:r>
      <w:r w:rsidR="004D4DD3">
        <w:rPr>
          <w:sz w:val="20"/>
          <w:szCs w:val="20"/>
        </w:rPr>
        <w:t xml:space="preserve">, </w:t>
      </w:r>
      <w:r w:rsidR="004D4DD3" w:rsidRPr="004D4DD3">
        <w:rPr>
          <w:sz w:val="20"/>
          <w:szCs w:val="20"/>
        </w:rPr>
        <w:t xml:space="preserve">maximum aggregated </w:t>
      </w:r>
      <w:r w:rsidR="004D4DD3">
        <w:rPr>
          <w:sz w:val="20"/>
          <w:szCs w:val="20"/>
        </w:rPr>
        <w:t>BW</w:t>
      </w:r>
      <w:r w:rsidR="004D4DD3" w:rsidRPr="004D4DD3">
        <w:rPr>
          <w:sz w:val="20"/>
          <w:szCs w:val="20"/>
        </w:rPr>
        <w:t xml:space="preserve"> that the SCG is allowed to configure</w:t>
      </w:r>
      <w:r w:rsidR="004D4DD3">
        <w:rPr>
          <w:sz w:val="20"/>
          <w:szCs w:val="20"/>
        </w:rPr>
        <w:t xml:space="preserve"> and </w:t>
      </w:r>
      <w:r w:rsidR="004D4DD3" w:rsidRPr="004D4DD3">
        <w:rPr>
          <w:sz w:val="20"/>
          <w:szCs w:val="20"/>
        </w:rPr>
        <w:t>the maximum number of MIMO layers</w:t>
      </w:r>
      <w:r w:rsidRPr="008E3810">
        <w:rPr>
          <w:sz w:val="20"/>
          <w:szCs w:val="20"/>
        </w:rPr>
        <w:t xml:space="preserve"> </w:t>
      </w:r>
      <w:r w:rsidR="004D4DD3" w:rsidRPr="004D4DD3">
        <w:rPr>
          <w:sz w:val="20"/>
          <w:szCs w:val="20"/>
        </w:rPr>
        <w:t>that the SCG is allowed to configure</w:t>
      </w:r>
      <w:r w:rsidR="004D4DD3" w:rsidRPr="008E3810">
        <w:rPr>
          <w:sz w:val="20"/>
          <w:szCs w:val="20"/>
        </w:rPr>
        <w:t xml:space="preserve"> </w:t>
      </w:r>
      <w:r w:rsidRPr="008E3810">
        <w:rPr>
          <w:sz w:val="20"/>
          <w:szCs w:val="20"/>
        </w:rPr>
        <w:t>to the SN.</w:t>
      </w:r>
    </w:p>
    <w:p w14:paraId="6D4A5971" w14:textId="6626965D" w:rsidR="006339AE" w:rsidRPr="008E3810" w:rsidRDefault="006339AE" w:rsidP="006339AE">
      <w:pPr>
        <w:pStyle w:val="aa"/>
        <w:ind w:left="420"/>
        <w:rPr>
          <w:sz w:val="20"/>
          <w:szCs w:val="20"/>
        </w:rPr>
      </w:pPr>
      <w:r w:rsidRPr="008E3810">
        <w:rPr>
          <w:sz w:val="20"/>
          <w:szCs w:val="20"/>
        </w:rPr>
        <w:t>There are following proposed conclusions:</w:t>
      </w:r>
    </w:p>
    <w:p w14:paraId="3A86B5FF" w14:textId="31E109F6" w:rsidR="00182189" w:rsidRPr="008E3810" w:rsidRDefault="00182189" w:rsidP="006339AE">
      <w:pPr>
        <w:pStyle w:val="aa"/>
        <w:ind w:leftChars="191" w:left="1504" w:hangingChars="542" w:hanging="1084"/>
        <w:rPr>
          <w:b/>
          <w:sz w:val="20"/>
          <w:szCs w:val="20"/>
        </w:rPr>
      </w:pPr>
      <w:r w:rsidRPr="008E3810">
        <w:rPr>
          <w:b/>
          <w:sz w:val="20"/>
          <w:szCs w:val="20"/>
        </w:rPr>
        <w:t xml:space="preserve">Proposal 3: For </w:t>
      </w:r>
      <w:r w:rsidR="006339AE" w:rsidRPr="008E3810">
        <w:rPr>
          <w:b/>
          <w:sz w:val="20"/>
          <w:szCs w:val="20"/>
        </w:rPr>
        <w:t xml:space="preserve">Rel-15 </w:t>
      </w:r>
      <w:r w:rsidRPr="008E3810">
        <w:rPr>
          <w:b/>
          <w:sz w:val="20"/>
          <w:szCs w:val="20"/>
        </w:rPr>
        <w:t>legacy overheating IEs, the</w:t>
      </w:r>
      <w:r w:rsidRPr="005B3146">
        <w:rPr>
          <w:b/>
          <w:i/>
          <w:sz w:val="20"/>
          <w:szCs w:val="20"/>
        </w:rPr>
        <w:t xml:space="preserve"> </w:t>
      </w:r>
      <w:proofErr w:type="spellStart"/>
      <w:r w:rsidRPr="005B3146">
        <w:rPr>
          <w:b/>
          <w:i/>
          <w:sz w:val="20"/>
          <w:szCs w:val="20"/>
        </w:rPr>
        <w:t>reducedCCsDL</w:t>
      </w:r>
      <w:proofErr w:type="spellEnd"/>
      <w:r w:rsidRPr="005B3146">
        <w:rPr>
          <w:b/>
          <w:i/>
          <w:sz w:val="20"/>
          <w:szCs w:val="20"/>
        </w:rPr>
        <w:t>/UL</w:t>
      </w:r>
      <w:r w:rsidRPr="008E3810">
        <w:rPr>
          <w:b/>
          <w:sz w:val="20"/>
          <w:szCs w:val="20"/>
        </w:rPr>
        <w:t xml:space="preserve"> (for (NG)EN-DC and NR-DC), </w:t>
      </w:r>
      <w:r w:rsidRPr="005B3146">
        <w:rPr>
          <w:b/>
          <w:i/>
          <w:sz w:val="20"/>
          <w:szCs w:val="20"/>
        </w:rPr>
        <w:t>reducedBW-FR1/FR2-DL/UL</w:t>
      </w:r>
      <w:r w:rsidRPr="008E3810">
        <w:rPr>
          <w:b/>
          <w:sz w:val="20"/>
          <w:szCs w:val="20"/>
        </w:rPr>
        <w:t xml:space="preserve"> (for NR-DC) or </w:t>
      </w:r>
      <w:r w:rsidRPr="005B3146">
        <w:rPr>
          <w:b/>
          <w:i/>
          <w:sz w:val="20"/>
          <w:szCs w:val="20"/>
        </w:rPr>
        <w:t>reducedMIMO-LayersFR1/FR2-DL/UL</w:t>
      </w:r>
      <w:r w:rsidRPr="008E3810">
        <w:rPr>
          <w:b/>
          <w:sz w:val="20"/>
          <w:szCs w:val="20"/>
        </w:rPr>
        <w:t xml:space="preserve"> (for NR-DC) are interpreted as for both MCG and SCG, the MN can indicate the allowed CC/BW/M</w:t>
      </w:r>
      <w:r w:rsidR="006339AE" w:rsidRPr="008E3810">
        <w:rPr>
          <w:b/>
          <w:sz w:val="20"/>
          <w:szCs w:val="20"/>
        </w:rPr>
        <w:t>IMO to the SN for coordination on reduced configuration.</w:t>
      </w:r>
    </w:p>
    <w:p w14:paraId="30DE1533" w14:textId="50E959C1" w:rsidR="00F84BE2" w:rsidRPr="007F3287" w:rsidRDefault="00817CFB" w:rsidP="007F3287">
      <w:pPr>
        <w:pStyle w:val="aa"/>
        <w:ind w:leftChars="191" w:left="1504" w:hangingChars="542" w:hanging="1084"/>
        <w:rPr>
          <w:b/>
          <w:sz w:val="20"/>
          <w:szCs w:val="20"/>
        </w:rPr>
      </w:pPr>
      <w:r w:rsidRPr="008E3810">
        <w:rPr>
          <w:b/>
          <w:sz w:val="20"/>
          <w:szCs w:val="20"/>
        </w:rPr>
        <w:lastRenderedPageBreak/>
        <w:t xml:space="preserve">Proposal 4: In (NG)EN-DC, the interpretation for the Rel-15 legacy overheating IE </w:t>
      </w:r>
      <w:r w:rsidR="00AE3173" w:rsidRPr="008E3810">
        <w:rPr>
          <w:b/>
          <w:sz w:val="20"/>
          <w:szCs w:val="20"/>
        </w:rPr>
        <w:t xml:space="preserve">(i.e. </w:t>
      </w:r>
      <w:proofErr w:type="spellStart"/>
      <w:r w:rsidR="00AE3173" w:rsidRPr="005B3146">
        <w:rPr>
          <w:b/>
          <w:i/>
          <w:sz w:val="20"/>
          <w:szCs w:val="20"/>
        </w:rPr>
        <w:t>reducedCCsDL</w:t>
      </w:r>
      <w:proofErr w:type="spellEnd"/>
      <w:r w:rsidR="00AE3173" w:rsidRPr="005B3146">
        <w:rPr>
          <w:b/>
          <w:i/>
          <w:sz w:val="20"/>
          <w:szCs w:val="20"/>
        </w:rPr>
        <w:t>/UL</w:t>
      </w:r>
      <w:r w:rsidR="00AE3173" w:rsidRPr="008E3810">
        <w:rPr>
          <w:b/>
          <w:sz w:val="20"/>
          <w:szCs w:val="20"/>
        </w:rPr>
        <w:t xml:space="preserve">) </w:t>
      </w:r>
      <w:r w:rsidRPr="008E3810">
        <w:rPr>
          <w:b/>
          <w:sz w:val="20"/>
          <w:szCs w:val="20"/>
        </w:rPr>
        <w:t>is not changed, i.e. it is always interpreted as the preference for both MCG and SCG.</w:t>
      </w:r>
    </w:p>
    <w:p w14:paraId="075AD233" w14:textId="0259BD7E" w:rsidR="00817CFB" w:rsidRPr="008E3810" w:rsidRDefault="0033050F" w:rsidP="00255293">
      <w:pPr>
        <w:pStyle w:val="aa"/>
        <w:numPr>
          <w:ilvl w:val="0"/>
          <w:numId w:val="31"/>
        </w:numPr>
        <w:rPr>
          <w:sz w:val="20"/>
          <w:szCs w:val="20"/>
        </w:rPr>
      </w:pPr>
      <w:r w:rsidRPr="008E3810">
        <w:rPr>
          <w:sz w:val="20"/>
          <w:szCs w:val="20"/>
        </w:rPr>
        <w:t>UE capability for overheating assistance information for SCG</w:t>
      </w:r>
    </w:p>
    <w:p w14:paraId="52E00896" w14:textId="61347810" w:rsidR="00F84BE2" w:rsidRPr="007F3287" w:rsidRDefault="00182189" w:rsidP="007F3287">
      <w:pPr>
        <w:pStyle w:val="aa"/>
        <w:ind w:leftChars="191" w:left="1504" w:hangingChars="542" w:hanging="1084"/>
        <w:rPr>
          <w:b/>
          <w:sz w:val="20"/>
          <w:szCs w:val="20"/>
        </w:rPr>
      </w:pPr>
      <w:r w:rsidRPr="008E3810">
        <w:rPr>
          <w:b/>
          <w:sz w:val="20"/>
          <w:szCs w:val="20"/>
        </w:rPr>
        <w:t xml:space="preserve">Proposal </w:t>
      </w:r>
      <w:r w:rsidR="0033050F" w:rsidRPr="008E3810">
        <w:rPr>
          <w:b/>
          <w:sz w:val="20"/>
          <w:szCs w:val="20"/>
        </w:rPr>
        <w:t>5</w:t>
      </w:r>
      <w:r w:rsidRPr="008E3810">
        <w:rPr>
          <w:b/>
          <w:sz w:val="20"/>
          <w:szCs w:val="20"/>
        </w:rPr>
        <w:t xml:space="preserve">: </w:t>
      </w:r>
      <w:r w:rsidR="00A05847" w:rsidRPr="008E3810">
        <w:rPr>
          <w:b/>
          <w:sz w:val="20"/>
          <w:szCs w:val="20"/>
          <w:lang w:val="en-US"/>
        </w:rPr>
        <w:t>In (NG)EN-DC, introduce a new UE capability in LTE capability container for the new field (i.e. overheating assistance information for SCG) in LTE assistance information message</w:t>
      </w:r>
      <w:r w:rsidR="007F3287">
        <w:rPr>
          <w:b/>
          <w:sz w:val="20"/>
          <w:szCs w:val="20"/>
        </w:rPr>
        <w:t>.</w:t>
      </w:r>
    </w:p>
    <w:p w14:paraId="443886B9" w14:textId="55B785C7" w:rsidR="00F32AD1" w:rsidRPr="008E3810" w:rsidRDefault="00F32AD1" w:rsidP="00255293">
      <w:pPr>
        <w:pStyle w:val="aa"/>
        <w:numPr>
          <w:ilvl w:val="0"/>
          <w:numId w:val="31"/>
        </w:numPr>
        <w:rPr>
          <w:sz w:val="20"/>
          <w:szCs w:val="20"/>
        </w:rPr>
      </w:pPr>
      <w:r w:rsidRPr="008E3810">
        <w:rPr>
          <w:sz w:val="20"/>
          <w:szCs w:val="20"/>
        </w:rPr>
        <w:t>NW configuration for overheating assistance information for SCG</w:t>
      </w:r>
    </w:p>
    <w:p w14:paraId="01B65AEA" w14:textId="0A296C43" w:rsidR="00182189" w:rsidRPr="008E3810" w:rsidRDefault="00182189" w:rsidP="00464C6A">
      <w:pPr>
        <w:pStyle w:val="aa"/>
        <w:ind w:leftChars="191" w:left="1504" w:hangingChars="542" w:hanging="1084"/>
        <w:rPr>
          <w:b/>
          <w:sz w:val="20"/>
          <w:szCs w:val="20"/>
        </w:rPr>
      </w:pPr>
      <w:r w:rsidRPr="008E3810">
        <w:rPr>
          <w:b/>
          <w:sz w:val="20"/>
          <w:szCs w:val="20"/>
        </w:rPr>
        <w:t xml:space="preserve">Proposal </w:t>
      </w:r>
      <w:r w:rsidR="00464C6A" w:rsidRPr="008E3810">
        <w:rPr>
          <w:b/>
          <w:sz w:val="20"/>
          <w:szCs w:val="20"/>
        </w:rPr>
        <w:t>6</w:t>
      </w:r>
      <w:r w:rsidRPr="008E3810">
        <w:rPr>
          <w:b/>
          <w:sz w:val="20"/>
          <w:szCs w:val="20"/>
        </w:rPr>
        <w:t xml:space="preserve">: In (NG)EN-DC, MN determines the configuration for overheating assistance information for SCG. </w:t>
      </w:r>
      <w:r w:rsidRPr="00BC018E">
        <w:rPr>
          <w:b/>
          <w:sz w:val="20"/>
          <w:szCs w:val="20"/>
          <w:highlight w:val="yellow"/>
          <w:rPrChange w:id="2" w:author="Qualcomm (Mouaffac)" w:date="2020-05-20T13:43:00Z">
            <w:rPr>
              <w:b/>
              <w:sz w:val="20"/>
              <w:szCs w:val="20"/>
            </w:rPr>
          </w:rPrChange>
        </w:rPr>
        <w:t xml:space="preserve">The configuration for </w:t>
      </w:r>
      <w:r w:rsidR="00B07017" w:rsidRPr="00BC018E">
        <w:rPr>
          <w:b/>
          <w:sz w:val="20"/>
          <w:szCs w:val="20"/>
          <w:highlight w:val="yellow"/>
          <w:rPrChange w:id="3" w:author="Qualcomm (Mouaffac)" w:date="2020-05-20T13:43:00Z">
            <w:rPr>
              <w:b/>
              <w:sz w:val="20"/>
              <w:szCs w:val="20"/>
            </w:rPr>
          </w:rPrChange>
        </w:rPr>
        <w:t xml:space="preserve">the new </w:t>
      </w:r>
      <w:r w:rsidRPr="00BC018E">
        <w:rPr>
          <w:b/>
          <w:sz w:val="20"/>
          <w:szCs w:val="20"/>
          <w:highlight w:val="yellow"/>
          <w:rPrChange w:id="4" w:author="Qualcomm (Mouaffac)" w:date="2020-05-20T13:43:00Z">
            <w:rPr>
              <w:b/>
              <w:sz w:val="20"/>
              <w:szCs w:val="20"/>
            </w:rPr>
          </w:rPrChange>
        </w:rPr>
        <w:t xml:space="preserve">overheating </w:t>
      </w:r>
      <w:r w:rsidR="00B07017" w:rsidRPr="00BC018E">
        <w:rPr>
          <w:b/>
          <w:sz w:val="20"/>
          <w:szCs w:val="20"/>
          <w:highlight w:val="yellow"/>
          <w:rPrChange w:id="5" w:author="Qualcomm (Mouaffac)" w:date="2020-05-20T13:43:00Z">
            <w:rPr>
              <w:b/>
              <w:sz w:val="20"/>
              <w:szCs w:val="20"/>
            </w:rPr>
          </w:rPrChange>
        </w:rPr>
        <w:t>IE</w:t>
      </w:r>
      <w:r w:rsidRPr="00BC018E">
        <w:rPr>
          <w:b/>
          <w:sz w:val="20"/>
          <w:szCs w:val="20"/>
          <w:highlight w:val="yellow"/>
          <w:rPrChange w:id="6" w:author="Qualcomm (Mouaffac)" w:date="2020-05-20T13:43:00Z">
            <w:rPr>
              <w:b/>
              <w:sz w:val="20"/>
              <w:szCs w:val="20"/>
            </w:rPr>
          </w:rPrChange>
        </w:rPr>
        <w:t xml:space="preserve"> comes together with the configuration for the legacy overheati</w:t>
      </w:r>
      <w:r w:rsidR="00464C6A" w:rsidRPr="00BC018E">
        <w:rPr>
          <w:b/>
          <w:sz w:val="20"/>
          <w:szCs w:val="20"/>
          <w:highlight w:val="yellow"/>
          <w:rPrChange w:id="7" w:author="Qualcomm (Mouaffac)" w:date="2020-05-20T13:43:00Z">
            <w:rPr>
              <w:b/>
              <w:sz w:val="20"/>
              <w:szCs w:val="20"/>
            </w:rPr>
          </w:rPrChange>
        </w:rPr>
        <w:t>ng IE.</w:t>
      </w:r>
    </w:p>
    <w:p w14:paraId="51D19263" w14:textId="77777777" w:rsidR="002B7131" w:rsidRPr="00B64609" w:rsidRDefault="002B7131" w:rsidP="00B64609">
      <w:pPr>
        <w:pStyle w:val="aa"/>
        <w:rPr>
          <w:sz w:val="20"/>
          <w:szCs w:val="20"/>
        </w:rPr>
      </w:pPr>
    </w:p>
    <w:p w14:paraId="01F5A17C" w14:textId="2003D9CD" w:rsidR="00320878" w:rsidRPr="00D918D7" w:rsidRDefault="008E3810" w:rsidP="00936B5E">
      <w:pPr>
        <w:pStyle w:val="40"/>
        <w:ind w:left="0" w:firstLine="0"/>
        <w:rPr>
          <w:b/>
          <w:sz w:val="20"/>
        </w:rPr>
      </w:pPr>
      <w:r w:rsidRPr="00D918D7">
        <w:rPr>
          <w:b/>
          <w:sz w:val="20"/>
        </w:rPr>
        <w:t xml:space="preserve">Q1. Please companies confirm the </w:t>
      </w:r>
      <w:r w:rsidR="004B0AFF" w:rsidRPr="00D918D7">
        <w:rPr>
          <w:b/>
          <w:sz w:val="20"/>
        </w:rPr>
        <w:t xml:space="preserve">above </w:t>
      </w:r>
      <w:r w:rsidR="00005A6E">
        <w:rPr>
          <w:b/>
          <w:sz w:val="20"/>
        </w:rPr>
        <w:t>six</w:t>
      </w:r>
      <w:r w:rsidR="00EC01F2" w:rsidRPr="00D918D7">
        <w:rPr>
          <w:b/>
          <w:sz w:val="20"/>
        </w:rPr>
        <w:t xml:space="preserve"> </w:t>
      </w:r>
      <w:r w:rsidRPr="00D918D7">
        <w:rPr>
          <w:b/>
          <w:sz w:val="20"/>
        </w:rPr>
        <w:t>proposals</w:t>
      </w:r>
      <w:r w:rsidR="00F04757" w:rsidRPr="00D918D7">
        <w:rPr>
          <w:b/>
          <w:sz w:val="20"/>
        </w:rPr>
        <w:t>.</w:t>
      </w:r>
    </w:p>
    <w:tbl>
      <w:tblPr>
        <w:tblStyle w:val="afc"/>
        <w:tblW w:w="0" w:type="auto"/>
        <w:tblLook w:val="04A0" w:firstRow="1" w:lastRow="0" w:firstColumn="1" w:lastColumn="0" w:noHBand="0" w:noVBand="1"/>
      </w:tblPr>
      <w:tblGrid>
        <w:gridCol w:w="2263"/>
        <w:gridCol w:w="7366"/>
      </w:tblGrid>
      <w:tr w:rsidR="002B7131" w:rsidRPr="00F04757" w14:paraId="5B69D4E4" w14:textId="77777777" w:rsidTr="005A512F">
        <w:tc>
          <w:tcPr>
            <w:tcW w:w="2263" w:type="dxa"/>
            <w:shd w:val="clear" w:color="auto" w:fill="D9D9D9" w:themeFill="background1" w:themeFillShade="D9"/>
          </w:tcPr>
          <w:p w14:paraId="6FE9BA67" w14:textId="77777777" w:rsidR="002B7131" w:rsidRPr="00F04757" w:rsidRDefault="002B7131" w:rsidP="005A512F">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74A0E478" w14:textId="00B77B92" w:rsidR="002B7131" w:rsidRPr="00F04757" w:rsidRDefault="00FD5533" w:rsidP="005A512F">
            <w:pPr>
              <w:spacing w:line="276" w:lineRule="auto"/>
              <w:jc w:val="center"/>
              <w:rPr>
                <w:rFonts w:ascii="Arial" w:hAnsi="Arial" w:cs="Arial"/>
                <w:sz w:val="20"/>
                <w:szCs w:val="20"/>
              </w:rPr>
            </w:pPr>
            <w:r w:rsidRPr="00F04757">
              <w:rPr>
                <w:rFonts w:ascii="Arial" w:hAnsi="Arial" w:cs="Arial"/>
                <w:sz w:val="20"/>
                <w:szCs w:val="20"/>
              </w:rPr>
              <w:t>C</w:t>
            </w:r>
            <w:r w:rsidR="00182189" w:rsidRPr="00F04757">
              <w:rPr>
                <w:rFonts w:ascii="Arial" w:hAnsi="Arial" w:cs="Arial"/>
                <w:sz w:val="20"/>
                <w:szCs w:val="20"/>
              </w:rPr>
              <w:t>omments</w:t>
            </w:r>
          </w:p>
        </w:tc>
      </w:tr>
      <w:tr w:rsidR="002B7131" w:rsidRPr="00F04757" w14:paraId="6D456243" w14:textId="77777777" w:rsidTr="005A512F">
        <w:tc>
          <w:tcPr>
            <w:tcW w:w="2263" w:type="dxa"/>
          </w:tcPr>
          <w:p w14:paraId="06190E11" w14:textId="75A1AD92" w:rsidR="002B7131" w:rsidRPr="00F04757" w:rsidRDefault="00292F59" w:rsidP="005A512F">
            <w:pPr>
              <w:snapToGrid w:val="0"/>
              <w:spacing w:line="276" w:lineRule="auto"/>
              <w:jc w:val="both"/>
              <w:rPr>
                <w:rFonts w:ascii="Arial" w:hAnsi="Arial" w:cs="Arial"/>
                <w:sz w:val="20"/>
                <w:szCs w:val="20"/>
              </w:rPr>
            </w:pPr>
            <w:r>
              <w:rPr>
                <w:rFonts w:ascii="Arial" w:hAnsi="Arial" w:cs="Arial"/>
                <w:sz w:val="20"/>
                <w:szCs w:val="20"/>
              </w:rPr>
              <w:t>MediaTek</w:t>
            </w:r>
          </w:p>
        </w:tc>
        <w:tc>
          <w:tcPr>
            <w:tcW w:w="7366" w:type="dxa"/>
          </w:tcPr>
          <w:p w14:paraId="568CBF43" w14:textId="510DE3C6" w:rsidR="002B7131" w:rsidRPr="00292F59" w:rsidRDefault="00292F59" w:rsidP="005A512F">
            <w:pPr>
              <w:snapToGrid w:val="0"/>
              <w:spacing w:line="276" w:lineRule="auto"/>
              <w:jc w:val="both"/>
              <w:rPr>
                <w:rFonts w:ascii="Arial" w:eastAsiaTheme="minorEastAsia" w:hAnsi="Arial" w:cs="Arial"/>
                <w:sz w:val="20"/>
                <w:szCs w:val="20"/>
                <w:lang w:val="en-US" w:eastAsia="zh-CN"/>
              </w:rPr>
            </w:pPr>
            <w:r w:rsidRPr="00292F59">
              <w:rPr>
                <w:rFonts w:ascii="Arial" w:eastAsiaTheme="minorEastAsia" w:hAnsi="Arial" w:cs="Arial"/>
                <w:sz w:val="20"/>
                <w:szCs w:val="20"/>
                <w:lang w:val="en-US" w:eastAsia="zh-CN"/>
              </w:rPr>
              <w:t xml:space="preserve">In general </w:t>
            </w:r>
            <w:r w:rsidR="00DE280A">
              <w:rPr>
                <w:rFonts w:ascii="Arial" w:eastAsiaTheme="minorEastAsia" w:hAnsi="Arial" w:cs="Arial"/>
                <w:sz w:val="20"/>
                <w:szCs w:val="20"/>
                <w:lang w:val="en-US" w:eastAsia="zh-CN"/>
              </w:rPr>
              <w:t>fine</w:t>
            </w:r>
            <w:r w:rsidRPr="00292F59">
              <w:rPr>
                <w:rFonts w:ascii="Arial" w:eastAsiaTheme="minorEastAsia" w:hAnsi="Arial" w:cs="Arial"/>
                <w:sz w:val="20"/>
                <w:szCs w:val="20"/>
                <w:lang w:val="en-US" w:eastAsia="zh-CN"/>
              </w:rPr>
              <w:t xml:space="preserve"> with P1 to P5.</w:t>
            </w:r>
          </w:p>
          <w:p w14:paraId="368803F8" w14:textId="21BF8896" w:rsidR="00292F59" w:rsidRPr="00292F59" w:rsidRDefault="00292F59" w:rsidP="005A512F">
            <w:pPr>
              <w:snapToGrid w:val="0"/>
              <w:spacing w:line="276" w:lineRule="auto"/>
              <w:jc w:val="both"/>
              <w:rPr>
                <w:rFonts w:ascii="Arial" w:eastAsiaTheme="minorEastAsia" w:hAnsi="Arial" w:cs="Arial"/>
                <w:sz w:val="20"/>
                <w:szCs w:val="20"/>
                <w:lang w:val="en-US" w:eastAsia="zh-CN"/>
              </w:rPr>
            </w:pPr>
            <w:r w:rsidRPr="00292F59">
              <w:rPr>
                <w:rFonts w:ascii="Arial" w:eastAsiaTheme="minorEastAsia" w:hAnsi="Arial" w:cs="Arial"/>
                <w:sz w:val="20"/>
                <w:szCs w:val="20"/>
                <w:lang w:val="en-US" w:eastAsia="zh-CN"/>
              </w:rPr>
              <w:t xml:space="preserve">For P6, first part is OK, the feature should be </w:t>
            </w:r>
            <w:r w:rsidR="00DE280A">
              <w:rPr>
                <w:rFonts w:ascii="Arial" w:eastAsiaTheme="minorEastAsia" w:hAnsi="Arial" w:cs="Arial"/>
                <w:sz w:val="20"/>
                <w:szCs w:val="20"/>
                <w:lang w:val="en-US" w:eastAsia="zh-CN"/>
              </w:rPr>
              <w:t>enabled/disabled by</w:t>
            </w:r>
            <w:r w:rsidRPr="00292F59">
              <w:rPr>
                <w:rFonts w:ascii="Arial" w:eastAsiaTheme="minorEastAsia" w:hAnsi="Arial" w:cs="Arial"/>
                <w:sz w:val="20"/>
                <w:szCs w:val="20"/>
                <w:lang w:val="en-US" w:eastAsia="zh-CN"/>
              </w:rPr>
              <w:t xml:space="preserve"> NW.</w:t>
            </w:r>
            <w:r>
              <w:rPr>
                <w:rFonts w:ascii="Arial" w:eastAsiaTheme="minorEastAsia" w:hAnsi="Arial" w:cs="Arial"/>
                <w:sz w:val="20"/>
                <w:szCs w:val="20"/>
                <w:lang w:val="en-US" w:eastAsia="zh-CN"/>
              </w:rPr>
              <w:t xml:space="preserve"> We are not sure why the second sentence is needed.</w:t>
            </w:r>
            <w:r w:rsidR="00A04490">
              <w:rPr>
                <w:rFonts w:ascii="Arial" w:eastAsiaTheme="minorEastAsia" w:hAnsi="Arial" w:cs="Arial"/>
                <w:sz w:val="20"/>
                <w:szCs w:val="20"/>
                <w:lang w:val="en-US" w:eastAsia="zh-CN"/>
              </w:rPr>
              <w:t xml:space="preserve"> Is it possible that overheating reporting is just reported for SCG in (NG)EN-DC? As the intention of this feature is that NR SCG parts may be the main contribution factor on overheating, it may be make senses that the NW only enabled the SCG overheating reporting and MN simply forward the content to the SN.</w:t>
            </w:r>
          </w:p>
          <w:p w14:paraId="283FA82F" w14:textId="77777777" w:rsidR="00292F59" w:rsidRDefault="00292F59" w:rsidP="005A512F">
            <w:pPr>
              <w:snapToGrid w:val="0"/>
              <w:spacing w:line="276" w:lineRule="auto"/>
              <w:jc w:val="both"/>
              <w:rPr>
                <w:ins w:id="8" w:author="Huawei" w:date="2020-05-21T14:21:00Z"/>
                <w:rFonts w:ascii="Arial" w:eastAsiaTheme="minorEastAsia" w:hAnsi="Arial" w:cs="Arial"/>
                <w:sz w:val="20"/>
                <w:szCs w:val="20"/>
                <w:lang w:eastAsia="zh-CN"/>
              </w:rPr>
            </w:pPr>
          </w:p>
          <w:p w14:paraId="0A3D507C" w14:textId="2C049E4A" w:rsidR="000B7389" w:rsidRPr="00F04757" w:rsidRDefault="000B7389" w:rsidP="000A1A4C">
            <w:pPr>
              <w:snapToGrid w:val="0"/>
              <w:spacing w:line="276" w:lineRule="auto"/>
              <w:jc w:val="both"/>
              <w:rPr>
                <w:rFonts w:ascii="Arial" w:eastAsiaTheme="minorEastAsia" w:hAnsi="Arial" w:cs="Arial" w:hint="eastAsia"/>
                <w:sz w:val="20"/>
                <w:szCs w:val="20"/>
                <w:lang w:eastAsia="zh-CN"/>
              </w:rPr>
            </w:pPr>
            <w:ins w:id="9" w:author="Huawei" w:date="2020-05-21T14:21:00Z">
              <w:r w:rsidRPr="000B7389">
                <w:rPr>
                  <w:rFonts w:ascii="Arial" w:eastAsiaTheme="minorEastAsia" w:hAnsi="Arial" w:cs="Arial" w:hint="eastAsia"/>
                  <w:sz w:val="20"/>
                  <w:szCs w:val="20"/>
                  <w:lang w:val="en-US" w:eastAsia="zh-CN"/>
                </w:rPr>
                <w:t>[</w:t>
              </w:r>
              <w:r w:rsidRPr="000B7389">
                <w:rPr>
                  <w:rFonts w:ascii="Arial" w:eastAsiaTheme="minorEastAsia" w:hAnsi="Arial" w:cs="Arial"/>
                  <w:sz w:val="20"/>
                  <w:szCs w:val="20"/>
                  <w:lang w:val="en-US" w:eastAsia="zh-CN"/>
                </w:rPr>
                <w:t>Rapporteur]</w:t>
              </w:r>
            </w:ins>
            <w:ins w:id="10" w:author="Huawei" w:date="2020-05-21T14:22:00Z">
              <w:r>
                <w:rPr>
                  <w:rFonts w:ascii="Arial" w:eastAsiaTheme="minorEastAsia" w:hAnsi="Arial" w:cs="Arial"/>
                  <w:sz w:val="20"/>
                  <w:szCs w:val="20"/>
                  <w:lang w:val="en-US" w:eastAsia="zh-CN"/>
                </w:rPr>
                <w:t xml:space="preserve">: the intention of the second sentence is that </w:t>
              </w:r>
            </w:ins>
            <w:ins w:id="11" w:author="Huawei" w:date="2020-05-21T14:28:00Z">
              <w:r>
                <w:rPr>
                  <w:rFonts w:ascii="Arial" w:eastAsiaTheme="minorEastAsia" w:hAnsi="Arial" w:cs="Arial"/>
                  <w:sz w:val="20"/>
                  <w:szCs w:val="20"/>
                  <w:lang w:val="en-US" w:eastAsia="zh-CN"/>
                </w:rPr>
                <w:t xml:space="preserve">companies understand the new overheating reporting for SCG is the additional function based on the legacy overheating mechanism. Thus, </w:t>
              </w:r>
            </w:ins>
            <w:ins w:id="12" w:author="Huawei" w:date="2020-05-21T14:29:00Z">
              <w:r>
                <w:rPr>
                  <w:rFonts w:ascii="Arial" w:eastAsiaTheme="minorEastAsia" w:hAnsi="Arial" w:cs="Arial"/>
                  <w:sz w:val="20"/>
                  <w:szCs w:val="20"/>
                  <w:lang w:val="en-US" w:eastAsia="zh-CN"/>
                </w:rPr>
                <w:t>the NW supporting legacy overheating mechanism would further enable the new overheating reporting</w:t>
              </w:r>
            </w:ins>
            <w:ins w:id="13" w:author="Huawei" w:date="2020-05-21T14:30:00Z">
              <w:r>
                <w:rPr>
                  <w:rFonts w:ascii="Arial" w:eastAsiaTheme="minorEastAsia" w:hAnsi="Arial" w:cs="Arial"/>
                  <w:sz w:val="20"/>
                  <w:szCs w:val="20"/>
                  <w:lang w:val="en-US" w:eastAsia="zh-CN"/>
                </w:rPr>
                <w:t xml:space="preserve">. For your question “Is it possible that overheating reporting is just reported for SCG in (NG)EN-DC?” I understand it is still possible. Although the configuration for </w:t>
              </w:r>
            </w:ins>
            <w:ins w:id="14" w:author="Huawei" w:date="2020-05-21T14:31:00Z">
              <w:r>
                <w:rPr>
                  <w:rFonts w:ascii="Arial" w:eastAsiaTheme="minorEastAsia" w:hAnsi="Arial" w:cs="Arial"/>
                  <w:sz w:val="20"/>
                  <w:szCs w:val="20"/>
                  <w:lang w:val="en-US" w:eastAsia="zh-CN"/>
                </w:rPr>
                <w:t>legacy r</w:t>
              </w:r>
              <w:r w:rsidR="006C15DD">
                <w:rPr>
                  <w:rFonts w:ascii="Arial" w:eastAsiaTheme="minorEastAsia" w:hAnsi="Arial" w:cs="Arial"/>
                  <w:sz w:val="20"/>
                  <w:szCs w:val="20"/>
                  <w:lang w:val="en-US" w:eastAsia="zh-CN"/>
                </w:rPr>
                <w:t>eporting and new reporting come</w:t>
              </w:r>
              <w:r>
                <w:rPr>
                  <w:rFonts w:ascii="Arial" w:eastAsiaTheme="minorEastAsia" w:hAnsi="Arial" w:cs="Arial"/>
                  <w:sz w:val="20"/>
                  <w:szCs w:val="20"/>
                  <w:lang w:val="en-US" w:eastAsia="zh-CN"/>
                </w:rPr>
                <w:t xml:space="preserve"> together, how to trigger the reporting and </w:t>
              </w:r>
              <w:r w:rsidR="000A1A4C">
                <w:rPr>
                  <w:rFonts w:ascii="Arial" w:eastAsiaTheme="minorEastAsia" w:hAnsi="Arial" w:cs="Arial"/>
                  <w:sz w:val="20"/>
                  <w:szCs w:val="20"/>
                  <w:lang w:val="en-US" w:eastAsia="zh-CN"/>
                </w:rPr>
                <w:t>set the content in overheating IE is up to UE implementation.</w:t>
              </w:r>
            </w:ins>
            <w:ins w:id="15" w:author="Huawei" w:date="2020-05-21T14:32:00Z">
              <w:r w:rsidR="000A1A4C">
                <w:rPr>
                  <w:rFonts w:ascii="Arial" w:eastAsiaTheme="minorEastAsia" w:hAnsi="Arial" w:cs="Arial"/>
                  <w:sz w:val="20"/>
                  <w:szCs w:val="20"/>
                  <w:lang w:val="en-US" w:eastAsia="zh-CN"/>
                </w:rPr>
                <w:t xml:space="preserve"> It is allowed that UE only reports overheating assistance info for SCG if NR SCG parts is the main contributo</w:t>
              </w:r>
            </w:ins>
            <w:ins w:id="16" w:author="Huawei" w:date="2020-05-21T14:33:00Z">
              <w:r w:rsidR="000A1A4C">
                <w:rPr>
                  <w:rFonts w:ascii="Arial" w:eastAsiaTheme="minorEastAsia" w:hAnsi="Arial" w:cs="Arial"/>
                  <w:sz w:val="20"/>
                  <w:szCs w:val="20"/>
                  <w:lang w:val="en-US" w:eastAsia="zh-CN"/>
                </w:rPr>
                <w:t>r</w:t>
              </w:r>
            </w:ins>
            <w:ins w:id="17" w:author="Huawei" w:date="2020-05-21T14:32:00Z">
              <w:r w:rsidR="000A1A4C">
                <w:rPr>
                  <w:rFonts w:ascii="Arial" w:eastAsiaTheme="minorEastAsia" w:hAnsi="Arial" w:cs="Arial"/>
                  <w:sz w:val="20"/>
                  <w:szCs w:val="20"/>
                  <w:lang w:val="en-US" w:eastAsia="zh-CN"/>
                </w:rPr>
                <w:t>.</w:t>
              </w:r>
            </w:ins>
          </w:p>
        </w:tc>
      </w:tr>
      <w:tr w:rsidR="00171DDE" w:rsidRPr="00F04757" w14:paraId="10E36095" w14:textId="77777777" w:rsidTr="005A512F">
        <w:tc>
          <w:tcPr>
            <w:tcW w:w="2263" w:type="dxa"/>
          </w:tcPr>
          <w:p w14:paraId="19D78D8B" w14:textId="35EE9B7E" w:rsidR="00171DDE" w:rsidRPr="00F04757" w:rsidRDefault="00171DDE" w:rsidP="00171DDE">
            <w:pPr>
              <w:snapToGrid w:val="0"/>
              <w:spacing w:line="276" w:lineRule="auto"/>
              <w:jc w:val="both"/>
              <w:rPr>
                <w:rFonts w:ascii="Arial" w:hAnsi="Arial" w:cs="Arial"/>
                <w:sz w:val="20"/>
                <w:szCs w:val="20"/>
              </w:rPr>
            </w:pPr>
            <w:r>
              <w:rPr>
                <w:rFonts w:ascii="Arial" w:hAnsi="Arial" w:cs="Arial"/>
                <w:sz w:val="20"/>
                <w:szCs w:val="20"/>
              </w:rPr>
              <w:t>Ericsson</w:t>
            </w:r>
          </w:p>
        </w:tc>
        <w:tc>
          <w:tcPr>
            <w:tcW w:w="7366" w:type="dxa"/>
          </w:tcPr>
          <w:p w14:paraId="7D5DC1DE" w14:textId="630B310E" w:rsidR="00171DDE" w:rsidRPr="00F04757" w:rsidRDefault="00171DDE" w:rsidP="00171DDE">
            <w:pPr>
              <w:overflowPunct w:val="0"/>
              <w:autoSpaceDE w:val="0"/>
              <w:autoSpaceDN w:val="0"/>
              <w:adjustRightInd w:val="0"/>
              <w:spacing w:line="276" w:lineRule="auto"/>
              <w:jc w:val="both"/>
              <w:textAlignment w:val="baseline"/>
              <w:rPr>
                <w:rFonts w:ascii="Arial" w:hAnsi="Arial" w:cs="Arial"/>
                <w:sz w:val="20"/>
                <w:szCs w:val="20"/>
              </w:rPr>
            </w:pPr>
            <w:r>
              <w:rPr>
                <w:rFonts w:ascii="Arial" w:eastAsiaTheme="minorEastAsia" w:hAnsi="Arial" w:cs="Arial"/>
                <w:sz w:val="20"/>
                <w:szCs w:val="20"/>
                <w:lang w:eastAsia="zh-CN"/>
              </w:rPr>
              <w:t>The proposals above are, in general, fine to us. On the comment from Mediatek, our understanding is that if the overheating issue is solely associated to the SCG</w:t>
            </w:r>
            <w:r w:rsidR="002F637B">
              <w:rPr>
                <w:rFonts w:ascii="Arial" w:eastAsiaTheme="minorEastAsia" w:hAnsi="Arial" w:cs="Arial"/>
                <w:sz w:val="20"/>
                <w:szCs w:val="20"/>
                <w:lang w:eastAsia="zh-CN"/>
              </w:rPr>
              <w:t xml:space="preserve"> (even though the NW configured the overheating for both MCG and SCG)</w:t>
            </w:r>
            <w:r>
              <w:rPr>
                <w:rFonts w:ascii="Arial" w:eastAsiaTheme="minorEastAsia" w:hAnsi="Arial" w:cs="Arial"/>
                <w:sz w:val="20"/>
                <w:szCs w:val="20"/>
                <w:lang w:eastAsia="zh-CN"/>
              </w:rPr>
              <w:t>, the UE could still report it and the MN would thus forward this to the SN</w:t>
            </w:r>
            <w:r w:rsidR="004E3383">
              <w:rPr>
                <w:rFonts w:ascii="Arial" w:eastAsiaTheme="minorEastAsia" w:hAnsi="Arial" w:cs="Arial"/>
                <w:sz w:val="20"/>
                <w:szCs w:val="20"/>
                <w:lang w:eastAsia="zh-CN"/>
              </w:rPr>
              <w:t>.</w:t>
            </w:r>
          </w:p>
        </w:tc>
      </w:tr>
      <w:tr w:rsidR="00171DDE" w:rsidRPr="00F04757" w14:paraId="5239F557" w14:textId="77777777" w:rsidTr="005A512F">
        <w:tc>
          <w:tcPr>
            <w:tcW w:w="2263" w:type="dxa"/>
          </w:tcPr>
          <w:p w14:paraId="7DFCDC36" w14:textId="44BC9C47" w:rsidR="00171DDE" w:rsidRPr="004616CC" w:rsidRDefault="004616CC" w:rsidP="00171DDE">
            <w:pPr>
              <w:snapToGrid w:val="0"/>
              <w:spacing w:line="276" w:lineRule="auto"/>
              <w:jc w:val="both"/>
              <w:rPr>
                <w:rFonts w:ascii="Arial" w:hAnsi="Arial" w:cs="Arial"/>
                <w:sz w:val="20"/>
                <w:szCs w:val="20"/>
              </w:rPr>
            </w:pPr>
            <w:ins w:id="18" w:author="NTT DOCOMO, INC." w:date="2020-05-18T15:27:00Z">
              <w:r>
                <w:rPr>
                  <w:rFonts w:ascii="Arial" w:eastAsia="Yu Mincho" w:hAnsi="Arial" w:cs="Arial" w:hint="eastAsia"/>
                  <w:sz w:val="20"/>
                  <w:szCs w:val="20"/>
                  <w:lang w:eastAsia="ja-JP"/>
                </w:rPr>
                <w:t>NTT DOCOMO</w:t>
              </w:r>
            </w:ins>
          </w:p>
        </w:tc>
        <w:tc>
          <w:tcPr>
            <w:tcW w:w="7366" w:type="dxa"/>
          </w:tcPr>
          <w:p w14:paraId="0B619483" w14:textId="77777777" w:rsidR="00171DDE" w:rsidRDefault="004616CC" w:rsidP="00171DDE">
            <w:pPr>
              <w:overflowPunct w:val="0"/>
              <w:autoSpaceDE w:val="0"/>
              <w:autoSpaceDN w:val="0"/>
              <w:adjustRightInd w:val="0"/>
              <w:spacing w:line="276" w:lineRule="auto"/>
              <w:jc w:val="both"/>
              <w:textAlignment w:val="baseline"/>
              <w:rPr>
                <w:ins w:id="19" w:author="NTT DOCOMO, INC." w:date="2020-05-18T15:42:00Z"/>
                <w:rFonts w:ascii="Arial" w:eastAsia="Yu Mincho" w:hAnsi="Arial" w:cs="Arial"/>
                <w:sz w:val="20"/>
                <w:szCs w:val="20"/>
                <w:lang w:eastAsia="ja-JP"/>
              </w:rPr>
            </w:pPr>
            <w:ins w:id="20" w:author="NTT DOCOMO, INC." w:date="2020-05-18T15:37:00Z">
              <w:r>
                <w:rPr>
                  <w:rFonts w:ascii="Arial" w:eastAsia="Yu Mincho" w:hAnsi="Arial" w:cs="Arial" w:hint="eastAsia"/>
                  <w:sz w:val="20"/>
                  <w:szCs w:val="20"/>
                  <w:lang w:eastAsia="ja-JP"/>
                </w:rPr>
                <w:t xml:space="preserve">Proposal </w:t>
              </w:r>
              <w:r w:rsidR="001D6748">
                <w:rPr>
                  <w:rFonts w:ascii="Arial" w:eastAsia="Yu Mincho" w:hAnsi="Arial" w:cs="Arial"/>
                  <w:sz w:val="20"/>
                  <w:szCs w:val="20"/>
                  <w:lang w:eastAsia="ja-JP"/>
                </w:rPr>
                <w:t xml:space="preserve">1, 2, 5 and 6 are fine. </w:t>
              </w:r>
            </w:ins>
            <w:ins w:id="21" w:author="NTT DOCOMO, INC." w:date="2020-05-18T15:38:00Z">
              <w:r w:rsidR="001D6748">
                <w:rPr>
                  <w:rFonts w:ascii="Arial" w:eastAsia="Yu Mincho" w:hAnsi="Arial" w:cs="Arial"/>
                  <w:sz w:val="20"/>
                  <w:szCs w:val="20"/>
                  <w:lang w:eastAsia="ja-JP"/>
                </w:rPr>
                <w:t xml:space="preserve">On the other hand, </w:t>
              </w:r>
            </w:ins>
            <w:ins w:id="22" w:author="NTT DOCOMO, INC." w:date="2020-05-18T15:41:00Z">
              <w:r w:rsidR="00612783">
                <w:rPr>
                  <w:rFonts w:ascii="Arial" w:eastAsia="Yu Mincho" w:hAnsi="Arial" w:cs="Arial"/>
                  <w:sz w:val="20"/>
                  <w:szCs w:val="20"/>
                  <w:lang w:eastAsia="ja-JP"/>
                </w:rPr>
                <w:t>Proposal 3 and 4 are worth to discuss what the legacy behaviour is. There</w:t>
              </w:r>
            </w:ins>
            <w:ins w:id="23" w:author="NTT DOCOMO, INC." w:date="2020-05-18T15:42:00Z">
              <w:r w:rsidR="00612783">
                <w:rPr>
                  <w:rFonts w:ascii="Arial" w:eastAsia="Yu Mincho" w:hAnsi="Arial" w:cs="Arial"/>
                  <w:sz w:val="20"/>
                  <w:szCs w:val="20"/>
                  <w:lang w:eastAsia="ja-JP"/>
                </w:rPr>
                <w:t xml:space="preserve"> </w:t>
              </w:r>
            </w:ins>
            <w:ins w:id="24" w:author="NTT DOCOMO, INC." w:date="2020-05-18T15:41:00Z">
              <w:r w:rsidR="00612783">
                <w:rPr>
                  <w:rFonts w:ascii="Arial" w:eastAsia="Yu Mincho" w:hAnsi="Arial" w:cs="Arial"/>
                  <w:sz w:val="20"/>
                  <w:szCs w:val="20"/>
                  <w:lang w:eastAsia="ja-JP"/>
                </w:rPr>
                <w:t xml:space="preserve">are two UE behaviours defined so </w:t>
              </w:r>
            </w:ins>
            <w:ins w:id="25" w:author="NTT DOCOMO, INC." w:date="2020-05-18T15:42:00Z">
              <w:r w:rsidR="00612783">
                <w:rPr>
                  <w:rFonts w:ascii="Arial" w:eastAsia="Yu Mincho" w:hAnsi="Arial" w:cs="Arial"/>
                  <w:sz w:val="20"/>
                  <w:szCs w:val="20"/>
                  <w:lang w:eastAsia="ja-JP"/>
                </w:rPr>
                <w:t>far:</w:t>
              </w:r>
            </w:ins>
          </w:p>
          <w:p w14:paraId="6AC97D73" w14:textId="77777777" w:rsidR="00612783" w:rsidRDefault="00612783" w:rsidP="00171DDE">
            <w:pPr>
              <w:overflowPunct w:val="0"/>
              <w:autoSpaceDE w:val="0"/>
              <w:autoSpaceDN w:val="0"/>
              <w:adjustRightInd w:val="0"/>
              <w:spacing w:line="276" w:lineRule="auto"/>
              <w:jc w:val="both"/>
              <w:textAlignment w:val="baseline"/>
              <w:rPr>
                <w:ins w:id="26" w:author="NTT DOCOMO, INC." w:date="2020-05-18T15:42:00Z"/>
                <w:rFonts w:ascii="Arial" w:eastAsia="Yu Mincho" w:hAnsi="Arial" w:cs="Arial"/>
                <w:sz w:val="20"/>
                <w:szCs w:val="20"/>
                <w:lang w:eastAsia="ja-JP"/>
              </w:rPr>
            </w:pPr>
          </w:p>
          <w:p w14:paraId="798A812D" w14:textId="77777777" w:rsidR="00612783" w:rsidRDefault="00612783" w:rsidP="00171DDE">
            <w:pPr>
              <w:overflowPunct w:val="0"/>
              <w:autoSpaceDE w:val="0"/>
              <w:autoSpaceDN w:val="0"/>
              <w:adjustRightInd w:val="0"/>
              <w:spacing w:line="276" w:lineRule="auto"/>
              <w:jc w:val="both"/>
              <w:textAlignment w:val="baseline"/>
              <w:rPr>
                <w:ins w:id="27" w:author="NTT DOCOMO, INC." w:date="2020-05-18T15:42:00Z"/>
                <w:rFonts w:ascii="Arial" w:eastAsia="Yu Mincho" w:hAnsi="Arial" w:cs="Arial"/>
                <w:sz w:val="20"/>
                <w:szCs w:val="20"/>
                <w:lang w:eastAsia="ja-JP"/>
              </w:rPr>
            </w:pPr>
            <w:ins w:id="28" w:author="NTT DOCOMO, INC." w:date="2020-05-18T15:42:00Z">
              <w:r>
                <w:rPr>
                  <w:rFonts w:ascii="Arial" w:eastAsia="Yu Mincho" w:hAnsi="Arial" w:cs="Arial"/>
                  <w:sz w:val="20"/>
                  <w:szCs w:val="20"/>
                  <w:lang w:eastAsia="ja-JP"/>
                </w:rPr>
                <w:t>1) UE behaviour for LTE standalone</w:t>
              </w:r>
            </w:ins>
          </w:p>
          <w:p w14:paraId="325DA798" w14:textId="77777777" w:rsidR="00612783" w:rsidRDefault="00612783" w:rsidP="00171DDE">
            <w:pPr>
              <w:overflowPunct w:val="0"/>
              <w:autoSpaceDE w:val="0"/>
              <w:autoSpaceDN w:val="0"/>
              <w:adjustRightInd w:val="0"/>
              <w:spacing w:line="276" w:lineRule="auto"/>
              <w:jc w:val="both"/>
              <w:textAlignment w:val="baseline"/>
              <w:rPr>
                <w:ins w:id="29" w:author="NTT DOCOMO, INC." w:date="2020-05-18T15:43:00Z"/>
                <w:rFonts w:ascii="Arial" w:eastAsia="Yu Mincho" w:hAnsi="Arial" w:cs="Arial"/>
                <w:sz w:val="20"/>
                <w:szCs w:val="20"/>
                <w:lang w:eastAsia="ja-JP"/>
              </w:rPr>
            </w:pPr>
            <w:ins w:id="30" w:author="NTT DOCOMO, INC." w:date="2020-05-18T15:43:00Z">
              <w:r>
                <w:rPr>
                  <w:rFonts w:ascii="Arial" w:eastAsia="Yu Mincho" w:hAnsi="Arial" w:cs="Arial"/>
                  <w:sz w:val="20"/>
                  <w:szCs w:val="20"/>
                  <w:lang w:eastAsia="ja-JP"/>
                </w:rPr>
                <w:t>2) UE behaviour for EN-DC</w:t>
              </w:r>
            </w:ins>
          </w:p>
          <w:p w14:paraId="4A32F419" w14:textId="77777777" w:rsidR="00612783" w:rsidRDefault="00612783" w:rsidP="00171DDE">
            <w:pPr>
              <w:overflowPunct w:val="0"/>
              <w:autoSpaceDE w:val="0"/>
              <w:autoSpaceDN w:val="0"/>
              <w:adjustRightInd w:val="0"/>
              <w:spacing w:line="276" w:lineRule="auto"/>
              <w:jc w:val="both"/>
              <w:textAlignment w:val="baseline"/>
              <w:rPr>
                <w:ins w:id="31" w:author="NTT DOCOMO, INC." w:date="2020-05-18T15:43:00Z"/>
                <w:rFonts w:ascii="Arial" w:eastAsia="Yu Mincho" w:hAnsi="Arial" w:cs="Arial"/>
                <w:sz w:val="20"/>
                <w:szCs w:val="20"/>
                <w:lang w:eastAsia="ja-JP"/>
              </w:rPr>
            </w:pPr>
          </w:p>
          <w:p w14:paraId="5B55A6FF" w14:textId="77777777" w:rsidR="00612783" w:rsidRDefault="00612783" w:rsidP="00171DDE">
            <w:pPr>
              <w:overflowPunct w:val="0"/>
              <w:autoSpaceDE w:val="0"/>
              <w:autoSpaceDN w:val="0"/>
              <w:adjustRightInd w:val="0"/>
              <w:spacing w:line="276" w:lineRule="auto"/>
              <w:jc w:val="both"/>
              <w:textAlignment w:val="baseline"/>
              <w:rPr>
                <w:ins w:id="32" w:author="Huawei" w:date="2020-05-21T14:48:00Z"/>
                <w:rFonts w:ascii="Arial" w:eastAsia="Yu Mincho" w:hAnsi="Arial" w:cs="Arial"/>
                <w:sz w:val="20"/>
                <w:szCs w:val="20"/>
                <w:lang w:eastAsia="ja-JP"/>
              </w:rPr>
            </w:pPr>
            <w:ins w:id="33" w:author="NTT DOCOMO, INC." w:date="2020-05-18T15:43:00Z">
              <w:r>
                <w:rPr>
                  <w:rFonts w:ascii="Arial" w:eastAsia="Yu Mincho" w:hAnsi="Arial" w:cs="Arial"/>
                  <w:sz w:val="20"/>
                  <w:szCs w:val="20"/>
                  <w:lang w:eastAsia="ja-JP"/>
                </w:rPr>
                <w:t xml:space="preserve">For 1), the UE reports reducedCCsDL/UL for LTE CCs, whilst for 2), the UE reports reducedCCsDL/UL for both LTE MCG and NR SCG. </w:t>
              </w:r>
            </w:ins>
            <w:ins w:id="34" w:author="NTT DOCOMO, INC." w:date="2020-05-18T15:45:00Z">
              <w:r w:rsidR="00937DBD">
                <w:rPr>
                  <w:rFonts w:ascii="Arial" w:eastAsia="Yu Mincho" w:hAnsi="Arial" w:cs="Arial"/>
                  <w:sz w:val="20"/>
                  <w:szCs w:val="20"/>
                  <w:lang w:eastAsia="ja-JP"/>
                </w:rPr>
                <w:t xml:space="preserve">Given that SN can learn the SCG part of reducedCCsDL/UL </w:t>
              </w:r>
            </w:ins>
            <w:ins w:id="35" w:author="NTT DOCOMO, INC." w:date="2020-05-18T15:46:00Z">
              <w:r w:rsidR="00937DBD">
                <w:rPr>
                  <w:rFonts w:ascii="Arial" w:eastAsia="Yu Mincho" w:hAnsi="Arial" w:cs="Arial"/>
                  <w:sz w:val="20"/>
                  <w:szCs w:val="20"/>
                  <w:lang w:eastAsia="ja-JP"/>
                </w:rPr>
                <w:t xml:space="preserve">via NR </w:t>
              </w:r>
            </w:ins>
            <w:ins w:id="36" w:author="NTT DOCOMO, INC." w:date="2020-05-18T15:47:00Z">
              <w:r w:rsidR="00937DBD" w:rsidRPr="00937DBD">
                <w:rPr>
                  <w:rFonts w:ascii="Arial" w:eastAsia="Yu Mincho" w:hAnsi="Arial" w:cs="Arial"/>
                  <w:sz w:val="20"/>
                  <w:szCs w:val="20"/>
                  <w:lang w:eastAsia="ja-JP"/>
                </w:rPr>
                <w:t>OverheatingAssistance IE</w:t>
              </w:r>
              <w:r w:rsidR="00937DBD">
                <w:rPr>
                  <w:rFonts w:ascii="Arial" w:eastAsia="Yu Mincho" w:hAnsi="Arial" w:cs="Arial"/>
                  <w:sz w:val="20"/>
                  <w:szCs w:val="20"/>
                  <w:lang w:eastAsia="ja-JP"/>
                </w:rPr>
                <w:t>. what MN needs to learn</w:t>
              </w:r>
              <w:r w:rsidR="00511018">
                <w:rPr>
                  <w:rFonts w:ascii="Arial" w:eastAsia="Yu Mincho" w:hAnsi="Arial" w:cs="Arial"/>
                  <w:sz w:val="20"/>
                  <w:szCs w:val="20"/>
                  <w:lang w:eastAsia="ja-JP"/>
                </w:rPr>
                <w:t xml:space="preserve"> is its own reduced CCs. In that sense, The legacy behaviour for LTE standalone is enough</w:t>
              </w:r>
              <w:r w:rsidR="002C7108">
                <w:rPr>
                  <w:rFonts w:ascii="Arial" w:eastAsia="Yu Mincho" w:hAnsi="Arial" w:cs="Arial"/>
                  <w:sz w:val="20"/>
                  <w:szCs w:val="20"/>
                  <w:lang w:eastAsia="ja-JP"/>
                </w:rPr>
                <w:t xml:space="preserve">. </w:t>
              </w:r>
            </w:ins>
            <w:ins w:id="37" w:author="NTT DOCOMO, INC." w:date="2020-05-18T16:04:00Z">
              <w:r w:rsidR="002C7108">
                <w:rPr>
                  <w:rFonts w:ascii="Arial" w:eastAsia="Yu Mincho" w:hAnsi="Arial" w:cs="Arial"/>
                  <w:sz w:val="20"/>
                  <w:szCs w:val="20"/>
                  <w:lang w:eastAsia="ja-JP"/>
                </w:rPr>
                <w:t xml:space="preserve">Due to the fact that </w:t>
              </w:r>
            </w:ins>
            <w:ins w:id="38" w:author="NTT DOCOMO, INC." w:date="2020-05-18T16:28:00Z">
              <w:r w:rsidR="004E69D4">
                <w:rPr>
                  <w:rFonts w:ascii="Arial" w:eastAsia="Yu Mincho" w:hAnsi="Arial" w:cs="Arial"/>
                  <w:sz w:val="20"/>
                  <w:szCs w:val="20"/>
                  <w:lang w:eastAsia="ja-JP"/>
                </w:rPr>
                <w:t>both legacy behaviours have been defined and implemented, behaviour 1) can also be a viable approach just to report the minimum information required by NW.</w:t>
              </w:r>
            </w:ins>
          </w:p>
          <w:p w14:paraId="7FF47759" w14:textId="77777777" w:rsidR="004E7411" w:rsidRDefault="004E7411" w:rsidP="00171DDE">
            <w:pPr>
              <w:overflowPunct w:val="0"/>
              <w:autoSpaceDE w:val="0"/>
              <w:autoSpaceDN w:val="0"/>
              <w:adjustRightInd w:val="0"/>
              <w:spacing w:line="276" w:lineRule="auto"/>
              <w:jc w:val="both"/>
              <w:textAlignment w:val="baseline"/>
              <w:rPr>
                <w:ins w:id="39" w:author="Huawei" w:date="2020-05-21T14:48:00Z"/>
                <w:rFonts w:ascii="Arial" w:eastAsia="Yu Mincho" w:hAnsi="Arial" w:cs="Arial"/>
                <w:sz w:val="20"/>
                <w:szCs w:val="20"/>
                <w:lang w:eastAsia="ja-JP"/>
              </w:rPr>
            </w:pPr>
          </w:p>
          <w:p w14:paraId="342F4BBE" w14:textId="338C346A" w:rsidR="001D76FA" w:rsidRDefault="004E7411" w:rsidP="00171DDE">
            <w:pPr>
              <w:overflowPunct w:val="0"/>
              <w:autoSpaceDE w:val="0"/>
              <w:autoSpaceDN w:val="0"/>
              <w:adjustRightInd w:val="0"/>
              <w:spacing w:line="276" w:lineRule="auto"/>
              <w:jc w:val="both"/>
              <w:textAlignment w:val="baseline"/>
              <w:rPr>
                <w:ins w:id="40" w:author="Huawei" w:date="2020-05-21T15:00:00Z"/>
                <w:rFonts w:ascii="Arial" w:eastAsiaTheme="minorEastAsia" w:hAnsi="Arial" w:cs="Arial"/>
                <w:sz w:val="20"/>
                <w:szCs w:val="20"/>
                <w:lang w:val="en-US" w:eastAsia="zh-CN"/>
              </w:rPr>
            </w:pPr>
            <w:ins w:id="41" w:author="Huawei" w:date="2020-05-21T14:48:00Z">
              <w:r w:rsidRPr="000B7389">
                <w:rPr>
                  <w:rFonts w:ascii="Arial" w:eastAsiaTheme="minorEastAsia" w:hAnsi="Arial" w:cs="Arial" w:hint="eastAsia"/>
                  <w:sz w:val="20"/>
                  <w:szCs w:val="20"/>
                  <w:lang w:val="en-US" w:eastAsia="zh-CN"/>
                </w:rPr>
                <w:lastRenderedPageBreak/>
                <w:t>[</w:t>
              </w:r>
              <w:r w:rsidRPr="000B7389">
                <w:rPr>
                  <w:rFonts w:ascii="Arial" w:eastAsiaTheme="minorEastAsia" w:hAnsi="Arial" w:cs="Arial"/>
                  <w:sz w:val="20"/>
                  <w:szCs w:val="20"/>
                  <w:lang w:val="en-US" w:eastAsia="zh-CN"/>
                </w:rPr>
                <w:t>Rapporteur]</w:t>
              </w:r>
              <w:r>
                <w:rPr>
                  <w:rFonts w:ascii="Arial" w:eastAsiaTheme="minorEastAsia" w:hAnsi="Arial" w:cs="Arial"/>
                  <w:sz w:val="20"/>
                  <w:szCs w:val="20"/>
                  <w:lang w:val="en-US" w:eastAsia="zh-CN"/>
                </w:rPr>
                <w:t>:</w:t>
              </w:r>
            </w:ins>
            <w:ins w:id="42" w:author="Huawei" w:date="2020-05-21T14:49:00Z">
              <w:r w:rsidR="00EF21E3">
                <w:rPr>
                  <w:rFonts w:ascii="Arial" w:eastAsiaTheme="minorEastAsia" w:hAnsi="Arial" w:cs="Arial"/>
                  <w:sz w:val="20"/>
                  <w:szCs w:val="20"/>
                  <w:lang w:val="en-US" w:eastAsia="zh-CN"/>
                </w:rPr>
                <w:t xml:space="preserve"> </w:t>
              </w:r>
            </w:ins>
            <w:ins w:id="43" w:author="Huawei" w:date="2020-05-21T14:50:00Z">
              <w:r w:rsidR="00103390">
                <w:rPr>
                  <w:rFonts w:ascii="Arial" w:eastAsiaTheme="minorEastAsia" w:hAnsi="Arial" w:cs="Arial"/>
                  <w:sz w:val="20"/>
                  <w:szCs w:val="20"/>
                  <w:lang w:val="en-US" w:eastAsia="zh-CN"/>
                </w:rPr>
                <w:t>not sure if I catch the point</w:t>
              </w:r>
            </w:ins>
            <w:ins w:id="44" w:author="Huawei" w:date="2020-05-21T14:51:00Z">
              <w:r w:rsidR="00103390">
                <w:rPr>
                  <w:rFonts w:ascii="Arial" w:eastAsiaTheme="minorEastAsia" w:hAnsi="Arial" w:cs="Arial"/>
                  <w:sz w:val="20"/>
                  <w:szCs w:val="20"/>
                  <w:lang w:val="en-US" w:eastAsia="zh-CN"/>
                </w:rPr>
                <w:t xml:space="preserve">. </w:t>
              </w:r>
            </w:ins>
            <w:ins w:id="45" w:author="Huawei" w:date="2020-05-21T15:00:00Z">
              <w:r w:rsidR="001D76FA">
                <w:rPr>
                  <w:rFonts w:ascii="Arial" w:eastAsiaTheme="minorEastAsia" w:hAnsi="Arial" w:cs="Arial"/>
                  <w:sz w:val="20"/>
                  <w:szCs w:val="20"/>
                  <w:lang w:val="en-US" w:eastAsia="zh-CN"/>
                </w:rPr>
                <w:t xml:space="preserve">I understand the case 1) and case 2) won’t exist simultaneously. For the </w:t>
              </w:r>
              <w:r w:rsidR="001D76FA" w:rsidRPr="001D76FA">
                <w:rPr>
                  <w:rFonts w:ascii="Arial" w:eastAsiaTheme="minorEastAsia" w:hAnsi="Arial" w:cs="Arial"/>
                  <w:sz w:val="20"/>
                  <w:szCs w:val="20"/>
                  <w:lang w:val="en-US" w:eastAsia="zh-CN"/>
                </w:rPr>
                <w:t xml:space="preserve">Rel-15 legacy overheating IEs </w:t>
              </w:r>
            </w:ins>
            <w:ins w:id="46" w:author="Huawei" w:date="2020-05-21T15:01:00Z">
              <w:r w:rsidR="001D76FA">
                <w:rPr>
                  <w:rFonts w:ascii="Arial" w:eastAsiaTheme="minorEastAsia" w:hAnsi="Arial" w:cs="Arial"/>
                  <w:sz w:val="20"/>
                  <w:szCs w:val="20"/>
                  <w:lang w:val="en-US" w:eastAsia="zh-CN"/>
                </w:rPr>
                <w:t>i.e.</w:t>
              </w:r>
            </w:ins>
            <w:ins w:id="47" w:author="Huawei" w:date="2020-05-21T15:00:00Z">
              <w:r w:rsidR="001D76FA">
                <w:rPr>
                  <w:rFonts w:ascii="Arial" w:eastAsiaTheme="minorEastAsia" w:hAnsi="Arial" w:cs="Arial"/>
                  <w:sz w:val="20"/>
                  <w:szCs w:val="20"/>
                  <w:lang w:val="en-US" w:eastAsia="zh-CN"/>
                </w:rPr>
                <w:t xml:space="preserve"> </w:t>
              </w:r>
              <w:proofErr w:type="spellStart"/>
              <w:r w:rsidR="001D76FA">
                <w:rPr>
                  <w:rFonts w:ascii="Arial" w:eastAsiaTheme="minorEastAsia" w:hAnsi="Arial" w:cs="Arial"/>
                  <w:sz w:val="20"/>
                  <w:szCs w:val="20"/>
                  <w:lang w:val="en-US" w:eastAsia="zh-CN"/>
                </w:rPr>
                <w:t>reducedCCsDL</w:t>
              </w:r>
              <w:proofErr w:type="spellEnd"/>
              <w:r w:rsidR="001D76FA">
                <w:rPr>
                  <w:rFonts w:ascii="Arial" w:eastAsiaTheme="minorEastAsia" w:hAnsi="Arial" w:cs="Arial"/>
                  <w:sz w:val="20"/>
                  <w:szCs w:val="20"/>
                  <w:lang w:val="en-US" w:eastAsia="zh-CN"/>
                </w:rPr>
                <w:t>/UL</w:t>
              </w:r>
            </w:ins>
            <w:ins w:id="48" w:author="Huawei" w:date="2020-05-21T15:01:00Z">
              <w:r w:rsidR="001D76FA">
                <w:rPr>
                  <w:rFonts w:ascii="Arial" w:eastAsiaTheme="minorEastAsia" w:hAnsi="Arial" w:cs="Arial"/>
                  <w:sz w:val="20"/>
                  <w:szCs w:val="20"/>
                  <w:lang w:val="en-US" w:eastAsia="zh-CN"/>
                </w:rPr>
                <w:t>, if</w:t>
              </w:r>
            </w:ins>
            <w:ins w:id="49" w:author="Huawei" w:date="2020-05-21T15:03:00Z">
              <w:r w:rsidR="00C45F0A">
                <w:rPr>
                  <w:rFonts w:ascii="Arial" w:eastAsiaTheme="minorEastAsia" w:hAnsi="Arial" w:cs="Arial"/>
                  <w:sz w:val="20"/>
                  <w:szCs w:val="20"/>
                  <w:lang w:val="en-US" w:eastAsia="zh-CN"/>
                </w:rPr>
                <w:t xml:space="preserve"> the</w:t>
              </w:r>
            </w:ins>
            <w:ins w:id="50" w:author="Huawei" w:date="2020-05-21T15:01:00Z">
              <w:r w:rsidR="001D76FA">
                <w:rPr>
                  <w:rFonts w:ascii="Arial" w:eastAsiaTheme="minorEastAsia" w:hAnsi="Arial" w:cs="Arial"/>
                  <w:sz w:val="20"/>
                  <w:szCs w:val="20"/>
                  <w:lang w:val="en-US" w:eastAsia="zh-CN"/>
                </w:rPr>
                <w:t xml:space="preserve"> UE is working on the LTE </w:t>
              </w:r>
              <w:r w:rsidR="001D76FA" w:rsidRPr="00C45F0A">
                <w:rPr>
                  <w:rFonts w:ascii="Arial" w:eastAsiaTheme="minorEastAsia" w:hAnsi="Arial" w:cs="Arial"/>
                  <w:sz w:val="20"/>
                  <w:szCs w:val="20"/>
                  <w:lang w:val="en-US" w:eastAsia="zh-CN"/>
                </w:rPr>
                <w:t>standalone</w:t>
              </w:r>
              <w:r w:rsidR="001D76FA" w:rsidRPr="00C45F0A">
                <w:rPr>
                  <w:rFonts w:ascii="Arial" w:eastAsiaTheme="minorEastAsia" w:hAnsi="Arial" w:cs="Arial"/>
                  <w:sz w:val="20"/>
                  <w:szCs w:val="20"/>
                  <w:lang w:val="en-US" w:eastAsia="zh-CN"/>
                </w:rPr>
                <w:t xml:space="preserve">, then the </w:t>
              </w:r>
            </w:ins>
            <w:ins w:id="51" w:author="Huawei" w:date="2020-05-21T15:03:00Z">
              <w:r w:rsidR="00C45F0A" w:rsidRPr="00C45F0A">
                <w:rPr>
                  <w:rFonts w:ascii="Arial" w:eastAsiaTheme="minorEastAsia" w:hAnsi="Arial" w:cs="Arial"/>
                  <w:sz w:val="20"/>
                  <w:szCs w:val="20"/>
                  <w:lang w:val="en-US" w:eastAsia="zh-CN"/>
                </w:rPr>
                <w:t>eNB</w:t>
              </w:r>
            </w:ins>
            <w:ins w:id="52" w:author="Huawei" w:date="2020-05-21T15:01:00Z">
              <w:r w:rsidR="001D76FA" w:rsidRPr="00C45F0A">
                <w:rPr>
                  <w:rFonts w:ascii="Arial" w:eastAsiaTheme="minorEastAsia" w:hAnsi="Arial" w:cs="Arial"/>
                  <w:sz w:val="20"/>
                  <w:szCs w:val="20"/>
                  <w:lang w:val="en-US" w:eastAsia="zh-CN"/>
                </w:rPr>
                <w:t xml:space="preserve"> </w:t>
              </w:r>
            </w:ins>
            <w:ins w:id="53" w:author="Huawei" w:date="2020-05-21T15:02:00Z">
              <w:r w:rsidR="001D76FA" w:rsidRPr="00C45F0A">
                <w:rPr>
                  <w:rFonts w:ascii="Arial" w:eastAsiaTheme="minorEastAsia" w:hAnsi="Arial" w:cs="Arial"/>
                  <w:sz w:val="20"/>
                  <w:szCs w:val="20"/>
                  <w:lang w:val="en-US" w:eastAsia="zh-CN"/>
                </w:rPr>
                <w:t>interpret</w:t>
              </w:r>
            </w:ins>
            <w:ins w:id="54" w:author="Huawei" w:date="2020-05-21T15:04:00Z">
              <w:r w:rsidR="00C45F0A" w:rsidRPr="00C45F0A">
                <w:rPr>
                  <w:rFonts w:ascii="Arial" w:eastAsiaTheme="minorEastAsia" w:hAnsi="Arial" w:cs="Arial"/>
                  <w:sz w:val="20"/>
                  <w:szCs w:val="20"/>
                  <w:lang w:val="en-US" w:eastAsia="zh-CN"/>
                </w:rPr>
                <w:t>s</w:t>
              </w:r>
            </w:ins>
            <w:ins w:id="55" w:author="Huawei" w:date="2020-05-21T15:02:00Z">
              <w:r w:rsidR="001D76FA" w:rsidRPr="00C45F0A">
                <w:rPr>
                  <w:rFonts w:ascii="Arial" w:eastAsiaTheme="minorEastAsia" w:hAnsi="Arial" w:cs="Arial"/>
                  <w:sz w:val="20"/>
                  <w:szCs w:val="20"/>
                  <w:lang w:val="en-US" w:eastAsia="zh-CN"/>
                </w:rPr>
                <w:t xml:space="preserve"> the </w:t>
              </w:r>
            </w:ins>
            <w:ins w:id="56" w:author="Huawei" w:date="2020-05-21T15:01:00Z">
              <w:r w:rsidR="001D76FA" w:rsidRPr="00C45F0A">
                <w:rPr>
                  <w:rFonts w:ascii="Arial" w:eastAsiaTheme="minorEastAsia" w:hAnsi="Arial" w:cs="Arial"/>
                  <w:sz w:val="20"/>
                  <w:szCs w:val="20"/>
                  <w:lang w:val="en-US" w:eastAsia="zh-CN"/>
                </w:rPr>
                <w:t>report</w:t>
              </w:r>
              <w:r w:rsidR="001D76FA">
                <w:rPr>
                  <w:rFonts w:ascii="Arial" w:eastAsia="Yu Mincho" w:hAnsi="Arial" w:cs="Arial"/>
                  <w:sz w:val="20"/>
                  <w:szCs w:val="20"/>
                  <w:lang w:eastAsia="ja-JP"/>
                </w:rPr>
                <w:t xml:space="preserve">ed </w:t>
              </w:r>
              <w:proofErr w:type="spellStart"/>
              <w:r w:rsidR="001D76FA">
                <w:rPr>
                  <w:rFonts w:ascii="Arial" w:eastAsiaTheme="minorEastAsia" w:hAnsi="Arial" w:cs="Arial"/>
                  <w:sz w:val="20"/>
                  <w:szCs w:val="20"/>
                  <w:lang w:val="en-US" w:eastAsia="zh-CN"/>
                </w:rPr>
                <w:t>reducedCCsDL</w:t>
              </w:r>
              <w:proofErr w:type="spellEnd"/>
              <w:r w:rsidR="001D76FA">
                <w:rPr>
                  <w:rFonts w:ascii="Arial" w:eastAsiaTheme="minorEastAsia" w:hAnsi="Arial" w:cs="Arial"/>
                  <w:sz w:val="20"/>
                  <w:szCs w:val="20"/>
                  <w:lang w:val="en-US" w:eastAsia="zh-CN"/>
                </w:rPr>
                <w:t>/UL</w:t>
              </w:r>
            </w:ins>
            <w:ins w:id="57" w:author="Huawei" w:date="2020-05-21T15:02:00Z">
              <w:r w:rsidR="001D76FA">
                <w:rPr>
                  <w:rFonts w:ascii="Arial" w:eastAsiaTheme="minorEastAsia" w:hAnsi="Arial" w:cs="Arial"/>
                  <w:sz w:val="20"/>
                  <w:szCs w:val="20"/>
                  <w:lang w:val="en-US" w:eastAsia="zh-CN"/>
                </w:rPr>
                <w:t xml:space="preserve"> as the preferred </w:t>
              </w:r>
              <w:r w:rsidR="001D76FA" w:rsidRPr="001D76FA">
                <w:rPr>
                  <w:rFonts w:ascii="Arial" w:eastAsiaTheme="minorEastAsia" w:hAnsi="Arial" w:cs="Arial"/>
                  <w:sz w:val="20"/>
                  <w:szCs w:val="20"/>
                  <w:lang w:val="en-US" w:eastAsia="zh-CN"/>
                </w:rPr>
                <w:t xml:space="preserve">number of </w:t>
              </w:r>
              <w:proofErr w:type="spellStart"/>
              <w:r w:rsidR="001D76FA" w:rsidRPr="001D76FA">
                <w:rPr>
                  <w:rFonts w:ascii="Arial" w:eastAsiaTheme="minorEastAsia" w:hAnsi="Arial" w:cs="Arial"/>
                  <w:sz w:val="20"/>
                  <w:szCs w:val="20"/>
                  <w:lang w:val="en-US" w:eastAsia="zh-CN"/>
                </w:rPr>
                <w:t>SCells</w:t>
              </w:r>
            </w:ins>
            <w:proofErr w:type="spellEnd"/>
            <w:ins w:id="58" w:author="Huawei" w:date="2020-05-21T15:03:00Z">
              <w:r w:rsidR="00C45F0A">
                <w:rPr>
                  <w:rFonts w:ascii="Arial" w:eastAsiaTheme="minorEastAsia" w:hAnsi="Arial" w:cs="Arial"/>
                  <w:sz w:val="20"/>
                  <w:szCs w:val="20"/>
                  <w:lang w:val="en-US" w:eastAsia="zh-CN"/>
                </w:rPr>
                <w:t xml:space="preserve">; if </w:t>
              </w:r>
              <w:r w:rsidR="00C45F0A">
                <w:rPr>
                  <w:rFonts w:ascii="Arial" w:eastAsiaTheme="minorEastAsia" w:hAnsi="Arial" w:cs="Arial"/>
                  <w:sz w:val="20"/>
                  <w:szCs w:val="20"/>
                  <w:lang w:val="en-US" w:eastAsia="zh-CN"/>
                </w:rPr>
                <w:t xml:space="preserve">the UE is working on the </w:t>
              </w:r>
              <w:r w:rsidR="00C45F0A">
                <w:rPr>
                  <w:rFonts w:ascii="Arial" w:eastAsia="Yu Mincho" w:hAnsi="Arial" w:cs="Arial"/>
                  <w:sz w:val="20"/>
                  <w:szCs w:val="20"/>
                  <w:lang w:eastAsia="ja-JP"/>
                </w:rPr>
                <w:t>EN-DC,</w:t>
              </w:r>
              <w:r w:rsidR="00C45F0A">
                <w:rPr>
                  <w:rFonts w:ascii="Arial" w:eastAsia="Yu Mincho" w:hAnsi="Arial" w:cs="Arial"/>
                  <w:sz w:val="20"/>
                  <w:szCs w:val="20"/>
                  <w:lang w:eastAsia="ja-JP"/>
                </w:rPr>
                <w:t xml:space="preserve"> </w:t>
              </w:r>
              <w:r w:rsidR="00C45F0A">
                <w:rPr>
                  <w:rFonts w:ascii="Arial" w:eastAsia="Yu Mincho" w:hAnsi="Arial" w:cs="Arial"/>
                  <w:sz w:val="20"/>
                  <w:szCs w:val="20"/>
                  <w:lang w:eastAsia="ja-JP"/>
                </w:rPr>
                <w:t xml:space="preserve">then the </w:t>
              </w:r>
            </w:ins>
            <w:ins w:id="59" w:author="Huawei" w:date="2020-05-21T15:04:00Z">
              <w:r w:rsidR="00C45F0A" w:rsidRPr="00C45F0A">
                <w:rPr>
                  <w:rFonts w:ascii="Arial" w:eastAsia="Yu Mincho" w:hAnsi="Arial" w:cs="Arial"/>
                  <w:b/>
                  <w:sz w:val="20"/>
                  <w:szCs w:val="20"/>
                  <w:lang w:eastAsia="ja-JP"/>
                </w:rPr>
                <w:t>MN</w:t>
              </w:r>
              <w:r w:rsidR="00C45F0A">
                <w:rPr>
                  <w:rFonts w:ascii="Arial" w:eastAsia="Yu Mincho" w:hAnsi="Arial" w:cs="Arial"/>
                  <w:sz w:val="20"/>
                  <w:szCs w:val="20"/>
                  <w:lang w:eastAsia="ja-JP"/>
                </w:rPr>
                <w:t xml:space="preserve"> </w:t>
              </w:r>
            </w:ins>
            <w:ins w:id="60" w:author="Huawei" w:date="2020-05-21T15:03:00Z">
              <w:r w:rsidR="00C45F0A">
                <w:rPr>
                  <w:rFonts w:ascii="Arial" w:eastAsia="Yu Mincho" w:hAnsi="Arial" w:cs="Arial"/>
                  <w:sz w:val="20"/>
                  <w:szCs w:val="20"/>
                  <w:lang w:eastAsia="ja-JP"/>
                </w:rPr>
                <w:t xml:space="preserve">eNB </w:t>
              </w:r>
              <w:r w:rsidR="00C45F0A" w:rsidRPr="001D76FA">
                <w:rPr>
                  <w:rFonts w:ascii="Arial" w:eastAsia="Yu Mincho" w:hAnsi="Arial" w:cs="Arial"/>
                  <w:sz w:val="20"/>
                  <w:szCs w:val="20"/>
                  <w:lang w:eastAsia="ja-JP"/>
                </w:rPr>
                <w:t>interpret</w:t>
              </w:r>
            </w:ins>
            <w:ins w:id="61" w:author="Huawei" w:date="2020-05-21T15:04:00Z">
              <w:r w:rsidR="00C45F0A">
                <w:rPr>
                  <w:rFonts w:ascii="Arial" w:eastAsia="Yu Mincho" w:hAnsi="Arial" w:cs="Arial"/>
                  <w:sz w:val="20"/>
                  <w:szCs w:val="20"/>
                  <w:lang w:eastAsia="ja-JP"/>
                </w:rPr>
                <w:t>s</w:t>
              </w:r>
            </w:ins>
            <w:ins w:id="62" w:author="Huawei" w:date="2020-05-21T15:03:00Z">
              <w:r w:rsidR="00C45F0A" w:rsidRPr="001D76FA">
                <w:rPr>
                  <w:rFonts w:ascii="Arial" w:eastAsia="Yu Mincho" w:hAnsi="Arial" w:cs="Arial"/>
                  <w:sz w:val="20"/>
                  <w:szCs w:val="20"/>
                  <w:lang w:eastAsia="ja-JP"/>
                </w:rPr>
                <w:t xml:space="preserve"> </w:t>
              </w:r>
              <w:r w:rsidR="00C45F0A">
                <w:rPr>
                  <w:rFonts w:ascii="Arial" w:eastAsia="Yu Mincho" w:hAnsi="Arial" w:cs="Arial"/>
                  <w:sz w:val="20"/>
                  <w:szCs w:val="20"/>
                  <w:lang w:eastAsia="ja-JP"/>
                </w:rPr>
                <w:t xml:space="preserve">the reported </w:t>
              </w:r>
              <w:proofErr w:type="spellStart"/>
              <w:r w:rsidR="00C45F0A">
                <w:rPr>
                  <w:rFonts w:ascii="Arial" w:eastAsiaTheme="minorEastAsia" w:hAnsi="Arial" w:cs="Arial"/>
                  <w:sz w:val="20"/>
                  <w:szCs w:val="20"/>
                  <w:lang w:val="en-US" w:eastAsia="zh-CN"/>
                </w:rPr>
                <w:t>reducedCCsDL</w:t>
              </w:r>
              <w:proofErr w:type="spellEnd"/>
              <w:r w:rsidR="00C45F0A">
                <w:rPr>
                  <w:rFonts w:ascii="Arial" w:eastAsiaTheme="minorEastAsia" w:hAnsi="Arial" w:cs="Arial"/>
                  <w:sz w:val="20"/>
                  <w:szCs w:val="20"/>
                  <w:lang w:val="en-US" w:eastAsia="zh-CN"/>
                </w:rPr>
                <w:t xml:space="preserve">/UL as the preferred </w:t>
              </w:r>
              <w:r w:rsidR="00C45F0A" w:rsidRPr="001D76FA">
                <w:rPr>
                  <w:rFonts w:ascii="Arial" w:eastAsiaTheme="minorEastAsia" w:hAnsi="Arial" w:cs="Arial"/>
                  <w:sz w:val="20"/>
                  <w:szCs w:val="20"/>
                  <w:lang w:val="en-US" w:eastAsia="zh-CN"/>
                </w:rPr>
                <w:t xml:space="preserve">number of </w:t>
              </w:r>
              <w:proofErr w:type="spellStart"/>
              <w:r w:rsidR="00C45F0A" w:rsidRPr="001D76FA">
                <w:rPr>
                  <w:rFonts w:ascii="Arial" w:eastAsiaTheme="minorEastAsia" w:hAnsi="Arial" w:cs="Arial"/>
                  <w:sz w:val="20"/>
                  <w:szCs w:val="20"/>
                  <w:lang w:val="en-US" w:eastAsia="zh-CN"/>
                </w:rPr>
                <w:t>SCells</w:t>
              </w:r>
            </w:ins>
            <w:proofErr w:type="spellEnd"/>
            <w:ins w:id="63" w:author="Huawei" w:date="2020-05-21T15:04:00Z">
              <w:r w:rsidR="00C45F0A">
                <w:rPr>
                  <w:rFonts w:ascii="Arial" w:eastAsiaTheme="minorEastAsia" w:hAnsi="Arial" w:cs="Arial"/>
                  <w:sz w:val="20"/>
                  <w:szCs w:val="20"/>
                  <w:lang w:val="en-US" w:eastAsia="zh-CN"/>
                </w:rPr>
                <w:t xml:space="preserve"> </w:t>
              </w:r>
              <w:r w:rsidR="00C45F0A" w:rsidRPr="00C45F0A">
                <w:rPr>
                  <w:rFonts w:ascii="Arial" w:eastAsiaTheme="minorEastAsia" w:hAnsi="Arial" w:cs="Arial"/>
                  <w:b/>
                  <w:sz w:val="20"/>
                  <w:szCs w:val="20"/>
                  <w:lang w:val="en-US" w:eastAsia="zh-CN"/>
                </w:rPr>
                <w:t>across</w:t>
              </w:r>
              <w:r w:rsidR="00C45F0A" w:rsidRPr="00C45F0A">
                <w:rPr>
                  <w:rFonts w:ascii="Arial" w:eastAsiaTheme="minorEastAsia" w:hAnsi="Arial" w:cs="Arial"/>
                  <w:b/>
                  <w:sz w:val="20"/>
                  <w:szCs w:val="20"/>
                  <w:lang w:val="en-US" w:eastAsia="zh-CN"/>
                </w:rPr>
                <w:t> </w:t>
              </w:r>
            </w:ins>
            <w:ins w:id="64" w:author="Huawei" w:date="2020-05-21T15:05:00Z">
              <w:r w:rsidR="00C45F0A" w:rsidRPr="00C45F0A">
                <w:rPr>
                  <w:rFonts w:ascii="Arial" w:eastAsiaTheme="minorEastAsia" w:hAnsi="Arial" w:cs="Arial"/>
                  <w:b/>
                  <w:sz w:val="20"/>
                  <w:szCs w:val="20"/>
                  <w:lang w:val="en-US" w:eastAsia="zh-CN"/>
                </w:rPr>
                <w:t>MCG and SCG</w:t>
              </w:r>
              <w:r w:rsidR="00C45F0A">
                <w:rPr>
                  <w:rFonts w:ascii="Arial" w:eastAsiaTheme="minorEastAsia" w:hAnsi="Arial" w:cs="Arial"/>
                  <w:sz w:val="20"/>
                  <w:szCs w:val="20"/>
                  <w:lang w:val="en-US" w:eastAsia="zh-CN"/>
                </w:rPr>
                <w:t xml:space="preserve">. It means the interpretation for the same IE would be different based on the current </w:t>
              </w:r>
            </w:ins>
            <w:ins w:id="65" w:author="Huawei" w:date="2020-05-21T15:06:00Z">
              <w:r w:rsidR="00C45F0A" w:rsidRPr="00C45F0A">
                <w:rPr>
                  <w:rFonts w:ascii="Arial" w:eastAsiaTheme="minorEastAsia" w:hAnsi="Arial" w:cs="Arial"/>
                  <w:sz w:val="20"/>
                  <w:szCs w:val="20"/>
                  <w:lang w:val="en-US" w:eastAsia="zh-CN"/>
                </w:rPr>
                <w:t>architecture</w:t>
              </w:r>
            </w:ins>
            <w:ins w:id="66" w:author="Huawei" w:date="2020-05-21T15:05:00Z">
              <w:r w:rsidR="00C45F0A">
                <w:rPr>
                  <w:rFonts w:ascii="Arial" w:eastAsiaTheme="minorEastAsia" w:hAnsi="Arial" w:cs="Arial"/>
                  <w:sz w:val="20"/>
                  <w:szCs w:val="20"/>
                  <w:lang w:val="en-US" w:eastAsia="zh-CN"/>
                </w:rPr>
                <w:t xml:space="preserve">. </w:t>
              </w:r>
            </w:ins>
          </w:p>
          <w:p w14:paraId="3EF119A9" w14:textId="7E05C151" w:rsidR="005C330F" w:rsidRDefault="00C45F0A" w:rsidP="00C45F0A">
            <w:pPr>
              <w:overflowPunct w:val="0"/>
              <w:autoSpaceDE w:val="0"/>
              <w:autoSpaceDN w:val="0"/>
              <w:adjustRightInd w:val="0"/>
              <w:spacing w:line="276" w:lineRule="auto"/>
              <w:jc w:val="both"/>
              <w:textAlignment w:val="baseline"/>
              <w:rPr>
                <w:ins w:id="67" w:author="Huawei" w:date="2020-05-21T15:09:00Z"/>
                <w:rFonts w:ascii="Arial" w:eastAsiaTheme="minorEastAsia" w:hAnsi="Arial" w:cs="Arial"/>
                <w:sz w:val="20"/>
                <w:szCs w:val="20"/>
                <w:lang w:val="en-US" w:eastAsia="zh-CN"/>
              </w:rPr>
            </w:pPr>
            <w:ins w:id="68" w:author="Huawei" w:date="2020-05-21T15:06:00Z">
              <w:r>
                <w:rPr>
                  <w:rFonts w:ascii="Arial" w:eastAsiaTheme="minorEastAsia" w:hAnsi="Arial" w:cs="Arial"/>
                  <w:sz w:val="20"/>
                  <w:szCs w:val="20"/>
                  <w:lang w:val="en-US" w:eastAsia="zh-CN"/>
                </w:rPr>
                <w:t>Thus</w:t>
              </w:r>
            </w:ins>
            <w:ins w:id="69" w:author="Huawei" w:date="2020-05-21T14:53:00Z">
              <w:r w:rsidR="005C330F">
                <w:rPr>
                  <w:rFonts w:ascii="Arial" w:eastAsiaTheme="minorEastAsia" w:hAnsi="Arial" w:cs="Arial"/>
                  <w:sz w:val="20"/>
                  <w:szCs w:val="20"/>
                  <w:lang w:val="en-US" w:eastAsia="zh-CN"/>
                </w:rPr>
                <w:t xml:space="preserve">, </w:t>
              </w:r>
            </w:ins>
            <w:ins w:id="70" w:author="Huawei" w:date="2020-05-21T14:54:00Z">
              <w:r w:rsidR="005C330F">
                <w:rPr>
                  <w:rFonts w:ascii="Arial" w:eastAsiaTheme="minorEastAsia" w:hAnsi="Arial" w:cs="Arial"/>
                  <w:sz w:val="20"/>
                  <w:szCs w:val="20"/>
                  <w:lang w:val="en-US" w:eastAsia="zh-CN"/>
                </w:rPr>
                <w:t xml:space="preserve">there are </w:t>
              </w:r>
            </w:ins>
            <w:ins w:id="71" w:author="Huawei" w:date="2020-05-21T14:53:00Z">
              <w:r w:rsidR="005C330F">
                <w:rPr>
                  <w:rFonts w:ascii="Arial" w:eastAsiaTheme="minorEastAsia" w:hAnsi="Arial" w:cs="Arial"/>
                  <w:sz w:val="20"/>
                  <w:szCs w:val="20"/>
                  <w:lang w:val="en-US" w:eastAsia="zh-CN"/>
                </w:rPr>
                <w:t xml:space="preserve">no impacts on the LTE </w:t>
              </w:r>
              <w:r w:rsidR="005C330F" w:rsidRPr="00C45F0A">
                <w:rPr>
                  <w:rFonts w:ascii="Arial" w:eastAsiaTheme="minorEastAsia" w:hAnsi="Arial" w:cs="Arial"/>
                  <w:sz w:val="20"/>
                  <w:szCs w:val="20"/>
                  <w:lang w:val="en-US" w:eastAsia="zh-CN"/>
                </w:rPr>
                <w:t>standalone</w:t>
              </w:r>
            </w:ins>
            <w:ins w:id="72" w:author="Huawei" w:date="2020-05-21T14:54:00Z">
              <w:r w:rsidR="005C330F" w:rsidRPr="00C45F0A">
                <w:rPr>
                  <w:rFonts w:ascii="Arial" w:eastAsiaTheme="minorEastAsia" w:hAnsi="Arial" w:cs="Arial"/>
                  <w:sz w:val="20"/>
                  <w:szCs w:val="20"/>
                  <w:lang w:val="en-US" w:eastAsia="zh-CN"/>
                </w:rPr>
                <w:t xml:space="preserve"> since the enhanced solution </w:t>
              </w:r>
            </w:ins>
            <w:ins w:id="73" w:author="Huawei" w:date="2020-05-21T14:56:00Z">
              <w:r w:rsidR="005C330F" w:rsidRPr="00C45F0A">
                <w:rPr>
                  <w:rFonts w:ascii="Arial" w:eastAsiaTheme="minorEastAsia" w:hAnsi="Arial" w:cs="Arial"/>
                  <w:sz w:val="20"/>
                  <w:szCs w:val="20"/>
                  <w:lang w:val="en-US" w:eastAsia="zh-CN"/>
                </w:rPr>
                <w:t xml:space="preserve">for UE reporting </w:t>
              </w:r>
            </w:ins>
            <w:ins w:id="74" w:author="Huawei" w:date="2020-05-21T14:54:00Z">
              <w:r w:rsidR="005C330F" w:rsidRPr="00C45F0A">
                <w:rPr>
                  <w:rFonts w:ascii="Arial" w:eastAsiaTheme="minorEastAsia" w:hAnsi="Arial" w:cs="Arial"/>
                  <w:sz w:val="20"/>
                  <w:szCs w:val="20"/>
                  <w:lang w:val="en-US" w:eastAsia="zh-CN"/>
                </w:rPr>
                <w:t>in TEI16 is about (NG</w:t>
              </w:r>
              <w:proofErr w:type="gramStart"/>
              <w:r w:rsidR="005C330F" w:rsidRPr="00C45F0A">
                <w:rPr>
                  <w:rFonts w:ascii="Arial" w:eastAsiaTheme="minorEastAsia" w:hAnsi="Arial" w:cs="Arial"/>
                  <w:sz w:val="20"/>
                  <w:szCs w:val="20"/>
                  <w:lang w:val="en-US" w:eastAsia="zh-CN"/>
                </w:rPr>
                <w:t>)EN</w:t>
              </w:r>
              <w:proofErr w:type="gramEnd"/>
              <w:r w:rsidR="005C330F" w:rsidRPr="00C45F0A">
                <w:rPr>
                  <w:rFonts w:ascii="Arial" w:eastAsiaTheme="minorEastAsia" w:hAnsi="Arial" w:cs="Arial"/>
                  <w:sz w:val="20"/>
                  <w:szCs w:val="20"/>
                  <w:lang w:val="en-US" w:eastAsia="zh-CN"/>
                </w:rPr>
                <w:t>-DC.</w:t>
              </w:r>
            </w:ins>
            <w:ins w:id="75" w:author="Huawei" w:date="2020-05-21T15:06:00Z">
              <w:r w:rsidRPr="00C45F0A">
                <w:rPr>
                  <w:rFonts w:ascii="Arial" w:eastAsiaTheme="minorEastAsia" w:hAnsi="Arial" w:cs="Arial" w:hint="eastAsia"/>
                  <w:sz w:val="20"/>
                  <w:szCs w:val="20"/>
                  <w:lang w:val="en-US" w:eastAsia="zh-CN"/>
                </w:rPr>
                <w:t xml:space="preserve"> </w:t>
              </w:r>
            </w:ins>
            <w:ins w:id="76" w:author="Huawei" w:date="2020-05-21T14:56:00Z">
              <w:r w:rsidR="005C330F" w:rsidRPr="00C45F0A">
                <w:rPr>
                  <w:rFonts w:ascii="Arial" w:eastAsiaTheme="minorEastAsia" w:hAnsi="Arial" w:cs="Arial"/>
                  <w:sz w:val="20"/>
                  <w:szCs w:val="20"/>
                  <w:lang w:val="en-US" w:eastAsia="zh-CN"/>
                </w:rPr>
                <w:t xml:space="preserve">For </w:t>
              </w:r>
              <w:r w:rsidR="005C330F" w:rsidRPr="00C45F0A">
                <w:rPr>
                  <w:rFonts w:ascii="Arial" w:eastAsiaTheme="minorEastAsia" w:hAnsi="Arial" w:cs="Arial"/>
                  <w:sz w:val="20"/>
                  <w:szCs w:val="20"/>
                  <w:lang w:val="en-US" w:eastAsia="zh-CN"/>
                </w:rPr>
                <w:t>(NG)EN-DC</w:t>
              </w:r>
            </w:ins>
            <w:ins w:id="77" w:author="Huawei" w:date="2020-05-21T15:09:00Z">
              <w:r w:rsidR="0020580F">
                <w:rPr>
                  <w:rFonts w:ascii="Arial" w:eastAsiaTheme="minorEastAsia" w:hAnsi="Arial" w:cs="Arial"/>
                  <w:sz w:val="20"/>
                  <w:szCs w:val="20"/>
                  <w:lang w:val="en-US" w:eastAsia="zh-CN"/>
                </w:rPr>
                <w:t>:</w:t>
              </w:r>
            </w:ins>
          </w:p>
          <w:p w14:paraId="3DD636D0" w14:textId="195DBD4D" w:rsidR="0020580F" w:rsidRPr="0020580F" w:rsidRDefault="0020580F" w:rsidP="0020580F">
            <w:pPr>
              <w:pStyle w:val="af9"/>
              <w:numPr>
                <w:ilvl w:val="0"/>
                <w:numId w:val="36"/>
              </w:numPr>
              <w:overflowPunct w:val="0"/>
              <w:autoSpaceDE w:val="0"/>
              <w:autoSpaceDN w:val="0"/>
              <w:adjustRightInd w:val="0"/>
              <w:spacing w:line="276" w:lineRule="auto"/>
              <w:jc w:val="both"/>
              <w:textAlignment w:val="baseline"/>
              <w:rPr>
                <w:ins w:id="78" w:author="Huawei" w:date="2020-05-21T15:10:00Z"/>
                <w:rFonts w:ascii="Arial" w:hAnsi="Arial" w:cs="Arial"/>
                <w:sz w:val="20"/>
                <w:szCs w:val="20"/>
                <w:lang w:val="en-US" w:eastAsia="zh-CN"/>
              </w:rPr>
            </w:pPr>
            <w:ins w:id="79" w:author="Huawei" w:date="2020-05-21T15:09:00Z">
              <w:r w:rsidRPr="0020580F">
                <w:rPr>
                  <w:rFonts w:ascii="Arial" w:hAnsi="Arial" w:cs="Arial"/>
                  <w:sz w:val="20"/>
                  <w:szCs w:val="20"/>
                  <w:lang w:val="en-US" w:eastAsia="zh-CN"/>
                </w:rPr>
                <w:t xml:space="preserve">if only </w:t>
              </w:r>
              <w:r w:rsidRPr="0020580F">
                <w:rPr>
                  <w:rFonts w:ascii="Arial" w:hAnsi="Arial" w:cs="Arial"/>
                  <w:sz w:val="20"/>
                  <w:szCs w:val="20"/>
                  <w:lang w:val="en-US" w:eastAsia="zh-CN"/>
                </w:rPr>
                <w:t>Rel-15 legacy overheating I</w:t>
              </w:r>
              <w:r w:rsidRPr="0020580F">
                <w:rPr>
                  <w:rFonts w:ascii="Arial" w:hAnsi="Arial" w:cs="Arial"/>
                  <w:sz w:val="20"/>
                  <w:szCs w:val="20"/>
                  <w:lang w:val="en-US" w:eastAsia="zh-CN"/>
                </w:rPr>
                <w:t xml:space="preserve">E </w:t>
              </w:r>
              <w:r w:rsidRPr="0020580F">
                <w:rPr>
                  <w:rFonts w:ascii="Arial" w:hAnsi="Arial" w:cs="Arial"/>
                  <w:sz w:val="20"/>
                  <w:szCs w:val="20"/>
                  <w:lang w:val="en-US" w:eastAsia="zh-CN"/>
                </w:rPr>
                <w:t xml:space="preserve">i.e. </w:t>
              </w:r>
              <w:proofErr w:type="spellStart"/>
              <w:r w:rsidRPr="0020580F">
                <w:rPr>
                  <w:rFonts w:ascii="Arial" w:hAnsi="Arial" w:cs="Arial"/>
                  <w:sz w:val="20"/>
                  <w:szCs w:val="20"/>
                  <w:lang w:val="en-US" w:eastAsia="zh-CN"/>
                </w:rPr>
                <w:t>reducedCCsDL</w:t>
              </w:r>
              <w:proofErr w:type="spellEnd"/>
              <w:r w:rsidRPr="0020580F">
                <w:rPr>
                  <w:rFonts w:ascii="Arial" w:hAnsi="Arial" w:cs="Arial"/>
                  <w:sz w:val="20"/>
                  <w:szCs w:val="20"/>
                  <w:lang w:val="en-US" w:eastAsia="zh-CN"/>
                </w:rPr>
                <w:t>/UL</w:t>
              </w:r>
              <w:r w:rsidRPr="0020580F">
                <w:rPr>
                  <w:rFonts w:ascii="Arial" w:hAnsi="Arial" w:cs="Arial"/>
                  <w:sz w:val="20"/>
                  <w:szCs w:val="20"/>
                  <w:lang w:val="en-US" w:eastAsia="zh-CN"/>
                </w:rPr>
                <w:t xml:space="preserve"> is reported, </w:t>
              </w:r>
            </w:ins>
            <w:ins w:id="80" w:author="Huawei" w:date="2020-05-21T15:10:00Z">
              <w:r w:rsidRPr="0020580F">
                <w:rPr>
                  <w:rFonts w:ascii="Arial" w:hAnsi="Arial" w:cs="Arial"/>
                  <w:sz w:val="20"/>
                  <w:szCs w:val="20"/>
                  <w:lang w:val="en-US" w:eastAsia="zh-CN"/>
                </w:rPr>
                <w:t>the legacy behavior is not changed;</w:t>
              </w:r>
            </w:ins>
          </w:p>
          <w:p w14:paraId="5E2B764B" w14:textId="1C9CE151" w:rsidR="0020580F" w:rsidRDefault="0020580F" w:rsidP="0020580F">
            <w:pPr>
              <w:pStyle w:val="af9"/>
              <w:numPr>
                <w:ilvl w:val="0"/>
                <w:numId w:val="36"/>
              </w:numPr>
              <w:overflowPunct w:val="0"/>
              <w:autoSpaceDE w:val="0"/>
              <w:autoSpaceDN w:val="0"/>
              <w:adjustRightInd w:val="0"/>
              <w:spacing w:line="276" w:lineRule="auto"/>
              <w:jc w:val="both"/>
              <w:textAlignment w:val="baseline"/>
              <w:rPr>
                <w:ins w:id="81" w:author="Huawei" w:date="2020-05-21T15:12:00Z"/>
                <w:rFonts w:ascii="Arial" w:eastAsiaTheme="minorEastAsia" w:hAnsi="Arial" w:cs="Arial"/>
                <w:sz w:val="20"/>
                <w:szCs w:val="20"/>
                <w:lang w:val="en-US" w:eastAsia="zh-CN"/>
              </w:rPr>
            </w:pPr>
            <w:ins w:id="82" w:author="Huawei" w:date="2020-05-21T15:10:00Z">
              <w:r>
                <w:rPr>
                  <w:rFonts w:ascii="Arial" w:eastAsiaTheme="minorEastAsia" w:hAnsi="Arial" w:cs="Arial" w:hint="eastAsia"/>
                  <w:sz w:val="20"/>
                  <w:szCs w:val="20"/>
                  <w:lang w:val="en-US" w:eastAsia="zh-CN"/>
                </w:rPr>
                <w:t>i</w:t>
              </w:r>
              <w:r>
                <w:rPr>
                  <w:rFonts w:ascii="Arial" w:eastAsiaTheme="minorEastAsia" w:hAnsi="Arial" w:cs="Arial"/>
                  <w:sz w:val="20"/>
                  <w:szCs w:val="20"/>
                  <w:lang w:val="en-US" w:eastAsia="zh-CN"/>
                </w:rPr>
                <w:t xml:space="preserve">f only </w:t>
              </w:r>
              <w:r w:rsidRPr="0020580F">
                <w:rPr>
                  <w:rFonts w:ascii="Arial" w:eastAsiaTheme="minorEastAsia" w:hAnsi="Arial" w:cs="Arial"/>
                  <w:sz w:val="20"/>
                  <w:szCs w:val="20"/>
                  <w:lang w:val="en-US" w:eastAsia="zh-CN"/>
                </w:rPr>
                <w:t>Rel-16 new overheating IE</w:t>
              </w:r>
            </w:ins>
            <w:ins w:id="83" w:author="Huawei" w:date="2020-05-21T15:11:00Z">
              <w:r w:rsidRPr="0020580F">
                <w:rPr>
                  <w:rFonts w:ascii="Arial" w:eastAsiaTheme="minorEastAsia" w:hAnsi="Arial" w:cs="Arial"/>
                  <w:sz w:val="20"/>
                  <w:szCs w:val="20"/>
                  <w:lang w:val="en-US" w:eastAsia="zh-CN"/>
                </w:rPr>
                <w:t xml:space="preserve"> (for SCG) is reported, the new </w:t>
              </w:r>
              <w:r w:rsidRPr="0020580F">
                <w:rPr>
                  <w:rFonts w:ascii="Arial" w:eastAsiaTheme="minorEastAsia" w:hAnsi="Arial" w:cs="Arial"/>
                  <w:sz w:val="20"/>
                  <w:szCs w:val="20"/>
                  <w:lang w:val="en-US" w:eastAsia="zh-CN"/>
                </w:rPr>
                <w:t>behavior</w:t>
              </w:r>
            </w:ins>
            <w:ins w:id="84" w:author="Huawei" w:date="2020-05-21T15:12:00Z">
              <w:r>
                <w:rPr>
                  <w:rFonts w:ascii="Arial" w:eastAsiaTheme="minorEastAsia" w:hAnsi="Arial" w:cs="Arial"/>
                  <w:sz w:val="20"/>
                  <w:szCs w:val="20"/>
                  <w:lang w:val="en-US" w:eastAsia="zh-CN"/>
                </w:rPr>
                <w:t xml:space="preserve"> is that </w:t>
              </w:r>
              <w:r w:rsidRPr="0020580F">
                <w:rPr>
                  <w:rFonts w:ascii="Arial" w:eastAsiaTheme="minorEastAsia" w:hAnsi="Arial" w:cs="Arial"/>
                  <w:sz w:val="20"/>
                  <w:szCs w:val="20"/>
                  <w:lang w:val="en-US" w:eastAsia="zh-CN"/>
                </w:rPr>
                <w:t>MN forwards this encapsulated information to the SN</w:t>
              </w:r>
              <w:r>
                <w:rPr>
                  <w:rFonts w:ascii="Arial" w:eastAsiaTheme="minorEastAsia" w:hAnsi="Arial" w:cs="Arial"/>
                  <w:sz w:val="20"/>
                  <w:szCs w:val="20"/>
                  <w:lang w:val="en-US" w:eastAsia="zh-CN"/>
                </w:rPr>
                <w:t>;</w:t>
              </w:r>
            </w:ins>
          </w:p>
          <w:p w14:paraId="497CAB47" w14:textId="3BEBFB54" w:rsidR="0020580F" w:rsidRPr="0020580F" w:rsidRDefault="0020580F" w:rsidP="0020580F">
            <w:pPr>
              <w:pStyle w:val="af9"/>
              <w:numPr>
                <w:ilvl w:val="0"/>
                <w:numId w:val="36"/>
              </w:numPr>
              <w:overflowPunct w:val="0"/>
              <w:autoSpaceDE w:val="0"/>
              <w:autoSpaceDN w:val="0"/>
              <w:adjustRightInd w:val="0"/>
              <w:spacing w:line="276" w:lineRule="auto"/>
              <w:jc w:val="both"/>
              <w:textAlignment w:val="baseline"/>
              <w:rPr>
                <w:ins w:id="85" w:author="Huawei" w:date="2020-05-21T14:57:00Z"/>
                <w:rFonts w:ascii="Arial" w:eastAsiaTheme="minorEastAsia" w:hAnsi="Arial" w:cs="Arial"/>
                <w:sz w:val="20"/>
                <w:szCs w:val="20"/>
                <w:lang w:val="en-US" w:eastAsia="zh-CN"/>
              </w:rPr>
            </w:pPr>
            <w:proofErr w:type="gramStart"/>
            <w:ins w:id="86" w:author="Huawei" w:date="2020-05-21T15:12:00Z">
              <w:r>
                <w:rPr>
                  <w:rFonts w:ascii="Arial" w:eastAsiaTheme="minorEastAsia" w:hAnsi="Arial" w:cs="Arial"/>
                  <w:sz w:val="20"/>
                  <w:szCs w:val="20"/>
                  <w:lang w:val="en-US" w:eastAsia="zh-CN"/>
                </w:rPr>
                <w:t>if</w:t>
              </w:r>
              <w:proofErr w:type="gramEnd"/>
              <w:r>
                <w:rPr>
                  <w:rFonts w:ascii="Arial" w:eastAsiaTheme="minorEastAsia" w:hAnsi="Arial" w:cs="Arial"/>
                  <w:sz w:val="20"/>
                  <w:szCs w:val="20"/>
                  <w:lang w:val="en-US" w:eastAsia="zh-CN"/>
                </w:rPr>
                <w:t xml:space="preserve"> both </w:t>
              </w:r>
              <w:r w:rsidRPr="0020580F">
                <w:rPr>
                  <w:rFonts w:ascii="Arial" w:hAnsi="Arial" w:cs="Arial"/>
                  <w:sz w:val="20"/>
                  <w:szCs w:val="20"/>
                  <w:lang w:val="en-US" w:eastAsia="zh-CN"/>
                </w:rPr>
                <w:t>Rel-15 legacy</w:t>
              </w:r>
              <w:r>
                <w:rPr>
                  <w:rFonts w:ascii="Arial" w:hAnsi="Arial" w:cs="Arial"/>
                  <w:sz w:val="20"/>
                  <w:szCs w:val="20"/>
                  <w:lang w:val="en-US" w:eastAsia="zh-CN"/>
                </w:rPr>
                <w:t xml:space="preserve"> and </w:t>
              </w:r>
              <w:r w:rsidRPr="0020580F">
                <w:rPr>
                  <w:rFonts w:ascii="Arial" w:eastAsiaTheme="minorEastAsia" w:hAnsi="Arial" w:cs="Arial"/>
                  <w:sz w:val="20"/>
                  <w:szCs w:val="20"/>
                  <w:lang w:val="en-US" w:eastAsia="zh-CN"/>
                </w:rPr>
                <w:t>Rel-16 new overheating IE</w:t>
              </w:r>
              <w:r>
                <w:rPr>
                  <w:rFonts w:ascii="Arial" w:eastAsiaTheme="minorEastAsia" w:hAnsi="Arial" w:cs="Arial"/>
                  <w:sz w:val="20"/>
                  <w:szCs w:val="20"/>
                  <w:lang w:val="en-US" w:eastAsia="zh-CN"/>
                </w:rPr>
                <w:t xml:space="preserve"> </w:t>
              </w:r>
              <w:r w:rsidRPr="0020580F">
                <w:rPr>
                  <w:rFonts w:ascii="Arial" w:hAnsi="Arial" w:cs="Arial"/>
                  <w:sz w:val="20"/>
                  <w:szCs w:val="20"/>
                  <w:lang w:val="en-US" w:eastAsia="zh-CN"/>
                </w:rPr>
                <w:t xml:space="preserve">i.e. </w:t>
              </w:r>
              <w:proofErr w:type="spellStart"/>
              <w:r w:rsidRPr="0020580F">
                <w:rPr>
                  <w:rFonts w:ascii="Arial" w:hAnsi="Arial" w:cs="Arial"/>
                  <w:sz w:val="20"/>
                  <w:szCs w:val="20"/>
                  <w:lang w:val="en-US" w:eastAsia="zh-CN"/>
                </w:rPr>
                <w:t>reducedCCsDL</w:t>
              </w:r>
              <w:proofErr w:type="spellEnd"/>
              <w:r w:rsidRPr="0020580F">
                <w:rPr>
                  <w:rFonts w:ascii="Arial" w:hAnsi="Arial" w:cs="Arial"/>
                  <w:sz w:val="20"/>
                  <w:szCs w:val="20"/>
                  <w:lang w:val="en-US" w:eastAsia="zh-CN"/>
                </w:rPr>
                <w:t>/UL is reported</w:t>
              </w:r>
              <w:r>
                <w:rPr>
                  <w:rFonts w:ascii="Arial" w:hAnsi="Arial" w:cs="Arial"/>
                  <w:sz w:val="20"/>
                  <w:szCs w:val="20"/>
                  <w:lang w:val="en-US" w:eastAsia="zh-CN"/>
                </w:rPr>
                <w:t xml:space="preserve">, one possible </w:t>
              </w:r>
              <w:r w:rsidRPr="0020580F">
                <w:rPr>
                  <w:rFonts w:ascii="Arial" w:eastAsiaTheme="minorEastAsia" w:hAnsi="Arial" w:cs="Arial"/>
                  <w:sz w:val="20"/>
                  <w:szCs w:val="20"/>
                  <w:lang w:val="en-US" w:eastAsia="zh-CN"/>
                </w:rPr>
                <w:t>behavior</w:t>
              </w:r>
              <w:r>
                <w:rPr>
                  <w:rFonts w:ascii="Arial" w:eastAsiaTheme="minorEastAsia" w:hAnsi="Arial" w:cs="Arial"/>
                  <w:sz w:val="20"/>
                  <w:szCs w:val="20"/>
                  <w:lang w:val="en-US" w:eastAsia="zh-CN"/>
                </w:rPr>
                <w:t xml:space="preserve"> is as mentioned above that “</w:t>
              </w:r>
            </w:ins>
            <w:ins w:id="87" w:author="Huawei" w:date="2020-05-21T15:13:00Z">
              <w:r>
                <w:rPr>
                  <w:rFonts w:ascii="Arial" w:eastAsia="Yu Mincho" w:hAnsi="Arial" w:cs="Arial"/>
                  <w:sz w:val="20"/>
                  <w:szCs w:val="20"/>
                  <w:lang w:eastAsia="ja-JP"/>
                </w:rPr>
                <w:t xml:space="preserve">Given that SN can learn the SCG part of </w:t>
              </w:r>
              <w:proofErr w:type="spellStart"/>
              <w:r>
                <w:rPr>
                  <w:rFonts w:ascii="Arial" w:eastAsia="Yu Mincho" w:hAnsi="Arial" w:cs="Arial"/>
                  <w:sz w:val="20"/>
                  <w:szCs w:val="20"/>
                  <w:lang w:eastAsia="ja-JP"/>
                </w:rPr>
                <w:t>reducedCCsDL</w:t>
              </w:r>
              <w:proofErr w:type="spellEnd"/>
              <w:r>
                <w:rPr>
                  <w:rFonts w:ascii="Arial" w:eastAsia="Yu Mincho" w:hAnsi="Arial" w:cs="Arial"/>
                  <w:sz w:val="20"/>
                  <w:szCs w:val="20"/>
                  <w:lang w:eastAsia="ja-JP"/>
                </w:rPr>
                <w:t xml:space="preserve">/UL via NR </w:t>
              </w:r>
              <w:proofErr w:type="spellStart"/>
              <w:r w:rsidRPr="00937DBD">
                <w:rPr>
                  <w:rFonts w:ascii="Arial" w:eastAsia="Yu Mincho" w:hAnsi="Arial" w:cs="Arial"/>
                  <w:sz w:val="20"/>
                  <w:szCs w:val="20"/>
                  <w:lang w:eastAsia="ja-JP"/>
                </w:rPr>
                <w:t>OverheatingAssistance</w:t>
              </w:r>
              <w:proofErr w:type="spellEnd"/>
              <w:r w:rsidRPr="00937DBD">
                <w:rPr>
                  <w:rFonts w:ascii="Arial" w:eastAsia="Yu Mincho" w:hAnsi="Arial" w:cs="Arial"/>
                  <w:sz w:val="20"/>
                  <w:szCs w:val="20"/>
                  <w:lang w:eastAsia="ja-JP"/>
                </w:rPr>
                <w:t xml:space="preserve"> IE</w:t>
              </w:r>
              <w:r>
                <w:rPr>
                  <w:rFonts w:ascii="Arial" w:eastAsia="Yu Mincho" w:hAnsi="Arial" w:cs="Arial"/>
                  <w:sz w:val="20"/>
                  <w:szCs w:val="20"/>
                  <w:lang w:eastAsia="ja-JP"/>
                </w:rPr>
                <w:t>. what MN needs to learn is its own reduced CCs.</w:t>
              </w:r>
            </w:ins>
            <w:ins w:id="88" w:author="Huawei" w:date="2020-05-21T15:12:00Z">
              <w:r>
                <w:rPr>
                  <w:rFonts w:ascii="Arial" w:eastAsiaTheme="minorEastAsia" w:hAnsi="Arial" w:cs="Arial"/>
                  <w:sz w:val="20"/>
                  <w:szCs w:val="20"/>
                  <w:lang w:val="en-US" w:eastAsia="zh-CN"/>
                </w:rPr>
                <w:t>”</w:t>
              </w:r>
            </w:ins>
            <w:ins w:id="89" w:author="Huawei" w:date="2020-05-21T15:13:00Z">
              <w:r w:rsidR="006C15DD">
                <w:rPr>
                  <w:rFonts w:ascii="Arial" w:eastAsiaTheme="minorEastAsia" w:hAnsi="Arial" w:cs="Arial"/>
                  <w:sz w:val="20"/>
                  <w:szCs w:val="20"/>
                  <w:lang w:val="en-US" w:eastAsia="zh-CN"/>
                </w:rPr>
                <w:t xml:space="preserve"> It is one of the possible implementation. In this case, it goes to Q</w:t>
              </w:r>
            </w:ins>
            <w:ins w:id="90" w:author="Huawei" w:date="2020-05-21T15:14:00Z">
              <w:r w:rsidR="006C15DD">
                <w:rPr>
                  <w:rFonts w:ascii="Arial" w:eastAsiaTheme="minorEastAsia" w:hAnsi="Arial" w:cs="Arial"/>
                  <w:sz w:val="20"/>
                  <w:szCs w:val="20"/>
                  <w:lang w:val="en-US" w:eastAsia="zh-CN"/>
                </w:rPr>
                <w:t>2</w:t>
              </w:r>
              <w:r w:rsidR="006C15DD">
                <w:rPr>
                  <w:rFonts w:ascii="Arial" w:eastAsiaTheme="minorEastAsia" w:hAnsi="Arial" w:cs="Arial"/>
                  <w:sz w:val="20"/>
                  <w:szCs w:val="20"/>
                  <w:lang w:eastAsia="zh-CN"/>
                </w:rPr>
                <w:t>.</w:t>
              </w:r>
            </w:ins>
          </w:p>
          <w:p w14:paraId="68990AA3" w14:textId="5B8A29D8" w:rsidR="005C330F" w:rsidRPr="006C15DD" w:rsidRDefault="006C15DD" w:rsidP="006C15DD">
            <w:pPr>
              <w:overflowPunct w:val="0"/>
              <w:autoSpaceDE w:val="0"/>
              <w:autoSpaceDN w:val="0"/>
              <w:adjustRightInd w:val="0"/>
              <w:spacing w:line="276" w:lineRule="auto"/>
              <w:jc w:val="both"/>
              <w:textAlignment w:val="baseline"/>
              <w:rPr>
                <w:rFonts w:ascii="Arial" w:hAnsi="Arial" w:cs="Arial"/>
                <w:sz w:val="20"/>
                <w:szCs w:val="20"/>
              </w:rPr>
            </w:pPr>
            <w:ins w:id="91" w:author="Huawei" w:date="2020-05-21T15:15:00Z">
              <w:r>
                <w:rPr>
                  <w:rFonts w:ascii="Arial" w:eastAsiaTheme="minorEastAsia" w:hAnsi="Arial" w:cs="Arial"/>
                  <w:sz w:val="20"/>
                  <w:szCs w:val="20"/>
                  <w:lang w:eastAsia="zh-CN"/>
                </w:rPr>
                <w:t>T</w:t>
              </w:r>
              <w:r>
                <w:rPr>
                  <w:rFonts w:ascii="Arial" w:eastAsiaTheme="minorEastAsia" w:hAnsi="Arial" w:cs="Arial" w:hint="eastAsia"/>
                  <w:sz w:val="20"/>
                  <w:szCs w:val="20"/>
                  <w:lang w:eastAsia="zh-CN"/>
                </w:rPr>
                <w:t>h</w:t>
              </w:r>
              <w:r>
                <w:rPr>
                  <w:rFonts w:ascii="Arial" w:eastAsiaTheme="minorEastAsia" w:hAnsi="Arial" w:cs="Arial"/>
                  <w:sz w:val="20"/>
                  <w:szCs w:val="20"/>
                  <w:lang w:eastAsia="zh-CN"/>
                </w:rPr>
                <w:t>ere is one point</w:t>
              </w:r>
            </w:ins>
            <w:ins w:id="92" w:author="Huawei" w:date="2020-05-21T15:16:00Z">
              <w:r>
                <w:rPr>
                  <w:rFonts w:ascii="Arial" w:eastAsiaTheme="minorEastAsia" w:hAnsi="Arial" w:cs="Arial"/>
                  <w:sz w:val="20"/>
                  <w:szCs w:val="20"/>
                  <w:lang w:eastAsia="zh-CN"/>
                </w:rPr>
                <w:t xml:space="preserve"> I would like to clarify, in our understanding, </w:t>
              </w:r>
              <w:r>
                <w:rPr>
                  <w:rFonts w:ascii="Arial" w:eastAsiaTheme="minorEastAsia" w:hAnsi="Arial" w:cs="Arial"/>
                  <w:sz w:val="20"/>
                  <w:szCs w:val="20"/>
                  <w:lang w:val="en-US" w:eastAsia="zh-CN"/>
                </w:rPr>
                <w:t>a</w:t>
              </w:r>
              <w:r>
                <w:rPr>
                  <w:rFonts w:ascii="Arial" w:eastAsiaTheme="minorEastAsia" w:hAnsi="Arial" w:cs="Arial"/>
                  <w:sz w:val="20"/>
                  <w:szCs w:val="20"/>
                  <w:lang w:val="en-US" w:eastAsia="zh-CN"/>
                </w:rPr>
                <w:t>lthough the configuration for legacy r</w:t>
              </w:r>
              <w:r>
                <w:rPr>
                  <w:rFonts w:ascii="Arial" w:eastAsiaTheme="minorEastAsia" w:hAnsi="Arial" w:cs="Arial"/>
                  <w:sz w:val="20"/>
                  <w:szCs w:val="20"/>
                  <w:lang w:val="en-US" w:eastAsia="zh-CN"/>
                </w:rPr>
                <w:t>eporting and new reporting come</w:t>
              </w:r>
              <w:r>
                <w:rPr>
                  <w:rFonts w:ascii="Arial" w:eastAsiaTheme="minorEastAsia" w:hAnsi="Arial" w:cs="Arial"/>
                  <w:sz w:val="20"/>
                  <w:szCs w:val="20"/>
                  <w:lang w:val="en-US" w:eastAsia="zh-CN"/>
                </w:rPr>
                <w:t xml:space="preserve"> together, how to trigger the reporting and set the content in overheating IE is up to UE implementation. It is allowed that UE only reports overheating assistance info for SCG if NR SCG parts is the main contributor.</w:t>
              </w:r>
            </w:ins>
          </w:p>
        </w:tc>
      </w:tr>
      <w:tr w:rsidR="00171DDE" w:rsidRPr="00F04757" w14:paraId="0ACF1A21" w14:textId="77777777" w:rsidTr="005A512F">
        <w:tc>
          <w:tcPr>
            <w:tcW w:w="2263" w:type="dxa"/>
          </w:tcPr>
          <w:p w14:paraId="1485FA8D" w14:textId="30520AE8" w:rsidR="00171DDE" w:rsidRPr="00F04757" w:rsidRDefault="0029131E" w:rsidP="00171DDE">
            <w:pPr>
              <w:snapToGrid w:val="0"/>
              <w:spacing w:line="276" w:lineRule="auto"/>
              <w:jc w:val="both"/>
              <w:rPr>
                <w:rFonts w:ascii="Arial" w:hAnsi="Arial" w:cs="Arial"/>
                <w:sz w:val="20"/>
                <w:szCs w:val="20"/>
              </w:rPr>
            </w:pPr>
            <w:ins w:id="93" w:author="Nokia" w:date="2020-05-19T22:43:00Z">
              <w:r>
                <w:rPr>
                  <w:rFonts w:ascii="Arial" w:hAnsi="Arial" w:cs="Arial"/>
                  <w:sz w:val="20"/>
                  <w:szCs w:val="20"/>
                </w:rPr>
                <w:lastRenderedPageBreak/>
                <w:t>Nokia</w:t>
              </w:r>
            </w:ins>
          </w:p>
        </w:tc>
        <w:tc>
          <w:tcPr>
            <w:tcW w:w="7366" w:type="dxa"/>
          </w:tcPr>
          <w:p w14:paraId="759606F2" w14:textId="43860606" w:rsidR="0029131E" w:rsidRPr="0029131E" w:rsidRDefault="0029131E" w:rsidP="0029131E">
            <w:pPr>
              <w:pStyle w:val="aa"/>
              <w:ind w:leftChars="191" w:left="1504" w:hangingChars="542" w:hanging="1084"/>
              <w:rPr>
                <w:ins w:id="94" w:author="Nokia" w:date="2020-05-19T22:44:00Z"/>
                <w:bCs/>
                <w:sz w:val="20"/>
                <w:szCs w:val="20"/>
              </w:rPr>
            </w:pPr>
            <w:ins w:id="95" w:author="Nokia" w:date="2020-05-19T22:48:00Z">
              <w:r w:rsidRPr="0029131E">
                <w:rPr>
                  <w:bCs/>
                  <w:sz w:val="20"/>
                  <w:szCs w:val="20"/>
                </w:rPr>
                <w:t>Small suggestion for rewording P1:</w:t>
              </w:r>
            </w:ins>
          </w:p>
          <w:p w14:paraId="2080E0BF" w14:textId="07A1F537" w:rsidR="0029131E" w:rsidRPr="0029131E" w:rsidRDefault="0029131E" w:rsidP="0029131E">
            <w:pPr>
              <w:pStyle w:val="aa"/>
              <w:ind w:leftChars="191" w:left="1504" w:hangingChars="542" w:hanging="1084"/>
              <w:rPr>
                <w:ins w:id="96" w:author="Nokia" w:date="2020-05-19T22:44:00Z"/>
                <w:bCs/>
                <w:sz w:val="20"/>
                <w:szCs w:val="20"/>
              </w:rPr>
            </w:pPr>
            <w:ins w:id="97" w:author="Nokia" w:date="2020-05-19T22:44:00Z">
              <w:r w:rsidRPr="0029131E">
                <w:rPr>
                  <w:bCs/>
                  <w:sz w:val="20"/>
                  <w:szCs w:val="20"/>
                </w:rPr>
                <w:t xml:space="preserve">In (NG)EN-DC, the new field for overheating assistance information </w:t>
              </w:r>
              <w:r w:rsidRPr="0029131E">
                <w:rPr>
                  <w:b/>
                  <w:color w:val="FFFF00"/>
                  <w:sz w:val="20"/>
                  <w:szCs w:val="20"/>
                  <w:u w:val="single"/>
                </w:rPr>
                <w:t>in LTE RRC (TS36.331)</w:t>
              </w:r>
              <w:r w:rsidRPr="0029131E">
                <w:rPr>
                  <w:bCs/>
                  <w:color w:val="FFFF00"/>
                  <w:sz w:val="20"/>
                  <w:szCs w:val="20"/>
                </w:rPr>
                <w:t xml:space="preserve"> </w:t>
              </w:r>
              <w:r w:rsidRPr="0029131E">
                <w:rPr>
                  <w:bCs/>
                  <w:sz w:val="20"/>
                  <w:szCs w:val="20"/>
                </w:rPr>
                <w:t xml:space="preserve">refers to the NR </w:t>
              </w:r>
              <w:r w:rsidRPr="0029131E">
                <w:rPr>
                  <w:bCs/>
                  <w:i/>
                  <w:sz w:val="20"/>
                  <w:szCs w:val="20"/>
                </w:rPr>
                <w:t>OverheatingAssistance</w:t>
              </w:r>
              <w:r w:rsidRPr="0029131E">
                <w:rPr>
                  <w:bCs/>
                  <w:sz w:val="20"/>
                  <w:szCs w:val="20"/>
                </w:rPr>
                <w:t xml:space="preserve"> IE as specified in TS 38.331.</w:t>
              </w:r>
            </w:ins>
          </w:p>
          <w:p w14:paraId="2E15086D" w14:textId="4757F478" w:rsidR="0029131E" w:rsidRPr="0029131E" w:rsidRDefault="0029131E" w:rsidP="0029131E">
            <w:pPr>
              <w:overflowPunct w:val="0"/>
              <w:autoSpaceDE w:val="0"/>
              <w:autoSpaceDN w:val="0"/>
              <w:adjustRightInd w:val="0"/>
              <w:spacing w:line="276" w:lineRule="auto"/>
              <w:jc w:val="both"/>
              <w:textAlignment w:val="baseline"/>
              <w:rPr>
                <w:ins w:id="98" w:author="Nokia" w:date="2020-05-19T22:44:00Z"/>
                <w:rFonts w:ascii="Arial" w:eastAsia="Yu Mincho" w:hAnsi="Arial" w:cs="Arial"/>
                <w:sz w:val="20"/>
                <w:szCs w:val="20"/>
                <w:lang w:eastAsia="ja-JP"/>
              </w:rPr>
            </w:pPr>
            <w:ins w:id="99" w:author="Nokia" w:date="2020-05-19T22:49:00Z">
              <w:r w:rsidRPr="0029131E">
                <w:rPr>
                  <w:rFonts w:ascii="Arial" w:eastAsia="Yu Mincho" w:hAnsi="Arial" w:cs="Arial"/>
                  <w:sz w:val="20"/>
                  <w:szCs w:val="20"/>
                  <w:lang w:eastAsia="ja-JP"/>
                </w:rPr>
                <w:t>For P6</w:t>
              </w:r>
            </w:ins>
            <w:ins w:id="100" w:author="Nokia" w:date="2020-05-20T05:40:00Z">
              <w:r w:rsidR="00E20522">
                <w:rPr>
                  <w:rFonts w:ascii="Arial" w:eastAsia="Yu Mincho" w:hAnsi="Arial" w:cs="Arial"/>
                  <w:sz w:val="20"/>
                  <w:szCs w:val="20"/>
                  <w:lang w:eastAsia="ja-JP"/>
                </w:rPr>
                <w:t xml:space="preserve"> wording – it depends on how the Q3 will be resolved.We</w:t>
              </w:r>
            </w:ins>
            <w:ins w:id="101" w:author="Nokia" w:date="2020-05-20T05:41:00Z">
              <w:r w:rsidR="00E20522">
                <w:rPr>
                  <w:rFonts w:ascii="Arial" w:eastAsia="Yu Mincho" w:hAnsi="Arial" w:cs="Arial"/>
                  <w:sz w:val="20"/>
                  <w:szCs w:val="20"/>
                  <w:lang w:eastAsia="ja-JP"/>
                </w:rPr>
                <w:t xml:space="preserve"> </w:t>
              </w:r>
            </w:ins>
            <w:ins w:id="102" w:author="Nokia" w:date="2020-05-19T22:49:00Z">
              <w:r w:rsidRPr="0029131E">
                <w:rPr>
                  <w:rFonts w:ascii="Arial" w:eastAsia="Yu Mincho" w:hAnsi="Arial" w:cs="Arial"/>
                  <w:sz w:val="20"/>
                  <w:szCs w:val="20"/>
                  <w:lang w:eastAsia="ja-JP"/>
                </w:rPr>
                <w:t>think that the requirement to always confi</w:t>
              </w:r>
            </w:ins>
            <w:ins w:id="103" w:author="Nokia" w:date="2020-05-19T22:50:00Z">
              <w:r w:rsidRPr="0029131E">
                <w:rPr>
                  <w:rFonts w:ascii="Arial" w:eastAsia="Yu Mincho" w:hAnsi="Arial" w:cs="Arial"/>
                  <w:sz w:val="20"/>
                  <w:szCs w:val="20"/>
                  <w:lang w:eastAsia="ja-JP"/>
                </w:rPr>
                <w:t xml:space="preserve">gure both may result in some practical issues. E.g. there is no requirement to </w:t>
              </w:r>
            </w:ins>
            <w:ins w:id="104" w:author="Nokia" w:date="2020-05-20T05:40:00Z">
              <w:r w:rsidR="00E20522">
                <w:rPr>
                  <w:rFonts w:ascii="Arial" w:eastAsia="Yu Mincho" w:hAnsi="Arial" w:cs="Arial"/>
                  <w:sz w:val="20"/>
                  <w:szCs w:val="20"/>
                  <w:lang w:eastAsia="ja-JP"/>
                </w:rPr>
                <w:t>t</w:t>
              </w:r>
            </w:ins>
            <w:ins w:id="105" w:author="Nokia" w:date="2020-05-19T22:50:00Z">
              <w:r w:rsidRPr="0029131E">
                <w:rPr>
                  <w:rFonts w:ascii="Arial" w:eastAsia="Yu Mincho" w:hAnsi="Arial" w:cs="Arial"/>
                  <w:sz w:val="20"/>
                  <w:szCs w:val="20"/>
                  <w:lang w:eastAsia="ja-JP"/>
                </w:rPr>
                <w:t xml:space="preserve">he UE capabilities to support </w:t>
              </w:r>
            </w:ins>
            <w:ins w:id="106" w:author="Nokia" w:date="2020-05-20T05:40:00Z">
              <w:r w:rsidR="00E20522">
                <w:rPr>
                  <w:rFonts w:ascii="Arial" w:eastAsia="Yu Mincho" w:hAnsi="Arial" w:cs="Arial"/>
                  <w:sz w:val="20"/>
                  <w:szCs w:val="20"/>
                  <w:lang w:eastAsia="ja-JP"/>
                </w:rPr>
                <w:t>mand</w:t>
              </w:r>
            </w:ins>
            <w:ins w:id="107" w:author="Nokia" w:date="2020-05-20T05:41:00Z">
              <w:r w:rsidR="00E20522">
                <w:rPr>
                  <w:rFonts w:ascii="Arial" w:eastAsia="Yu Mincho" w:hAnsi="Arial" w:cs="Arial"/>
                  <w:sz w:val="20"/>
                  <w:szCs w:val="20"/>
                  <w:lang w:eastAsia="ja-JP"/>
                </w:rPr>
                <w:t>atory</w:t>
              </w:r>
            </w:ins>
            <w:ins w:id="108" w:author="Nokia" w:date="2020-05-19T22:50:00Z">
              <w:r w:rsidRPr="0029131E">
                <w:rPr>
                  <w:rFonts w:ascii="Arial" w:eastAsia="Yu Mincho" w:hAnsi="Arial" w:cs="Arial"/>
                  <w:sz w:val="20"/>
                  <w:szCs w:val="20"/>
                  <w:lang w:eastAsia="ja-JP"/>
                </w:rPr>
                <w:t xml:space="preserve"> (Rel-14 and Rel-16) indicators. </w:t>
              </w:r>
            </w:ins>
            <w:ins w:id="109" w:author="Nokia" w:date="2020-05-19T22:51:00Z">
              <w:r w:rsidRPr="0029131E">
                <w:rPr>
                  <w:rFonts w:ascii="Arial" w:eastAsia="Yu Mincho" w:hAnsi="Arial" w:cs="Arial"/>
                  <w:sz w:val="20"/>
                  <w:szCs w:val="20"/>
                  <w:lang w:eastAsia="ja-JP"/>
                </w:rPr>
                <w:t>I</w:t>
              </w:r>
            </w:ins>
            <w:ins w:id="110" w:author="Nokia" w:date="2020-05-20T05:41:00Z">
              <w:r w:rsidR="00E20522">
                <w:rPr>
                  <w:rFonts w:ascii="Arial" w:eastAsia="Yu Mincho" w:hAnsi="Arial" w:cs="Arial"/>
                  <w:sz w:val="20"/>
                  <w:szCs w:val="20"/>
                  <w:lang w:eastAsia="ja-JP"/>
                </w:rPr>
                <w:t>f</w:t>
              </w:r>
            </w:ins>
            <w:ins w:id="111" w:author="Nokia" w:date="2020-05-19T22:51:00Z">
              <w:r w:rsidRPr="0029131E">
                <w:rPr>
                  <w:rFonts w:ascii="Arial" w:eastAsia="Yu Mincho" w:hAnsi="Arial" w:cs="Arial"/>
                  <w:sz w:val="20"/>
                  <w:szCs w:val="20"/>
                  <w:lang w:eastAsia="ja-JP"/>
                </w:rPr>
                <w:t xml:space="preserve"> fit happens, the UE does not support Rel-14 indication, it would unnecessarily limit possibilities to receive at least NR Assistance Information.</w:t>
              </w:r>
            </w:ins>
          </w:p>
          <w:p w14:paraId="335D48B4" w14:textId="77777777" w:rsidR="00171DDE" w:rsidRDefault="00171DDE" w:rsidP="00171DDE">
            <w:pPr>
              <w:overflowPunct w:val="0"/>
              <w:autoSpaceDE w:val="0"/>
              <w:autoSpaceDN w:val="0"/>
              <w:adjustRightInd w:val="0"/>
              <w:spacing w:line="276" w:lineRule="auto"/>
              <w:jc w:val="both"/>
              <w:textAlignment w:val="baseline"/>
              <w:rPr>
                <w:ins w:id="112" w:author="Huawei" w:date="2020-05-21T14:41:00Z"/>
                <w:rFonts w:ascii="Arial" w:hAnsi="Arial" w:cs="Arial"/>
                <w:sz w:val="20"/>
                <w:szCs w:val="20"/>
              </w:rPr>
            </w:pPr>
          </w:p>
          <w:p w14:paraId="5B8560B7" w14:textId="77777777" w:rsidR="00F715A5" w:rsidRDefault="00F715A5" w:rsidP="00171DDE">
            <w:pPr>
              <w:overflowPunct w:val="0"/>
              <w:autoSpaceDE w:val="0"/>
              <w:autoSpaceDN w:val="0"/>
              <w:adjustRightInd w:val="0"/>
              <w:spacing w:line="276" w:lineRule="auto"/>
              <w:jc w:val="both"/>
              <w:textAlignment w:val="baseline"/>
              <w:rPr>
                <w:ins w:id="113" w:author="Huawei" w:date="2020-05-21T14:42:00Z"/>
                <w:rFonts w:ascii="Arial" w:eastAsiaTheme="minorEastAsia" w:hAnsi="Arial" w:cs="Arial"/>
                <w:sz w:val="20"/>
                <w:szCs w:val="20"/>
                <w:lang w:val="en-US" w:eastAsia="zh-CN"/>
              </w:rPr>
            </w:pPr>
            <w:ins w:id="114" w:author="Huawei" w:date="2020-05-21T14:41:00Z">
              <w:r w:rsidRPr="000B7389">
                <w:rPr>
                  <w:rFonts w:ascii="Arial" w:eastAsiaTheme="minorEastAsia" w:hAnsi="Arial" w:cs="Arial" w:hint="eastAsia"/>
                  <w:sz w:val="20"/>
                  <w:szCs w:val="20"/>
                  <w:lang w:val="en-US" w:eastAsia="zh-CN"/>
                </w:rPr>
                <w:t>[</w:t>
              </w:r>
              <w:r w:rsidRPr="000B7389">
                <w:rPr>
                  <w:rFonts w:ascii="Arial" w:eastAsiaTheme="minorEastAsia" w:hAnsi="Arial" w:cs="Arial"/>
                  <w:sz w:val="20"/>
                  <w:szCs w:val="20"/>
                  <w:lang w:val="en-US" w:eastAsia="zh-CN"/>
                </w:rPr>
                <w:t>Rapporteur]</w:t>
              </w:r>
              <w:r>
                <w:rPr>
                  <w:rFonts w:ascii="Arial" w:eastAsiaTheme="minorEastAsia" w:hAnsi="Arial" w:cs="Arial"/>
                  <w:sz w:val="20"/>
                  <w:szCs w:val="20"/>
                  <w:lang w:val="en-US" w:eastAsia="zh-CN"/>
                </w:rPr>
                <w:t xml:space="preserve">: </w:t>
              </w:r>
              <w:r w:rsidR="00CB0E90">
                <w:rPr>
                  <w:rFonts w:ascii="Arial" w:eastAsiaTheme="minorEastAsia" w:hAnsi="Arial" w:cs="Arial"/>
                  <w:sz w:val="20"/>
                  <w:szCs w:val="20"/>
                  <w:lang w:val="en-US" w:eastAsia="zh-CN"/>
                </w:rPr>
                <w:t xml:space="preserve">the </w:t>
              </w:r>
              <w:r w:rsidR="00CB0E90" w:rsidRPr="00CB0E90">
                <w:rPr>
                  <w:rFonts w:ascii="Arial" w:eastAsiaTheme="minorEastAsia" w:hAnsi="Arial" w:cs="Arial"/>
                  <w:sz w:val="20"/>
                  <w:szCs w:val="20"/>
                  <w:lang w:val="en-US" w:eastAsia="zh-CN"/>
                </w:rPr>
                <w:t>suggestion</w:t>
              </w:r>
            </w:ins>
            <w:ins w:id="115" w:author="Huawei" w:date="2020-05-21T14:42:00Z">
              <w:r w:rsidR="00CB0E90" w:rsidRPr="00CB0E90">
                <w:rPr>
                  <w:rFonts w:ascii="Arial" w:eastAsiaTheme="minorEastAsia" w:hAnsi="Arial" w:cs="Arial"/>
                  <w:sz w:val="20"/>
                  <w:szCs w:val="20"/>
                  <w:lang w:val="en-US" w:eastAsia="zh-CN"/>
                </w:rPr>
                <w:t xml:space="preserve"> for rewording P1</w:t>
              </w:r>
              <w:r w:rsidR="00CB0E90">
                <w:rPr>
                  <w:rFonts w:ascii="Arial" w:eastAsiaTheme="minorEastAsia" w:hAnsi="Arial" w:cs="Arial"/>
                  <w:sz w:val="20"/>
                  <w:szCs w:val="20"/>
                  <w:lang w:val="en-US" w:eastAsia="zh-CN"/>
                </w:rPr>
                <w:t xml:space="preserve"> looks good.</w:t>
              </w:r>
            </w:ins>
          </w:p>
          <w:p w14:paraId="72E9B4EF" w14:textId="1A199AD4" w:rsidR="00CB0E90" w:rsidRPr="00F04757" w:rsidRDefault="00CB0E90" w:rsidP="00E01E11">
            <w:pPr>
              <w:overflowPunct w:val="0"/>
              <w:autoSpaceDE w:val="0"/>
              <w:autoSpaceDN w:val="0"/>
              <w:adjustRightInd w:val="0"/>
              <w:spacing w:line="276" w:lineRule="auto"/>
              <w:jc w:val="both"/>
              <w:textAlignment w:val="baseline"/>
              <w:rPr>
                <w:rFonts w:ascii="Arial" w:hAnsi="Arial" w:cs="Arial"/>
                <w:sz w:val="20"/>
                <w:szCs w:val="20"/>
              </w:rPr>
            </w:pPr>
            <w:ins w:id="116" w:author="Huawei" w:date="2020-05-21T14:42:00Z">
              <w:r>
                <w:rPr>
                  <w:rFonts w:ascii="Arial" w:eastAsiaTheme="minorEastAsia" w:hAnsi="Arial" w:cs="Arial"/>
                  <w:sz w:val="20"/>
                  <w:szCs w:val="20"/>
                  <w:lang w:val="en-US" w:eastAsia="zh-CN"/>
                </w:rPr>
                <w:t xml:space="preserve">I agree </w:t>
              </w:r>
            </w:ins>
            <w:ins w:id="117" w:author="Huawei" w:date="2020-05-21T14:43:00Z">
              <w:r>
                <w:rPr>
                  <w:rFonts w:ascii="Arial" w:eastAsiaTheme="minorEastAsia" w:hAnsi="Arial" w:cs="Arial"/>
                  <w:sz w:val="20"/>
                  <w:szCs w:val="20"/>
                  <w:lang w:val="en-US" w:eastAsia="zh-CN"/>
                </w:rPr>
                <w:t>the case mentioned above may happen, there are some limits that UE has to sup</w:t>
              </w:r>
            </w:ins>
            <w:ins w:id="118" w:author="Huawei" w:date="2020-05-21T14:44:00Z">
              <w:r>
                <w:rPr>
                  <w:rFonts w:ascii="Arial" w:eastAsiaTheme="minorEastAsia" w:hAnsi="Arial" w:cs="Arial"/>
                  <w:sz w:val="20"/>
                  <w:szCs w:val="20"/>
                  <w:lang w:val="en-US" w:eastAsia="zh-CN"/>
                </w:rPr>
                <w:t xml:space="preserve">port </w:t>
              </w:r>
            </w:ins>
            <w:ins w:id="119" w:author="Huawei" w:date="2020-05-21T14:45:00Z">
              <w:r>
                <w:rPr>
                  <w:rFonts w:ascii="Arial" w:eastAsiaTheme="minorEastAsia" w:hAnsi="Arial" w:cs="Arial"/>
                  <w:sz w:val="20"/>
                  <w:szCs w:val="20"/>
                  <w:lang w:val="en-US" w:eastAsia="zh-CN"/>
                </w:rPr>
                <w:t xml:space="preserve">legacy </w:t>
              </w:r>
            </w:ins>
            <w:ins w:id="120" w:author="Huawei" w:date="2020-05-21T14:44:00Z">
              <w:r w:rsidRPr="00CB0E90">
                <w:rPr>
                  <w:rFonts w:ascii="Arial" w:eastAsiaTheme="minorEastAsia" w:hAnsi="Arial" w:cs="Arial"/>
                  <w:sz w:val="20"/>
                  <w:szCs w:val="20"/>
                  <w:lang w:val="en-US" w:eastAsia="zh-CN"/>
                </w:rPr>
                <w:t>Rel-1</w:t>
              </w:r>
              <w:r>
                <w:rPr>
                  <w:rFonts w:ascii="Arial" w:eastAsiaTheme="minorEastAsia" w:hAnsi="Arial" w:cs="Arial"/>
                  <w:sz w:val="20"/>
                  <w:szCs w:val="20"/>
                  <w:lang w:val="en-US" w:eastAsia="zh-CN"/>
                </w:rPr>
                <w:t>5</w:t>
              </w:r>
              <w:r w:rsidRPr="00CB0E90">
                <w:rPr>
                  <w:rFonts w:ascii="Arial" w:eastAsiaTheme="minorEastAsia" w:hAnsi="Arial" w:cs="Arial"/>
                  <w:sz w:val="20"/>
                  <w:szCs w:val="20"/>
                  <w:lang w:val="en-US" w:eastAsia="zh-CN"/>
                </w:rPr>
                <w:t xml:space="preserve"> UE capability</w:t>
              </w:r>
              <w:r>
                <w:rPr>
                  <w:rFonts w:ascii="Arial" w:eastAsiaTheme="minorEastAsia" w:hAnsi="Arial" w:cs="Arial"/>
                  <w:sz w:val="20"/>
                  <w:szCs w:val="20"/>
                  <w:lang w:val="en-US" w:eastAsia="zh-CN"/>
                </w:rPr>
                <w:t xml:space="preserve"> if UE wants to support R16 new </w:t>
              </w:r>
            </w:ins>
            <w:ins w:id="121" w:author="Huawei" w:date="2020-05-21T14:45:00Z">
              <w:r>
                <w:rPr>
                  <w:rFonts w:ascii="Arial" w:eastAsiaTheme="minorEastAsia" w:hAnsi="Arial" w:cs="Arial"/>
                  <w:sz w:val="20"/>
                  <w:szCs w:val="20"/>
                  <w:lang w:val="en-US" w:eastAsia="zh-CN"/>
                </w:rPr>
                <w:t>overheating reporting. And if the NW would like to enable the R16 new overheating reporting, it enable the R1</w:t>
              </w:r>
            </w:ins>
            <w:ins w:id="122" w:author="Huawei" w:date="2020-05-21T14:46:00Z">
              <w:r>
                <w:rPr>
                  <w:rFonts w:ascii="Arial" w:eastAsiaTheme="minorEastAsia" w:hAnsi="Arial" w:cs="Arial"/>
                  <w:sz w:val="20"/>
                  <w:szCs w:val="20"/>
                  <w:lang w:val="en-US" w:eastAsia="zh-CN"/>
                </w:rPr>
                <w:t>5</w:t>
              </w:r>
            </w:ins>
            <w:ins w:id="123" w:author="Huawei" w:date="2020-05-21T14:45:00Z">
              <w:r>
                <w:rPr>
                  <w:rFonts w:ascii="Arial" w:eastAsiaTheme="minorEastAsia" w:hAnsi="Arial" w:cs="Arial"/>
                  <w:sz w:val="20"/>
                  <w:szCs w:val="20"/>
                  <w:lang w:val="en-US" w:eastAsia="zh-CN"/>
                </w:rPr>
                <w:t xml:space="preserve"> overheating reporting</w:t>
              </w:r>
            </w:ins>
            <w:ins w:id="124" w:author="Huawei" w:date="2020-05-21T14:46:00Z">
              <w:r>
                <w:rPr>
                  <w:rFonts w:ascii="Arial" w:eastAsiaTheme="minorEastAsia" w:hAnsi="Arial" w:cs="Arial"/>
                  <w:sz w:val="20"/>
                  <w:szCs w:val="20"/>
                  <w:lang w:val="en-US" w:eastAsia="zh-CN"/>
                </w:rPr>
                <w:t xml:space="preserve"> simultaneously.</w:t>
              </w:r>
              <w:r w:rsidR="004A18DE">
                <w:rPr>
                  <w:rFonts w:ascii="Arial" w:eastAsiaTheme="minorEastAsia" w:hAnsi="Arial" w:cs="Arial"/>
                  <w:sz w:val="20"/>
                  <w:szCs w:val="20"/>
                  <w:lang w:val="en-US" w:eastAsia="zh-CN"/>
                </w:rPr>
                <w:t xml:space="preserve"> </w:t>
              </w:r>
            </w:ins>
            <w:ins w:id="125" w:author="Huawei" w:date="2020-05-21T14:52:00Z">
              <w:r w:rsidR="00E01E11">
                <w:rPr>
                  <w:rFonts w:ascii="Arial" w:eastAsiaTheme="minorEastAsia" w:hAnsi="Arial" w:cs="Arial"/>
                  <w:sz w:val="20"/>
                  <w:szCs w:val="20"/>
                  <w:lang w:val="en-US" w:eastAsia="zh-CN"/>
                </w:rPr>
                <w:t>Anyway</w:t>
              </w:r>
            </w:ins>
            <w:ins w:id="126" w:author="Huawei" w:date="2020-05-21T14:46:00Z">
              <w:r w:rsidR="004A18DE">
                <w:rPr>
                  <w:rFonts w:ascii="Arial" w:eastAsiaTheme="minorEastAsia" w:hAnsi="Arial" w:cs="Arial"/>
                  <w:sz w:val="20"/>
                  <w:szCs w:val="20"/>
                  <w:lang w:val="en-US" w:eastAsia="zh-CN"/>
                </w:rPr>
                <w:t xml:space="preserve"> it seems </w:t>
              </w:r>
              <w:r w:rsidR="004A18DE" w:rsidRPr="004A18DE">
                <w:rPr>
                  <w:rFonts w:ascii="Arial" w:eastAsiaTheme="minorEastAsia" w:hAnsi="Arial" w:cs="Arial"/>
                  <w:sz w:val="20"/>
                  <w:szCs w:val="20"/>
                  <w:lang w:val="en-US" w:eastAsia="zh-CN"/>
                </w:rPr>
                <w:t>feasible</w:t>
              </w:r>
              <w:r w:rsidR="004A18DE">
                <w:rPr>
                  <w:rFonts w:ascii="Arial" w:eastAsiaTheme="minorEastAsia" w:hAnsi="Arial" w:cs="Arial"/>
                  <w:sz w:val="20"/>
                  <w:szCs w:val="20"/>
                  <w:lang w:val="en-US" w:eastAsia="zh-CN"/>
                </w:rPr>
                <w:t>.</w:t>
              </w:r>
            </w:ins>
          </w:p>
        </w:tc>
      </w:tr>
      <w:tr w:rsidR="00171DDE" w:rsidRPr="00F04757" w14:paraId="566743F1" w14:textId="77777777" w:rsidTr="005A512F">
        <w:tc>
          <w:tcPr>
            <w:tcW w:w="2263" w:type="dxa"/>
          </w:tcPr>
          <w:p w14:paraId="462A2DA5" w14:textId="3B3C3FF0" w:rsidR="00171DDE" w:rsidRPr="00F04757" w:rsidRDefault="008B3A5B" w:rsidP="00171DDE">
            <w:pPr>
              <w:snapToGrid w:val="0"/>
              <w:spacing w:line="276" w:lineRule="auto"/>
              <w:jc w:val="both"/>
              <w:rPr>
                <w:rFonts w:ascii="Arial" w:hAnsi="Arial" w:cs="Arial"/>
                <w:sz w:val="20"/>
                <w:szCs w:val="20"/>
              </w:rPr>
            </w:pPr>
            <w:ins w:id="127" w:author="Qualcomm (Mouaffac)" w:date="2020-05-20T13:41:00Z">
              <w:r>
                <w:rPr>
                  <w:rFonts w:ascii="Arial" w:hAnsi="Arial" w:cs="Arial"/>
                  <w:sz w:val="20"/>
                  <w:szCs w:val="20"/>
                </w:rPr>
                <w:t>QCOM</w:t>
              </w:r>
            </w:ins>
          </w:p>
        </w:tc>
        <w:tc>
          <w:tcPr>
            <w:tcW w:w="7366" w:type="dxa"/>
          </w:tcPr>
          <w:p w14:paraId="2059089D" w14:textId="7E2414A1" w:rsidR="001748C4" w:rsidRDefault="001748C4" w:rsidP="00171DDE">
            <w:pPr>
              <w:overflowPunct w:val="0"/>
              <w:autoSpaceDE w:val="0"/>
              <w:autoSpaceDN w:val="0"/>
              <w:adjustRightInd w:val="0"/>
              <w:spacing w:line="276" w:lineRule="auto"/>
              <w:jc w:val="both"/>
              <w:textAlignment w:val="baseline"/>
              <w:rPr>
                <w:ins w:id="128" w:author="Qualcomm (Mouaffac)" w:date="2020-05-20T14:08:00Z"/>
                <w:rFonts w:ascii="Arial" w:hAnsi="Arial" w:cs="Arial"/>
                <w:sz w:val="20"/>
                <w:szCs w:val="20"/>
              </w:rPr>
            </w:pPr>
            <w:ins w:id="129" w:author="Qualcomm (Mouaffac)" w:date="2020-05-20T14:08:00Z">
              <w:r>
                <w:rPr>
                  <w:rFonts w:ascii="Arial" w:hAnsi="Arial" w:cs="Arial"/>
                  <w:sz w:val="20"/>
                  <w:szCs w:val="20"/>
                </w:rPr>
                <w:t xml:space="preserve">Proposal 1 to 5 are </w:t>
              </w:r>
            </w:ins>
            <w:ins w:id="130" w:author="Qualcomm (Mouaffac)" w:date="2020-05-20T14:28:00Z">
              <w:r w:rsidR="00775C0C">
                <w:rPr>
                  <w:rFonts w:ascii="Arial" w:hAnsi="Arial" w:cs="Arial"/>
                  <w:sz w:val="20"/>
                  <w:szCs w:val="20"/>
                </w:rPr>
                <w:t>fine</w:t>
              </w:r>
            </w:ins>
            <w:ins w:id="131" w:author="Qualcomm (Mouaffac)" w:date="2020-05-20T14:08:00Z">
              <w:r>
                <w:rPr>
                  <w:rFonts w:ascii="Arial" w:hAnsi="Arial" w:cs="Arial"/>
                  <w:sz w:val="20"/>
                  <w:szCs w:val="20"/>
                </w:rPr>
                <w:t xml:space="preserve">. </w:t>
              </w:r>
            </w:ins>
          </w:p>
          <w:p w14:paraId="428116EB" w14:textId="77777777" w:rsidR="00A57D4D" w:rsidRDefault="009C272C" w:rsidP="009C272C">
            <w:pPr>
              <w:overflowPunct w:val="0"/>
              <w:autoSpaceDE w:val="0"/>
              <w:autoSpaceDN w:val="0"/>
              <w:adjustRightInd w:val="0"/>
              <w:spacing w:line="276" w:lineRule="auto"/>
              <w:jc w:val="both"/>
              <w:textAlignment w:val="baseline"/>
              <w:rPr>
                <w:ins w:id="132" w:author="Huawei" w:date="2020-05-21T14:47:00Z"/>
                <w:rFonts w:ascii="Arial" w:hAnsi="Arial" w:cs="Arial"/>
                <w:sz w:val="20"/>
                <w:szCs w:val="20"/>
              </w:rPr>
            </w:pPr>
            <w:ins w:id="133" w:author="Qualcomm (Mouaffac)" w:date="2020-05-20T14:08:00Z">
              <w:r>
                <w:rPr>
                  <w:rFonts w:ascii="Arial" w:hAnsi="Arial" w:cs="Arial"/>
                  <w:sz w:val="20"/>
                  <w:szCs w:val="20"/>
                </w:rPr>
                <w:t xml:space="preserve">Just to make sure we have the right understanding for P6, legacy overheating configuration </w:t>
              </w:r>
            </w:ins>
            <w:ins w:id="134" w:author="Qualcomm (Mouaffac)" w:date="2020-05-20T14:09:00Z">
              <w:r>
                <w:rPr>
                  <w:rFonts w:ascii="Arial" w:hAnsi="Arial" w:cs="Arial"/>
                  <w:sz w:val="20"/>
                  <w:szCs w:val="20"/>
                </w:rPr>
                <w:t>can be provided by itself</w:t>
              </w:r>
              <w:r w:rsidR="00EB55BA">
                <w:rPr>
                  <w:rFonts w:ascii="Arial" w:hAnsi="Arial" w:cs="Arial"/>
                  <w:sz w:val="20"/>
                  <w:szCs w:val="20"/>
                </w:rPr>
                <w:t xml:space="preserve"> (even if UE suport</w:t>
              </w:r>
            </w:ins>
            <w:ins w:id="135" w:author="Qualcomm (Mouaffac)" w:date="2020-05-20T14:10:00Z">
              <w:r w:rsidR="00A05EB2">
                <w:rPr>
                  <w:rFonts w:ascii="Arial" w:hAnsi="Arial" w:cs="Arial"/>
                  <w:sz w:val="20"/>
                  <w:szCs w:val="20"/>
                </w:rPr>
                <w:t>s</w:t>
              </w:r>
            </w:ins>
            <w:ins w:id="136" w:author="Qualcomm (Mouaffac)" w:date="2020-05-20T14:09:00Z">
              <w:r w:rsidR="00EB55BA">
                <w:rPr>
                  <w:rFonts w:ascii="Arial" w:hAnsi="Arial" w:cs="Arial"/>
                  <w:sz w:val="20"/>
                  <w:szCs w:val="20"/>
                </w:rPr>
                <w:t xml:space="preserve"> new IE), however</w:t>
              </w:r>
            </w:ins>
            <w:ins w:id="137" w:author="Qualcomm (Mouaffac)" w:date="2020-05-20T14:10:00Z">
              <w:r w:rsidR="0019126D">
                <w:rPr>
                  <w:rFonts w:ascii="Arial" w:hAnsi="Arial" w:cs="Arial"/>
                  <w:sz w:val="20"/>
                  <w:szCs w:val="20"/>
                </w:rPr>
                <w:t xml:space="preserve"> if</w:t>
              </w:r>
            </w:ins>
            <w:ins w:id="138" w:author="Qualcomm (Mouaffac)" w:date="2020-05-20T14:09:00Z">
              <w:r w:rsidR="00EB55BA">
                <w:rPr>
                  <w:rFonts w:ascii="Arial" w:hAnsi="Arial" w:cs="Arial"/>
                  <w:sz w:val="20"/>
                  <w:szCs w:val="20"/>
                </w:rPr>
                <w:t xml:space="preserve"> network decide</w:t>
              </w:r>
            </w:ins>
            <w:ins w:id="139" w:author="Qualcomm (Mouaffac)" w:date="2020-05-20T14:10:00Z">
              <w:r w:rsidR="00A05EB2">
                <w:rPr>
                  <w:rFonts w:ascii="Arial" w:hAnsi="Arial" w:cs="Arial"/>
                  <w:sz w:val="20"/>
                  <w:szCs w:val="20"/>
                </w:rPr>
                <w:t>s</w:t>
              </w:r>
            </w:ins>
            <w:ins w:id="140" w:author="Qualcomm (Mouaffac)" w:date="2020-05-20T14:09:00Z">
              <w:r w:rsidR="00EB55BA">
                <w:rPr>
                  <w:rFonts w:ascii="Arial" w:hAnsi="Arial" w:cs="Arial"/>
                  <w:sz w:val="20"/>
                  <w:szCs w:val="20"/>
                </w:rPr>
                <w:t xml:space="preserve"> to configure the new IE, legacy will be confi</w:t>
              </w:r>
            </w:ins>
            <w:ins w:id="141" w:author="Qualcomm (Mouaffac)" w:date="2020-05-20T14:10:00Z">
              <w:r w:rsidR="00EB55BA">
                <w:rPr>
                  <w:rFonts w:ascii="Arial" w:hAnsi="Arial" w:cs="Arial"/>
                  <w:sz w:val="20"/>
                  <w:szCs w:val="20"/>
                </w:rPr>
                <w:t>gured as well.</w:t>
              </w:r>
            </w:ins>
            <w:ins w:id="142" w:author="Qualcomm (Mouaffac)" w:date="2020-05-20T14:11:00Z">
              <w:r w:rsidR="00A05EB2">
                <w:rPr>
                  <w:rFonts w:ascii="Arial" w:hAnsi="Arial" w:cs="Arial"/>
                  <w:sz w:val="20"/>
                  <w:szCs w:val="20"/>
                </w:rPr>
                <w:t xml:space="preserve"> The implication of this is that if UE supports new IE, UE shall support legacy as well.</w:t>
              </w:r>
            </w:ins>
            <w:ins w:id="143" w:author="Qualcomm (Mouaffac)" w:date="2020-05-20T14:12:00Z">
              <w:r w:rsidR="00A05EB2">
                <w:rPr>
                  <w:rFonts w:ascii="Arial" w:hAnsi="Arial" w:cs="Arial"/>
                  <w:sz w:val="20"/>
                  <w:szCs w:val="20"/>
                </w:rPr>
                <w:t xml:space="preserve"> If this is the case, </w:t>
              </w:r>
              <w:r w:rsidR="004B045C">
                <w:rPr>
                  <w:rFonts w:ascii="Arial" w:hAnsi="Arial" w:cs="Arial"/>
                  <w:sz w:val="20"/>
                  <w:szCs w:val="20"/>
                </w:rPr>
                <w:t>than we’re fine with P6</w:t>
              </w:r>
            </w:ins>
            <w:ins w:id="144" w:author="Qualcomm (Mouaffac)" w:date="2020-05-20T14:10:00Z">
              <w:r w:rsidR="00EB55BA">
                <w:rPr>
                  <w:rFonts w:ascii="Arial" w:hAnsi="Arial" w:cs="Arial"/>
                  <w:sz w:val="20"/>
                  <w:szCs w:val="20"/>
                </w:rPr>
                <w:t xml:space="preserve"> </w:t>
              </w:r>
            </w:ins>
          </w:p>
          <w:p w14:paraId="6D5913DA" w14:textId="77777777" w:rsidR="00C972D8" w:rsidRDefault="00C972D8" w:rsidP="009C272C">
            <w:pPr>
              <w:overflowPunct w:val="0"/>
              <w:autoSpaceDE w:val="0"/>
              <w:autoSpaceDN w:val="0"/>
              <w:adjustRightInd w:val="0"/>
              <w:spacing w:line="276" w:lineRule="auto"/>
              <w:jc w:val="both"/>
              <w:textAlignment w:val="baseline"/>
              <w:rPr>
                <w:ins w:id="145" w:author="Huawei" w:date="2020-05-21T14:47:00Z"/>
                <w:rFonts w:ascii="Arial" w:hAnsi="Arial" w:cs="Arial"/>
                <w:sz w:val="20"/>
                <w:szCs w:val="20"/>
              </w:rPr>
            </w:pPr>
          </w:p>
          <w:p w14:paraId="5B25DB9F" w14:textId="7330E248" w:rsidR="00C972D8" w:rsidRPr="009C272C" w:rsidRDefault="00C972D8" w:rsidP="009C272C">
            <w:pPr>
              <w:overflowPunct w:val="0"/>
              <w:autoSpaceDE w:val="0"/>
              <w:autoSpaceDN w:val="0"/>
              <w:adjustRightInd w:val="0"/>
              <w:spacing w:line="276" w:lineRule="auto"/>
              <w:jc w:val="both"/>
              <w:textAlignment w:val="baseline"/>
              <w:rPr>
                <w:rFonts w:ascii="Arial" w:hAnsi="Arial" w:cs="Arial"/>
                <w:sz w:val="20"/>
                <w:szCs w:val="20"/>
              </w:rPr>
            </w:pPr>
            <w:ins w:id="146" w:author="Huawei" w:date="2020-05-21T14:47:00Z">
              <w:r w:rsidRPr="000B7389">
                <w:rPr>
                  <w:rFonts w:ascii="Arial" w:eastAsiaTheme="minorEastAsia" w:hAnsi="Arial" w:cs="Arial" w:hint="eastAsia"/>
                  <w:sz w:val="20"/>
                  <w:szCs w:val="20"/>
                  <w:lang w:val="en-US" w:eastAsia="zh-CN"/>
                </w:rPr>
                <w:t>[</w:t>
              </w:r>
              <w:r w:rsidRPr="000B7389">
                <w:rPr>
                  <w:rFonts w:ascii="Arial" w:eastAsiaTheme="minorEastAsia" w:hAnsi="Arial" w:cs="Arial"/>
                  <w:sz w:val="20"/>
                  <w:szCs w:val="20"/>
                  <w:lang w:val="en-US" w:eastAsia="zh-CN"/>
                </w:rPr>
                <w:t>Rapporteur]</w:t>
              </w:r>
              <w:r>
                <w:rPr>
                  <w:rFonts w:ascii="Arial" w:eastAsiaTheme="minorEastAsia" w:hAnsi="Arial" w:cs="Arial"/>
                  <w:sz w:val="20"/>
                  <w:szCs w:val="20"/>
                  <w:lang w:val="en-US" w:eastAsia="zh-CN"/>
                </w:rPr>
                <w:t>:</w:t>
              </w:r>
              <w:r w:rsidR="006916A1">
                <w:rPr>
                  <w:rFonts w:ascii="Arial" w:eastAsiaTheme="minorEastAsia" w:hAnsi="Arial" w:cs="Arial"/>
                  <w:sz w:val="20"/>
                  <w:szCs w:val="20"/>
                  <w:lang w:val="en-US" w:eastAsia="zh-CN"/>
                </w:rPr>
                <w:t xml:space="preserve"> The understanding above is ex</w:t>
              </w:r>
            </w:ins>
            <w:ins w:id="147" w:author="Huawei" w:date="2020-05-21T14:48:00Z">
              <w:r w:rsidR="006916A1">
                <w:rPr>
                  <w:rFonts w:ascii="Arial" w:eastAsiaTheme="minorEastAsia" w:hAnsi="Arial" w:cs="Arial"/>
                  <w:sz w:val="20"/>
                  <w:szCs w:val="20"/>
                  <w:lang w:val="en-US" w:eastAsia="zh-CN"/>
                </w:rPr>
                <w:t>actly the intention of P6.</w:t>
              </w:r>
            </w:ins>
          </w:p>
        </w:tc>
      </w:tr>
      <w:tr w:rsidR="00171DDE" w:rsidRPr="00F04757" w14:paraId="1BAE6E7B" w14:textId="77777777" w:rsidTr="005A512F">
        <w:tc>
          <w:tcPr>
            <w:tcW w:w="2263" w:type="dxa"/>
          </w:tcPr>
          <w:p w14:paraId="52A664F1" w14:textId="77777777" w:rsidR="00171DDE" w:rsidRPr="00F04757" w:rsidRDefault="00171DDE" w:rsidP="00171DDE">
            <w:pPr>
              <w:snapToGrid w:val="0"/>
              <w:spacing w:line="276" w:lineRule="auto"/>
              <w:jc w:val="both"/>
              <w:rPr>
                <w:rFonts w:ascii="Arial" w:hAnsi="Arial" w:cs="Arial"/>
                <w:sz w:val="20"/>
                <w:szCs w:val="20"/>
              </w:rPr>
            </w:pPr>
          </w:p>
        </w:tc>
        <w:tc>
          <w:tcPr>
            <w:tcW w:w="7366" w:type="dxa"/>
          </w:tcPr>
          <w:p w14:paraId="547B5D12" w14:textId="77777777" w:rsidR="00171DDE" w:rsidRPr="00F04757" w:rsidRDefault="00171DDE" w:rsidP="00171DDE">
            <w:pPr>
              <w:overflowPunct w:val="0"/>
              <w:autoSpaceDE w:val="0"/>
              <w:autoSpaceDN w:val="0"/>
              <w:adjustRightInd w:val="0"/>
              <w:spacing w:line="276" w:lineRule="auto"/>
              <w:jc w:val="both"/>
              <w:textAlignment w:val="baseline"/>
              <w:rPr>
                <w:rFonts w:ascii="Arial" w:hAnsi="Arial" w:cs="Arial"/>
                <w:sz w:val="20"/>
                <w:szCs w:val="20"/>
              </w:rPr>
            </w:pPr>
          </w:p>
        </w:tc>
      </w:tr>
      <w:tr w:rsidR="00171DDE" w:rsidRPr="00F04757" w14:paraId="24DF4686" w14:textId="77777777" w:rsidTr="005A512F">
        <w:tc>
          <w:tcPr>
            <w:tcW w:w="2263" w:type="dxa"/>
          </w:tcPr>
          <w:p w14:paraId="2B20A459" w14:textId="77777777" w:rsidR="00171DDE" w:rsidRPr="00F04757" w:rsidRDefault="00171DDE" w:rsidP="00171DDE">
            <w:pPr>
              <w:snapToGrid w:val="0"/>
              <w:spacing w:line="276" w:lineRule="auto"/>
              <w:jc w:val="both"/>
              <w:rPr>
                <w:rFonts w:ascii="Arial" w:hAnsi="Arial" w:cs="Arial"/>
                <w:sz w:val="20"/>
                <w:szCs w:val="20"/>
              </w:rPr>
            </w:pPr>
          </w:p>
        </w:tc>
        <w:tc>
          <w:tcPr>
            <w:tcW w:w="7366" w:type="dxa"/>
          </w:tcPr>
          <w:p w14:paraId="1E4DAC7F" w14:textId="77777777" w:rsidR="00171DDE" w:rsidRPr="00F04757" w:rsidRDefault="00171DDE" w:rsidP="00171DDE">
            <w:pPr>
              <w:overflowPunct w:val="0"/>
              <w:autoSpaceDE w:val="0"/>
              <w:autoSpaceDN w:val="0"/>
              <w:adjustRightInd w:val="0"/>
              <w:spacing w:line="276" w:lineRule="auto"/>
              <w:jc w:val="both"/>
              <w:textAlignment w:val="baseline"/>
              <w:rPr>
                <w:rFonts w:ascii="Arial" w:hAnsi="Arial" w:cs="Arial"/>
                <w:sz w:val="20"/>
                <w:szCs w:val="20"/>
              </w:rPr>
            </w:pPr>
          </w:p>
        </w:tc>
      </w:tr>
      <w:tr w:rsidR="00171DDE" w:rsidRPr="00F04757" w14:paraId="5E0DBFBC" w14:textId="77777777" w:rsidTr="005A512F">
        <w:tc>
          <w:tcPr>
            <w:tcW w:w="2263" w:type="dxa"/>
          </w:tcPr>
          <w:p w14:paraId="34B55205" w14:textId="77777777" w:rsidR="00171DDE" w:rsidRPr="00F04757" w:rsidRDefault="00171DDE" w:rsidP="00171DDE">
            <w:pPr>
              <w:snapToGrid w:val="0"/>
              <w:spacing w:line="276" w:lineRule="auto"/>
              <w:jc w:val="both"/>
              <w:rPr>
                <w:rFonts w:ascii="Arial" w:hAnsi="Arial" w:cs="Arial"/>
                <w:sz w:val="20"/>
                <w:szCs w:val="20"/>
              </w:rPr>
            </w:pPr>
          </w:p>
        </w:tc>
        <w:tc>
          <w:tcPr>
            <w:tcW w:w="7366" w:type="dxa"/>
          </w:tcPr>
          <w:p w14:paraId="2B184B4E" w14:textId="77777777" w:rsidR="00171DDE" w:rsidRPr="00F04757" w:rsidRDefault="00171DDE" w:rsidP="00171DDE">
            <w:pPr>
              <w:overflowPunct w:val="0"/>
              <w:autoSpaceDE w:val="0"/>
              <w:autoSpaceDN w:val="0"/>
              <w:adjustRightInd w:val="0"/>
              <w:spacing w:line="276" w:lineRule="auto"/>
              <w:jc w:val="both"/>
              <w:textAlignment w:val="baseline"/>
              <w:rPr>
                <w:rFonts w:ascii="Arial" w:hAnsi="Arial" w:cs="Arial"/>
                <w:sz w:val="20"/>
                <w:szCs w:val="20"/>
              </w:rPr>
            </w:pPr>
          </w:p>
        </w:tc>
      </w:tr>
      <w:tr w:rsidR="00171DDE" w:rsidRPr="00F04757" w14:paraId="171D5175" w14:textId="77777777" w:rsidTr="005A512F">
        <w:tc>
          <w:tcPr>
            <w:tcW w:w="2263" w:type="dxa"/>
          </w:tcPr>
          <w:p w14:paraId="3E24D7EE" w14:textId="77777777" w:rsidR="00171DDE" w:rsidRPr="00F04757" w:rsidRDefault="00171DDE" w:rsidP="00171DDE">
            <w:pPr>
              <w:snapToGrid w:val="0"/>
              <w:spacing w:line="276" w:lineRule="auto"/>
              <w:jc w:val="both"/>
              <w:rPr>
                <w:rFonts w:ascii="Arial" w:hAnsi="Arial" w:cs="Arial"/>
                <w:sz w:val="20"/>
                <w:szCs w:val="20"/>
              </w:rPr>
            </w:pPr>
          </w:p>
        </w:tc>
        <w:tc>
          <w:tcPr>
            <w:tcW w:w="7366" w:type="dxa"/>
          </w:tcPr>
          <w:p w14:paraId="267CA6F2" w14:textId="5C543836" w:rsidR="00171DDE" w:rsidRPr="00F04757" w:rsidRDefault="00171DDE" w:rsidP="00171DDE">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171DDE" w:rsidRPr="00F04757" w14:paraId="58B2B685" w14:textId="77777777" w:rsidTr="005A512F">
        <w:tc>
          <w:tcPr>
            <w:tcW w:w="2263" w:type="dxa"/>
          </w:tcPr>
          <w:p w14:paraId="1C602733" w14:textId="77777777" w:rsidR="00171DDE" w:rsidRPr="00F04757" w:rsidRDefault="00171DDE" w:rsidP="00171DDE">
            <w:pPr>
              <w:snapToGrid w:val="0"/>
              <w:spacing w:line="276" w:lineRule="auto"/>
              <w:jc w:val="both"/>
              <w:rPr>
                <w:rFonts w:ascii="Arial" w:hAnsi="Arial" w:cs="Arial"/>
                <w:sz w:val="20"/>
                <w:szCs w:val="20"/>
              </w:rPr>
            </w:pPr>
          </w:p>
        </w:tc>
        <w:tc>
          <w:tcPr>
            <w:tcW w:w="7366" w:type="dxa"/>
          </w:tcPr>
          <w:p w14:paraId="2FCCA3C0" w14:textId="77777777" w:rsidR="00171DDE" w:rsidRPr="00F04757" w:rsidRDefault="00171DDE" w:rsidP="00171DDE">
            <w:pPr>
              <w:overflowPunct w:val="0"/>
              <w:autoSpaceDE w:val="0"/>
              <w:autoSpaceDN w:val="0"/>
              <w:adjustRightInd w:val="0"/>
              <w:spacing w:line="276" w:lineRule="auto"/>
              <w:jc w:val="both"/>
              <w:textAlignment w:val="baseline"/>
              <w:rPr>
                <w:rFonts w:ascii="Arial" w:hAnsi="Arial" w:cs="Arial"/>
                <w:sz w:val="20"/>
                <w:szCs w:val="20"/>
              </w:rPr>
            </w:pPr>
          </w:p>
        </w:tc>
      </w:tr>
    </w:tbl>
    <w:p w14:paraId="2C0C8D2F" w14:textId="77777777" w:rsidR="002B7131" w:rsidRPr="009E5252" w:rsidRDefault="002B7131" w:rsidP="005A512F">
      <w:pPr>
        <w:pStyle w:val="aa"/>
        <w:rPr>
          <w:rFonts w:eastAsia="Yu Mincho"/>
          <w:lang w:eastAsia="ja-JP"/>
        </w:rPr>
      </w:pPr>
    </w:p>
    <w:p w14:paraId="0E5DD96A" w14:textId="40C2D6CE" w:rsidR="006E3A2B" w:rsidRPr="00CE60FA" w:rsidRDefault="006E3A2B" w:rsidP="006E3A2B">
      <w:pPr>
        <w:pStyle w:val="21"/>
      </w:pPr>
      <w:r>
        <w:t>2.2</w:t>
      </w:r>
      <w:r w:rsidRPr="00CE60FA">
        <w:tab/>
      </w:r>
      <w:r w:rsidR="00977774">
        <w:t>Remaining open issues</w:t>
      </w:r>
    </w:p>
    <w:p w14:paraId="3CEF593E" w14:textId="344CD243" w:rsidR="005516D3" w:rsidRPr="00F9649E" w:rsidRDefault="00A5011D" w:rsidP="00F9649E">
      <w:pPr>
        <w:pStyle w:val="31"/>
        <w:rPr>
          <w:sz w:val="22"/>
        </w:rPr>
      </w:pPr>
      <w:r>
        <w:rPr>
          <w:sz w:val="22"/>
        </w:rPr>
        <w:t>2.2.1</w:t>
      </w:r>
      <w:r w:rsidR="00F9649E" w:rsidRPr="00F9649E">
        <w:rPr>
          <w:sz w:val="22"/>
        </w:rPr>
        <w:t xml:space="preserve"> </w:t>
      </w:r>
      <w:r w:rsidR="00F9649E">
        <w:rPr>
          <w:sz w:val="22"/>
        </w:rPr>
        <w:t xml:space="preserve">For </w:t>
      </w:r>
      <w:r w:rsidR="00F9649E" w:rsidRPr="00F9649E">
        <w:rPr>
          <w:sz w:val="22"/>
        </w:rPr>
        <w:t>Rel-16 new overheating IEs in (NG)EN-DC</w:t>
      </w:r>
      <w:r w:rsidR="00F9649E">
        <w:rPr>
          <w:sz w:val="22"/>
        </w:rPr>
        <w:t>, t</w:t>
      </w:r>
      <w:r w:rsidR="004851CF" w:rsidRPr="00F9649E">
        <w:rPr>
          <w:sz w:val="22"/>
        </w:rPr>
        <w:t xml:space="preserve">he handling of </w:t>
      </w:r>
      <w:proofErr w:type="spellStart"/>
      <w:r w:rsidR="004851CF" w:rsidRPr="00F9649E">
        <w:rPr>
          <w:sz w:val="22"/>
        </w:rPr>
        <w:t>reducedMaxCC</w:t>
      </w:r>
      <w:proofErr w:type="spellEnd"/>
    </w:p>
    <w:p w14:paraId="1588073A" w14:textId="717AB843" w:rsidR="00F9649E" w:rsidRPr="00F9649E" w:rsidRDefault="00A61010" w:rsidP="005B3146">
      <w:pPr>
        <w:pStyle w:val="aa"/>
        <w:rPr>
          <w:sz w:val="20"/>
          <w:szCs w:val="20"/>
        </w:rPr>
      </w:pPr>
      <w:r w:rsidRPr="00A61010">
        <w:rPr>
          <w:sz w:val="20"/>
          <w:szCs w:val="20"/>
        </w:rPr>
        <w:t xml:space="preserve">Rel-16 new overheating IEs in (NG)EN-DC is introduced including: </w:t>
      </w:r>
      <w:proofErr w:type="spellStart"/>
      <w:r w:rsidRPr="00A61010">
        <w:rPr>
          <w:sz w:val="20"/>
          <w:szCs w:val="20"/>
        </w:rPr>
        <w:t>reducedCCsDL</w:t>
      </w:r>
      <w:proofErr w:type="spellEnd"/>
      <w:r w:rsidRPr="00A61010">
        <w:rPr>
          <w:sz w:val="20"/>
          <w:szCs w:val="20"/>
        </w:rPr>
        <w:t>/UL, reducedBW-FR1/FR2-DL/UL, reducedMIMO-LayersFR1/FR2-DL</w:t>
      </w:r>
      <w:r>
        <w:rPr>
          <w:sz w:val="20"/>
          <w:szCs w:val="20"/>
        </w:rPr>
        <w:t>/UL, and</w:t>
      </w:r>
      <w:r w:rsidRPr="00A61010">
        <w:rPr>
          <w:sz w:val="20"/>
          <w:szCs w:val="20"/>
        </w:rPr>
        <w:t xml:space="preserve"> it is interpreted as only for SCG.</w:t>
      </w:r>
      <w:r w:rsidR="005B3146">
        <w:rPr>
          <w:sz w:val="20"/>
          <w:szCs w:val="20"/>
        </w:rPr>
        <w:t xml:space="preserve"> Besides, </w:t>
      </w:r>
      <w:r w:rsidR="00281FE7">
        <w:rPr>
          <w:sz w:val="20"/>
          <w:szCs w:val="20"/>
        </w:rPr>
        <w:t>Rel-15 legacy overheating IE</w:t>
      </w:r>
      <w:r w:rsidR="005B3146">
        <w:rPr>
          <w:sz w:val="20"/>
          <w:szCs w:val="20"/>
        </w:rPr>
        <w:t xml:space="preserve"> includes </w:t>
      </w:r>
      <w:proofErr w:type="spellStart"/>
      <w:r w:rsidR="005B3146" w:rsidRPr="00A61010">
        <w:rPr>
          <w:sz w:val="20"/>
          <w:szCs w:val="20"/>
        </w:rPr>
        <w:t>reducedCCsDL</w:t>
      </w:r>
      <w:proofErr w:type="spellEnd"/>
      <w:r w:rsidR="005B3146" w:rsidRPr="00A61010">
        <w:rPr>
          <w:sz w:val="20"/>
          <w:szCs w:val="20"/>
        </w:rPr>
        <w:t>/UL</w:t>
      </w:r>
      <w:r w:rsidR="005B3146">
        <w:rPr>
          <w:sz w:val="20"/>
          <w:szCs w:val="20"/>
        </w:rPr>
        <w:t xml:space="preserve"> as well, and it is </w:t>
      </w:r>
      <w:r w:rsidR="005B3146" w:rsidRPr="00A61010">
        <w:rPr>
          <w:sz w:val="20"/>
          <w:szCs w:val="20"/>
        </w:rPr>
        <w:t xml:space="preserve">interpreted as for </w:t>
      </w:r>
      <w:r w:rsidR="005B3146">
        <w:rPr>
          <w:sz w:val="20"/>
          <w:szCs w:val="20"/>
        </w:rPr>
        <w:t xml:space="preserve">both MCG and </w:t>
      </w:r>
      <w:r w:rsidR="005B3146" w:rsidRPr="00A61010">
        <w:rPr>
          <w:sz w:val="20"/>
          <w:szCs w:val="20"/>
        </w:rPr>
        <w:t>SCG</w:t>
      </w:r>
      <w:r w:rsidR="005B3146">
        <w:rPr>
          <w:sz w:val="20"/>
          <w:szCs w:val="20"/>
        </w:rPr>
        <w:t xml:space="preserve">. Thus, </w:t>
      </w:r>
      <w:proofErr w:type="spellStart"/>
      <w:r w:rsidR="00F9649E" w:rsidRPr="00F9649E">
        <w:rPr>
          <w:sz w:val="20"/>
          <w:szCs w:val="20"/>
        </w:rPr>
        <w:t>reducedMaxCC</w:t>
      </w:r>
      <w:proofErr w:type="spellEnd"/>
      <w:r w:rsidR="00F9649E" w:rsidRPr="00F9649E">
        <w:rPr>
          <w:sz w:val="20"/>
          <w:szCs w:val="20"/>
        </w:rPr>
        <w:t xml:space="preserve"> is a special IE that can be included in legacy </w:t>
      </w:r>
      <w:r w:rsidR="00281FE7">
        <w:rPr>
          <w:sz w:val="20"/>
          <w:szCs w:val="20"/>
        </w:rPr>
        <w:t>overheating IE</w:t>
      </w:r>
      <w:r w:rsidR="00852010" w:rsidRPr="00852010">
        <w:rPr>
          <w:sz w:val="20"/>
          <w:szCs w:val="20"/>
        </w:rPr>
        <w:t xml:space="preserve"> </w:t>
      </w:r>
      <w:r w:rsidR="00F9649E" w:rsidRPr="00F9649E">
        <w:rPr>
          <w:sz w:val="20"/>
          <w:szCs w:val="20"/>
        </w:rPr>
        <w:t xml:space="preserve">and the new overheating IE. There are several ways to handle </w:t>
      </w:r>
      <w:proofErr w:type="spellStart"/>
      <w:r w:rsidR="00F9649E" w:rsidRPr="00F9649E">
        <w:rPr>
          <w:sz w:val="20"/>
          <w:szCs w:val="20"/>
        </w:rPr>
        <w:t>reducedMaxCC</w:t>
      </w:r>
      <w:proofErr w:type="spellEnd"/>
      <w:r w:rsidR="00F9649E" w:rsidRPr="00F9649E">
        <w:rPr>
          <w:sz w:val="20"/>
          <w:szCs w:val="20"/>
        </w:rPr>
        <w:t>:</w:t>
      </w:r>
    </w:p>
    <w:p w14:paraId="1E89F88A" w14:textId="1BEDE1FC" w:rsidR="00F9649E" w:rsidRPr="00F9649E" w:rsidRDefault="00F9649E" w:rsidP="00255293">
      <w:pPr>
        <w:pStyle w:val="aa"/>
        <w:numPr>
          <w:ilvl w:val="0"/>
          <w:numId w:val="32"/>
        </w:numPr>
        <w:rPr>
          <w:sz w:val="20"/>
          <w:szCs w:val="20"/>
        </w:rPr>
      </w:pPr>
      <w:r w:rsidRPr="00F9649E">
        <w:rPr>
          <w:sz w:val="20"/>
          <w:szCs w:val="20"/>
        </w:rPr>
        <w:t xml:space="preserve">UE is restricted not to include </w:t>
      </w:r>
      <w:proofErr w:type="spellStart"/>
      <w:r w:rsidRPr="00F9649E">
        <w:rPr>
          <w:sz w:val="20"/>
          <w:szCs w:val="20"/>
        </w:rPr>
        <w:t>reducedMaxCCs</w:t>
      </w:r>
      <w:proofErr w:type="spellEnd"/>
      <w:r w:rsidRPr="00F9649E">
        <w:rPr>
          <w:sz w:val="20"/>
          <w:szCs w:val="20"/>
        </w:rPr>
        <w:t xml:space="preserve"> in both legacy overheating IE (overheatingAssistance-r14) and new overheating IE (overheatingAssistanceForSCG-r16) simultaneously, as the NOTE 5 presents</w:t>
      </w:r>
      <w:r w:rsidR="000929C7">
        <w:rPr>
          <w:sz w:val="20"/>
          <w:szCs w:val="20"/>
        </w:rPr>
        <w:t xml:space="preserve"> in current draft CRs. </w:t>
      </w:r>
    </w:p>
    <w:p w14:paraId="2E109003" w14:textId="790CE22A" w:rsidR="00F9649E" w:rsidRPr="00F9649E" w:rsidRDefault="00F9649E" w:rsidP="00255293">
      <w:pPr>
        <w:pStyle w:val="aa"/>
        <w:numPr>
          <w:ilvl w:val="0"/>
          <w:numId w:val="32"/>
        </w:numPr>
        <w:rPr>
          <w:sz w:val="20"/>
          <w:szCs w:val="20"/>
        </w:rPr>
      </w:pPr>
      <w:proofErr w:type="spellStart"/>
      <w:r w:rsidRPr="00F9649E">
        <w:rPr>
          <w:sz w:val="20"/>
          <w:szCs w:val="20"/>
        </w:rPr>
        <w:t>reducedMaxCCs</w:t>
      </w:r>
      <w:proofErr w:type="spellEnd"/>
      <w:r w:rsidRPr="00F9649E">
        <w:rPr>
          <w:sz w:val="20"/>
          <w:szCs w:val="20"/>
        </w:rPr>
        <w:t xml:space="preserve"> is excluded from the new overheating IE (overheatingAssistanceForSCG-r16). If it is agreed, the restriction should be capture</w:t>
      </w:r>
      <w:r w:rsidR="000929C7">
        <w:rPr>
          <w:sz w:val="20"/>
          <w:szCs w:val="20"/>
        </w:rPr>
        <w:t>d</w:t>
      </w:r>
      <w:r w:rsidRPr="00F9649E">
        <w:rPr>
          <w:sz w:val="20"/>
          <w:szCs w:val="20"/>
        </w:rPr>
        <w:t xml:space="preserve"> in the spec.</w:t>
      </w:r>
    </w:p>
    <w:p w14:paraId="1B70BD2A" w14:textId="61779E81" w:rsidR="006E3A2B" w:rsidRDefault="00F9649E" w:rsidP="00255293">
      <w:pPr>
        <w:pStyle w:val="aa"/>
        <w:numPr>
          <w:ilvl w:val="0"/>
          <w:numId w:val="32"/>
        </w:numPr>
        <w:rPr>
          <w:sz w:val="20"/>
          <w:szCs w:val="20"/>
        </w:rPr>
      </w:pPr>
      <w:r w:rsidRPr="00F9649E">
        <w:rPr>
          <w:sz w:val="20"/>
          <w:szCs w:val="20"/>
        </w:rPr>
        <w:t xml:space="preserve">UE can report </w:t>
      </w:r>
      <w:proofErr w:type="spellStart"/>
      <w:r w:rsidRPr="00F9649E">
        <w:rPr>
          <w:sz w:val="20"/>
          <w:szCs w:val="20"/>
        </w:rPr>
        <w:t>reducedMaxCCs</w:t>
      </w:r>
      <w:proofErr w:type="spellEnd"/>
      <w:r w:rsidRPr="00F9649E">
        <w:rPr>
          <w:sz w:val="20"/>
          <w:szCs w:val="20"/>
        </w:rPr>
        <w:t xml:space="preserve"> in both legacy overheating IE (overheatingAssistance-r14) and new overheating IE (overheatingAssistanceForSCG-r16), </w:t>
      </w:r>
      <w:proofErr w:type="spellStart"/>
      <w:r w:rsidRPr="00F9649E">
        <w:rPr>
          <w:sz w:val="20"/>
          <w:szCs w:val="20"/>
        </w:rPr>
        <w:t>reducedMaxCCs</w:t>
      </w:r>
      <w:proofErr w:type="spellEnd"/>
      <w:r w:rsidRPr="00F9649E">
        <w:rPr>
          <w:sz w:val="20"/>
          <w:szCs w:val="20"/>
        </w:rPr>
        <w:t xml:space="preserve"> in legacy IE is intended for MCG+SCG, </w:t>
      </w:r>
      <w:proofErr w:type="spellStart"/>
      <w:r w:rsidRPr="00F9649E">
        <w:rPr>
          <w:sz w:val="20"/>
          <w:szCs w:val="20"/>
        </w:rPr>
        <w:t>reducedMaxCCs</w:t>
      </w:r>
      <w:proofErr w:type="spellEnd"/>
      <w:r w:rsidRPr="00F9649E">
        <w:rPr>
          <w:sz w:val="20"/>
          <w:szCs w:val="20"/>
        </w:rPr>
        <w:t xml:space="preserve"> in new IE is intended for only SCG. If it is agreed, there are no impacts on the spec.</w:t>
      </w:r>
    </w:p>
    <w:p w14:paraId="19112D38" w14:textId="08021FAC" w:rsidR="00570BCA" w:rsidRPr="00936B5E" w:rsidRDefault="00570BCA" w:rsidP="00936B5E">
      <w:pPr>
        <w:pStyle w:val="40"/>
        <w:ind w:left="0" w:firstLine="0"/>
        <w:rPr>
          <w:b/>
          <w:sz w:val="20"/>
        </w:rPr>
      </w:pPr>
      <w:r w:rsidRPr="00936B5E">
        <w:rPr>
          <w:b/>
          <w:sz w:val="20"/>
        </w:rPr>
        <w:t>Q2. Companies are encouraged to provide the views on the above Alt 1), Alt 2) and Alt 3).</w:t>
      </w:r>
      <w:r w:rsidR="004C60C4" w:rsidRPr="00936B5E">
        <w:rPr>
          <w:b/>
          <w:sz w:val="20"/>
        </w:rPr>
        <w:t xml:space="preserve"> If Alt 1) or Alt 2)</w:t>
      </w:r>
      <w:r w:rsidR="00584AA7" w:rsidRPr="00936B5E">
        <w:rPr>
          <w:b/>
          <w:sz w:val="20"/>
        </w:rPr>
        <w:t xml:space="preserve"> is selected, how to capture the restriction in the spec (e.g. adding a NOTE or text in the field description)?</w:t>
      </w:r>
    </w:p>
    <w:tbl>
      <w:tblPr>
        <w:tblStyle w:val="afc"/>
        <w:tblW w:w="0" w:type="auto"/>
        <w:tblLook w:val="04A0" w:firstRow="1" w:lastRow="0" w:firstColumn="1" w:lastColumn="0" w:noHBand="0" w:noVBand="1"/>
      </w:tblPr>
      <w:tblGrid>
        <w:gridCol w:w="2263"/>
        <w:gridCol w:w="7366"/>
      </w:tblGrid>
      <w:tr w:rsidR="00570BCA" w:rsidRPr="00F04757" w14:paraId="3A02B05C" w14:textId="77777777" w:rsidTr="00B52101">
        <w:tc>
          <w:tcPr>
            <w:tcW w:w="2263" w:type="dxa"/>
            <w:shd w:val="clear" w:color="auto" w:fill="D9D9D9" w:themeFill="background1" w:themeFillShade="D9"/>
          </w:tcPr>
          <w:p w14:paraId="430080DB" w14:textId="77777777" w:rsidR="00570BCA" w:rsidRPr="00F04757" w:rsidRDefault="00570BCA" w:rsidP="00DB1B0A">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055C1E4A" w14:textId="77777777" w:rsidR="00570BCA" w:rsidRPr="00F04757" w:rsidRDefault="00570BCA" w:rsidP="00DB1B0A">
            <w:pPr>
              <w:spacing w:line="276" w:lineRule="auto"/>
              <w:jc w:val="center"/>
              <w:rPr>
                <w:rFonts w:ascii="Arial" w:hAnsi="Arial" w:cs="Arial"/>
                <w:sz w:val="20"/>
                <w:szCs w:val="20"/>
              </w:rPr>
            </w:pPr>
            <w:r w:rsidRPr="00F04757">
              <w:rPr>
                <w:rFonts w:ascii="Arial" w:hAnsi="Arial" w:cs="Arial"/>
                <w:sz w:val="20"/>
                <w:szCs w:val="20"/>
              </w:rPr>
              <w:t>Comments</w:t>
            </w:r>
          </w:p>
        </w:tc>
      </w:tr>
      <w:tr w:rsidR="00570BCA" w:rsidRPr="00F04757" w14:paraId="3DD68D66" w14:textId="77777777" w:rsidTr="00B52101">
        <w:tc>
          <w:tcPr>
            <w:tcW w:w="2263" w:type="dxa"/>
          </w:tcPr>
          <w:p w14:paraId="14348B19" w14:textId="1555CF9B" w:rsidR="00570BCA" w:rsidRPr="00F04757" w:rsidRDefault="008D18C3" w:rsidP="00DB1B0A">
            <w:pPr>
              <w:snapToGrid w:val="0"/>
              <w:spacing w:line="276" w:lineRule="auto"/>
              <w:jc w:val="both"/>
              <w:rPr>
                <w:rFonts w:ascii="Arial" w:hAnsi="Arial" w:cs="Arial"/>
                <w:sz w:val="20"/>
                <w:szCs w:val="20"/>
              </w:rPr>
            </w:pPr>
            <w:r>
              <w:rPr>
                <w:rFonts w:ascii="Arial" w:hAnsi="Arial" w:cs="Arial"/>
                <w:sz w:val="20"/>
                <w:szCs w:val="20"/>
              </w:rPr>
              <w:t>MediaTek</w:t>
            </w:r>
          </w:p>
        </w:tc>
        <w:tc>
          <w:tcPr>
            <w:tcW w:w="7366" w:type="dxa"/>
          </w:tcPr>
          <w:p w14:paraId="180A1B8B" w14:textId="644C454F" w:rsidR="00570BCA" w:rsidRDefault="005266ED" w:rsidP="00DB1B0A">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Prefer </w:t>
            </w:r>
            <w:r w:rsidR="008D18C3">
              <w:rPr>
                <w:rFonts w:ascii="Arial" w:eastAsiaTheme="minorEastAsia" w:hAnsi="Arial" w:cs="Arial"/>
                <w:sz w:val="20"/>
                <w:szCs w:val="20"/>
                <w:lang w:eastAsia="zh-CN"/>
              </w:rPr>
              <w:t>Alt-3</w:t>
            </w:r>
          </w:p>
          <w:p w14:paraId="58236908" w14:textId="77777777" w:rsidR="007D28C0" w:rsidRDefault="007D28C0" w:rsidP="00DB1B0A">
            <w:pPr>
              <w:snapToGrid w:val="0"/>
              <w:spacing w:line="276" w:lineRule="auto"/>
              <w:jc w:val="both"/>
              <w:rPr>
                <w:rFonts w:ascii="Arial" w:eastAsiaTheme="minorEastAsia" w:hAnsi="Arial" w:cs="Arial"/>
                <w:sz w:val="20"/>
                <w:szCs w:val="20"/>
                <w:lang w:eastAsia="zh-CN"/>
              </w:rPr>
            </w:pPr>
          </w:p>
          <w:p w14:paraId="4BBC3DE1" w14:textId="70841558" w:rsidR="007D28C0" w:rsidRDefault="007D28C0" w:rsidP="00DB1B0A">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As explained by the rappoerteur, the two fields have different meaning</w:t>
            </w:r>
          </w:p>
          <w:p w14:paraId="618131F8" w14:textId="0AB6C1C4" w:rsidR="007D28C0" w:rsidRDefault="007D28C0" w:rsidP="007D28C0">
            <w:pPr>
              <w:pStyle w:val="af9"/>
              <w:numPr>
                <w:ilvl w:val="0"/>
                <w:numId w:val="34"/>
              </w:numPr>
              <w:snapToGrid w:val="0"/>
              <w:spacing w:line="276" w:lineRule="auto"/>
              <w:jc w:val="both"/>
              <w:rPr>
                <w:rFonts w:ascii="Arial" w:hAnsi="Arial" w:cs="Arial"/>
                <w:sz w:val="20"/>
                <w:szCs w:val="20"/>
                <w:lang w:val="de-DE" w:eastAsia="zh-CN"/>
              </w:rPr>
            </w:pPr>
            <w:r>
              <w:rPr>
                <w:rFonts w:ascii="Arial" w:hAnsi="Arial" w:cs="Arial"/>
                <w:sz w:val="20"/>
                <w:szCs w:val="20"/>
                <w:lang w:val="de-DE" w:eastAsia="zh-CN"/>
              </w:rPr>
              <w:t xml:space="preserve">In new Rel-16 IE - </w:t>
            </w:r>
            <w:r w:rsidRPr="007D28C0">
              <w:rPr>
                <w:rFonts w:ascii="Arial" w:hAnsi="Arial" w:cs="Arial"/>
                <w:sz w:val="20"/>
                <w:szCs w:val="20"/>
                <w:lang w:val="de-DE" w:eastAsia="zh-CN"/>
              </w:rPr>
              <w:t>it is interpreted as only for SCG</w:t>
            </w:r>
          </w:p>
          <w:p w14:paraId="48F45A4C" w14:textId="0F8310CC" w:rsidR="007D28C0" w:rsidRPr="007D28C0" w:rsidRDefault="007D28C0" w:rsidP="007D28C0">
            <w:pPr>
              <w:pStyle w:val="af9"/>
              <w:numPr>
                <w:ilvl w:val="0"/>
                <w:numId w:val="34"/>
              </w:numPr>
              <w:snapToGrid w:val="0"/>
              <w:spacing w:line="276" w:lineRule="auto"/>
              <w:jc w:val="both"/>
              <w:rPr>
                <w:rFonts w:ascii="Arial" w:hAnsi="Arial" w:cs="Arial"/>
                <w:sz w:val="20"/>
                <w:szCs w:val="20"/>
                <w:lang w:val="de-DE" w:eastAsia="zh-CN"/>
              </w:rPr>
            </w:pPr>
            <w:r>
              <w:rPr>
                <w:rFonts w:ascii="Arial" w:hAnsi="Arial" w:cs="Arial"/>
                <w:sz w:val="20"/>
                <w:szCs w:val="20"/>
                <w:lang w:val="de-DE" w:eastAsia="zh-CN"/>
              </w:rPr>
              <w:t xml:space="preserve">In legacy IE - </w:t>
            </w:r>
            <w:r w:rsidRPr="007D28C0">
              <w:rPr>
                <w:rFonts w:ascii="Arial" w:hAnsi="Arial" w:cs="Arial"/>
                <w:sz w:val="20"/>
                <w:szCs w:val="20"/>
                <w:lang w:val="de-DE" w:eastAsia="zh-CN"/>
              </w:rPr>
              <w:t>it is interpreted as for both MCG and SCG</w:t>
            </w:r>
          </w:p>
          <w:p w14:paraId="623C1A3B" w14:textId="51029D84" w:rsidR="00DB243E" w:rsidRDefault="007D28C0" w:rsidP="00DB1B0A">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We do not understand why the UE cannot include the complete information to the Network. It is of course up to MN to </w:t>
            </w:r>
            <w:r w:rsidR="00DB243E">
              <w:rPr>
                <w:rFonts w:ascii="Arial" w:eastAsiaTheme="minorEastAsia" w:hAnsi="Arial" w:cs="Arial"/>
                <w:sz w:val="20"/>
                <w:szCs w:val="20"/>
                <w:lang w:eastAsia="zh-CN"/>
              </w:rPr>
              <w:t xml:space="preserve">use the information or not. Thus we </w:t>
            </w:r>
            <w:r w:rsidR="00900B56">
              <w:rPr>
                <w:rFonts w:ascii="Arial" w:eastAsiaTheme="minorEastAsia" w:hAnsi="Arial" w:cs="Arial"/>
                <w:sz w:val="20"/>
                <w:szCs w:val="20"/>
                <w:lang w:eastAsia="zh-CN"/>
              </w:rPr>
              <w:t xml:space="preserve">think </w:t>
            </w:r>
            <w:r w:rsidR="00DB243E">
              <w:rPr>
                <w:rFonts w:ascii="Arial" w:eastAsiaTheme="minorEastAsia" w:hAnsi="Arial" w:cs="Arial"/>
                <w:sz w:val="20"/>
                <w:szCs w:val="20"/>
                <w:lang w:eastAsia="zh-CN"/>
              </w:rPr>
              <w:t>that Alt-1 is not reasonable.</w:t>
            </w:r>
          </w:p>
          <w:p w14:paraId="12BD6DCB" w14:textId="77777777" w:rsidR="00DB243E" w:rsidRDefault="00DB243E" w:rsidP="00DB1B0A">
            <w:pPr>
              <w:snapToGrid w:val="0"/>
              <w:spacing w:line="276" w:lineRule="auto"/>
              <w:jc w:val="both"/>
              <w:rPr>
                <w:rFonts w:ascii="Arial" w:eastAsiaTheme="minorEastAsia" w:hAnsi="Arial" w:cs="Arial"/>
                <w:sz w:val="20"/>
                <w:szCs w:val="20"/>
                <w:lang w:eastAsia="zh-CN"/>
              </w:rPr>
            </w:pPr>
          </w:p>
          <w:p w14:paraId="34520493" w14:textId="78D0EBB3" w:rsidR="00DB243E" w:rsidRDefault="00DB243E" w:rsidP="00DB1B0A">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Alt-2 viloate</w:t>
            </w:r>
            <w:r w:rsidR="00900B56">
              <w:rPr>
                <w:rFonts w:ascii="Arial" w:eastAsiaTheme="minorEastAsia" w:hAnsi="Arial" w:cs="Arial"/>
                <w:sz w:val="20"/>
                <w:szCs w:val="20"/>
                <w:lang w:eastAsia="zh-CN"/>
              </w:rPr>
              <w:t>s</w:t>
            </w:r>
            <w:r>
              <w:rPr>
                <w:rFonts w:ascii="Arial" w:eastAsiaTheme="minorEastAsia" w:hAnsi="Arial" w:cs="Arial"/>
                <w:sz w:val="20"/>
                <w:szCs w:val="20"/>
                <w:lang w:eastAsia="zh-CN"/>
              </w:rPr>
              <w:t xml:space="preserve"> the intention to ha</w:t>
            </w:r>
            <w:r w:rsidR="00900B56">
              <w:rPr>
                <w:rFonts w:ascii="Arial" w:eastAsiaTheme="minorEastAsia" w:hAnsi="Arial" w:cs="Arial"/>
                <w:sz w:val="20"/>
                <w:szCs w:val="20"/>
                <w:lang w:eastAsia="zh-CN"/>
              </w:rPr>
              <w:t>ve SCG over heating information and thus is not preferable.</w:t>
            </w:r>
            <w:r>
              <w:rPr>
                <w:rFonts w:ascii="Arial" w:eastAsiaTheme="minorEastAsia" w:hAnsi="Arial" w:cs="Arial"/>
                <w:sz w:val="20"/>
                <w:szCs w:val="20"/>
                <w:lang w:eastAsia="zh-CN"/>
              </w:rPr>
              <w:t xml:space="preserve"> </w:t>
            </w:r>
          </w:p>
          <w:p w14:paraId="3FD79056" w14:textId="77777777" w:rsidR="00DB243E" w:rsidRDefault="00DB243E" w:rsidP="00DB1B0A">
            <w:pPr>
              <w:snapToGrid w:val="0"/>
              <w:spacing w:line="276" w:lineRule="auto"/>
              <w:jc w:val="both"/>
              <w:rPr>
                <w:rFonts w:ascii="Arial" w:eastAsiaTheme="minorEastAsia" w:hAnsi="Arial" w:cs="Arial"/>
                <w:sz w:val="20"/>
                <w:szCs w:val="20"/>
                <w:lang w:eastAsia="zh-CN"/>
              </w:rPr>
            </w:pPr>
          </w:p>
          <w:p w14:paraId="3EC8F11C" w14:textId="051D124B" w:rsidR="008D18C3" w:rsidRPr="00F04757" w:rsidRDefault="00DB243E" w:rsidP="00DB1B0A">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We may have to discus</w:t>
            </w:r>
            <w:r w:rsidR="008C4A5F">
              <w:rPr>
                <w:rFonts w:ascii="Arial" w:eastAsiaTheme="minorEastAsia" w:hAnsi="Arial" w:cs="Arial"/>
                <w:sz w:val="20"/>
                <w:szCs w:val="20"/>
                <w:lang w:eastAsia="zh-CN"/>
              </w:rPr>
              <w:t xml:space="preserve">s whether a new filed reported </w:t>
            </w:r>
            <w:r w:rsidRPr="008C4A5F">
              <w:rPr>
                <w:rFonts w:ascii="Arial" w:eastAsiaTheme="minorEastAsia" w:hAnsi="Arial" w:cs="Arial"/>
                <w:b/>
                <w:sz w:val="20"/>
                <w:szCs w:val="20"/>
                <w:lang w:eastAsia="zh-CN"/>
              </w:rPr>
              <w:t>for MCG only</w:t>
            </w:r>
            <w:r>
              <w:rPr>
                <w:rFonts w:ascii="Arial" w:eastAsiaTheme="minorEastAsia" w:hAnsi="Arial" w:cs="Arial"/>
                <w:sz w:val="20"/>
                <w:szCs w:val="20"/>
                <w:lang w:eastAsia="zh-CN"/>
              </w:rPr>
              <w:t xml:space="preserve"> is needed while SCG over heating information is included. We are open for that.  </w:t>
            </w:r>
          </w:p>
        </w:tc>
      </w:tr>
      <w:tr w:rsidR="00641F69" w:rsidRPr="00F04757" w14:paraId="752D0160" w14:textId="77777777" w:rsidTr="00B52101">
        <w:tc>
          <w:tcPr>
            <w:tcW w:w="2263" w:type="dxa"/>
          </w:tcPr>
          <w:p w14:paraId="6AFB4DCE" w14:textId="108C859E" w:rsidR="00641F69" w:rsidRPr="00F04757" w:rsidRDefault="00641F69" w:rsidP="00641F69">
            <w:pPr>
              <w:snapToGrid w:val="0"/>
              <w:spacing w:line="276" w:lineRule="auto"/>
              <w:jc w:val="both"/>
              <w:rPr>
                <w:rFonts w:ascii="Arial" w:hAnsi="Arial" w:cs="Arial"/>
                <w:sz w:val="20"/>
                <w:szCs w:val="20"/>
              </w:rPr>
            </w:pPr>
            <w:r>
              <w:rPr>
                <w:rFonts w:ascii="Arial" w:hAnsi="Arial" w:cs="Arial"/>
                <w:sz w:val="20"/>
                <w:szCs w:val="20"/>
              </w:rPr>
              <w:t>Ericsson</w:t>
            </w:r>
          </w:p>
        </w:tc>
        <w:tc>
          <w:tcPr>
            <w:tcW w:w="7366" w:type="dxa"/>
          </w:tcPr>
          <w:p w14:paraId="45E4CA2D" w14:textId="79EEBA30" w:rsidR="00641F69" w:rsidRPr="00F04757" w:rsidRDefault="00641F69" w:rsidP="00641F69">
            <w:pPr>
              <w:overflowPunct w:val="0"/>
              <w:autoSpaceDE w:val="0"/>
              <w:autoSpaceDN w:val="0"/>
              <w:adjustRightInd w:val="0"/>
              <w:spacing w:line="276" w:lineRule="auto"/>
              <w:jc w:val="both"/>
              <w:textAlignment w:val="baseline"/>
              <w:rPr>
                <w:rFonts w:ascii="Arial" w:hAnsi="Arial" w:cs="Arial"/>
                <w:sz w:val="20"/>
                <w:szCs w:val="20"/>
              </w:rPr>
            </w:pPr>
            <w:r>
              <w:rPr>
                <w:rFonts w:ascii="Arial" w:eastAsiaTheme="minorEastAsia" w:hAnsi="Arial" w:cs="Arial"/>
                <w:sz w:val="20"/>
                <w:szCs w:val="20"/>
                <w:lang w:eastAsia="zh-CN"/>
              </w:rPr>
              <w:t xml:space="preserve">Alt 1), we think in this case there is no legacy impact for overheating framework. Furthermore, in this case, if the overheating issue is only related to the SCG, the UE could still include this report in the </w:t>
            </w:r>
            <w:r w:rsidRPr="00D22F35">
              <w:rPr>
                <w:rFonts w:ascii="Arial" w:eastAsiaTheme="minorEastAsia" w:hAnsi="Arial" w:cs="Arial"/>
                <w:sz w:val="20"/>
                <w:szCs w:val="20"/>
                <w:lang w:eastAsia="zh-CN"/>
              </w:rPr>
              <w:t>overheatingAssistanceForSCG-r16</w:t>
            </w:r>
            <w:r>
              <w:rPr>
                <w:rFonts w:ascii="Arial" w:eastAsiaTheme="minorEastAsia" w:hAnsi="Arial" w:cs="Arial"/>
                <w:sz w:val="20"/>
                <w:szCs w:val="20"/>
                <w:lang w:eastAsia="zh-CN"/>
              </w:rPr>
              <w:t>.</w:t>
            </w:r>
          </w:p>
        </w:tc>
      </w:tr>
      <w:tr w:rsidR="00641F69" w:rsidRPr="00F04757" w14:paraId="75B771BE" w14:textId="77777777" w:rsidTr="00B52101">
        <w:tc>
          <w:tcPr>
            <w:tcW w:w="2263" w:type="dxa"/>
          </w:tcPr>
          <w:p w14:paraId="5A9AC8B1" w14:textId="4981833C" w:rsidR="00641F69" w:rsidRPr="00493044" w:rsidRDefault="00493044" w:rsidP="00641F69">
            <w:pPr>
              <w:snapToGrid w:val="0"/>
              <w:spacing w:line="276" w:lineRule="auto"/>
              <w:jc w:val="both"/>
              <w:rPr>
                <w:rFonts w:ascii="Arial" w:hAnsi="Arial" w:cs="Arial"/>
                <w:sz w:val="20"/>
                <w:szCs w:val="20"/>
              </w:rPr>
            </w:pPr>
            <w:ins w:id="148" w:author="NTT DOCOMO, INC." w:date="2020-05-18T16:32:00Z">
              <w:r>
                <w:rPr>
                  <w:rFonts w:ascii="Arial" w:eastAsia="Yu Mincho" w:hAnsi="Arial" w:cs="Arial" w:hint="eastAsia"/>
                  <w:sz w:val="20"/>
                  <w:szCs w:val="20"/>
                  <w:lang w:eastAsia="ja-JP"/>
                </w:rPr>
                <w:t>NTT DOCOMO</w:t>
              </w:r>
            </w:ins>
          </w:p>
        </w:tc>
        <w:tc>
          <w:tcPr>
            <w:tcW w:w="7366" w:type="dxa"/>
          </w:tcPr>
          <w:p w14:paraId="7F122236" w14:textId="2D7D1D76" w:rsidR="00641F69" w:rsidRPr="00493044" w:rsidRDefault="00493044" w:rsidP="00641F69">
            <w:pPr>
              <w:overflowPunct w:val="0"/>
              <w:autoSpaceDE w:val="0"/>
              <w:autoSpaceDN w:val="0"/>
              <w:adjustRightInd w:val="0"/>
              <w:spacing w:line="276" w:lineRule="auto"/>
              <w:jc w:val="both"/>
              <w:textAlignment w:val="baseline"/>
              <w:rPr>
                <w:rFonts w:ascii="Arial" w:hAnsi="Arial" w:cs="Arial"/>
                <w:sz w:val="20"/>
                <w:szCs w:val="20"/>
              </w:rPr>
            </w:pPr>
            <w:ins w:id="149" w:author="NTT DOCOMO, INC." w:date="2020-05-18T16:32:00Z">
              <w:r>
                <w:rPr>
                  <w:rFonts w:ascii="Arial" w:eastAsia="Yu Mincho" w:hAnsi="Arial" w:cs="Arial" w:hint="eastAsia"/>
                  <w:sz w:val="20"/>
                  <w:szCs w:val="20"/>
                  <w:lang w:eastAsia="ja-JP"/>
                </w:rPr>
                <w:t>Alt.3</w:t>
              </w:r>
              <w:r>
                <w:rPr>
                  <w:rFonts w:ascii="Arial" w:eastAsia="Yu Mincho" w:hAnsi="Arial" w:cs="Arial"/>
                  <w:sz w:val="20"/>
                  <w:szCs w:val="20"/>
                  <w:lang w:eastAsia="ja-JP"/>
                </w:rPr>
                <w:t xml:space="preserve"> together with the approach commented to Q1. </w:t>
              </w:r>
            </w:ins>
            <w:ins w:id="150" w:author="NTT DOCOMO, INC." w:date="2020-05-18T16:33:00Z">
              <w:r>
                <w:rPr>
                  <w:rFonts w:ascii="Arial" w:eastAsia="Yu Mincho" w:hAnsi="Arial" w:cs="Arial"/>
                  <w:sz w:val="20"/>
                  <w:szCs w:val="20"/>
                  <w:lang w:eastAsia="ja-JP"/>
                </w:rPr>
                <w:t>Given that information required for MN and SN is delivered via separate IE in the UE assitance information, both the legacy and new IE have to be present.</w:t>
              </w:r>
            </w:ins>
          </w:p>
        </w:tc>
      </w:tr>
      <w:tr w:rsidR="00641F69" w:rsidRPr="00F04757" w14:paraId="7507E826" w14:textId="77777777" w:rsidTr="00B52101">
        <w:tc>
          <w:tcPr>
            <w:tcW w:w="2263" w:type="dxa"/>
          </w:tcPr>
          <w:p w14:paraId="1993773E" w14:textId="6294D8CB" w:rsidR="00641F69" w:rsidRPr="00F04757" w:rsidRDefault="0029131E" w:rsidP="00641F69">
            <w:pPr>
              <w:snapToGrid w:val="0"/>
              <w:spacing w:line="276" w:lineRule="auto"/>
              <w:jc w:val="both"/>
              <w:rPr>
                <w:rFonts w:ascii="Arial" w:hAnsi="Arial" w:cs="Arial"/>
                <w:sz w:val="20"/>
                <w:szCs w:val="20"/>
              </w:rPr>
            </w:pPr>
            <w:ins w:id="151" w:author="Nokia" w:date="2020-05-19T22:56:00Z">
              <w:r>
                <w:rPr>
                  <w:rFonts w:ascii="Arial" w:hAnsi="Arial" w:cs="Arial"/>
                  <w:sz w:val="20"/>
                  <w:szCs w:val="20"/>
                </w:rPr>
                <w:t>Nokia</w:t>
              </w:r>
            </w:ins>
          </w:p>
        </w:tc>
        <w:tc>
          <w:tcPr>
            <w:tcW w:w="7366" w:type="dxa"/>
          </w:tcPr>
          <w:p w14:paraId="49524AAF" w14:textId="65AB8230" w:rsidR="00641F69" w:rsidRPr="00F04757" w:rsidRDefault="0029131E" w:rsidP="00641F69">
            <w:pPr>
              <w:overflowPunct w:val="0"/>
              <w:autoSpaceDE w:val="0"/>
              <w:autoSpaceDN w:val="0"/>
              <w:adjustRightInd w:val="0"/>
              <w:spacing w:line="276" w:lineRule="auto"/>
              <w:jc w:val="both"/>
              <w:textAlignment w:val="baseline"/>
              <w:rPr>
                <w:rFonts w:ascii="Arial" w:hAnsi="Arial" w:cs="Arial"/>
                <w:sz w:val="20"/>
                <w:szCs w:val="20"/>
              </w:rPr>
            </w:pPr>
            <w:ins w:id="152" w:author="Nokia" w:date="2020-05-19T22:56:00Z">
              <w:r>
                <w:rPr>
                  <w:rFonts w:ascii="Arial" w:hAnsi="Arial" w:cs="Arial"/>
                  <w:sz w:val="20"/>
                  <w:szCs w:val="20"/>
                </w:rPr>
                <w:t>Alt-3</w:t>
              </w:r>
            </w:ins>
          </w:p>
        </w:tc>
      </w:tr>
      <w:tr w:rsidR="00641F69" w:rsidRPr="00F04757" w14:paraId="4DAD42A7" w14:textId="77777777" w:rsidTr="00B52101">
        <w:tc>
          <w:tcPr>
            <w:tcW w:w="2263" w:type="dxa"/>
          </w:tcPr>
          <w:p w14:paraId="4B61EC12" w14:textId="42C6AD0C" w:rsidR="00641F69" w:rsidRPr="00F04757" w:rsidRDefault="00247692" w:rsidP="00641F69">
            <w:pPr>
              <w:snapToGrid w:val="0"/>
              <w:spacing w:line="276" w:lineRule="auto"/>
              <w:jc w:val="both"/>
              <w:rPr>
                <w:rFonts w:ascii="Arial" w:hAnsi="Arial" w:cs="Arial"/>
                <w:sz w:val="20"/>
                <w:szCs w:val="20"/>
              </w:rPr>
            </w:pPr>
            <w:ins w:id="153" w:author="Qualcomm (Mouaffac)" w:date="2020-05-20T13:51:00Z">
              <w:r>
                <w:rPr>
                  <w:rFonts w:ascii="Arial" w:hAnsi="Arial" w:cs="Arial"/>
                  <w:sz w:val="20"/>
                  <w:szCs w:val="20"/>
                </w:rPr>
                <w:t>QCOM</w:t>
              </w:r>
            </w:ins>
          </w:p>
        </w:tc>
        <w:tc>
          <w:tcPr>
            <w:tcW w:w="7366" w:type="dxa"/>
          </w:tcPr>
          <w:p w14:paraId="06AA4888" w14:textId="2792C850" w:rsidR="00641F69" w:rsidRPr="00F04757" w:rsidRDefault="004B045C" w:rsidP="00641F69">
            <w:pPr>
              <w:overflowPunct w:val="0"/>
              <w:autoSpaceDE w:val="0"/>
              <w:autoSpaceDN w:val="0"/>
              <w:adjustRightInd w:val="0"/>
              <w:spacing w:line="276" w:lineRule="auto"/>
              <w:jc w:val="both"/>
              <w:textAlignment w:val="baseline"/>
              <w:rPr>
                <w:rFonts w:ascii="Arial" w:hAnsi="Arial" w:cs="Arial"/>
                <w:sz w:val="20"/>
                <w:szCs w:val="20"/>
              </w:rPr>
            </w:pPr>
            <w:ins w:id="154" w:author="Qualcomm (Mouaffac)" w:date="2020-05-20T14:13:00Z">
              <w:r>
                <w:rPr>
                  <w:rFonts w:ascii="Arial" w:hAnsi="Arial" w:cs="Arial"/>
                  <w:sz w:val="20"/>
                  <w:szCs w:val="20"/>
                </w:rPr>
                <w:t xml:space="preserve">We prefer </w:t>
              </w:r>
            </w:ins>
            <w:ins w:id="155" w:author="Qualcomm (Mouaffac)" w:date="2020-05-20T13:51:00Z">
              <w:r w:rsidR="00247692">
                <w:rPr>
                  <w:rFonts w:ascii="Arial" w:hAnsi="Arial" w:cs="Arial"/>
                  <w:sz w:val="20"/>
                  <w:szCs w:val="20"/>
                </w:rPr>
                <w:t xml:space="preserve">Alt#3 </w:t>
              </w:r>
            </w:ins>
          </w:p>
        </w:tc>
      </w:tr>
      <w:tr w:rsidR="00B52101" w:rsidRPr="00F04757" w14:paraId="765A1BA0" w14:textId="77777777" w:rsidTr="00B52101">
        <w:tc>
          <w:tcPr>
            <w:tcW w:w="2263" w:type="dxa"/>
          </w:tcPr>
          <w:p w14:paraId="0AE2D1D2" w14:textId="36E0470F" w:rsidR="00B52101" w:rsidRPr="00F04757" w:rsidRDefault="00B52101" w:rsidP="00B52101">
            <w:pPr>
              <w:snapToGrid w:val="0"/>
              <w:spacing w:line="276" w:lineRule="auto"/>
              <w:jc w:val="both"/>
              <w:rPr>
                <w:rFonts w:ascii="Arial" w:hAnsi="Arial" w:cs="Arial"/>
                <w:sz w:val="20"/>
                <w:szCs w:val="20"/>
              </w:rPr>
            </w:pPr>
            <w:ins w:id="156" w:author="Samsung (Sangbum Kim)" w:date="2020-05-21T09:45:00Z">
              <w:r>
                <w:rPr>
                  <w:rFonts w:ascii="Arial" w:eastAsia="Malgun Gothic" w:hAnsi="Arial" w:cs="Arial" w:hint="eastAsia"/>
                  <w:sz w:val="20"/>
                  <w:szCs w:val="20"/>
                  <w:lang w:eastAsia="ko-KR"/>
                </w:rPr>
                <w:t>Sa</w:t>
              </w:r>
              <w:r>
                <w:rPr>
                  <w:rFonts w:ascii="Arial" w:eastAsia="Malgun Gothic" w:hAnsi="Arial" w:cs="Arial"/>
                  <w:sz w:val="20"/>
                  <w:szCs w:val="20"/>
                  <w:lang w:eastAsia="ko-KR"/>
                </w:rPr>
                <w:t>msung</w:t>
              </w:r>
            </w:ins>
          </w:p>
        </w:tc>
        <w:tc>
          <w:tcPr>
            <w:tcW w:w="7366" w:type="dxa"/>
          </w:tcPr>
          <w:p w14:paraId="3A980DE7" w14:textId="5512D53A"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ins w:id="157" w:author="Samsung (Sangbum Kim)" w:date="2020-05-21T09:45:00Z">
              <w:r>
                <w:rPr>
                  <w:rFonts w:ascii="Arial" w:eastAsia="Malgun Gothic" w:hAnsi="Arial" w:cs="Arial" w:hint="eastAsia"/>
                  <w:sz w:val="20"/>
                  <w:szCs w:val="20"/>
                  <w:lang w:eastAsia="ko-KR"/>
                </w:rPr>
                <w:t>Alt-3</w:t>
              </w:r>
            </w:ins>
          </w:p>
        </w:tc>
      </w:tr>
      <w:tr w:rsidR="00B52101" w:rsidRPr="00F04757" w14:paraId="41DD6649" w14:textId="77777777" w:rsidTr="00B52101">
        <w:tc>
          <w:tcPr>
            <w:tcW w:w="2263" w:type="dxa"/>
          </w:tcPr>
          <w:p w14:paraId="79E2B89D" w14:textId="46ADBF72" w:rsidR="00B52101" w:rsidRPr="00C84D50" w:rsidRDefault="00C84D50" w:rsidP="00B52101">
            <w:pPr>
              <w:snapToGrid w:val="0"/>
              <w:spacing w:line="276" w:lineRule="auto"/>
              <w:jc w:val="both"/>
              <w:rPr>
                <w:rFonts w:ascii="Arial" w:hAnsi="Arial" w:cs="Arial"/>
                <w:sz w:val="20"/>
                <w:szCs w:val="20"/>
              </w:rPr>
            </w:pPr>
            <w:ins w:id="158" w:author="Huawei" w:date="2020-05-21T11:31:00Z">
              <w:r>
                <w:rPr>
                  <w:rFonts w:ascii="Arial" w:eastAsiaTheme="minorEastAsia" w:hAnsi="Arial" w:cs="Arial"/>
                  <w:sz w:val="20"/>
                  <w:szCs w:val="20"/>
                  <w:lang w:eastAsia="zh-CN"/>
                </w:rPr>
                <w:t>Huawei</w:t>
              </w:r>
            </w:ins>
          </w:p>
        </w:tc>
        <w:tc>
          <w:tcPr>
            <w:tcW w:w="7366" w:type="dxa"/>
          </w:tcPr>
          <w:p w14:paraId="09D16A08" w14:textId="2999DC85" w:rsidR="00B52101" w:rsidRPr="00F04757" w:rsidRDefault="00C84D50" w:rsidP="00C84D50">
            <w:pPr>
              <w:overflowPunct w:val="0"/>
              <w:autoSpaceDE w:val="0"/>
              <w:autoSpaceDN w:val="0"/>
              <w:adjustRightInd w:val="0"/>
              <w:spacing w:line="276" w:lineRule="auto"/>
              <w:jc w:val="both"/>
              <w:textAlignment w:val="baseline"/>
              <w:rPr>
                <w:rFonts w:ascii="Arial" w:hAnsi="Arial" w:cs="Arial"/>
                <w:sz w:val="20"/>
                <w:szCs w:val="20"/>
              </w:rPr>
            </w:pPr>
            <w:ins w:id="159" w:author="Huawei" w:date="2020-05-21T11:32:00Z">
              <w:r>
                <w:rPr>
                  <w:rFonts w:ascii="Arial" w:eastAsiaTheme="minorEastAsia" w:hAnsi="Arial" w:cs="Arial"/>
                  <w:sz w:val="20"/>
                  <w:szCs w:val="20"/>
                  <w:lang w:eastAsia="zh-CN"/>
                </w:rPr>
                <w:t xml:space="preserve">Alt-3 is ok. </w:t>
              </w:r>
            </w:ins>
            <w:ins w:id="160" w:author="Huawei" w:date="2020-05-21T11:33:00Z">
              <w:r>
                <w:rPr>
                  <w:rFonts w:ascii="Arial" w:eastAsiaTheme="minorEastAsia" w:hAnsi="Arial" w:cs="Arial"/>
                  <w:sz w:val="20"/>
                  <w:szCs w:val="20"/>
                  <w:lang w:eastAsia="zh-CN"/>
                </w:rPr>
                <w:t>If</w:t>
              </w:r>
              <w:r w:rsidRPr="00C84D50">
                <w:rPr>
                  <w:rFonts w:ascii="Arial" w:eastAsiaTheme="minorEastAsia" w:hAnsi="Arial" w:cs="Arial"/>
                  <w:sz w:val="20"/>
                  <w:szCs w:val="20"/>
                  <w:lang w:eastAsia="zh-CN"/>
                </w:rPr>
                <w:t xml:space="preserve"> reducedMaxCCs </w:t>
              </w:r>
              <w:r>
                <w:rPr>
                  <w:rFonts w:ascii="Arial" w:eastAsiaTheme="minorEastAsia" w:hAnsi="Arial" w:cs="Arial"/>
                  <w:sz w:val="20"/>
                  <w:szCs w:val="20"/>
                  <w:lang w:eastAsia="zh-CN"/>
                </w:rPr>
                <w:t xml:space="preserve">is reported </w:t>
              </w:r>
              <w:r w:rsidRPr="00C84D50">
                <w:rPr>
                  <w:rFonts w:ascii="Arial" w:eastAsiaTheme="minorEastAsia" w:hAnsi="Arial" w:cs="Arial"/>
                  <w:sz w:val="20"/>
                  <w:szCs w:val="20"/>
                  <w:lang w:eastAsia="zh-CN"/>
                </w:rPr>
                <w:t>in both legacy overheating IE and new overheating IE</w:t>
              </w:r>
              <w:r>
                <w:rPr>
                  <w:rFonts w:ascii="Arial" w:eastAsiaTheme="minorEastAsia" w:hAnsi="Arial" w:cs="Arial"/>
                  <w:sz w:val="20"/>
                  <w:szCs w:val="20"/>
                  <w:lang w:eastAsia="zh-CN"/>
                </w:rPr>
                <w:t xml:space="preserve">, </w:t>
              </w:r>
            </w:ins>
            <w:ins w:id="161" w:author="Huawei" w:date="2020-05-21T11:35:00Z">
              <w:r>
                <w:rPr>
                  <w:rFonts w:ascii="Arial" w:eastAsiaTheme="minorEastAsia" w:hAnsi="Arial" w:cs="Arial"/>
                  <w:sz w:val="20"/>
                  <w:szCs w:val="20"/>
                  <w:lang w:eastAsia="zh-CN"/>
                </w:rPr>
                <w:t xml:space="preserve">it means UE has clear requirement for the number of sCC </w:t>
              </w:r>
            </w:ins>
            <w:ins w:id="162" w:author="Huawei" w:date="2020-05-21T11:36:00Z">
              <w:r>
                <w:rPr>
                  <w:rFonts w:ascii="Arial" w:eastAsiaTheme="minorEastAsia" w:hAnsi="Arial" w:cs="Arial"/>
                  <w:sz w:val="20"/>
                  <w:szCs w:val="20"/>
                  <w:lang w:eastAsia="zh-CN"/>
                </w:rPr>
                <w:t>for SCG, and the total number of sCC for MCG+SCG. But anyway, it is up to NW implementation on how to adjust the configuration</w:t>
              </w:r>
            </w:ins>
            <w:ins w:id="163" w:author="Huawei" w:date="2020-05-21T11:39:00Z">
              <w:r>
                <w:rPr>
                  <w:rFonts w:ascii="Arial" w:eastAsiaTheme="minorEastAsia" w:hAnsi="Arial" w:cs="Arial"/>
                  <w:sz w:val="20"/>
                  <w:szCs w:val="20"/>
                  <w:lang w:eastAsia="zh-CN"/>
                </w:rPr>
                <w:t xml:space="preserve"> in MN </w:t>
              </w:r>
            </w:ins>
            <w:ins w:id="164" w:author="Huawei" w:date="2020-05-21T11:40:00Z">
              <w:r>
                <w:rPr>
                  <w:rFonts w:ascii="Arial" w:eastAsiaTheme="minorEastAsia" w:hAnsi="Arial" w:cs="Arial"/>
                  <w:sz w:val="20"/>
                  <w:szCs w:val="20"/>
                  <w:lang w:eastAsia="zh-CN"/>
                </w:rPr>
                <w:t>side and in SN side</w:t>
              </w:r>
            </w:ins>
            <w:ins w:id="165" w:author="Huawei" w:date="2020-05-21T11:36:00Z">
              <w:r>
                <w:rPr>
                  <w:rFonts w:ascii="Arial" w:eastAsiaTheme="minorEastAsia" w:hAnsi="Arial" w:cs="Arial"/>
                  <w:sz w:val="20"/>
                  <w:szCs w:val="20"/>
                  <w:lang w:eastAsia="zh-CN"/>
                </w:rPr>
                <w:t>.</w:t>
              </w:r>
            </w:ins>
          </w:p>
        </w:tc>
      </w:tr>
      <w:tr w:rsidR="00B52101" w:rsidRPr="00F04757" w14:paraId="5D7A0FD6" w14:textId="77777777" w:rsidTr="00B52101">
        <w:tc>
          <w:tcPr>
            <w:tcW w:w="2263" w:type="dxa"/>
          </w:tcPr>
          <w:p w14:paraId="65A9CCE4"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3E2646E2"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r w:rsidR="00B52101" w:rsidRPr="00F04757" w14:paraId="5BE6D57D" w14:textId="77777777" w:rsidTr="00B52101">
        <w:tc>
          <w:tcPr>
            <w:tcW w:w="2263" w:type="dxa"/>
          </w:tcPr>
          <w:p w14:paraId="2EBE6660"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596A3E5A" w14:textId="77777777" w:rsidR="00B52101" w:rsidRPr="00F04757" w:rsidRDefault="00B52101" w:rsidP="00B52101">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B52101" w:rsidRPr="00F04757" w14:paraId="78E01F36" w14:textId="77777777" w:rsidTr="00B52101">
        <w:tc>
          <w:tcPr>
            <w:tcW w:w="2263" w:type="dxa"/>
          </w:tcPr>
          <w:p w14:paraId="41991199"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2844F7B8"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bl>
    <w:p w14:paraId="783EB776" w14:textId="77777777" w:rsidR="00570BCA" w:rsidRDefault="00570BCA" w:rsidP="00F9649E">
      <w:pPr>
        <w:pStyle w:val="aa"/>
        <w:rPr>
          <w:sz w:val="20"/>
          <w:szCs w:val="20"/>
        </w:rPr>
      </w:pPr>
    </w:p>
    <w:p w14:paraId="2DD80F80" w14:textId="4B974231" w:rsidR="00F9649E" w:rsidRPr="00F9649E" w:rsidRDefault="00761970" w:rsidP="00F9649E">
      <w:pPr>
        <w:pStyle w:val="31"/>
        <w:rPr>
          <w:sz w:val="22"/>
        </w:rPr>
      </w:pPr>
      <w:r>
        <w:rPr>
          <w:sz w:val="22"/>
        </w:rPr>
        <w:t>2.2.2</w:t>
      </w:r>
      <w:r w:rsidR="00A06D74">
        <w:rPr>
          <w:sz w:val="22"/>
        </w:rPr>
        <w:t xml:space="preserve"> </w:t>
      </w:r>
      <w:r>
        <w:rPr>
          <w:sz w:val="22"/>
        </w:rPr>
        <w:t>MN-SN coordination</w:t>
      </w:r>
    </w:p>
    <w:p w14:paraId="39D31B16" w14:textId="77777777" w:rsidR="00E72763" w:rsidRDefault="00B87971" w:rsidP="00F9649E">
      <w:pPr>
        <w:pStyle w:val="aa"/>
        <w:rPr>
          <w:sz w:val="20"/>
          <w:szCs w:val="20"/>
        </w:rPr>
      </w:pPr>
      <w:r w:rsidRPr="00B87971">
        <w:rPr>
          <w:sz w:val="20"/>
          <w:szCs w:val="20"/>
        </w:rPr>
        <w:t xml:space="preserve">As raised by Google/BT, </w:t>
      </w:r>
      <w:r>
        <w:rPr>
          <w:sz w:val="20"/>
          <w:szCs w:val="20"/>
        </w:rPr>
        <w:t xml:space="preserve">the </w:t>
      </w:r>
      <w:r w:rsidRPr="00B87971">
        <w:rPr>
          <w:sz w:val="20"/>
          <w:szCs w:val="20"/>
        </w:rPr>
        <w:t xml:space="preserve">MN needs to know </w:t>
      </w:r>
      <w:r>
        <w:rPr>
          <w:sz w:val="20"/>
          <w:szCs w:val="20"/>
        </w:rPr>
        <w:t>whether the</w:t>
      </w:r>
      <w:r w:rsidRPr="00B87971">
        <w:rPr>
          <w:sz w:val="20"/>
          <w:szCs w:val="20"/>
        </w:rPr>
        <w:t xml:space="preserve"> SN supports</w:t>
      </w:r>
      <w:r>
        <w:rPr>
          <w:sz w:val="20"/>
          <w:szCs w:val="20"/>
        </w:rPr>
        <w:t xml:space="preserve"> new field</w:t>
      </w:r>
      <w:r w:rsidRPr="00B87971">
        <w:rPr>
          <w:sz w:val="20"/>
          <w:szCs w:val="20"/>
        </w:rPr>
        <w:t xml:space="preserve"> </w:t>
      </w:r>
      <w:proofErr w:type="spellStart"/>
      <w:r w:rsidRPr="00B87971">
        <w:rPr>
          <w:sz w:val="20"/>
          <w:szCs w:val="20"/>
        </w:rPr>
        <w:t>overheatingAssistanceForSCG</w:t>
      </w:r>
      <w:proofErr w:type="spellEnd"/>
      <w:r w:rsidRPr="00B87971">
        <w:rPr>
          <w:sz w:val="20"/>
          <w:szCs w:val="20"/>
        </w:rPr>
        <w:t xml:space="preserve">. </w:t>
      </w:r>
      <w:r>
        <w:rPr>
          <w:sz w:val="20"/>
          <w:szCs w:val="20"/>
        </w:rPr>
        <w:t>It seems</w:t>
      </w:r>
      <w:r w:rsidRPr="00B87971">
        <w:rPr>
          <w:sz w:val="20"/>
          <w:szCs w:val="20"/>
        </w:rPr>
        <w:t xml:space="preserve"> beneficial that </w:t>
      </w:r>
      <w:r>
        <w:rPr>
          <w:sz w:val="20"/>
          <w:szCs w:val="20"/>
        </w:rPr>
        <w:t xml:space="preserve">the </w:t>
      </w:r>
      <w:r w:rsidRPr="00B87971">
        <w:rPr>
          <w:sz w:val="20"/>
          <w:szCs w:val="20"/>
        </w:rPr>
        <w:t>SN can indicate the preference for enabling the SCG specific overheating assistance info</w:t>
      </w:r>
      <w:r w:rsidR="00CC15DA">
        <w:rPr>
          <w:sz w:val="20"/>
          <w:szCs w:val="20"/>
        </w:rPr>
        <w:t>rmation</w:t>
      </w:r>
      <w:r w:rsidRPr="00B87971">
        <w:rPr>
          <w:sz w:val="20"/>
          <w:szCs w:val="20"/>
        </w:rPr>
        <w:t xml:space="preserve"> reporting. Considering that the SCG specific UAI is mainly used by </w:t>
      </w:r>
      <w:r w:rsidR="00CC15DA">
        <w:rPr>
          <w:sz w:val="20"/>
          <w:szCs w:val="20"/>
        </w:rPr>
        <w:t xml:space="preserve">the </w:t>
      </w:r>
      <w:r w:rsidRPr="00B87971">
        <w:rPr>
          <w:sz w:val="20"/>
          <w:szCs w:val="20"/>
        </w:rPr>
        <w:t xml:space="preserve">SN, if </w:t>
      </w:r>
      <w:r w:rsidR="00CC15DA">
        <w:rPr>
          <w:sz w:val="20"/>
          <w:szCs w:val="20"/>
        </w:rPr>
        <w:t xml:space="preserve">the </w:t>
      </w:r>
      <w:r w:rsidRPr="00B87971">
        <w:rPr>
          <w:sz w:val="20"/>
          <w:szCs w:val="20"/>
        </w:rPr>
        <w:t xml:space="preserve">SN has no expectation of receiving SCG specific overheating assistance </w:t>
      </w:r>
      <w:r w:rsidR="00CC15DA" w:rsidRPr="00B87971">
        <w:rPr>
          <w:sz w:val="20"/>
          <w:szCs w:val="20"/>
        </w:rPr>
        <w:t>info</w:t>
      </w:r>
      <w:r w:rsidR="00CC15DA">
        <w:rPr>
          <w:sz w:val="20"/>
          <w:szCs w:val="20"/>
        </w:rPr>
        <w:t>rmation</w:t>
      </w:r>
      <w:r w:rsidR="00CC15DA" w:rsidRPr="00B87971">
        <w:rPr>
          <w:sz w:val="20"/>
          <w:szCs w:val="20"/>
        </w:rPr>
        <w:t xml:space="preserve"> </w:t>
      </w:r>
      <w:r w:rsidRPr="00B87971">
        <w:rPr>
          <w:sz w:val="20"/>
          <w:szCs w:val="20"/>
        </w:rPr>
        <w:t xml:space="preserve">or adjusting the SN configuration for the UE based on </w:t>
      </w:r>
      <w:r w:rsidR="00CC15DA" w:rsidRPr="00B87971">
        <w:rPr>
          <w:sz w:val="20"/>
          <w:szCs w:val="20"/>
        </w:rPr>
        <w:t>overheating assistance</w:t>
      </w:r>
      <w:r w:rsidRPr="00B87971">
        <w:rPr>
          <w:sz w:val="20"/>
          <w:szCs w:val="20"/>
        </w:rPr>
        <w:t xml:space="preserve">, actually the UE should not be allowed to report SCG specific UAI, otherwise it leads to unnecessary </w:t>
      </w:r>
      <w:r w:rsidR="005A0417" w:rsidRPr="00B87971">
        <w:rPr>
          <w:sz w:val="20"/>
          <w:szCs w:val="20"/>
        </w:rPr>
        <w:t>signalling</w:t>
      </w:r>
      <w:r w:rsidRPr="00B87971">
        <w:rPr>
          <w:sz w:val="20"/>
          <w:szCs w:val="20"/>
        </w:rPr>
        <w:t xml:space="preserve"> overhead and resources wastes. </w:t>
      </w:r>
    </w:p>
    <w:p w14:paraId="01372847" w14:textId="72C2DC2D" w:rsidR="00F9649E" w:rsidRPr="00B87971" w:rsidRDefault="00632D26" w:rsidP="00F9649E">
      <w:pPr>
        <w:pStyle w:val="aa"/>
        <w:rPr>
          <w:sz w:val="20"/>
          <w:szCs w:val="20"/>
        </w:rPr>
      </w:pPr>
      <w:r>
        <w:rPr>
          <w:sz w:val="20"/>
          <w:szCs w:val="20"/>
        </w:rPr>
        <w:t xml:space="preserve">Thus, </w:t>
      </w:r>
      <w:r w:rsidR="007C45B0">
        <w:rPr>
          <w:sz w:val="20"/>
          <w:szCs w:val="20"/>
        </w:rPr>
        <w:t xml:space="preserve">in (NG)EN-DC, </w:t>
      </w:r>
      <w:r>
        <w:rPr>
          <w:sz w:val="20"/>
          <w:szCs w:val="20"/>
        </w:rPr>
        <w:t>the SN can indicate if it supports and prefers to enable the reporting of new field</w:t>
      </w:r>
      <w:r w:rsidRPr="00B87971">
        <w:rPr>
          <w:sz w:val="20"/>
          <w:szCs w:val="20"/>
        </w:rPr>
        <w:t xml:space="preserve"> </w:t>
      </w:r>
      <w:proofErr w:type="spellStart"/>
      <w:r w:rsidRPr="00B87971">
        <w:rPr>
          <w:sz w:val="20"/>
          <w:szCs w:val="20"/>
        </w:rPr>
        <w:t>overheatingAssistanceForSCG</w:t>
      </w:r>
      <w:proofErr w:type="spellEnd"/>
      <w:r w:rsidR="00B87971" w:rsidRPr="00B87971">
        <w:rPr>
          <w:sz w:val="20"/>
          <w:szCs w:val="20"/>
        </w:rPr>
        <w:t>, the MN consider</w:t>
      </w:r>
      <w:r>
        <w:rPr>
          <w:sz w:val="20"/>
          <w:szCs w:val="20"/>
        </w:rPr>
        <w:t>s</w:t>
      </w:r>
      <w:r w:rsidR="00B87971" w:rsidRPr="00B87971">
        <w:rPr>
          <w:sz w:val="20"/>
          <w:szCs w:val="20"/>
        </w:rPr>
        <w:t xml:space="preserve"> the preference from the SN and makes the final decision</w:t>
      </w:r>
      <w:r w:rsidR="00610858">
        <w:rPr>
          <w:sz w:val="20"/>
          <w:szCs w:val="20"/>
        </w:rPr>
        <w:t>, i.e. configures UE whether it is allowed to report new field</w:t>
      </w:r>
      <w:r w:rsidR="00610858" w:rsidRPr="00B87971">
        <w:rPr>
          <w:sz w:val="20"/>
          <w:szCs w:val="20"/>
        </w:rPr>
        <w:t xml:space="preserve"> </w:t>
      </w:r>
      <w:proofErr w:type="spellStart"/>
      <w:r w:rsidR="00610858" w:rsidRPr="00B87971">
        <w:rPr>
          <w:sz w:val="20"/>
          <w:szCs w:val="20"/>
        </w:rPr>
        <w:t>overheatingAssistanceForSCG</w:t>
      </w:r>
      <w:proofErr w:type="spellEnd"/>
      <w:r w:rsidR="00B87971" w:rsidRPr="00B87971">
        <w:rPr>
          <w:sz w:val="20"/>
          <w:szCs w:val="20"/>
        </w:rPr>
        <w:t>.</w:t>
      </w:r>
    </w:p>
    <w:p w14:paraId="52500D75" w14:textId="578F8E2A" w:rsidR="00DB1B0A" w:rsidRPr="00936B5E" w:rsidRDefault="00DB1B0A" w:rsidP="00DB1B0A">
      <w:pPr>
        <w:pStyle w:val="40"/>
        <w:ind w:left="0" w:firstLine="0"/>
        <w:rPr>
          <w:b/>
          <w:sz w:val="20"/>
        </w:rPr>
      </w:pPr>
      <w:r w:rsidRPr="00936B5E">
        <w:rPr>
          <w:b/>
          <w:sz w:val="20"/>
        </w:rPr>
        <w:t>Q</w:t>
      </w:r>
      <w:r>
        <w:rPr>
          <w:b/>
          <w:sz w:val="20"/>
        </w:rPr>
        <w:t>3</w:t>
      </w:r>
      <w:r w:rsidRPr="00936B5E">
        <w:rPr>
          <w:b/>
          <w:sz w:val="20"/>
        </w:rPr>
        <w:t xml:space="preserve">. </w:t>
      </w:r>
      <w:r w:rsidR="00B03538" w:rsidRPr="00B03538">
        <w:rPr>
          <w:b/>
          <w:sz w:val="20"/>
        </w:rPr>
        <w:t xml:space="preserve">Companies are encouraged to provide </w:t>
      </w:r>
      <w:r w:rsidR="00B03538">
        <w:rPr>
          <w:b/>
          <w:sz w:val="20"/>
        </w:rPr>
        <w:t xml:space="preserve">the </w:t>
      </w:r>
      <w:r w:rsidR="003C74DF" w:rsidRPr="00936B5E">
        <w:rPr>
          <w:b/>
          <w:sz w:val="20"/>
        </w:rPr>
        <w:t xml:space="preserve">views </w:t>
      </w:r>
      <w:r w:rsidR="00B03538">
        <w:rPr>
          <w:b/>
          <w:sz w:val="20"/>
        </w:rPr>
        <w:t>for above proposal</w:t>
      </w:r>
      <w:r w:rsidR="00E9680C">
        <w:rPr>
          <w:b/>
          <w:sz w:val="20"/>
        </w:rPr>
        <w:t>.</w:t>
      </w:r>
    </w:p>
    <w:tbl>
      <w:tblPr>
        <w:tblStyle w:val="afc"/>
        <w:tblW w:w="0" w:type="auto"/>
        <w:tblLook w:val="04A0" w:firstRow="1" w:lastRow="0" w:firstColumn="1" w:lastColumn="0" w:noHBand="0" w:noVBand="1"/>
      </w:tblPr>
      <w:tblGrid>
        <w:gridCol w:w="2263"/>
        <w:gridCol w:w="7366"/>
      </w:tblGrid>
      <w:tr w:rsidR="00DB1B0A" w:rsidRPr="00F04757" w14:paraId="63E67BC5" w14:textId="77777777" w:rsidTr="00B52101">
        <w:tc>
          <w:tcPr>
            <w:tcW w:w="2263" w:type="dxa"/>
            <w:shd w:val="clear" w:color="auto" w:fill="D9D9D9" w:themeFill="background1" w:themeFillShade="D9"/>
          </w:tcPr>
          <w:p w14:paraId="642125C2" w14:textId="77777777" w:rsidR="00DB1B0A" w:rsidRPr="00F04757" w:rsidRDefault="00DB1B0A" w:rsidP="00D15514">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66B25EAA" w14:textId="77777777" w:rsidR="00DB1B0A" w:rsidRPr="00F04757" w:rsidRDefault="00DB1B0A" w:rsidP="00D15514">
            <w:pPr>
              <w:spacing w:line="276" w:lineRule="auto"/>
              <w:jc w:val="center"/>
              <w:rPr>
                <w:rFonts w:ascii="Arial" w:hAnsi="Arial" w:cs="Arial"/>
                <w:sz w:val="20"/>
                <w:szCs w:val="20"/>
              </w:rPr>
            </w:pPr>
            <w:r w:rsidRPr="00F04757">
              <w:rPr>
                <w:rFonts w:ascii="Arial" w:hAnsi="Arial" w:cs="Arial"/>
                <w:sz w:val="20"/>
                <w:szCs w:val="20"/>
              </w:rPr>
              <w:t>Comments</w:t>
            </w:r>
          </w:p>
        </w:tc>
      </w:tr>
      <w:tr w:rsidR="00DB1B0A" w:rsidRPr="00F04757" w14:paraId="1D6D3979" w14:textId="77777777" w:rsidTr="00B52101">
        <w:tc>
          <w:tcPr>
            <w:tcW w:w="2263" w:type="dxa"/>
          </w:tcPr>
          <w:p w14:paraId="1C271082" w14:textId="701E1FDD" w:rsidR="00DB1B0A" w:rsidRPr="00F04757" w:rsidRDefault="00314792" w:rsidP="00D15514">
            <w:pPr>
              <w:snapToGrid w:val="0"/>
              <w:spacing w:line="276" w:lineRule="auto"/>
              <w:jc w:val="both"/>
              <w:rPr>
                <w:rFonts w:ascii="Arial" w:hAnsi="Arial" w:cs="Arial"/>
                <w:sz w:val="20"/>
                <w:szCs w:val="20"/>
              </w:rPr>
            </w:pPr>
            <w:r>
              <w:rPr>
                <w:rFonts w:ascii="Arial" w:hAnsi="Arial" w:cs="Arial"/>
                <w:sz w:val="20"/>
                <w:szCs w:val="20"/>
              </w:rPr>
              <w:t>MediaTek</w:t>
            </w:r>
          </w:p>
        </w:tc>
        <w:tc>
          <w:tcPr>
            <w:tcW w:w="7366" w:type="dxa"/>
          </w:tcPr>
          <w:p w14:paraId="21B0F9D6" w14:textId="7CCE3D73" w:rsidR="00314792" w:rsidRPr="00F04757" w:rsidRDefault="00314792" w:rsidP="005266ED">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Seems reasonable to let SN suggest whehter to enable the overheating infroamtion report</w:t>
            </w:r>
            <w:r w:rsidR="005E795A">
              <w:rPr>
                <w:rFonts w:ascii="Arial" w:eastAsiaTheme="minorEastAsia" w:hAnsi="Arial" w:cs="Arial"/>
                <w:sz w:val="20"/>
                <w:szCs w:val="20"/>
                <w:lang w:eastAsia="zh-CN"/>
              </w:rPr>
              <w:t>ing</w:t>
            </w:r>
            <w:r>
              <w:rPr>
                <w:rFonts w:ascii="Arial" w:eastAsiaTheme="minorEastAsia" w:hAnsi="Arial" w:cs="Arial"/>
                <w:sz w:val="20"/>
                <w:szCs w:val="20"/>
                <w:lang w:eastAsia="zh-CN"/>
              </w:rPr>
              <w:t xml:space="preserve"> for SCG.</w:t>
            </w:r>
          </w:p>
        </w:tc>
      </w:tr>
      <w:tr w:rsidR="003B5868" w:rsidRPr="00F04757" w14:paraId="39F7FCAB" w14:textId="77777777" w:rsidTr="00B52101">
        <w:tc>
          <w:tcPr>
            <w:tcW w:w="2263" w:type="dxa"/>
          </w:tcPr>
          <w:p w14:paraId="02428950" w14:textId="2B69D4BD" w:rsidR="003B5868" w:rsidRPr="00F04757" w:rsidRDefault="003B5868" w:rsidP="003B5868">
            <w:pPr>
              <w:snapToGrid w:val="0"/>
              <w:spacing w:line="276" w:lineRule="auto"/>
              <w:jc w:val="both"/>
              <w:rPr>
                <w:rFonts w:ascii="Arial" w:hAnsi="Arial" w:cs="Arial"/>
                <w:sz w:val="20"/>
                <w:szCs w:val="20"/>
              </w:rPr>
            </w:pPr>
            <w:r>
              <w:rPr>
                <w:rFonts w:ascii="Arial" w:hAnsi="Arial" w:cs="Arial"/>
                <w:sz w:val="20"/>
                <w:szCs w:val="20"/>
              </w:rPr>
              <w:t>Ericsson</w:t>
            </w:r>
          </w:p>
        </w:tc>
        <w:tc>
          <w:tcPr>
            <w:tcW w:w="7366" w:type="dxa"/>
          </w:tcPr>
          <w:p w14:paraId="4D9A77EF" w14:textId="1D7AAA09" w:rsidR="003B5868" w:rsidRPr="00F04757" w:rsidRDefault="0058168A" w:rsidP="003B5868">
            <w:pPr>
              <w:overflowPunct w:val="0"/>
              <w:autoSpaceDE w:val="0"/>
              <w:autoSpaceDN w:val="0"/>
              <w:adjustRightInd w:val="0"/>
              <w:spacing w:line="276" w:lineRule="auto"/>
              <w:jc w:val="both"/>
              <w:textAlignment w:val="baseline"/>
              <w:rPr>
                <w:rFonts w:ascii="Arial" w:hAnsi="Arial" w:cs="Arial"/>
                <w:sz w:val="20"/>
                <w:szCs w:val="20"/>
              </w:rPr>
            </w:pPr>
            <w:r>
              <w:rPr>
                <w:rFonts w:ascii="Arial" w:eastAsiaTheme="minorEastAsia" w:hAnsi="Arial" w:cs="Arial"/>
                <w:sz w:val="20"/>
                <w:szCs w:val="20"/>
                <w:lang w:eastAsia="zh-CN"/>
              </w:rPr>
              <w:t xml:space="preserve">In short we do not see a need for this coordination, please refer to our </w:t>
            </w:r>
            <w:r w:rsidR="003B5868">
              <w:rPr>
                <w:rFonts w:ascii="Arial" w:eastAsiaTheme="minorEastAsia" w:hAnsi="Arial" w:cs="Arial"/>
                <w:sz w:val="20"/>
                <w:szCs w:val="20"/>
                <w:lang w:eastAsia="zh-CN"/>
              </w:rPr>
              <w:t>comments as provided in sections 2.5 and 3.3 from the Appendix</w:t>
            </w:r>
            <w:r>
              <w:rPr>
                <w:rFonts w:ascii="Arial" w:eastAsiaTheme="minorEastAsia" w:hAnsi="Arial" w:cs="Arial"/>
                <w:sz w:val="20"/>
                <w:szCs w:val="20"/>
                <w:lang w:eastAsia="zh-CN"/>
              </w:rPr>
              <w:t>.</w:t>
            </w:r>
          </w:p>
        </w:tc>
      </w:tr>
      <w:tr w:rsidR="003B5868" w:rsidRPr="00F04757" w14:paraId="1984B2AE" w14:textId="77777777" w:rsidTr="00B52101">
        <w:tc>
          <w:tcPr>
            <w:tcW w:w="2263" w:type="dxa"/>
          </w:tcPr>
          <w:p w14:paraId="79A50BBA" w14:textId="316A12AC" w:rsidR="003B5868" w:rsidRPr="00F12760" w:rsidRDefault="00F12760" w:rsidP="003B5868">
            <w:pPr>
              <w:snapToGrid w:val="0"/>
              <w:spacing w:line="276" w:lineRule="auto"/>
              <w:jc w:val="both"/>
              <w:rPr>
                <w:rFonts w:ascii="Arial" w:hAnsi="Arial" w:cs="Arial"/>
                <w:sz w:val="20"/>
                <w:szCs w:val="20"/>
              </w:rPr>
            </w:pPr>
            <w:ins w:id="166" w:author="NTT DOCOMO, INC." w:date="2020-05-18T16:47:00Z">
              <w:r>
                <w:rPr>
                  <w:rFonts w:ascii="Arial" w:eastAsia="Yu Mincho" w:hAnsi="Arial" w:cs="Arial" w:hint="eastAsia"/>
                  <w:sz w:val="20"/>
                  <w:szCs w:val="20"/>
                  <w:lang w:eastAsia="ja-JP"/>
                </w:rPr>
                <w:t>NTT DOCOMO</w:t>
              </w:r>
            </w:ins>
          </w:p>
        </w:tc>
        <w:tc>
          <w:tcPr>
            <w:tcW w:w="7366" w:type="dxa"/>
          </w:tcPr>
          <w:p w14:paraId="4BBFD615" w14:textId="7CEF241A" w:rsidR="003B5868" w:rsidRPr="00F12760" w:rsidRDefault="00F12760" w:rsidP="003B5868">
            <w:pPr>
              <w:overflowPunct w:val="0"/>
              <w:autoSpaceDE w:val="0"/>
              <w:autoSpaceDN w:val="0"/>
              <w:adjustRightInd w:val="0"/>
              <w:spacing w:line="276" w:lineRule="auto"/>
              <w:jc w:val="both"/>
              <w:textAlignment w:val="baseline"/>
              <w:rPr>
                <w:rFonts w:ascii="Arial" w:hAnsi="Arial" w:cs="Arial"/>
                <w:sz w:val="20"/>
                <w:szCs w:val="20"/>
              </w:rPr>
            </w:pPr>
            <w:ins w:id="167" w:author="NTT DOCOMO, INC." w:date="2020-05-18T16:47:00Z">
              <w:r>
                <w:rPr>
                  <w:rFonts w:ascii="Arial" w:eastAsia="Yu Mincho" w:hAnsi="Arial" w:cs="Arial" w:hint="eastAsia"/>
                  <w:sz w:val="20"/>
                  <w:szCs w:val="20"/>
                  <w:lang w:eastAsia="ja-JP"/>
                </w:rPr>
                <w:t>Agree with Ericsson.</w:t>
              </w:r>
            </w:ins>
            <w:ins w:id="168" w:author="NTT DOCOMO, INC." w:date="2020-05-18T16:48:00Z">
              <w:r>
                <w:rPr>
                  <w:rFonts w:ascii="Arial" w:eastAsia="Yu Mincho" w:hAnsi="Arial" w:cs="Arial"/>
                  <w:sz w:val="20"/>
                  <w:szCs w:val="20"/>
                  <w:lang w:eastAsia="ja-JP"/>
                </w:rPr>
                <w:t xml:space="preserve"> It is just the same handling where one node supports a feature, but the other node does not.</w:t>
              </w:r>
            </w:ins>
            <w:ins w:id="169" w:author="NTT DOCOMO, INC." w:date="2020-05-18T16:49:00Z">
              <w:r w:rsidR="00404C92">
                <w:rPr>
                  <w:rFonts w:ascii="Arial" w:eastAsia="Yu Mincho" w:hAnsi="Arial" w:cs="Arial"/>
                  <w:sz w:val="20"/>
                  <w:szCs w:val="20"/>
                  <w:lang w:eastAsia="ja-JP"/>
                </w:rPr>
                <w:t xml:space="preserve"> If SN does not support this extension, or SN does not wish to handle overheating in SCG, SN just ignore the overheating assistance IE forwarded from MN. </w:t>
              </w:r>
            </w:ins>
            <w:ins w:id="170" w:author="NTT DOCOMO, INC." w:date="2020-05-18T16:51:00Z">
              <w:r w:rsidR="007C4F6A">
                <w:rPr>
                  <w:rFonts w:ascii="Arial" w:eastAsia="Yu Mincho" w:hAnsi="Arial" w:cs="Arial"/>
                  <w:sz w:val="20"/>
                  <w:szCs w:val="20"/>
                  <w:lang w:eastAsia="ja-JP"/>
                </w:rPr>
                <w:t>Even for intra-vendor deployment, this approach anyway works and so the additional coordination between MN and SN is not essential.</w:t>
              </w:r>
            </w:ins>
          </w:p>
        </w:tc>
      </w:tr>
      <w:tr w:rsidR="003B5868" w:rsidRPr="00F04757" w14:paraId="78C591BE" w14:textId="77777777" w:rsidTr="00B52101">
        <w:tc>
          <w:tcPr>
            <w:tcW w:w="2263" w:type="dxa"/>
          </w:tcPr>
          <w:p w14:paraId="12C788E4" w14:textId="25D302E5" w:rsidR="003B5868" w:rsidRPr="00F04757" w:rsidRDefault="00E20522" w:rsidP="003B5868">
            <w:pPr>
              <w:snapToGrid w:val="0"/>
              <w:spacing w:line="276" w:lineRule="auto"/>
              <w:jc w:val="both"/>
              <w:rPr>
                <w:rFonts w:ascii="Arial" w:hAnsi="Arial" w:cs="Arial"/>
                <w:sz w:val="20"/>
                <w:szCs w:val="20"/>
              </w:rPr>
            </w:pPr>
            <w:ins w:id="171" w:author="Nokia" w:date="2020-05-20T05:41:00Z">
              <w:r>
                <w:rPr>
                  <w:rFonts w:ascii="Arial" w:hAnsi="Arial" w:cs="Arial"/>
                  <w:sz w:val="20"/>
                  <w:szCs w:val="20"/>
                </w:rPr>
                <w:t>Nokia</w:t>
              </w:r>
            </w:ins>
          </w:p>
        </w:tc>
        <w:tc>
          <w:tcPr>
            <w:tcW w:w="7366" w:type="dxa"/>
          </w:tcPr>
          <w:p w14:paraId="0BDB57D7" w14:textId="4C8B91AE" w:rsidR="003B5868" w:rsidRPr="00F04757" w:rsidRDefault="00E20522" w:rsidP="003B5868">
            <w:pPr>
              <w:overflowPunct w:val="0"/>
              <w:autoSpaceDE w:val="0"/>
              <w:autoSpaceDN w:val="0"/>
              <w:adjustRightInd w:val="0"/>
              <w:spacing w:line="276" w:lineRule="auto"/>
              <w:jc w:val="both"/>
              <w:textAlignment w:val="baseline"/>
              <w:rPr>
                <w:rFonts w:ascii="Arial" w:hAnsi="Arial" w:cs="Arial"/>
                <w:sz w:val="20"/>
                <w:szCs w:val="20"/>
              </w:rPr>
            </w:pPr>
            <w:ins w:id="172" w:author="Nokia" w:date="2020-05-20T05:43:00Z">
              <w:r>
                <w:rPr>
                  <w:rFonts w:ascii="Arial" w:hAnsi="Arial" w:cs="Arial"/>
                  <w:sz w:val="20"/>
                  <w:szCs w:val="20"/>
                </w:rPr>
                <w:t>Overall, it should be MN controlled mechanism, SN preferences may be not thet meaningful</w:t>
              </w:r>
            </w:ins>
          </w:p>
        </w:tc>
      </w:tr>
      <w:tr w:rsidR="003B5868" w:rsidRPr="00F04757" w14:paraId="5769D298" w14:textId="77777777" w:rsidTr="00B52101">
        <w:tc>
          <w:tcPr>
            <w:tcW w:w="2263" w:type="dxa"/>
          </w:tcPr>
          <w:p w14:paraId="4E752088" w14:textId="2C97B99A" w:rsidR="003B5868" w:rsidRPr="00F04757" w:rsidRDefault="006F62C4" w:rsidP="003B5868">
            <w:pPr>
              <w:snapToGrid w:val="0"/>
              <w:spacing w:line="276" w:lineRule="auto"/>
              <w:jc w:val="both"/>
              <w:rPr>
                <w:rFonts w:ascii="Arial" w:hAnsi="Arial" w:cs="Arial"/>
                <w:sz w:val="20"/>
                <w:szCs w:val="20"/>
              </w:rPr>
            </w:pPr>
            <w:ins w:id="173" w:author="Qualcomm (Mouaffac)" w:date="2020-05-20T13:53:00Z">
              <w:r>
                <w:rPr>
                  <w:rFonts w:ascii="Arial" w:hAnsi="Arial" w:cs="Arial"/>
                  <w:sz w:val="20"/>
                  <w:szCs w:val="20"/>
                </w:rPr>
                <w:t>QCOM</w:t>
              </w:r>
            </w:ins>
          </w:p>
        </w:tc>
        <w:tc>
          <w:tcPr>
            <w:tcW w:w="7366" w:type="dxa"/>
          </w:tcPr>
          <w:p w14:paraId="648A20A7" w14:textId="79A47716" w:rsidR="003C1017" w:rsidRDefault="003C1017" w:rsidP="003B5868">
            <w:pPr>
              <w:overflowPunct w:val="0"/>
              <w:autoSpaceDE w:val="0"/>
              <w:autoSpaceDN w:val="0"/>
              <w:adjustRightInd w:val="0"/>
              <w:spacing w:line="276" w:lineRule="auto"/>
              <w:jc w:val="both"/>
              <w:textAlignment w:val="baseline"/>
              <w:rPr>
                <w:ins w:id="174" w:author="Qualcomm (Mouaffac)" w:date="2020-05-20T14:20:00Z"/>
                <w:rFonts w:ascii="Arial" w:hAnsi="Arial" w:cs="Arial"/>
                <w:sz w:val="20"/>
                <w:szCs w:val="20"/>
              </w:rPr>
            </w:pPr>
            <w:ins w:id="175" w:author="Qualcomm (Mouaffac)" w:date="2020-05-20T14:20:00Z">
              <w:r>
                <w:rPr>
                  <w:rFonts w:ascii="Arial" w:hAnsi="Arial" w:cs="Arial"/>
                  <w:sz w:val="20"/>
                  <w:szCs w:val="20"/>
                </w:rPr>
                <w:t>UE transmitting overheating reports that is not considered by the SN</w:t>
              </w:r>
              <w:r w:rsidR="00410478">
                <w:rPr>
                  <w:rFonts w:ascii="Arial" w:hAnsi="Arial" w:cs="Arial"/>
                  <w:sz w:val="20"/>
                  <w:szCs w:val="20"/>
                </w:rPr>
                <w:t xml:space="preserve"> because SN doesn’t support this feature</w:t>
              </w:r>
              <w:r w:rsidR="0081667A">
                <w:rPr>
                  <w:rFonts w:ascii="Arial" w:hAnsi="Arial" w:cs="Arial"/>
                  <w:sz w:val="20"/>
                  <w:szCs w:val="20"/>
                </w:rPr>
                <w:t xml:space="preserve">, </w:t>
              </w:r>
            </w:ins>
            <w:ins w:id="176" w:author="Qualcomm (Mouaffac)" w:date="2020-05-20T14:21:00Z">
              <w:r w:rsidR="0081667A">
                <w:rPr>
                  <w:rFonts w:ascii="Arial" w:hAnsi="Arial" w:cs="Arial"/>
                  <w:sz w:val="20"/>
                  <w:szCs w:val="20"/>
                </w:rPr>
                <w:t xml:space="preserve">is </w:t>
              </w:r>
              <w:r w:rsidR="007743BB">
                <w:rPr>
                  <w:rFonts w:ascii="Arial" w:hAnsi="Arial" w:cs="Arial"/>
                  <w:sz w:val="20"/>
                  <w:szCs w:val="20"/>
                </w:rPr>
                <w:t xml:space="preserve">system inefficient and </w:t>
              </w:r>
            </w:ins>
            <w:ins w:id="177" w:author="Qualcomm (Mouaffac)" w:date="2020-05-20T14:20:00Z">
              <w:r w:rsidR="0081667A">
                <w:rPr>
                  <w:rFonts w:ascii="Arial" w:hAnsi="Arial" w:cs="Arial"/>
                  <w:sz w:val="20"/>
                  <w:szCs w:val="20"/>
                </w:rPr>
                <w:t xml:space="preserve">goes </w:t>
              </w:r>
            </w:ins>
            <w:ins w:id="178" w:author="Qualcomm (Mouaffac)" w:date="2020-05-20T14:21:00Z">
              <w:r w:rsidR="0081667A">
                <w:rPr>
                  <w:rFonts w:ascii="Arial" w:hAnsi="Arial" w:cs="Arial"/>
                  <w:sz w:val="20"/>
                  <w:szCs w:val="20"/>
                </w:rPr>
                <w:t>against the intention of the feature (reduce heat)</w:t>
              </w:r>
              <w:r w:rsidR="007743BB">
                <w:rPr>
                  <w:rFonts w:ascii="Arial" w:hAnsi="Arial" w:cs="Arial"/>
                  <w:sz w:val="20"/>
                  <w:szCs w:val="20"/>
                </w:rPr>
                <w:t>.</w:t>
              </w:r>
            </w:ins>
          </w:p>
          <w:p w14:paraId="7E6DDAA4" w14:textId="14519281" w:rsidR="003B5868" w:rsidRPr="00F04757" w:rsidRDefault="007743BB" w:rsidP="003B5868">
            <w:pPr>
              <w:overflowPunct w:val="0"/>
              <w:autoSpaceDE w:val="0"/>
              <w:autoSpaceDN w:val="0"/>
              <w:adjustRightInd w:val="0"/>
              <w:spacing w:line="276" w:lineRule="auto"/>
              <w:jc w:val="both"/>
              <w:textAlignment w:val="baseline"/>
              <w:rPr>
                <w:rFonts w:ascii="Arial" w:hAnsi="Arial" w:cs="Arial"/>
                <w:sz w:val="20"/>
                <w:szCs w:val="20"/>
              </w:rPr>
            </w:pPr>
            <w:ins w:id="179" w:author="Qualcomm (Mouaffac)" w:date="2020-05-20T14:21:00Z">
              <w:r>
                <w:rPr>
                  <w:rFonts w:ascii="Arial" w:hAnsi="Arial" w:cs="Arial"/>
                  <w:sz w:val="20"/>
                  <w:szCs w:val="20"/>
                </w:rPr>
                <w:t xml:space="preserve">Based on this, </w:t>
              </w:r>
            </w:ins>
            <w:ins w:id="180" w:author="Qualcomm (Mouaffac)" w:date="2020-05-20T13:55:00Z">
              <w:r w:rsidR="00C07913">
                <w:rPr>
                  <w:rFonts w:ascii="Arial" w:hAnsi="Arial" w:cs="Arial"/>
                  <w:sz w:val="20"/>
                  <w:szCs w:val="20"/>
                </w:rPr>
                <w:t>MN</w:t>
              </w:r>
              <w:r w:rsidR="00D63E40">
                <w:rPr>
                  <w:rFonts w:ascii="Arial" w:hAnsi="Arial" w:cs="Arial"/>
                  <w:sz w:val="20"/>
                  <w:szCs w:val="20"/>
                </w:rPr>
                <w:t xml:space="preserve"> should be aw</w:t>
              </w:r>
            </w:ins>
            <w:ins w:id="181" w:author="Qualcomm (Mouaffac)" w:date="2020-05-20T13:56:00Z">
              <w:r w:rsidR="00D63E40">
                <w:rPr>
                  <w:rFonts w:ascii="Arial" w:hAnsi="Arial" w:cs="Arial"/>
                  <w:sz w:val="20"/>
                  <w:szCs w:val="20"/>
                </w:rPr>
                <w:t>are of the SN capaiblity</w:t>
              </w:r>
            </w:ins>
            <w:ins w:id="182" w:author="Qualcomm (Mouaffac)" w:date="2020-05-20T14:22:00Z">
              <w:r>
                <w:rPr>
                  <w:rFonts w:ascii="Arial" w:hAnsi="Arial" w:cs="Arial"/>
                  <w:sz w:val="20"/>
                  <w:szCs w:val="20"/>
                </w:rPr>
                <w:t xml:space="preserve"> in supporting this feature</w:t>
              </w:r>
              <w:r w:rsidR="00594A2D">
                <w:rPr>
                  <w:rFonts w:ascii="Arial" w:hAnsi="Arial" w:cs="Arial"/>
                  <w:sz w:val="20"/>
                  <w:szCs w:val="20"/>
                </w:rPr>
                <w:t xml:space="preserve">, however, </w:t>
              </w:r>
            </w:ins>
            <w:ins w:id="183" w:author="Qualcomm (Mouaffac)" w:date="2020-05-20T13:56:00Z">
              <w:r w:rsidR="00D63E40">
                <w:rPr>
                  <w:rFonts w:ascii="Arial" w:hAnsi="Arial" w:cs="Arial"/>
                  <w:sz w:val="20"/>
                  <w:szCs w:val="20"/>
                </w:rPr>
                <w:t>it’s up to network implemenation on how to handle it</w:t>
              </w:r>
            </w:ins>
          </w:p>
        </w:tc>
      </w:tr>
      <w:tr w:rsidR="00B52101" w:rsidRPr="00F04757" w14:paraId="2220BEF7" w14:textId="77777777" w:rsidTr="00B52101">
        <w:tc>
          <w:tcPr>
            <w:tcW w:w="2263" w:type="dxa"/>
          </w:tcPr>
          <w:p w14:paraId="11C0E55E" w14:textId="48FE3140" w:rsidR="00B52101" w:rsidRPr="00F04757" w:rsidRDefault="00B52101" w:rsidP="00B52101">
            <w:pPr>
              <w:snapToGrid w:val="0"/>
              <w:spacing w:line="276" w:lineRule="auto"/>
              <w:jc w:val="both"/>
              <w:rPr>
                <w:rFonts w:ascii="Arial" w:hAnsi="Arial" w:cs="Arial"/>
                <w:sz w:val="20"/>
                <w:szCs w:val="20"/>
              </w:rPr>
            </w:pPr>
            <w:ins w:id="184" w:author="Samsung (Sangbum Kim)" w:date="2020-05-21T09:45:00Z">
              <w:r>
                <w:rPr>
                  <w:rFonts w:ascii="Arial" w:eastAsia="Malgun Gothic" w:hAnsi="Arial" w:cs="Arial" w:hint="eastAsia"/>
                  <w:sz w:val="20"/>
                  <w:szCs w:val="20"/>
                  <w:lang w:eastAsia="ko-KR"/>
                </w:rPr>
                <w:t>Samsung</w:t>
              </w:r>
            </w:ins>
          </w:p>
        </w:tc>
        <w:tc>
          <w:tcPr>
            <w:tcW w:w="7366" w:type="dxa"/>
          </w:tcPr>
          <w:p w14:paraId="302BF9F3" w14:textId="5AB448F4"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ins w:id="185" w:author="Samsung (Sangbum Kim)" w:date="2020-05-21T09:45:00Z">
              <w:r>
                <w:rPr>
                  <w:rFonts w:ascii="Arial" w:hAnsi="Arial" w:cs="Arial"/>
                  <w:sz w:val="20"/>
                  <w:szCs w:val="20"/>
                </w:rPr>
                <w:t>SN could</w:t>
              </w:r>
              <w:r w:rsidRPr="00D9315C">
                <w:rPr>
                  <w:rFonts w:ascii="Arial" w:hAnsi="Arial" w:cs="Arial"/>
                  <w:sz w:val="20"/>
                  <w:szCs w:val="20"/>
                </w:rPr>
                <w:t xml:space="preserve"> simply indicate </w:t>
              </w:r>
              <w:r>
                <w:rPr>
                  <w:rFonts w:ascii="Arial" w:hAnsi="Arial" w:cs="Arial"/>
                  <w:sz w:val="20"/>
                  <w:szCs w:val="20"/>
                </w:rPr>
                <w:t xml:space="preserve">its </w:t>
              </w:r>
              <w:r w:rsidRPr="00D9315C">
                <w:rPr>
                  <w:rFonts w:ascii="Arial" w:hAnsi="Arial" w:cs="Arial"/>
                  <w:sz w:val="20"/>
                  <w:szCs w:val="20"/>
                </w:rPr>
                <w:t>support by OAM</w:t>
              </w:r>
              <w:r>
                <w:rPr>
                  <w:rFonts w:ascii="Arial" w:hAnsi="Arial" w:cs="Arial"/>
                  <w:sz w:val="20"/>
                  <w:szCs w:val="20"/>
                </w:rPr>
                <w:t>, if required</w:t>
              </w:r>
              <w:r w:rsidRPr="00D9315C">
                <w:rPr>
                  <w:rFonts w:ascii="Arial" w:hAnsi="Arial" w:cs="Arial"/>
                  <w:sz w:val="20"/>
                  <w:szCs w:val="20"/>
                </w:rPr>
                <w:t xml:space="preserve">. </w:t>
              </w:r>
              <w:r>
                <w:rPr>
                  <w:rFonts w:ascii="Arial" w:hAnsi="Arial" w:cs="Arial"/>
                  <w:sz w:val="20"/>
                  <w:szCs w:val="20"/>
                </w:rPr>
                <w:t>We wonder w</w:t>
              </w:r>
              <w:r w:rsidRPr="00D9315C">
                <w:rPr>
                  <w:rFonts w:ascii="Arial" w:hAnsi="Arial" w:cs="Arial"/>
                  <w:sz w:val="20"/>
                  <w:szCs w:val="20"/>
                </w:rPr>
                <w:t xml:space="preserve">hy </w:t>
              </w:r>
              <w:r>
                <w:rPr>
                  <w:rFonts w:ascii="Arial" w:hAnsi="Arial" w:cs="Arial"/>
                  <w:sz w:val="20"/>
                  <w:szCs w:val="20"/>
                </w:rPr>
                <w:t>we</w:t>
              </w:r>
              <w:r w:rsidRPr="00D9315C">
                <w:rPr>
                  <w:rFonts w:ascii="Arial" w:hAnsi="Arial" w:cs="Arial"/>
                  <w:sz w:val="20"/>
                  <w:szCs w:val="20"/>
                </w:rPr>
                <w:t xml:space="preserve"> need to introduce UE specifi</w:t>
              </w:r>
              <w:r>
                <w:rPr>
                  <w:rFonts w:ascii="Arial" w:hAnsi="Arial" w:cs="Arial"/>
                  <w:sz w:val="20"/>
                  <w:szCs w:val="20"/>
                </w:rPr>
                <w:t>c inter-node signalling,</w:t>
              </w:r>
              <w:r w:rsidRPr="00D9315C">
                <w:rPr>
                  <w:rFonts w:ascii="Arial" w:hAnsi="Arial" w:cs="Arial"/>
                  <w:sz w:val="20"/>
                  <w:szCs w:val="20"/>
                </w:rPr>
                <w:t xml:space="preserve"> </w:t>
              </w:r>
              <w:r>
                <w:rPr>
                  <w:rFonts w:ascii="Arial" w:hAnsi="Arial" w:cs="Arial"/>
                  <w:sz w:val="20"/>
                  <w:szCs w:val="20"/>
                </w:rPr>
                <w:t>i</w:t>
              </w:r>
              <w:r w:rsidRPr="00D9315C">
                <w:rPr>
                  <w:rFonts w:ascii="Arial" w:hAnsi="Arial" w:cs="Arial"/>
                  <w:sz w:val="20"/>
                  <w:szCs w:val="20"/>
                </w:rPr>
                <w:t>.e. would SN really have different pre</w:t>
              </w:r>
              <w:r>
                <w:rPr>
                  <w:rFonts w:ascii="Arial" w:hAnsi="Arial" w:cs="Arial"/>
                  <w:sz w:val="20"/>
                  <w:szCs w:val="20"/>
                </w:rPr>
                <w:t>ferene for different UEs? It seems</w:t>
              </w:r>
              <w:r w:rsidRPr="00D9315C">
                <w:rPr>
                  <w:rFonts w:ascii="Arial" w:hAnsi="Arial" w:cs="Arial"/>
                  <w:sz w:val="20"/>
                  <w:szCs w:val="20"/>
                </w:rPr>
                <w:t xml:space="preserve"> too much enhancement</w:t>
              </w:r>
              <w:r>
                <w:rPr>
                  <w:rFonts w:ascii="Arial" w:hAnsi="Arial" w:cs="Arial"/>
                  <w:sz w:val="20"/>
                  <w:szCs w:val="20"/>
                </w:rPr>
                <w:t>.</w:t>
              </w:r>
            </w:ins>
          </w:p>
        </w:tc>
      </w:tr>
      <w:tr w:rsidR="00B52101" w:rsidRPr="00F04757" w14:paraId="0E6AB901" w14:textId="77777777" w:rsidTr="00B52101">
        <w:tc>
          <w:tcPr>
            <w:tcW w:w="2263" w:type="dxa"/>
          </w:tcPr>
          <w:p w14:paraId="5D4ABB7B" w14:textId="5FBFACE5" w:rsidR="00B52101" w:rsidRPr="00D72F58" w:rsidRDefault="00D72F58" w:rsidP="00B52101">
            <w:pPr>
              <w:snapToGrid w:val="0"/>
              <w:spacing w:line="276" w:lineRule="auto"/>
              <w:jc w:val="both"/>
              <w:rPr>
                <w:rFonts w:ascii="Arial" w:hAnsi="Arial" w:cs="Arial"/>
                <w:sz w:val="20"/>
                <w:szCs w:val="20"/>
              </w:rPr>
            </w:pPr>
            <w:ins w:id="186" w:author="Huawei" w:date="2020-05-21T11:41:00Z">
              <w:r>
                <w:rPr>
                  <w:rFonts w:ascii="Arial" w:eastAsiaTheme="minorEastAsia" w:hAnsi="Arial" w:cs="Arial"/>
                  <w:sz w:val="20"/>
                  <w:szCs w:val="20"/>
                  <w:lang w:eastAsia="zh-CN"/>
                </w:rPr>
                <w:t>Huawei</w:t>
              </w:r>
            </w:ins>
          </w:p>
        </w:tc>
        <w:tc>
          <w:tcPr>
            <w:tcW w:w="7366" w:type="dxa"/>
          </w:tcPr>
          <w:p w14:paraId="17074EE7" w14:textId="6291CC05" w:rsidR="00B52101" w:rsidRPr="00D72F58" w:rsidRDefault="00D72F58" w:rsidP="00B52101">
            <w:pPr>
              <w:overflowPunct w:val="0"/>
              <w:autoSpaceDE w:val="0"/>
              <w:autoSpaceDN w:val="0"/>
              <w:adjustRightInd w:val="0"/>
              <w:spacing w:line="276" w:lineRule="auto"/>
              <w:jc w:val="both"/>
              <w:textAlignment w:val="baseline"/>
              <w:rPr>
                <w:rFonts w:ascii="Arial" w:hAnsi="Arial" w:cs="Arial"/>
                <w:sz w:val="20"/>
                <w:szCs w:val="20"/>
              </w:rPr>
            </w:pPr>
            <w:ins w:id="187" w:author="Huawei" w:date="2020-05-21T11:41:00Z">
              <w:r>
                <w:rPr>
                  <w:rFonts w:ascii="Arial" w:eastAsiaTheme="minorEastAsia" w:hAnsi="Arial" w:cs="Arial"/>
                  <w:sz w:val="20"/>
                  <w:szCs w:val="20"/>
                  <w:lang w:eastAsia="zh-CN"/>
                </w:rPr>
                <w:t>No strong view.</w:t>
              </w:r>
            </w:ins>
            <w:ins w:id="188" w:author="Huawei" w:date="2020-05-21T11:48:00Z">
              <w:r w:rsidR="00E706E6">
                <w:rPr>
                  <w:rFonts w:ascii="Arial" w:eastAsiaTheme="minorEastAsia" w:hAnsi="Arial" w:cs="Arial"/>
                  <w:sz w:val="20"/>
                  <w:szCs w:val="20"/>
                  <w:lang w:eastAsia="zh-CN"/>
                </w:rPr>
                <w:t xml:space="preserve"> Agree that it works even if no such </w:t>
              </w:r>
            </w:ins>
            <w:ins w:id="189" w:author="Huawei" w:date="2020-05-21T11:49:00Z">
              <w:r w:rsidR="00E706E6">
                <w:rPr>
                  <w:rFonts w:ascii="Arial" w:eastAsiaTheme="minorEastAsia" w:hAnsi="Arial" w:cs="Arial"/>
                  <w:sz w:val="20"/>
                  <w:szCs w:val="20"/>
                  <w:lang w:eastAsia="zh-CN"/>
                </w:rPr>
                <w:t>coordination, an</w:t>
              </w:r>
            </w:ins>
            <w:ins w:id="190" w:author="Huawei" w:date="2020-05-21T14:07:00Z">
              <w:r w:rsidR="00AC3069">
                <w:rPr>
                  <w:rFonts w:ascii="Arial" w:eastAsiaTheme="minorEastAsia" w:hAnsi="Arial" w:cs="Arial"/>
                  <w:sz w:val="20"/>
                  <w:szCs w:val="20"/>
                  <w:lang w:eastAsia="zh-CN"/>
                </w:rPr>
                <w:t xml:space="preserve">yway the SN can ignore the reported </w:t>
              </w:r>
              <w:r w:rsidR="00AC3069">
                <w:rPr>
                  <w:rFonts w:ascii="Arial" w:eastAsia="Yu Mincho" w:hAnsi="Arial" w:cs="Arial"/>
                  <w:sz w:val="20"/>
                  <w:szCs w:val="20"/>
                  <w:lang w:eastAsia="ja-JP"/>
                </w:rPr>
                <w:t xml:space="preserve">overheating assistance info, </w:t>
              </w:r>
            </w:ins>
            <w:ins w:id="191" w:author="Huawei" w:date="2020-05-21T14:08:00Z">
              <w:r w:rsidR="00AC3069">
                <w:rPr>
                  <w:rFonts w:ascii="Arial" w:eastAsia="Yu Mincho" w:hAnsi="Arial" w:cs="Arial"/>
                  <w:sz w:val="20"/>
                  <w:szCs w:val="20"/>
                  <w:lang w:eastAsia="ja-JP"/>
                </w:rPr>
                <w:t>although it may waste some radio resources</w:t>
              </w:r>
            </w:ins>
            <w:ins w:id="192" w:author="Huawei" w:date="2020-05-21T14:09:00Z">
              <w:r w:rsidR="00AC3069">
                <w:rPr>
                  <w:rFonts w:ascii="Arial" w:eastAsia="Yu Mincho" w:hAnsi="Arial" w:cs="Arial"/>
                  <w:sz w:val="20"/>
                  <w:szCs w:val="20"/>
                  <w:lang w:eastAsia="ja-JP"/>
                </w:rPr>
                <w:t>.</w:t>
              </w:r>
            </w:ins>
          </w:p>
        </w:tc>
      </w:tr>
      <w:tr w:rsidR="00B52101" w:rsidRPr="00F04757" w14:paraId="2C560839" w14:textId="77777777" w:rsidTr="00B52101">
        <w:tc>
          <w:tcPr>
            <w:tcW w:w="2263" w:type="dxa"/>
          </w:tcPr>
          <w:p w14:paraId="2F4820F9"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7D25C07A"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r w:rsidR="00B52101" w:rsidRPr="00F04757" w14:paraId="1A0B3F73" w14:textId="77777777" w:rsidTr="00B52101">
        <w:tc>
          <w:tcPr>
            <w:tcW w:w="2263" w:type="dxa"/>
          </w:tcPr>
          <w:p w14:paraId="7B864EF1"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6A8F6464" w14:textId="77777777" w:rsidR="00B52101" w:rsidRPr="00F04757" w:rsidRDefault="00B52101" w:rsidP="00B52101">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B52101" w:rsidRPr="00F04757" w14:paraId="7F70A006" w14:textId="77777777" w:rsidTr="00B52101">
        <w:tc>
          <w:tcPr>
            <w:tcW w:w="2263" w:type="dxa"/>
          </w:tcPr>
          <w:p w14:paraId="3C8DE091"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29ECE096"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bl>
    <w:p w14:paraId="5C519759" w14:textId="77777777" w:rsidR="00344DC2" w:rsidRDefault="00344DC2" w:rsidP="004851CF">
      <w:pPr>
        <w:pStyle w:val="aa"/>
        <w:rPr>
          <w:sz w:val="20"/>
          <w:szCs w:val="20"/>
        </w:rPr>
      </w:pPr>
    </w:p>
    <w:p w14:paraId="4E1661D7" w14:textId="2D3F56C2" w:rsidR="004E757E" w:rsidRPr="00B5651E" w:rsidRDefault="00B5651E" w:rsidP="004851CF">
      <w:pPr>
        <w:pStyle w:val="aa"/>
        <w:rPr>
          <w:sz w:val="20"/>
          <w:szCs w:val="20"/>
        </w:rPr>
      </w:pPr>
      <w:r w:rsidRPr="00B5651E">
        <w:rPr>
          <w:sz w:val="20"/>
          <w:szCs w:val="20"/>
        </w:rPr>
        <w:t>As raised by Qualcomm, N</w:t>
      </w:r>
      <w:r w:rsidR="00344DC2">
        <w:rPr>
          <w:sz w:val="20"/>
          <w:szCs w:val="20"/>
        </w:rPr>
        <w:t>R</w:t>
      </w:r>
      <w:r w:rsidRPr="00B5651E">
        <w:rPr>
          <w:sz w:val="20"/>
          <w:szCs w:val="20"/>
        </w:rPr>
        <w:t xml:space="preserve"> SCG usually consumes more power than LTE MCG. </w:t>
      </w:r>
      <w:r w:rsidR="00916B78">
        <w:rPr>
          <w:sz w:val="20"/>
          <w:szCs w:val="20"/>
        </w:rPr>
        <w:t xml:space="preserve">The </w:t>
      </w:r>
      <w:proofErr w:type="spellStart"/>
      <w:r w:rsidRPr="00B5651E">
        <w:rPr>
          <w:sz w:val="20"/>
          <w:szCs w:val="20"/>
        </w:rPr>
        <w:t>gNB</w:t>
      </w:r>
      <w:proofErr w:type="spellEnd"/>
      <w:r w:rsidRPr="00B5651E">
        <w:rPr>
          <w:sz w:val="20"/>
          <w:szCs w:val="20"/>
        </w:rPr>
        <w:t xml:space="preserve"> has better understanding than </w:t>
      </w:r>
      <w:r w:rsidR="00916B78">
        <w:rPr>
          <w:sz w:val="20"/>
          <w:szCs w:val="20"/>
        </w:rPr>
        <w:t xml:space="preserve">the </w:t>
      </w:r>
      <w:proofErr w:type="spellStart"/>
      <w:r w:rsidRPr="00B5651E">
        <w:rPr>
          <w:sz w:val="20"/>
          <w:szCs w:val="20"/>
        </w:rPr>
        <w:t>eNB</w:t>
      </w:r>
      <w:proofErr w:type="spellEnd"/>
      <w:r w:rsidRPr="00B5651E">
        <w:rPr>
          <w:sz w:val="20"/>
          <w:szCs w:val="20"/>
        </w:rPr>
        <w:t xml:space="preserve"> on how to save UE power consumption in NR. </w:t>
      </w:r>
      <w:r w:rsidR="00344DC2">
        <w:rPr>
          <w:sz w:val="20"/>
          <w:szCs w:val="20"/>
        </w:rPr>
        <w:t xml:space="preserve">The </w:t>
      </w:r>
      <w:r w:rsidRPr="00B5651E">
        <w:rPr>
          <w:sz w:val="20"/>
          <w:szCs w:val="20"/>
        </w:rPr>
        <w:t xml:space="preserve">SN </w:t>
      </w:r>
      <w:r w:rsidR="00447176">
        <w:rPr>
          <w:sz w:val="20"/>
          <w:szCs w:val="20"/>
        </w:rPr>
        <w:t>is able</w:t>
      </w:r>
      <w:r w:rsidRPr="00B5651E">
        <w:rPr>
          <w:sz w:val="20"/>
          <w:szCs w:val="20"/>
        </w:rPr>
        <w:t xml:space="preserve"> to send proposed value of </w:t>
      </w:r>
      <w:proofErr w:type="spellStart"/>
      <w:r w:rsidR="00966485" w:rsidRPr="00966485">
        <w:rPr>
          <w:sz w:val="20"/>
          <w:szCs w:val="20"/>
        </w:rPr>
        <w:t>reducedMaxCCs</w:t>
      </w:r>
      <w:proofErr w:type="spellEnd"/>
      <w:r w:rsidR="00966485" w:rsidRPr="00966485">
        <w:rPr>
          <w:sz w:val="20"/>
          <w:szCs w:val="20"/>
        </w:rPr>
        <w:t xml:space="preserve"> </w:t>
      </w:r>
      <w:r w:rsidRPr="00966485">
        <w:rPr>
          <w:sz w:val="20"/>
          <w:szCs w:val="20"/>
        </w:rPr>
        <w:t>in CG-</w:t>
      </w:r>
      <w:proofErr w:type="spellStart"/>
      <w:r w:rsidRPr="00966485">
        <w:rPr>
          <w:sz w:val="20"/>
          <w:szCs w:val="20"/>
        </w:rPr>
        <w:t>Config</w:t>
      </w:r>
      <w:proofErr w:type="spellEnd"/>
      <w:r w:rsidR="00344DC2" w:rsidRPr="00966485">
        <w:rPr>
          <w:sz w:val="20"/>
          <w:szCs w:val="20"/>
        </w:rPr>
        <w:t xml:space="preserve"> to the MN</w:t>
      </w:r>
      <w:r w:rsidRPr="00966485">
        <w:rPr>
          <w:sz w:val="20"/>
          <w:szCs w:val="20"/>
        </w:rPr>
        <w:t xml:space="preserve">. Similarly, to enable </w:t>
      </w:r>
      <w:r w:rsidR="005A3CA2">
        <w:rPr>
          <w:sz w:val="20"/>
          <w:szCs w:val="20"/>
        </w:rPr>
        <w:t xml:space="preserve">the </w:t>
      </w:r>
      <w:r w:rsidRPr="00966485">
        <w:rPr>
          <w:sz w:val="20"/>
          <w:szCs w:val="20"/>
        </w:rPr>
        <w:t xml:space="preserve">SN negotiation with </w:t>
      </w:r>
      <w:r w:rsidR="005A3CA2">
        <w:rPr>
          <w:sz w:val="20"/>
          <w:szCs w:val="20"/>
        </w:rPr>
        <w:t xml:space="preserve">the </w:t>
      </w:r>
      <w:r w:rsidRPr="00966485">
        <w:rPr>
          <w:sz w:val="20"/>
          <w:szCs w:val="20"/>
        </w:rPr>
        <w:t>MN for the shared overheating parameters</w:t>
      </w:r>
      <w:r w:rsidR="00344DC2" w:rsidRPr="00966485">
        <w:rPr>
          <w:sz w:val="20"/>
          <w:szCs w:val="20"/>
        </w:rPr>
        <w:t xml:space="preserve"> in NR-DC</w:t>
      </w:r>
      <w:r w:rsidRPr="00966485">
        <w:rPr>
          <w:sz w:val="20"/>
          <w:szCs w:val="20"/>
        </w:rPr>
        <w:t xml:space="preserve">, </w:t>
      </w:r>
      <w:r w:rsidR="00344DC2" w:rsidRPr="00966485">
        <w:rPr>
          <w:sz w:val="20"/>
          <w:szCs w:val="20"/>
        </w:rPr>
        <w:t xml:space="preserve">the SN </w:t>
      </w:r>
      <w:r w:rsidR="00447176" w:rsidRPr="00966485">
        <w:rPr>
          <w:sz w:val="20"/>
          <w:szCs w:val="20"/>
        </w:rPr>
        <w:t>is able</w:t>
      </w:r>
      <w:r w:rsidR="00344DC2" w:rsidRPr="00966485">
        <w:rPr>
          <w:sz w:val="20"/>
          <w:szCs w:val="20"/>
        </w:rPr>
        <w:t xml:space="preserve"> to send proposed value of</w:t>
      </w:r>
      <w:r w:rsidRPr="00966485">
        <w:rPr>
          <w:sz w:val="20"/>
          <w:szCs w:val="20"/>
        </w:rPr>
        <w:t xml:space="preserve"> </w:t>
      </w:r>
      <w:proofErr w:type="spellStart"/>
      <w:r w:rsidR="00966485" w:rsidRPr="00966485">
        <w:rPr>
          <w:sz w:val="20"/>
          <w:szCs w:val="20"/>
        </w:rPr>
        <w:t>reducedMaxBW</w:t>
      </w:r>
      <w:proofErr w:type="spellEnd"/>
      <w:r w:rsidR="00966485" w:rsidRPr="00966485">
        <w:rPr>
          <w:sz w:val="20"/>
          <w:szCs w:val="20"/>
        </w:rPr>
        <w:t xml:space="preserve"> </w:t>
      </w:r>
      <w:r w:rsidR="00344DC2" w:rsidRPr="00966485">
        <w:rPr>
          <w:sz w:val="20"/>
          <w:szCs w:val="20"/>
        </w:rPr>
        <w:t>and</w:t>
      </w:r>
      <w:r w:rsidRPr="00966485">
        <w:rPr>
          <w:sz w:val="20"/>
          <w:szCs w:val="20"/>
        </w:rPr>
        <w:t xml:space="preserve"> </w:t>
      </w:r>
      <w:proofErr w:type="spellStart"/>
      <w:r w:rsidR="00966485" w:rsidRPr="00966485">
        <w:rPr>
          <w:sz w:val="20"/>
          <w:szCs w:val="20"/>
        </w:rPr>
        <w:t>reducedMaxMIMO</w:t>
      </w:r>
      <w:proofErr w:type="spellEnd"/>
      <w:r w:rsidR="00966485" w:rsidRPr="00966485">
        <w:rPr>
          <w:sz w:val="20"/>
          <w:szCs w:val="20"/>
        </w:rPr>
        <w:t>-Layers</w:t>
      </w:r>
      <w:r w:rsidRPr="00966485">
        <w:rPr>
          <w:sz w:val="20"/>
          <w:szCs w:val="20"/>
        </w:rPr>
        <w:t xml:space="preserve"> </w:t>
      </w:r>
      <w:r w:rsidR="00344DC2" w:rsidRPr="00966485">
        <w:rPr>
          <w:sz w:val="20"/>
          <w:szCs w:val="20"/>
        </w:rPr>
        <w:t>in</w:t>
      </w:r>
      <w:r w:rsidRPr="00966485">
        <w:rPr>
          <w:sz w:val="20"/>
          <w:szCs w:val="20"/>
        </w:rPr>
        <w:t xml:space="preserve"> CG-</w:t>
      </w:r>
      <w:proofErr w:type="spellStart"/>
      <w:r w:rsidRPr="00966485">
        <w:rPr>
          <w:sz w:val="20"/>
          <w:szCs w:val="20"/>
        </w:rPr>
        <w:t>Config</w:t>
      </w:r>
      <w:proofErr w:type="spellEnd"/>
      <w:r w:rsidR="00344DC2" w:rsidRPr="00966485">
        <w:rPr>
          <w:sz w:val="20"/>
          <w:szCs w:val="20"/>
        </w:rPr>
        <w:t xml:space="preserve"> to</w:t>
      </w:r>
      <w:r w:rsidR="00344DC2">
        <w:rPr>
          <w:sz w:val="20"/>
          <w:szCs w:val="20"/>
        </w:rPr>
        <w:t xml:space="preserve"> the MN</w:t>
      </w:r>
      <w:r w:rsidRPr="00B5651E">
        <w:rPr>
          <w:sz w:val="20"/>
          <w:szCs w:val="20"/>
        </w:rPr>
        <w:t>.</w:t>
      </w:r>
    </w:p>
    <w:p w14:paraId="2628ACD6" w14:textId="60E05FD8" w:rsidR="00B639C6" w:rsidRPr="00936B5E" w:rsidRDefault="00B639C6" w:rsidP="00B639C6">
      <w:pPr>
        <w:pStyle w:val="40"/>
        <w:ind w:left="0" w:firstLine="0"/>
        <w:rPr>
          <w:b/>
          <w:sz w:val="20"/>
        </w:rPr>
      </w:pPr>
      <w:r w:rsidRPr="00936B5E">
        <w:rPr>
          <w:b/>
          <w:sz w:val="20"/>
        </w:rPr>
        <w:lastRenderedPageBreak/>
        <w:t>Q</w:t>
      </w:r>
      <w:r>
        <w:rPr>
          <w:b/>
          <w:sz w:val="20"/>
        </w:rPr>
        <w:t>4</w:t>
      </w:r>
      <w:r w:rsidRPr="00936B5E">
        <w:rPr>
          <w:b/>
          <w:sz w:val="20"/>
        </w:rPr>
        <w:t xml:space="preserve">. </w:t>
      </w:r>
      <w:r w:rsidRPr="00B03538">
        <w:rPr>
          <w:b/>
          <w:sz w:val="20"/>
        </w:rPr>
        <w:t xml:space="preserve">Companies are encouraged to provide </w:t>
      </w:r>
      <w:r>
        <w:rPr>
          <w:b/>
          <w:sz w:val="20"/>
        </w:rPr>
        <w:t xml:space="preserve">the </w:t>
      </w:r>
      <w:r w:rsidRPr="00936B5E">
        <w:rPr>
          <w:b/>
          <w:sz w:val="20"/>
        </w:rPr>
        <w:t xml:space="preserve">views </w:t>
      </w:r>
      <w:r>
        <w:rPr>
          <w:b/>
          <w:sz w:val="20"/>
        </w:rPr>
        <w:t>for above proposal</w:t>
      </w:r>
      <w:r w:rsidR="00E9680C">
        <w:rPr>
          <w:b/>
          <w:sz w:val="20"/>
        </w:rPr>
        <w:t>.</w:t>
      </w:r>
    </w:p>
    <w:tbl>
      <w:tblPr>
        <w:tblStyle w:val="afc"/>
        <w:tblW w:w="0" w:type="auto"/>
        <w:tblLook w:val="04A0" w:firstRow="1" w:lastRow="0" w:firstColumn="1" w:lastColumn="0" w:noHBand="0" w:noVBand="1"/>
      </w:tblPr>
      <w:tblGrid>
        <w:gridCol w:w="2263"/>
        <w:gridCol w:w="7366"/>
      </w:tblGrid>
      <w:tr w:rsidR="00B639C6" w:rsidRPr="00F04757" w14:paraId="251BED85" w14:textId="77777777" w:rsidTr="00B52101">
        <w:tc>
          <w:tcPr>
            <w:tcW w:w="2263" w:type="dxa"/>
            <w:shd w:val="clear" w:color="auto" w:fill="D9D9D9" w:themeFill="background1" w:themeFillShade="D9"/>
          </w:tcPr>
          <w:p w14:paraId="017B6257" w14:textId="77777777" w:rsidR="00B639C6" w:rsidRPr="00F04757" w:rsidRDefault="00B639C6" w:rsidP="00D15514">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757859DA" w14:textId="77777777" w:rsidR="00B639C6" w:rsidRPr="00F04757" w:rsidRDefault="00B639C6" w:rsidP="00D15514">
            <w:pPr>
              <w:spacing w:line="276" w:lineRule="auto"/>
              <w:jc w:val="center"/>
              <w:rPr>
                <w:rFonts w:ascii="Arial" w:hAnsi="Arial" w:cs="Arial"/>
                <w:sz w:val="20"/>
                <w:szCs w:val="20"/>
              </w:rPr>
            </w:pPr>
            <w:r w:rsidRPr="00F04757">
              <w:rPr>
                <w:rFonts w:ascii="Arial" w:hAnsi="Arial" w:cs="Arial"/>
                <w:sz w:val="20"/>
                <w:szCs w:val="20"/>
              </w:rPr>
              <w:t>Comments</w:t>
            </w:r>
          </w:p>
        </w:tc>
      </w:tr>
      <w:tr w:rsidR="00B639C6" w:rsidRPr="00F04757" w14:paraId="119E178D" w14:textId="77777777" w:rsidTr="00B52101">
        <w:tc>
          <w:tcPr>
            <w:tcW w:w="2263" w:type="dxa"/>
          </w:tcPr>
          <w:p w14:paraId="3B73C6EE" w14:textId="7630D2BC" w:rsidR="00B639C6" w:rsidRPr="00F04757" w:rsidRDefault="005E795A" w:rsidP="00D15514">
            <w:pPr>
              <w:snapToGrid w:val="0"/>
              <w:spacing w:line="276" w:lineRule="auto"/>
              <w:jc w:val="both"/>
              <w:rPr>
                <w:rFonts w:ascii="Arial" w:hAnsi="Arial" w:cs="Arial"/>
                <w:sz w:val="20"/>
                <w:szCs w:val="20"/>
              </w:rPr>
            </w:pPr>
            <w:r>
              <w:rPr>
                <w:rFonts w:ascii="Arial" w:hAnsi="Arial" w:cs="Arial"/>
                <w:sz w:val="20"/>
                <w:szCs w:val="20"/>
              </w:rPr>
              <w:t>MediaTek</w:t>
            </w:r>
          </w:p>
        </w:tc>
        <w:tc>
          <w:tcPr>
            <w:tcW w:w="7366" w:type="dxa"/>
          </w:tcPr>
          <w:p w14:paraId="63A37A77" w14:textId="5E2A0357" w:rsidR="00B639C6" w:rsidRPr="00F04757" w:rsidRDefault="005E795A" w:rsidP="00DE280A">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No strong view</w:t>
            </w:r>
            <w:r w:rsidR="008F431E">
              <w:rPr>
                <w:rFonts w:ascii="Arial" w:eastAsiaTheme="minorEastAsia" w:hAnsi="Arial" w:cs="Arial"/>
                <w:sz w:val="20"/>
                <w:szCs w:val="20"/>
                <w:lang w:eastAsia="zh-CN"/>
              </w:rPr>
              <w:t xml:space="preserve">. But it seems additional enhacement. </w:t>
            </w:r>
            <w:r w:rsidR="00DE280A">
              <w:rPr>
                <w:rFonts w:ascii="Arial" w:eastAsiaTheme="minorEastAsia" w:hAnsi="Arial" w:cs="Arial"/>
                <w:sz w:val="20"/>
                <w:szCs w:val="20"/>
                <w:lang w:eastAsia="zh-CN"/>
              </w:rPr>
              <w:t>W</w:t>
            </w:r>
            <w:r w:rsidR="008F431E">
              <w:rPr>
                <w:rFonts w:ascii="Arial" w:eastAsiaTheme="minorEastAsia" w:hAnsi="Arial" w:cs="Arial"/>
                <w:sz w:val="20"/>
                <w:szCs w:val="20"/>
                <w:lang w:eastAsia="zh-CN"/>
              </w:rPr>
              <w:t xml:space="preserve">e should </w:t>
            </w:r>
            <w:r w:rsidR="00DE280A">
              <w:rPr>
                <w:rFonts w:ascii="Arial" w:eastAsiaTheme="minorEastAsia" w:hAnsi="Arial" w:cs="Arial"/>
                <w:sz w:val="20"/>
                <w:szCs w:val="20"/>
                <w:lang w:eastAsia="zh-CN"/>
              </w:rPr>
              <w:t xml:space="preserve">not </w:t>
            </w:r>
            <w:r w:rsidR="008F431E">
              <w:rPr>
                <w:rFonts w:ascii="Arial" w:eastAsiaTheme="minorEastAsia" w:hAnsi="Arial" w:cs="Arial"/>
                <w:sz w:val="20"/>
                <w:szCs w:val="20"/>
                <w:lang w:eastAsia="zh-CN"/>
              </w:rPr>
              <w:t>spend too much time on this.</w:t>
            </w:r>
          </w:p>
        </w:tc>
      </w:tr>
      <w:tr w:rsidR="00A67724" w:rsidRPr="00F04757" w14:paraId="365D4DDC" w14:textId="77777777" w:rsidTr="00B52101">
        <w:tc>
          <w:tcPr>
            <w:tcW w:w="2263" w:type="dxa"/>
          </w:tcPr>
          <w:p w14:paraId="78FA3A69" w14:textId="627F61EA" w:rsidR="00A67724" w:rsidRPr="00F04757" w:rsidRDefault="00A67724" w:rsidP="00A67724">
            <w:pPr>
              <w:snapToGrid w:val="0"/>
              <w:spacing w:line="276" w:lineRule="auto"/>
              <w:jc w:val="both"/>
              <w:rPr>
                <w:rFonts w:ascii="Arial" w:hAnsi="Arial" w:cs="Arial"/>
                <w:sz w:val="20"/>
                <w:szCs w:val="20"/>
              </w:rPr>
            </w:pPr>
            <w:r>
              <w:rPr>
                <w:rFonts w:ascii="Arial" w:hAnsi="Arial" w:cs="Arial"/>
                <w:sz w:val="20"/>
                <w:szCs w:val="20"/>
              </w:rPr>
              <w:t>Ericsson</w:t>
            </w:r>
          </w:p>
        </w:tc>
        <w:tc>
          <w:tcPr>
            <w:tcW w:w="7366" w:type="dxa"/>
          </w:tcPr>
          <w:p w14:paraId="329FC535" w14:textId="3315D88C" w:rsidR="00A67724" w:rsidRPr="00F04757" w:rsidRDefault="009072DF" w:rsidP="00A67724">
            <w:pPr>
              <w:overflowPunct w:val="0"/>
              <w:autoSpaceDE w:val="0"/>
              <w:autoSpaceDN w:val="0"/>
              <w:adjustRightInd w:val="0"/>
              <w:spacing w:line="276" w:lineRule="auto"/>
              <w:jc w:val="both"/>
              <w:textAlignment w:val="baseline"/>
              <w:rPr>
                <w:rFonts w:ascii="Arial" w:hAnsi="Arial" w:cs="Arial"/>
                <w:sz w:val="20"/>
                <w:szCs w:val="20"/>
              </w:rPr>
            </w:pPr>
            <w:r>
              <w:rPr>
                <w:rFonts w:ascii="Arial" w:eastAsiaTheme="minorEastAsia" w:hAnsi="Arial" w:cs="Arial"/>
                <w:sz w:val="20"/>
                <w:szCs w:val="20"/>
                <w:lang w:eastAsia="zh-CN"/>
              </w:rPr>
              <w:t>In short we do not see a benetif of this approach, please refer to our</w:t>
            </w:r>
            <w:r w:rsidR="00A67724">
              <w:rPr>
                <w:rFonts w:ascii="Arial" w:eastAsiaTheme="minorEastAsia" w:hAnsi="Arial" w:cs="Arial"/>
                <w:sz w:val="20"/>
                <w:szCs w:val="20"/>
                <w:lang w:eastAsia="zh-CN"/>
              </w:rPr>
              <w:t xml:space="preserve"> comments as provided in question </w:t>
            </w:r>
            <w:r w:rsidR="00A67724" w:rsidRPr="00C17E12">
              <w:rPr>
                <w:rFonts w:ascii="Arial" w:eastAsiaTheme="minorEastAsia" w:hAnsi="Arial" w:cs="Arial"/>
                <w:sz w:val="20"/>
                <w:szCs w:val="20"/>
                <w:lang w:eastAsia="zh-CN"/>
              </w:rPr>
              <w:t>3.3-2</w:t>
            </w:r>
            <w:r w:rsidR="00A67724">
              <w:rPr>
                <w:rFonts w:ascii="Arial" w:eastAsiaTheme="minorEastAsia" w:hAnsi="Arial" w:cs="Arial"/>
                <w:sz w:val="20"/>
                <w:szCs w:val="20"/>
                <w:lang w:eastAsia="zh-CN"/>
              </w:rPr>
              <w:t xml:space="preserve"> in section 3.3 from the Appendix.</w:t>
            </w:r>
          </w:p>
        </w:tc>
      </w:tr>
      <w:tr w:rsidR="00A67724" w:rsidRPr="00F04757" w14:paraId="6B17418A" w14:textId="77777777" w:rsidTr="00B52101">
        <w:tc>
          <w:tcPr>
            <w:tcW w:w="2263" w:type="dxa"/>
          </w:tcPr>
          <w:p w14:paraId="3480AEF7" w14:textId="43CEF93F" w:rsidR="00A67724" w:rsidRPr="006960C7" w:rsidRDefault="006960C7" w:rsidP="00A67724">
            <w:pPr>
              <w:snapToGrid w:val="0"/>
              <w:spacing w:line="276" w:lineRule="auto"/>
              <w:jc w:val="both"/>
              <w:rPr>
                <w:rFonts w:ascii="Arial" w:hAnsi="Arial" w:cs="Arial"/>
                <w:sz w:val="20"/>
                <w:szCs w:val="20"/>
              </w:rPr>
            </w:pPr>
            <w:ins w:id="193" w:author="NTT DOCOMO, INC." w:date="2020-05-18T16:55:00Z">
              <w:r>
                <w:rPr>
                  <w:rFonts w:ascii="Arial" w:eastAsia="Yu Mincho" w:hAnsi="Arial" w:cs="Arial" w:hint="eastAsia"/>
                  <w:sz w:val="20"/>
                  <w:szCs w:val="20"/>
                  <w:lang w:eastAsia="ja-JP"/>
                </w:rPr>
                <w:t>NTT DOCOMO</w:t>
              </w:r>
            </w:ins>
          </w:p>
        </w:tc>
        <w:tc>
          <w:tcPr>
            <w:tcW w:w="7366" w:type="dxa"/>
          </w:tcPr>
          <w:p w14:paraId="47C4FC7E" w14:textId="17224B51" w:rsidR="00A67724" w:rsidRPr="0010777E" w:rsidRDefault="0010777E" w:rsidP="00A67724">
            <w:pPr>
              <w:overflowPunct w:val="0"/>
              <w:autoSpaceDE w:val="0"/>
              <w:autoSpaceDN w:val="0"/>
              <w:adjustRightInd w:val="0"/>
              <w:spacing w:line="276" w:lineRule="auto"/>
              <w:jc w:val="both"/>
              <w:textAlignment w:val="baseline"/>
              <w:rPr>
                <w:rFonts w:ascii="Arial" w:hAnsi="Arial" w:cs="Arial"/>
                <w:sz w:val="20"/>
                <w:szCs w:val="20"/>
              </w:rPr>
            </w:pPr>
            <w:ins w:id="194" w:author="NTT DOCOMO, INC." w:date="2020-05-18T18:46:00Z">
              <w:r>
                <w:rPr>
                  <w:rFonts w:ascii="Arial" w:eastAsia="Yu Mincho" w:hAnsi="Arial" w:cs="Arial" w:hint="eastAsia"/>
                  <w:sz w:val="20"/>
                  <w:szCs w:val="20"/>
                  <w:lang w:eastAsia="ja-JP"/>
                </w:rPr>
                <w:t>As overheating is an urgent situation that UE needs to be reconfigured with reducing CCs, Bandwidth and MIMO layers</w:t>
              </w:r>
            </w:ins>
            <w:ins w:id="195" w:author="NTT DOCOMO, INC." w:date="2020-05-18T18:48:00Z">
              <w:r>
                <w:rPr>
                  <w:rFonts w:ascii="Arial" w:eastAsia="Yu Mincho" w:hAnsi="Arial" w:cs="Arial"/>
                  <w:sz w:val="20"/>
                  <w:szCs w:val="20"/>
                  <w:lang w:eastAsia="ja-JP"/>
                </w:rPr>
                <w:t xml:space="preserve">, it is unrealistic that MN and SN negotiate and try to optimise the configurations between MCG and SCG. </w:t>
              </w:r>
            </w:ins>
            <w:ins w:id="196" w:author="NTT DOCOMO, INC." w:date="2020-05-18T18:49:00Z">
              <w:r>
                <w:rPr>
                  <w:rFonts w:ascii="Arial" w:eastAsia="Yu Mincho" w:hAnsi="Arial" w:cs="Arial"/>
                  <w:sz w:val="20"/>
                  <w:szCs w:val="20"/>
                  <w:lang w:eastAsia="ja-JP"/>
                </w:rPr>
                <w:t>It is likely that NW reconfigures as reported by the UE.</w:t>
              </w:r>
            </w:ins>
          </w:p>
        </w:tc>
      </w:tr>
      <w:tr w:rsidR="00A67724" w:rsidRPr="00F04757" w14:paraId="74D8C92F" w14:textId="77777777" w:rsidTr="00B52101">
        <w:tc>
          <w:tcPr>
            <w:tcW w:w="2263" w:type="dxa"/>
          </w:tcPr>
          <w:p w14:paraId="763A4E2E" w14:textId="4B4816DF" w:rsidR="00A67724" w:rsidRPr="00F04757" w:rsidRDefault="00E20522" w:rsidP="00A67724">
            <w:pPr>
              <w:snapToGrid w:val="0"/>
              <w:spacing w:line="276" w:lineRule="auto"/>
              <w:jc w:val="both"/>
              <w:rPr>
                <w:rFonts w:ascii="Arial" w:hAnsi="Arial" w:cs="Arial"/>
                <w:sz w:val="20"/>
                <w:szCs w:val="20"/>
              </w:rPr>
            </w:pPr>
            <w:ins w:id="197" w:author="Nokia" w:date="2020-05-20T05:44:00Z">
              <w:r>
                <w:rPr>
                  <w:rFonts w:ascii="Arial" w:hAnsi="Arial" w:cs="Arial"/>
                  <w:sz w:val="20"/>
                  <w:szCs w:val="20"/>
                </w:rPr>
                <w:t>Nokia</w:t>
              </w:r>
            </w:ins>
          </w:p>
        </w:tc>
        <w:tc>
          <w:tcPr>
            <w:tcW w:w="7366" w:type="dxa"/>
          </w:tcPr>
          <w:p w14:paraId="35D62F13" w14:textId="71B8AB9C" w:rsidR="00A67724" w:rsidRPr="00F04757" w:rsidRDefault="00E20522" w:rsidP="00A67724">
            <w:pPr>
              <w:overflowPunct w:val="0"/>
              <w:autoSpaceDE w:val="0"/>
              <w:autoSpaceDN w:val="0"/>
              <w:adjustRightInd w:val="0"/>
              <w:spacing w:line="276" w:lineRule="auto"/>
              <w:jc w:val="both"/>
              <w:textAlignment w:val="baseline"/>
              <w:rPr>
                <w:rFonts w:ascii="Arial" w:hAnsi="Arial" w:cs="Arial"/>
                <w:sz w:val="20"/>
                <w:szCs w:val="20"/>
              </w:rPr>
            </w:pPr>
            <w:ins w:id="198" w:author="Nokia" w:date="2020-05-20T05:45:00Z">
              <w:r>
                <w:rPr>
                  <w:rFonts w:ascii="Arial" w:hAnsi="Arial" w:cs="Arial"/>
                  <w:sz w:val="20"/>
                  <w:szCs w:val="20"/>
                </w:rPr>
                <w:t>Overall, it should be MN controlled mechanism, SN preferences bring additional complexity</w:t>
              </w:r>
            </w:ins>
          </w:p>
        </w:tc>
      </w:tr>
      <w:tr w:rsidR="00A67724" w:rsidRPr="00F04757" w14:paraId="7435F1A3" w14:textId="77777777" w:rsidTr="00B52101">
        <w:tc>
          <w:tcPr>
            <w:tcW w:w="2263" w:type="dxa"/>
          </w:tcPr>
          <w:p w14:paraId="3BAB15BF" w14:textId="3BFAFA3C" w:rsidR="00A67724" w:rsidRPr="00F04757" w:rsidRDefault="00FA6A2C" w:rsidP="00A67724">
            <w:pPr>
              <w:snapToGrid w:val="0"/>
              <w:spacing w:line="276" w:lineRule="auto"/>
              <w:jc w:val="both"/>
              <w:rPr>
                <w:rFonts w:ascii="Arial" w:hAnsi="Arial" w:cs="Arial"/>
                <w:sz w:val="20"/>
                <w:szCs w:val="20"/>
              </w:rPr>
            </w:pPr>
            <w:ins w:id="199" w:author="Qualcomm (Mouaffac)" w:date="2020-05-20T13:57:00Z">
              <w:r>
                <w:rPr>
                  <w:rFonts w:ascii="Arial" w:hAnsi="Arial" w:cs="Arial"/>
                  <w:sz w:val="20"/>
                  <w:szCs w:val="20"/>
                </w:rPr>
                <w:t>QCOM</w:t>
              </w:r>
            </w:ins>
          </w:p>
        </w:tc>
        <w:tc>
          <w:tcPr>
            <w:tcW w:w="7366" w:type="dxa"/>
          </w:tcPr>
          <w:p w14:paraId="7F6AB271" w14:textId="138DCAEC" w:rsidR="002367CD" w:rsidRDefault="00F4664E" w:rsidP="00A67724">
            <w:pPr>
              <w:overflowPunct w:val="0"/>
              <w:autoSpaceDE w:val="0"/>
              <w:autoSpaceDN w:val="0"/>
              <w:adjustRightInd w:val="0"/>
              <w:spacing w:line="276" w:lineRule="auto"/>
              <w:jc w:val="both"/>
              <w:textAlignment w:val="baseline"/>
              <w:rPr>
                <w:ins w:id="200" w:author="Qualcomm (Mouaffac)" w:date="2020-05-20T14:33:00Z"/>
                <w:rFonts w:ascii="Arial" w:hAnsi="Arial" w:cs="Arial"/>
                <w:sz w:val="20"/>
                <w:szCs w:val="20"/>
              </w:rPr>
            </w:pPr>
            <w:ins w:id="201" w:author="Qualcomm (Mouaffac)" w:date="2020-05-20T14:31:00Z">
              <w:r>
                <w:rPr>
                  <w:rFonts w:ascii="Arial" w:hAnsi="Arial" w:cs="Arial"/>
                  <w:sz w:val="20"/>
                  <w:szCs w:val="20"/>
                </w:rPr>
                <w:t xml:space="preserve">The suggested coordination between MN and SN is optional, i.e. MN may or may not </w:t>
              </w:r>
              <w:r w:rsidR="00CE76DA">
                <w:rPr>
                  <w:rFonts w:ascii="Arial" w:hAnsi="Arial" w:cs="Arial"/>
                  <w:sz w:val="20"/>
                  <w:szCs w:val="20"/>
                </w:rPr>
                <w:t>wait for the SN reponse</w:t>
              </w:r>
            </w:ins>
            <w:ins w:id="202" w:author="Qualcomm (Mouaffac)" w:date="2020-05-20T14:32:00Z">
              <w:r w:rsidR="0083502F">
                <w:rPr>
                  <w:rFonts w:ascii="Arial" w:hAnsi="Arial" w:cs="Arial"/>
                  <w:sz w:val="20"/>
                  <w:szCs w:val="20"/>
                </w:rPr>
                <w:t>, where MN can go ahead and configure the UE accordingly. The SN response is con</w:t>
              </w:r>
            </w:ins>
            <w:ins w:id="203" w:author="Qualcomm (Mouaffac)" w:date="2020-05-20T14:33:00Z">
              <w:r w:rsidR="0083502F">
                <w:rPr>
                  <w:rFonts w:ascii="Arial" w:hAnsi="Arial" w:cs="Arial"/>
                  <w:sz w:val="20"/>
                  <w:szCs w:val="20"/>
                </w:rPr>
                <w:t>sidered</w:t>
              </w:r>
              <w:r w:rsidR="00145624">
                <w:rPr>
                  <w:rFonts w:ascii="Arial" w:hAnsi="Arial" w:cs="Arial"/>
                  <w:sz w:val="20"/>
                  <w:szCs w:val="20"/>
                </w:rPr>
                <w:t xml:space="preserve"> as a fine tuning for the MN configuration. </w:t>
              </w:r>
            </w:ins>
          </w:p>
          <w:p w14:paraId="4A88612E" w14:textId="77777777" w:rsidR="00E971A7" w:rsidRDefault="00E971A7" w:rsidP="00A67724">
            <w:pPr>
              <w:overflowPunct w:val="0"/>
              <w:autoSpaceDE w:val="0"/>
              <w:autoSpaceDN w:val="0"/>
              <w:adjustRightInd w:val="0"/>
              <w:spacing w:line="276" w:lineRule="auto"/>
              <w:jc w:val="both"/>
              <w:textAlignment w:val="baseline"/>
              <w:rPr>
                <w:ins w:id="204" w:author="Qualcomm (Mouaffac)" w:date="2020-05-20T14:38:00Z"/>
                <w:rFonts w:ascii="Arial" w:hAnsi="Arial" w:cs="Arial"/>
                <w:sz w:val="20"/>
                <w:szCs w:val="20"/>
              </w:rPr>
            </w:pPr>
          </w:p>
          <w:p w14:paraId="33AAE809" w14:textId="30DDDD87" w:rsidR="00145624" w:rsidRDefault="0033739F" w:rsidP="00A67724">
            <w:pPr>
              <w:overflowPunct w:val="0"/>
              <w:autoSpaceDE w:val="0"/>
              <w:autoSpaceDN w:val="0"/>
              <w:adjustRightInd w:val="0"/>
              <w:spacing w:line="276" w:lineRule="auto"/>
              <w:jc w:val="both"/>
              <w:textAlignment w:val="baseline"/>
              <w:rPr>
                <w:ins w:id="205" w:author="Qualcomm (Mouaffac)" w:date="2020-05-20T14:36:00Z"/>
                <w:rFonts w:ascii="Arial" w:hAnsi="Arial" w:cs="Arial"/>
                <w:sz w:val="20"/>
                <w:szCs w:val="20"/>
              </w:rPr>
            </w:pPr>
            <w:ins w:id="206" w:author="Qualcomm (Mouaffac)" w:date="2020-05-20T14:33:00Z">
              <w:r>
                <w:rPr>
                  <w:rFonts w:ascii="Arial" w:hAnsi="Arial" w:cs="Arial"/>
                  <w:sz w:val="20"/>
                  <w:szCs w:val="20"/>
                </w:rPr>
                <w:t>Our request is motivated by the fact that SN i</w:t>
              </w:r>
            </w:ins>
            <w:ins w:id="207" w:author="Qualcomm (Mouaffac)" w:date="2020-05-20T14:34:00Z">
              <w:r>
                <w:rPr>
                  <w:rFonts w:ascii="Arial" w:hAnsi="Arial" w:cs="Arial"/>
                  <w:sz w:val="20"/>
                  <w:szCs w:val="20"/>
                </w:rPr>
                <w:t>s m</w:t>
              </w:r>
              <w:r w:rsidR="00FA47FF">
                <w:rPr>
                  <w:rFonts w:ascii="Arial" w:hAnsi="Arial" w:cs="Arial"/>
                  <w:sz w:val="20"/>
                  <w:szCs w:val="20"/>
                </w:rPr>
                <w:t xml:space="preserve">ore aware </w:t>
              </w:r>
            </w:ins>
            <w:ins w:id="208" w:author="Qualcomm (Mouaffac)" w:date="2020-05-20T14:35:00Z">
              <w:r w:rsidR="00F2311D">
                <w:rPr>
                  <w:rFonts w:ascii="Arial" w:hAnsi="Arial" w:cs="Arial"/>
                  <w:sz w:val="20"/>
                  <w:szCs w:val="20"/>
                </w:rPr>
                <w:t>of the</w:t>
              </w:r>
            </w:ins>
            <w:ins w:id="209" w:author="Qualcomm (Mouaffac)" w:date="2020-05-20T14:34:00Z">
              <w:r w:rsidR="00FA47FF">
                <w:rPr>
                  <w:rFonts w:ascii="Arial" w:hAnsi="Arial" w:cs="Arial"/>
                  <w:sz w:val="20"/>
                  <w:szCs w:val="20"/>
                </w:rPr>
                <w:t xml:space="preserve"> source of heat at the UE and on how it can be reduced. </w:t>
              </w:r>
            </w:ins>
          </w:p>
          <w:p w14:paraId="0E03DF5E" w14:textId="77777777" w:rsidR="00EC3629" w:rsidRDefault="00EC3629" w:rsidP="00A67724">
            <w:pPr>
              <w:overflowPunct w:val="0"/>
              <w:autoSpaceDE w:val="0"/>
              <w:autoSpaceDN w:val="0"/>
              <w:adjustRightInd w:val="0"/>
              <w:spacing w:line="276" w:lineRule="auto"/>
              <w:jc w:val="both"/>
              <w:textAlignment w:val="baseline"/>
              <w:rPr>
                <w:ins w:id="210" w:author="Qualcomm (Mouaffac)" w:date="2020-05-20T13:58:00Z"/>
                <w:rFonts w:ascii="Arial" w:hAnsi="Arial" w:cs="Arial"/>
                <w:sz w:val="20"/>
                <w:szCs w:val="20"/>
              </w:rPr>
            </w:pPr>
          </w:p>
          <w:p w14:paraId="74174B4C" w14:textId="30DDA295" w:rsidR="00C43609" w:rsidRDefault="00EC3629" w:rsidP="00A67724">
            <w:pPr>
              <w:overflowPunct w:val="0"/>
              <w:autoSpaceDE w:val="0"/>
              <w:autoSpaceDN w:val="0"/>
              <w:adjustRightInd w:val="0"/>
              <w:spacing w:line="276" w:lineRule="auto"/>
              <w:jc w:val="both"/>
              <w:textAlignment w:val="baseline"/>
              <w:rPr>
                <w:ins w:id="211" w:author="Qualcomm (Mouaffac)" w:date="2020-05-20T14:01:00Z"/>
                <w:rFonts w:ascii="Arial" w:hAnsi="Arial" w:cs="Arial"/>
                <w:sz w:val="20"/>
                <w:szCs w:val="20"/>
              </w:rPr>
            </w:pPr>
            <w:ins w:id="212" w:author="Qualcomm (Mouaffac)" w:date="2020-05-20T14:36:00Z">
              <w:r>
                <w:rPr>
                  <w:rFonts w:ascii="Arial" w:hAnsi="Arial" w:cs="Arial"/>
                  <w:sz w:val="20"/>
                  <w:szCs w:val="20"/>
                </w:rPr>
                <w:t xml:space="preserve">Regarding the time </w:t>
              </w:r>
            </w:ins>
            <w:ins w:id="213" w:author="Qualcomm (Mouaffac)" w:date="2020-05-20T14:37:00Z">
              <w:r w:rsidR="009D0962">
                <w:rPr>
                  <w:rFonts w:ascii="Arial" w:hAnsi="Arial" w:cs="Arial"/>
                  <w:sz w:val="20"/>
                  <w:szCs w:val="20"/>
                </w:rPr>
                <w:t xml:space="preserve">sensitivity/urgency of </w:t>
              </w:r>
              <w:r w:rsidR="00E971A7">
                <w:rPr>
                  <w:rFonts w:ascii="Arial" w:hAnsi="Arial" w:cs="Arial"/>
                  <w:sz w:val="20"/>
                  <w:szCs w:val="20"/>
                </w:rPr>
                <w:t xml:space="preserve">reporting </w:t>
              </w:r>
              <w:r w:rsidR="009D0962">
                <w:rPr>
                  <w:rFonts w:ascii="Arial" w:hAnsi="Arial" w:cs="Arial"/>
                  <w:sz w:val="20"/>
                  <w:szCs w:val="20"/>
                </w:rPr>
                <w:t xml:space="preserve">the </w:t>
              </w:r>
            </w:ins>
            <w:ins w:id="214" w:author="Qualcomm (Mouaffac)" w:date="2020-05-20T13:59:00Z">
              <w:r w:rsidR="00C43609">
                <w:rPr>
                  <w:rFonts w:ascii="Arial" w:hAnsi="Arial" w:cs="Arial"/>
                  <w:sz w:val="20"/>
                  <w:szCs w:val="20"/>
                </w:rPr>
                <w:t xml:space="preserve">Overheating </w:t>
              </w:r>
            </w:ins>
            <w:ins w:id="215" w:author="Qualcomm (Mouaffac)" w:date="2020-05-20T14:37:00Z">
              <w:r w:rsidR="00E971A7">
                <w:rPr>
                  <w:rFonts w:ascii="Arial" w:hAnsi="Arial" w:cs="Arial"/>
                  <w:sz w:val="20"/>
                  <w:szCs w:val="20"/>
                </w:rPr>
                <w:t>assistance informati</w:t>
              </w:r>
            </w:ins>
            <w:ins w:id="216" w:author="Qualcomm (Mouaffac)" w:date="2020-05-20T14:38:00Z">
              <w:r w:rsidR="00E971A7">
                <w:rPr>
                  <w:rFonts w:ascii="Arial" w:hAnsi="Arial" w:cs="Arial"/>
                  <w:sz w:val="20"/>
                  <w:szCs w:val="20"/>
                </w:rPr>
                <w:t>o</w:t>
              </w:r>
            </w:ins>
            <w:ins w:id="217" w:author="Qualcomm (Mouaffac)" w:date="2020-05-20T14:37:00Z">
              <w:r w:rsidR="00E971A7">
                <w:rPr>
                  <w:rFonts w:ascii="Arial" w:hAnsi="Arial" w:cs="Arial"/>
                  <w:sz w:val="20"/>
                  <w:szCs w:val="20"/>
                </w:rPr>
                <w:t>n,</w:t>
              </w:r>
            </w:ins>
            <w:ins w:id="218" w:author="Qualcomm (Mouaffac)" w:date="2020-05-20T14:38:00Z">
              <w:r w:rsidR="00415AA2">
                <w:rPr>
                  <w:rFonts w:ascii="Arial" w:hAnsi="Arial" w:cs="Arial"/>
                  <w:sz w:val="20"/>
                  <w:szCs w:val="20"/>
                </w:rPr>
                <w:t xml:space="preserve"> it’s in the order of seconds, therefore plenty of time</w:t>
              </w:r>
            </w:ins>
            <w:ins w:id="219" w:author="Qualcomm (Mouaffac)" w:date="2020-05-20T14:39:00Z">
              <w:r w:rsidR="005827E2">
                <w:rPr>
                  <w:rFonts w:ascii="Arial" w:hAnsi="Arial" w:cs="Arial"/>
                  <w:sz w:val="20"/>
                  <w:szCs w:val="20"/>
                </w:rPr>
                <w:t xml:space="preserve"> is available</w:t>
              </w:r>
            </w:ins>
            <w:ins w:id="220" w:author="Qualcomm (Mouaffac)" w:date="2020-05-20T14:38:00Z">
              <w:r w:rsidR="00415AA2">
                <w:rPr>
                  <w:rFonts w:ascii="Arial" w:hAnsi="Arial" w:cs="Arial"/>
                  <w:sz w:val="20"/>
                  <w:szCs w:val="20"/>
                </w:rPr>
                <w:t xml:space="preserve"> for MN-SN </w:t>
              </w:r>
            </w:ins>
            <w:ins w:id="221" w:author="Qualcomm (Mouaffac)" w:date="2020-05-20T14:39:00Z">
              <w:r w:rsidR="005827E2">
                <w:rPr>
                  <w:rFonts w:ascii="Arial" w:hAnsi="Arial" w:cs="Arial"/>
                  <w:sz w:val="20"/>
                  <w:szCs w:val="20"/>
                </w:rPr>
                <w:t>coordination.</w:t>
              </w:r>
            </w:ins>
          </w:p>
          <w:p w14:paraId="4CC1B19E" w14:textId="7CDEEA4C" w:rsidR="00FB1932" w:rsidRDefault="00FB1932" w:rsidP="00A67724">
            <w:pPr>
              <w:overflowPunct w:val="0"/>
              <w:autoSpaceDE w:val="0"/>
              <w:autoSpaceDN w:val="0"/>
              <w:adjustRightInd w:val="0"/>
              <w:spacing w:line="276" w:lineRule="auto"/>
              <w:jc w:val="both"/>
              <w:textAlignment w:val="baseline"/>
              <w:rPr>
                <w:ins w:id="222" w:author="Qualcomm (Mouaffac)" w:date="2020-05-20T13:59:00Z"/>
                <w:rFonts w:ascii="Arial" w:hAnsi="Arial" w:cs="Arial"/>
                <w:sz w:val="20"/>
                <w:szCs w:val="20"/>
              </w:rPr>
            </w:pPr>
          </w:p>
          <w:p w14:paraId="2D6E1C07" w14:textId="000C54A1" w:rsidR="00C43609" w:rsidRPr="00F04757" w:rsidRDefault="00C43609" w:rsidP="00A67724">
            <w:pPr>
              <w:overflowPunct w:val="0"/>
              <w:autoSpaceDE w:val="0"/>
              <w:autoSpaceDN w:val="0"/>
              <w:adjustRightInd w:val="0"/>
              <w:spacing w:line="276" w:lineRule="auto"/>
              <w:jc w:val="both"/>
              <w:textAlignment w:val="baseline"/>
              <w:rPr>
                <w:rFonts w:ascii="Arial" w:hAnsi="Arial" w:cs="Arial"/>
                <w:sz w:val="20"/>
                <w:szCs w:val="20"/>
              </w:rPr>
            </w:pPr>
          </w:p>
        </w:tc>
      </w:tr>
      <w:tr w:rsidR="00B52101" w:rsidRPr="00F04757" w14:paraId="771C1EC6" w14:textId="77777777" w:rsidTr="00B52101">
        <w:tc>
          <w:tcPr>
            <w:tcW w:w="2263" w:type="dxa"/>
          </w:tcPr>
          <w:p w14:paraId="5483E3CA" w14:textId="623593BA" w:rsidR="00B52101" w:rsidRPr="00F04757" w:rsidRDefault="00B52101" w:rsidP="00B52101">
            <w:pPr>
              <w:snapToGrid w:val="0"/>
              <w:spacing w:line="276" w:lineRule="auto"/>
              <w:jc w:val="both"/>
              <w:rPr>
                <w:rFonts w:ascii="Arial" w:hAnsi="Arial" w:cs="Arial"/>
                <w:sz w:val="20"/>
                <w:szCs w:val="20"/>
              </w:rPr>
            </w:pPr>
            <w:ins w:id="223" w:author="Samsung (Sangbum Kim)" w:date="2020-05-21T09:45:00Z">
              <w:r>
                <w:rPr>
                  <w:rFonts w:ascii="Arial" w:eastAsia="Malgun Gothic" w:hAnsi="Arial" w:cs="Arial" w:hint="eastAsia"/>
                  <w:sz w:val="20"/>
                  <w:szCs w:val="20"/>
                  <w:lang w:eastAsia="ko-KR"/>
                </w:rPr>
                <w:t>Samsung</w:t>
              </w:r>
            </w:ins>
          </w:p>
        </w:tc>
        <w:tc>
          <w:tcPr>
            <w:tcW w:w="7366" w:type="dxa"/>
          </w:tcPr>
          <w:p w14:paraId="3C713D68" w14:textId="77777777" w:rsidR="00B52101" w:rsidRPr="00747459" w:rsidRDefault="00B52101" w:rsidP="00B52101">
            <w:pPr>
              <w:overflowPunct w:val="0"/>
              <w:autoSpaceDE w:val="0"/>
              <w:autoSpaceDN w:val="0"/>
              <w:adjustRightInd w:val="0"/>
              <w:spacing w:line="276" w:lineRule="auto"/>
              <w:jc w:val="both"/>
              <w:textAlignment w:val="baseline"/>
              <w:rPr>
                <w:ins w:id="224" w:author="Samsung (Sangbum Kim)" w:date="2020-05-21T09:45:00Z"/>
                <w:rFonts w:ascii="Arial" w:hAnsi="Arial" w:cs="Arial"/>
                <w:sz w:val="20"/>
                <w:szCs w:val="20"/>
              </w:rPr>
            </w:pPr>
            <w:ins w:id="225" w:author="Samsung (Sangbum Kim)" w:date="2020-05-21T09:45:00Z">
              <w:r w:rsidRPr="00747459">
                <w:rPr>
                  <w:rFonts w:ascii="Arial" w:hAnsi="Arial" w:cs="Arial"/>
                  <w:sz w:val="20"/>
                  <w:szCs w:val="20"/>
                </w:rPr>
                <w:t>MN decides based on the legacy fields, and SN needs to act based on configuration restrictions provided by MN</w:t>
              </w:r>
              <w:r>
                <w:rPr>
                  <w:rFonts w:ascii="Arial" w:hAnsi="Arial" w:cs="Arial"/>
                  <w:sz w:val="20"/>
                  <w:szCs w:val="20"/>
                </w:rPr>
                <w:t>.</w:t>
              </w:r>
            </w:ins>
          </w:p>
          <w:p w14:paraId="62C693AC" w14:textId="5F4D9BC4"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ins w:id="226" w:author="Samsung (Sangbum Kim)" w:date="2020-05-21T09:45:00Z">
              <w:r>
                <w:rPr>
                  <w:rFonts w:ascii="Arial" w:hAnsi="Arial" w:cs="Arial"/>
                  <w:sz w:val="20"/>
                  <w:szCs w:val="20"/>
                </w:rPr>
                <w:t>With the new EN-DC overheating solution,</w:t>
              </w:r>
              <w:r w:rsidRPr="00747459">
                <w:rPr>
                  <w:rFonts w:ascii="Arial" w:hAnsi="Arial" w:cs="Arial"/>
                  <w:sz w:val="20"/>
                  <w:szCs w:val="20"/>
                </w:rPr>
                <w:t xml:space="preserve"> SN can additionally reduce power based on the new field that MN transparently forwards. </w:t>
              </w:r>
              <w:r>
                <w:rPr>
                  <w:rFonts w:ascii="Arial" w:hAnsi="Arial" w:cs="Arial"/>
                  <w:sz w:val="20"/>
                  <w:szCs w:val="20"/>
                </w:rPr>
                <w:t xml:space="preserve">We </w:t>
              </w:r>
              <w:r w:rsidRPr="00747459">
                <w:rPr>
                  <w:rFonts w:ascii="Arial" w:hAnsi="Arial" w:cs="Arial"/>
                  <w:sz w:val="20"/>
                  <w:szCs w:val="20"/>
                </w:rPr>
                <w:t>don’t think the intention is that MN would subsequently change the overall power control pameters i.e. it should stick to what it decided based on the legacy fields. So no need for MN to know what SN really did. Note that MN already receives the selectedBandEntriesMNList, see below for details (selected BC and feature sets). Anyhow, no further signalling/ enhancement seems needed</w:t>
              </w:r>
              <w:r>
                <w:rPr>
                  <w:rFonts w:ascii="Arial" w:hAnsi="Arial" w:cs="Arial"/>
                  <w:sz w:val="20"/>
                  <w:szCs w:val="20"/>
                </w:rPr>
                <w:t>.</w:t>
              </w:r>
            </w:ins>
          </w:p>
        </w:tc>
      </w:tr>
      <w:tr w:rsidR="004A0F46" w:rsidRPr="00F04757" w14:paraId="052C2790" w14:textId="77777777" w:rsidTr="00B52101">
        <w:tc>
          <w:tcPr>
            <w:tcW w:w="2263" w:type="dxa"/>
          </w:tcPr>
          <w:p w14:paraId="0CD58459" w14:textId="2B53607A" w:rsidR="004A0F46" w:rsidRPr="00F04757" w:rsidRDefault="004A0F46" w:rsidP="004A0F46">
            <w:pPr>
              <w:snapToGrid w:val="0"/>
              <w:spacing w:line="276" w:lineRule="auto"/>
              <w:jc w:val="both"/>
              <w:rPr>
                <w:rFonts w:ascii="Arial" w:hAnsi="Arial" w:cs="Arial"/>
                <w:sz w:val="20"/>
                <w:szCs w:val="20"/>
              </w:rPr>
            </w:pPr>
            <w:ins w:id="227" w:author="Huawei" w:date="2020-05-21T14:09:00Z">
              <w:r>
                <w:rPr>
                  <w:rFonts w:ascii="Arial" w:eastAsiaTheme="minorEastAsia" w:hAnsi="Arial" w:cs="Arial"/>
                  <w:sz w:val="20"/>
                  <w:szCs w:val="20"/>
                  <w:lang w:eastAsia="zh-CN"/>
                </w:rPr>
                <w:t>Huawei</w:t>
              </w:r>
            </w:ins>
          </w:p>
        </w:tc>
        <w:tc>
          <w:tcPr>
            <w:tcW w:w="7366" w:type="dxa"/>
          </w:tcPr>
          <w:p w14:paraId="76430BE4" w14:textId="218B01AF" w:rsidR="004A0F46" w:rsidRPr="00F04757" w:rsidRDefault="004A0F46" w:rsidP="004A0F46">
            <w:pPr>
              <w:overflowPunct w:val="0"/>
              <w:autoSpaceDE w:val="0"/>
              <w:autoSpaceDN w:val="0"/>
              <w:adjustRightInd w:val="0"/>
              <w:spacing w:line="276" w:lineRule="auto"/>
              <w:jc w:val="both"/>
              <w:textAlignment w:val="baseline"/>
              <w:rPr>
                <w:rFonts w:ascii="Arial" w:hAnsi="Arial" w:cs="Arial"/>
                <w:sz w:val="20"/>
                <w:szCs w:val="20"/>
              </w:rPr>
            </w:pPr>
            <w:ins w:id="228" w:author="Huawei" w:date="2020-05-21T14:09:00Z">
              <w:r>
                <w:rPr>
                  <w:rFonts w:ascii="Arial" w:eastAsiaTheme="minorEastAsia" w:hAnsi="Arial" w:cs="Arial"/>
                  <w:sz w:val="20"/>
                  <w:szCs w:val="20"/>
                  <w:lang w:eastAsia="zh-CN"/>
                </w:rPr>
                <w:t>No strong view.</w:t>
              </w:r>
            </w:ins>
          </w:p>
        </w:tc>
      </w:tr>
      <w:tr w:rsidR="004A0F46" w:rsidRPr="00F04757" w14:paraId="652ECAD8" w14:textId="77777777" w:rsidTr="00B52101">
        <w:tc>
          <w:tcPr>
            <w:tcW w:w="2263" w:type="dxa"/>
          </w:tcPr>
          <w:p w14:paraId="09F66B00" w14:textId="77777777" w:rsidR="004A0F46" w:rsidRPr="00F04757" w:rsidRDefault="004A0F46" w:rsidP="004A0F46">
            <w:pPr>
              <w:snapToGrid w:val="0"/>
              <w:spacing w:line="276" w:lineRule="auto"/>
              <w:jc w:val="both"/>
              <w:rPr>
                <w:rFonts w:ascii="Arial" w:hAnsi="Arial" w:cs="Arial"/>
                <w:sz w:val="20"/>
                <w:szCs w:val="20"/>
              </w:rPr>
            </w:pPr>
          </w:p>
        </w:tc>
        <w:tc>
          <w:tcPr>
            <w:tcW w:w="7366" w:type="dxa"/>
          </w:tcPr>
          <w:p w14:paraId="4D738E81" w14:textId="77777777" w:rsidR="004A0F46" w:rsidRPr="00F04757" w:rsidRDefault="004A0F46" w:rsidP="004A0F46">
            <w:pPr>
              <w:overflowPunct w:val="0"/>
              <w:autoSpaceDE w:val="0"/>
              <w:autoSpaceDN w:val="0"/>
              <w:adjustRightInd w:val="0"/>
              <w:spacing w:line="276" w:lineRule="auto"/>
              <w:jc w:val="both"/>
              <w:textAlignment w:val="baseline"/>
              <w:rPr>
                <w:rFonts w:ascii="Arial" w:hAnsi="Arial" w:cs="Arial"/>
                <w:sz w:val="20"/>
                <w:szCs w:val="20"/>
              </w:rPr>
            </w:pPr>
          </w:p>
        </w:tc>
      </w:tr>
      <w:tr w:rsidR="004A0F46" w:rsidRPr="00F04757" w14:paraId="789163BD" w14:textId="77777777" w:rsidTr="00B52101">
        <w:tc>
          <w:tcPr>
            <w:tcW w:w="2263" w:type="dxa"/>
          </w:tcPr>
          <w:p w14:paraId="4F28B475" w14:textId="77777777" w:rsidR="004A0F46" w:rsidRPr="00F04757" w:rsidRDefault="004A0F46" w:rsidP="004A0F46">
            <w:pPr>
              <w:snapToGrid w:val="0"/>
              <w:spacing w:line="276" w:lineRule="auto"/>
              <w:jc w:val="both"/>
              <w:rPr>
                <w:rFonts w:ascii="Arial" w:hAnsi="Arial" w:cs="Arial"/>
                <w:sz w:val="20"/>
                <w:szCs w:val="20"/>
              </w:rPr>
            </w:pPr>
          </w:p>
        </w:tc>
        <w:tc>
          <w:tcPr>
            <w:tcW w:w="7366" w:type="dxa"/>
          </w:tcPr>
          <w:p w14:paraId="679FCD3C" w14:textId="77777777" w:rsidR="004A0F46" w:rsidRPr="00F04757" w:rsidRDefault="004A0F46" w:rsidP="004A0F46">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4A0F46" w:rsidRPr="00F04757" w14:paraId="1B62EA70" w14:textId="77777777" w:rsidTr="00B52101">
        <w:tc>
          <w:tcPr>
            <w:tcW w:w="2263" w:type="dxa"/>
          </w:tcPr>
          <w:p w14:paraId="7CAC4DE8" w14:textId="77777777" w:rsidR="004A0F46" w:rsidRPr="00F04757" w:rsidRDefault="004A0F46" w:rsidP="004A0F46">
            <w:pPr>
              <w:snapToGrid w:val="0"/>
              <w:spacing w:line="276" w:lineRule="auto"/>
              <w:jc w:val="both"/>
              <w:rPr>
                <w:rFonts w:ascii="Arial" w:hAnsi="Arial" w:cs="Arial"/>
                <w:sz w:val="20"/>
                <w:szCs w:val="20"/>
              </w:rPr>
            </w:pPr>
          </w:p>
        </w:tc>
        <w:tc>
          <w:tcPr>
            <w:tcW w:w="7366" w:type="dxa"/>
          </w:tcPr>
          <w:p w14:paraId="7935AE0C" w14:textId="77777777" w:rsidR="004A0F46" w:rsidRPr="00F04757" w:rsidRDefault="004A0F46" w:rsidP="004A0F46">
            <w:pPr>
              <w:overflowPunct w:val="0"/>
              <w:autoSpaceDE w:val="0"/>
              <w:autoSpaceDN w:val="0"/>
              <w:adjustRightInd w:val="0"/>
              <w:spacing w:line="276" w:lineRule="auto"/>
              <w:jc w:val="both"/>
              <w:textAlignment w:val="baseline"/>
              <w:rPr>
                <w:rFonts w:ascii="Arial" w:hAnsi="Arial" w:cs="Arial"/>
                <w:sz w:val="20"/>
                <w:szCs w:val="20"/>
              </w:rPr>
            </w:pPr>
          </w:p>
        </w:tc>
      </w:tr>
    </w:tbl>
    <w:p w14:paraId="7CDA4043" w14:textId="77777777" w:rsidR="00B639C6" w:rsidRDefault="00B639C6" w:rsidP="00B639C6">
      <w:pPr>
        <w:pStyle w:val="aa"/>
        <w:rPr>
          <w:sz w:val="20"/>
          <w:szCs w:val="20"/>
        </w:rPr>
      </w:pPr>
    </w:p>
    <w:p w14:paraId="535E54CD" w14:textId="1D73901C" w:rsidR="00B8616F" w:rsidRPr="00F9649E" w:rsidRDefault="00B8616F" w:rsidP="00B8616F">
      <w:pPr>
        <w:pStyle w:val="31"/>
        <w:rPr>
          <w:sz w:val="22"/>
        </w:rPr>
      </w:pPr>
      <w:r>
        <w:rPr>
          <w:sz w:val="22"/>
        </w:rPr>
        <w:t xml:space="preserve">2.2.3 </w:t>
      </w:r>
      <w:r w:rsidR="00460C6F">
        <w:rPr>
          <w:sz w:val="22"/>
        </w:rPr>
        <w:t>UE capability</w:t>
      </w:r>
      <w:r w:rsidR="00460C6F" w:rsidRPr="00460C6F">
        <w:rPr>
          <w:sz w:val="22"/>
        </w:rPr>
        <w:t xml:space="preserve"> for new overheating IE in (NG)EN-DC</w:t>
      </w:r>
    </w:p>
    <w:p w14:paraId="5E243CE4" w14:textId="2ACBCA1A" w:rsidR="00B00AE4" w:rsidRPr="006D2CB7" w:rsidRDefault="009E6CEE" w:rsidP="004851CF">
      <w:pPr>
        <w:pStyle w:val="aa"/>
        <w:rPr>
          <w:sz w:val="20"/>
          <w:szCs w:val="20"/>
        </w:rPr>
      </w:pPr>
      <w:r>
        <w:rPr>
          <w:sz w:val="20"/>
          <w:szCs w:val="20"/>
        </w:rPr>
        <w:t xml:space="preserve">In Rel-15, there is a LTE capability </w:t>
      </w:r>
      <w:proofErr w:type="spellStart"/>
      <w:r w:rsidRPr="009E6CEE">
        <w:rPr>
          <w:i/>
          <w:sz w:val="20"/>
          <w:szCs w:val="20"/>
        </w:rPr>
        <w:t>overheatingInd</w:t>
      </w:r>
      <w:proofErr w:type="spellEnd"/>
      <w:r>
        <w:rPr>
          <w:sz w:val="20"/>
          <w:szCs w:val="20"/>
        </w:rPr>
        <w:t xml:space="preserve"> indicating </w:t>
      </w:r>
      <w:r w:rsidRPr="009E6CEE">
        <w:rPr>
          <w:sz w:val="20"/>
          <w:szCs w:val="20"/>
        </w:rPr>
        <w:t>whether the UE supports overheating assistance information.</w:t>
      </w:r>
      <w:r>
        <w:rPr>
          <w:sz w:val="20"/>
          <w:szCs w:val="20"/>
        </w:rPr>
        <w:t xml:space="preserve"> And </w:t>
      </w:r>
      <w:r w:rsidR="006D2CB7" w:rsidRPr="006D2CB7">
        <w:rPr>
          <w:sz w:val="20"/>
          <w:szCs w:val="20"/>
        </w:rPr>
        <w:t>a new UE capability in LTE capability container for the new field (i.e. overheating assistance information for SCG) in LTE assistance information message</w:t>
      </w:r>
      <w:r>
        <w:rPr>
          <w:sz w:val="20"/>
          <w:szCs w:val="20"/>
        </w:rPr>
        <w:t xml:space="preserve"> is </w:t>
      </w:r>
      <w:r w:rsidRPr="006D2CB7">
        <w:rPr>
          <w:sz w:val="20"/>
          <w:szCs w:val="20"/>
        </w:rPr>
        <w:t>introduce</w:t>
      </w:r>
      <w:r>
        <w:rPr>
          <w:sz w:val="20"/>
          <w:szCs w:val="20"/>
        </w:rPr>
        <w:t xml:space="preserve">d, e.g. </w:t>
      </w:r>
      <w:proofErr w:type="spellStart"/>
      <w:r w:rsidRPr="009E6CEE">
        <w:rPr>
          <w:i/>
          <w:sz w:val="20"/>
          <w:szCs w:val="20"/>
        </w:rPr>
        <w:t>overheatingIndForSCG</w:t>
      </w:r>
      <w:proofErr w:type="spellEnd"/>
      <w:r w:rsidR="006D2CB7" w:rsidRPr="006D2CB7">
        <w:rPr>
          <w:sz w:val="20"/>
          <w:szCs w:val="20"/>
        </w:rPr>
        <w:t>.</w:t>
      </w:r>
    </w:p>
    <w:tbl>
      <w:tblPr>
        <w:tblW w:w="8655" w:type="dxa"/>
        <w:tblInd w:w="108" w:type="dxa"/>
        <w:tblLayout w:type="fixed"/>
        <w:tblLook w:val="01E0" w:firstRow="1" w:lastRow="1" w:firstColumn="1" w:lastColumn="1" w:noHBand="0" w:noVBand="0"/>
      </w:tblPr>
      <w:tblGrid>
        <w:gridCol w:w="7793"/>
        <w:gridCol w:w="862"/>
      </w:tblGrid>
      <w:tr w:rsidR="009E6CEE" w:rsidRPr="000E4E7F" w14:paraId="474F227C" w14:textId="77777777" w:rsidTr="00D15514">
        <w:tc>
          <w:tcPr>
            <w:tcW w:w="7793" w:type="dxa"/>
            <w:tcBorders>
              <w:top w:val="single" w:sz="4" w:space="0" w:color="808080"/>
              <w:left w:val="single" w:sz="4" w:space="0" w:color="808080"/>
              <w:bottom w:val="single" w:sz="4" w:space="0" w:color="808080"/>
              <w:right w:val="single" w:sz="4" w:space="0" w:color="808080"/>
            </w:tcBorders>
          </w:tcPr>
          <w:p w14:paraId="4020FE81" w14:textId="77777777" w:rsidR="009E6CEE" w:rsidRPr="000E4E7F" w:rsidRDefault="009E6CEE" w:rsidP="00D15514">
            <w:pPr>
              <w:pStyle w:val="TAL"/>
              <w:rPr>
                <w:b/>
                <w:i/>
                <w:lang w:eastAsia="en-GB"/>
              </w:rPr>
            </w:pPr>
            <w:proofErr w:type="spellStart"/>
            <w:r w:rsidRPr="000E4E7F">
              <w:rPr>
                <w:b/>
                <w:i/>
                <w:lang w:eastAsia="en-GB"/>
              </w:rPr>
              <w:t>overheatingInd</w:t>
            </w:r>
            <w:proofErr w:type="spellEnd"/>
          </w:p>
          <w:p w14:paraId="4CD07740" w14:textId="77777777" w:rsidR="009E6CEE" w:rsidRPr="000E4E7F" w:rsidRDefault="009E6CEE" w:rsidP="00D15514">
            <w:pPr>
              <w:pStyle w:val="TAL"/>
              <w:rPr>
                <w:b/>
                <w:i/>
                <w:lang w:eastAsia="en-GB"/>
              </w:rPr>
            </w:pPr>
            <w:r w:rsidRPr="000E4E7F">
              <w:t>Indicates whether the UE supports overheating assistance information.</w:t>
            </w:r>
          </w:p>
        </w:tc>
        <w:tc>
          <w:tcPr>
            <w:tcW w:w="862" w:type="dxa"/>
            <w:tcBorders>
              <w:top w:val="single" w:sz="4" w:space="0" w:color="808080"/>
              <w:left w:val="single" w:sz="4" w:space="0" w:color="808080"/>
              <w:bottom w:val="single" w:sz="4" w:space="0" w:color="808080"/>
              <w:right w:val="single" w:sz="4" w:space="0" w:color="808080"/>
            </w:tcBorders>
          </w:tcPr>
          <w:p w14:paraId="747BAAAA" w14:textId="77777777" w:rsidR="009E6CEE" w:rsidRPr="000E4E7F" w:rsidRDefault="009E6CEE" w:rsidP="00D15514">
            <w:pPr>
              <w:keepNext/>
              <w:keepLines/>
              <w:jc w:val="center"/>
              <w:rPr>
                <w:rFonts w:ascii="Arial" w:hAnsi="Arial"/>
                <w:bCs/>
                <w:noProof/>
                <w:sz w:val="18"/>
                <w:lang w:eastAsia="zh-CN"/>
              </w:rPr>
            </w:pPr>
            <w:r w:rsidRPr="000E4E7F">
              <w:rPr>
                <w:rFonts w:ascii="Arial" w:hAnsi="Arial"/>
                <w:bCs/>
                <w:noProof/>
                <w:sz w:val="18"/>
                <w:lang w:eastAsia="zh-CN"/>
              </w:rPr>
              <w:t>No</w:t>
            </w:r>
          </w:p>
        </w:tc>
      </w:tr>
      <w:tr w:rsidR="009E6CEE" w:rsidRPr="000E4E7F" w14:paraId="78928346" w14:textId="77777777" w:rsidTr="00D15514">
        <w:tc>
          <w:tcPr>
            <w:tcW w:w="7793" w:type="dxa"/>
            <w:tcBorders>
              <w:top w:val="single" w:sz="4" w:space="0" w:color="808080"/>
              <w:left w:val="single" w:sz="4" w:space="0" w:color="808080"/>
              <w:bottom w:val="single" w:sz="4" w:space="0" w:color="808080"/>
              <w:right w:val="single" w:sz="4" w:space="0" w:color="808080"/>
            </w:tcBorders>
          </w:tcPr>
          <w:p w14:paraId="41EACA16" w14:textId="77777777" w:rsidR="009E6CEE" w:rsidRPr="00170CE7" w:rsidRDefault="009E6CEE" w:rsidP="00D15514">
            <w:pPr>
              <w:pStyle w:val="TAL"/>
              <w:rPr>
                <w:ins w:id="229" w:author="Huawei" w:date="2020-04-08T11:15:00Z"/>
                <w:b/>
                <w:i/>
                <w:lang w:eastAsia="en-GB"/>
              </w:rPr>
            </w:pPr>
            <w:proofErr w:type="spellStart"/>
            <w:ins w:id="230" w:author="Huawei" w:date="2020-04-08T11:15:00Z">
              <w:r w:rsidRPr="00170CE7">
                <w:rPr>
                  <w:b/>
                  <w:i/>
                  <w:lang w:eastAsia="en-GB"/>
                </w:rPr>
                <w:t>overheatingInd</w:t>
              </w:r>
              <w:r>
                <w:rPr>
                  <w:b/>
                  <w:i/>
                  <w:lang w:eastAsia="en-GB"/>
                </w:rPr>
                <w:t>ForSCG</w:t>
              </w:r>
              <w:proofErr w:type="spellEnd"/>
            </w:ins>
          </w:p>
          <w:p w14:paraId="67577C11" w14:textId="447EA11F" w:rsidR="009E6CEE" w:rsidRPr="000E4E7F" w:rsidRDefault="009E6CEE" w:rsidP="00D15514">
            <w:pPr>
              <w:pStyle w:val="TAL"/>
              <w:rPr>
                <w:b/>
                <w:i/>
                <w:lang w:eastAsia="en-GB"/>
              </w:rPr>
            </w:pPr>
            <w:ins w:id="231" w:author="Huawei" w:date="2020-04-08T11:15:00Z">
              <w:r w:rsidRPr="00170CE7">
                <w:rPr>
                  <w:lang w:eastAsia="ja-JP"/>
                </w:rPr>
                <w:t>Indicates whether the UE supports overheating assistance information</w:t>
              </w:r>
              <w:r>
                <w:rPr>
                  <w:lang w:eastAsia="ja-JP"/>
                </w:rPr>
                <w:t xml:space="preserve"> for SCG</w:t>
              </w:r>
            </w:ins>
            <w:ins w:id="232" w:author="Huawei" w:date="2020-05-08T19:57:00Z">
              <w:r w:rsidR="00B23776" w:rsidRPr="000E4E7F">
                <w:t xml:space="preserve"> in (NG)EN-DC</w:t>
              </w:r>
            </w:ins>
            <w:ins w:id="233" w:author="Huawei" w:date="2020-04-08T11:15:00Z">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223F7C5B" w14:textId="77777777" w:rsidR="009E6CEE" w:rsidRPr="000E4E7F" w:rsidRDefault="009E6CEE" w:rsidP="00D15514">
            <w:pPr>
              <w:keepNext/>
              <w:keepLines/>
              <w:jc w:val="center"/>
              <w:rPr>
                <w:ins w:id="234" w:author="Huawei" w:date="2020-04-08T11:15:00Z"/>
                <w:rFonts w:ascii="Arial" w:hAnsi="Arial"/>
                <w:bCs/>
                <w:noProof/>
                <w:sz w:val="18"/>
                <w:lang w:eastAsia="zh-CN"/>
              </w:rPr>
            </w:pPr>
            <w:ins w:id="235" w:author="Huawei" w:date="2020-04-08T11:15:00Z">
              <w:r>
                <w:rPr>
                  <w:rFonts w:ascii="Arial" w:hAnsi="Arial" w:hint="eastAsia"/>
                  <w:bCs/>
                  <w:noProof/>
                  <w:sz w:val="18"/>
                  <w:lang w:eastAsia="zh-CN"/>
                </w:rPr>
                <w:t>N</w:t>
              </w:r>
              <w:r>
                <w:rPr>
                  <w:rFonts w:ascii="Arial" w:hAnsi="Arial"/>
                  <w:bCs/>
                  <w:noProof/>
                  <w:sz w:val="18"/>
                  <w:lang w:eastAsia="zh-CN"/>
                </w:rPr>
                <w:t>o</w:t>
              </w:r>
            </w:ins>
          </w:p>
        </w:tc>
      </w:tr>
    </w:tbl>
    <w:p w14:paraId="5DD5B98F" w14:textId="7A990C5D" w:rsidR="009E6CEE" w:rsidRDefault="0090638F" w:rsidP="00D779D6">
      <w:pPr>
        <w:pStyle w:val="aa"/>
        <w:spacing w:before="240"/>
        <w:rPr>
          <w:sz w:val="20"/>
          <w:szCs w:val="20"/>
        </w:rPr>
      </w:pPr>
      <w:r>
        <w:rPr>
          <w:sz w:val="20"/>
          <w:szCs w:val="20"/>
        </w:rPr>
        <w:t>There is a understanding that Rel-</w:t>
      </w:r>
      <w:r w:rsidRPr="0090638F">
        <w:rPr>
          <w:sz w:val="20"/>
          <w:szCs w:val="20"/>
        </w:rPr>
        <w:t xml:space="preserve">16 </w:t>
      </w:r>
      <w:r>
        <w:rPr>
          <w:sz w:val="20"/>
          <w:szCs w:val="20"/>
        </w:rPr>
        <w:t>enhanced overheating reporting</w:t>
      </w:r>
      <w:r w:rsidRPr="0090638F">
        <w:rPr>
          <w:sz w:val="20"/>
          <w:szCs w:val="20"/>
        </w:rPr>
        <w:t xml:space="preserve"> is an addition to the </w:t>
      </w:r>
      <w:r>
        <w:rPr>
          <w:sz w:val="20"/>
          <w:szCs w:val="20"/>
        </w:rPr>
        <w:t>legacy Rel-15</w:t>
      </w:r>
      <w:r w:rsidRPr="0090638F">
        <w:rPr>
          <w:sz w:val="20"/>
          <w:szCs w:val="20"/>
        </w:rPr>
        <w:t xml:space="preserve"> behaviour and thus the UE would have to at least support the legacy overheating behaviour if it would want to support </w:t>
      </w:r>
      <w:r>
        <w:rPr>
          <w:sz w:val="20"/>
          <w:szCs w:val="20"/>
        </w:rPr>
        <w:t>Rel-16</w:t>
      </w:r>
      <w:r w:rsidRPr="0090638F">
        <w:rPr>
          <w:sz w:val="20"/>
          <w:szCs w:val="20"/>
        </w:rPr>
        <w:t xml:space="preserve"> behaviour.</w:t>
      </w:r>
      <w:r w:rsidR="00B07017">
        <w:rPr>
          <w:sz w:val="20"/>
          <w:szCs w:val="20"/>
        </w:rPr>
        <w:t xml:space="preserve"> </w:t>
      </w:r>
      <w:r w:rsidR="00B07017" w:rsidRPr="00B07017">
        <w:rPr>
          <w:sz w:val="20"/>
          <w:szCs w:val="20"/>
        </w:rPr>
        <w:t>The configuration for the new overheating IE comes together with the configuration for the legacy overheating IE.</w:t>
      </w:r>
    </w:p>
    <w:p w14:paraId="63BEBE6B" w14:textId="510BEE94" w:rsidR="00B23776" w:rsidRDefault="00B23776" w:rsidP="00B23776">
      <w:pPr>
        <w:pStyle w:val="aa"/>
        <w:rPr>
          <w:sz w:val="20"/>
          <w:szCs w:val="20"/>
        </w:rPr>
      </w:pPr>
      <w:r>
        <w:rPr>
          <w:sz w:val="20"/>
          <w:szCs w:val="20"/>
        </w:rPr>
        <w:lastRenderedPageBreak/>
        <w:t>Thus, there is a relationship between legacy Rel-15</w:t>
      </w:r>
      <w:r w:rsidRPr="00B23776">
        <w:rPr>
          <w:sz w:val="20"/>
          <w:szCs w:val="20"/>
        </w:rPr>
        <w:t xml:space="preserve"> </w:t>
      </w:r>
      <w:r>
        <w:rPr>
          <w:sz w:val="20"/>
          <w:szCs w:val="20"/>
        </w:rPr>
        <w:t>UE capability and new Rel-</w:t>
      </w:r>
      <w:r w:rsidRPr="0090638F">
        <w:rPr>
          <w:sz w:val="20"/>
          <w:szCs w:val="20"/>
        </w:rPr>
        <w:t>16</w:t>
      </w:r>
      <w:r w:rsidRPr="00B23776">
        <w:rPr>
          <w:sz w:val="20"/>
          <w:szCs w:val="20"/>
        </w:rPr>
        <w:t xml:space="preserve"> </w:t>
      </w:r>
      <w:r>
        <w:rPr>
          <w:sz w:val="20"/>
          <w:szCs w:val="20"/>
        </w:rPr>
        <w:t xml:space="preserve">UE capability, i.e. the UE supporting </w:t>
      </w:r>
      <w:r w:rsidRPr="00B23776">
        <w:rPr>
          <w:sz w:val="20"/>
          <w:szCs w:val="20"/>
        </w:rPr>
        <w:t>overheating assistance information for SCG</w:t>
      </w:r>
      <w:r>
        <w:rPr>
          <w:sz w:val="20"/>
          <w:szCs w:val="20"/>
        </w:rPr>
        <w:t xml:space="preserve"> should </w:t>
      </w:r>
      <w:r w:rsidR="00B07017">
        <w:rPr>
          <w:sz w:val="20"/>
          <w:szCs w:val="20"/>
        </w:rPr>
        <w:t xml:space="preserve">include the </w:t>
      </w:r>
      <w:proofErr w:type="spellStart"/>
      <w:r w:rsidR="00B07017" w:rsidRPr="00B07017">
        <w:rPr>
          <w:i/>
          <w:sz w:val="20"/>
          <w:szCs w:val="20"/>
        </w:rPr>
        <w:t>overheatingInd</w:t>
      </w:r>
      <w:proofErr w:type="spellEnd"/>
      <w:r w:rsidR="00B07017">
        <w:rPr>
          <w:sz w:val="20"/>
          <w:szCs w:val="20"/>
        </w:rPr>
        <w:t>.</w:t>
      </w:r>
    </w:p>
    <w:p w14:paraId="02445547" w14:textId="25EAB4DB" w:rsidR="00E9680C" w:rsidRPr="00936B5E" w:rsidRDefault="00E9680C" w:rsidP="00E9680C">
      <w:pPr>
        <w:pStyle w:val="40"/>
        <w:ind w:left="0" w:firstLine="0"/>
        <w:rPr>
          <w:b/>
          <w:sz w:val="20"/>
        </w:rPr>
      </w:pPr>
      <w:r w:rsidRPr="00936B5E">
        <w:rPr>
          <w:b/>
          <w:sz w:val="20"/>
        </w:rPr>
        <w:t>Q</w:t>
      </w:r>
      <w:r>
        <w:rPr>
          <w:b/>
          <w:sz w:val="20"/>
        </w:rPr>
        <w:t>5</w:t>
      </w:r>
      <w:r w:rsidRPr="00936B5E">
        <w:rPr>
          <w:b/>
          <w:sz w:val="20"/>
        </w:rPr>
        <w:t xml:space="preserve">. </w:t>
      </w:r>
      <w:r w:rsidRPr="00B03538">
        <w:rPr>
          <w:b/>
          <w:sz w:val="20"/>
        </w:rPr>
        <w:t xml:space="preserve">Companies are encouraged to </w:t>
      </w:r>
      <w:r w:rsidR="00F456E3" w:rsidRPr="00B03538">
        <w:rPr>
          <w:b/>
          <w:sz w:val="20"/>
        </w:rPr>
        <w:t xml:space="preserve">provide </w:t>
      </w:r>
      <w:r w:rsidR="00F456E3">
        <w:rPr>
          <w:b/>
          <w:sz w:val="20"/>
        </w:rPr>
        <w:t xml:space="preserve">the </w:t>
      </w:r>
      <w:r w:rsidR="00F456E3" w:rsidRPr="00936B5E">
        <w:rPr>
          <w:b/>
          <w:sz w:val="20"/>
        </w:rPr>
        <w:t xml:space="preserve">views </w:t>
      </w:r>
      <w:r w:rsidR="00F456E3">
        <w:rPr>
          <w:b/>
          <w:sz w:val="20"/>
        </w:rPr>
        <w:t>for above proposal</w:t>
      </w:r>
      <w:r w:rsidR="00F17A24">
        <w:rPr>
          <w:b/>
          <w:sz w:val="20"/>
        </w:rPr>
        <w:t>,</w:t>
      </w:r>
      <w:r w:rsidR="00A04156">
        <w:rPr>
          <w:b/>
          <w:sz w:val="20"/>
        </w:rPr>
        <w:t xml:space="preserve"> and whether anything needs to be captured in the spec.</w:t>
      </w:r>
    </w:p>
    <w:tbl>
      <w:tblPr>
        <w:tblStyle w:val="afc"/>
        <w:tblW w:w="0" w:type="auto"/>
        <w:tblLook w:val="04A0" w:firstRow="1" w:lastRow="0" w:firstColumn="1" w:lastColumn="0" w:noHBand="0" w:noVBand="1"/>
      </w:tblPr>
      <w:tblGrid>
        <w:gridCol w:w="2263"/>
        <w:gridCol w:w="7366"/>
      </w:tblGrid>
      <w:tr w:rsidR="00E9680C" w:rsidRPr="00F04757" w14:paraId="7865F64B" w14:textId="77777777" w:rsidTr="00B52101">
        <w:tc>
          <w:tcPr>
            <w:tcW w:w="2263" w:type="dxa"/>
            <w:shd w:val="clear" w:color="auto" w:fill="D9D9D9" w:themeFill="background1" w:themeFillShade="D9"/>
          </w:tcPr>
          <w:p w14:paraId="12882B16" w14:textId="77777777" w:rsidR="00E9680C" w:rsidRPr="00F04757" w:rsidRDefault="00E9680C" w:rsidP="00D15514">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0CE99781" w14:textId="77777777" w:rsidR="00E9680C" w:rsidRPr="00F04757" w:rsidRDefault="00E9680C" w:rsidP="00D15514">
            <w:pPr>
              <w:spacing w:line="276" w:lineRule="auto"/>
              <w:jc w:val="center"/>
              <w:rPr>
                <w:rFonts w:ascii="Arial" w:hAnsi="Arial" w:cs="Arial"/>
                <w:sz w:val="20"/>
                <w:szCs w:val="20"/>
              </w:rPr>
            </w:pPr>
            <w:r w:rsidRPr="00F04757">
              <w:rPr>
                <w:rFonts w:ascii="Arial" w:hAnsi="Arial" w:cs="Arial"/>
                <w:sz w:val="20"/>
                <w:szCs w:val="20"/>
              </w:rPr>
              <w:t>Comments</w:t>
            </w:r>
          </w:p>
        </w:tc>
      </w:tr>
      <w:tr w:rsidR="00E9680C" w:rsidRPr="00F04757" w14:paraId="00E9C78D" w14:textId="77777777" w:rsidTr="00B52101">
        <w:trPr>
          <w:trHeight w:val="1414"/>
        </w:trPr>
        <w:tc>
          <w:tcPr>
            <w:tcW w:w="2263" w:type="dxa"/>
          </w:tcPr>
          <w:p w14:paraId="7AA6918E" w14:textId="1B6ED914" w:rsidR="00E9680C" w:rsidRPr="00F04757" w:rsidRDefault="005E795A" w:rsidP="00D15514">
            <w:pPr>
              <w:snapToGrid w:val="0"/>
              <w:spacing w:line="276" w:lineRule="auto"/>
              <w:jc w:val="both"/>
              <w:rPr>
                <w:rFonts w:ascii="Arial" w:hAnsi="Arial" w:cs="Arial"/>
                <w:sz w:val="20"/>
                <w:szCs w:val="20"/>
              </w:rPr>
            </w:pPr>
            <w:r>
              <w:rPr>
                <w:rFonts w:ascii="Arial" w:hAnsi="Arial" w:cs="Arial"/>
                <w:sz w:val="20"/>
                <w:szCs w:val="20"/>
              </w:rPr>
              <w:t>MediaTek</w:t>
            </w:r>
          </w:p>
        </w:tc>
        <w:tc>
          <w:tcPr>
            <w:tcW w:w="7366" w:type="dxa"/>
          </w:tcPr>
          <w:p w14:paraId="068A82E0" w14:textId="265D8D61" w:rsidR="00E9680C" w:rsidRPr="005E795A" w:rsidRDefault="005E795A" w:rsidP="00D15514">
            <w:pPr>
              <w:snapToGrid w:val="0"/>
              <w:spacing w:line="276" w:lineRule="auto"/>
              <w:jc w:val="both"/>
              <w:rPr>
                <w:rFonts w:ascii="Arial" w:eastAsiaTheme="minorEastAsia" w:hAnsi="Arial" w:cs="Arial"/>
                <w:sz w:val="20"/>
                <w:szCs w:val="20"/>
                <w:lang w:val="en-US" w:eastAsia="zh-CN"/>
              </w:rPr>
            </w:pPr>
            <w:r w:rsidRPr="005E795A">
              <w:rPr>
                <w:rFonts w:ascii="Arial" w:eastAsiaTheme="minorEastAsia" w:hAnsi="Arial" w:cs="Arial"/>
                <w:sz w:val="20"/>
                <w:szCs w:val="20"/>
                <w:lang w:val="en-US" w:eastAsia="zh-CN"/>
              </w:rPr>
              <w:t>First we think it is reasonable to have R16 capability for overheating report of SCG.</w:t>
            </w:r>
          </w:p>
          <w:p w14:paraId="56976A2E" w14:textId="77777777" w:rsidR="005E795A" w:rsidRPr="005E795A" w:rsidRDefault="005E795A" w:rsidP="00D15514">
            <w:pPr>
              <w:snapToGrid w:val="0"/>
              <w:spacing w:line="276" w:lineRule="auto"/>
              <w:jc w:val="both"/>
              <w:rPr>
                <w:rFonts w:ascii="Arial" w:eastAsiaTheme="minorEastAsia" w:hAnsi="Arial" w:cs="Arial"/>
                <w:sz w:val="20"/>
                <w:szCs w:val="20"/>
                <w:lang w:val="en-US" w:eastAsia="zh-CN"/>
              </w:rPr>
            </w:pPr>
          </w:p>
          <w:p w14:paraId="6FC2F822" w14:textId="77777777" w:rsidR="005E795A" w:rsidRPr="005E795A" w:rsidRDefault="005E795A" w:rsidP="00D15514">
            <w:pPr>
              <w:snapToGrid w:val="0"/>
              <w:spacing w:line="276" w:lineRule="auto"/>
              <w:jc w:val="both"/>
              <w:rPr>
                <w:rFonts w:ascii="Arial" w:eastAsiaTheme="minorEastAsia" w:hAnsi="Arial" w:cs="Arial"/>
                <w:sz w:val="20"/>
                <w:szCs w:val="20"/>
                <w:lang w:val="en-US" w:eastAsia="zh-CN"/>
              </w:rPr>
            </w:pPr>
            <w:r w:rsidRPr="005E795A">
              <w:rPr>
                <w:rFonts w:ascii="Arial" w:eastAsiaTheme="minorEastAsia" w:hAnsi="Arial" w:cs="Arial"/>
                <w:sz w:val="20"/>
                <w:szCs w:val="20"/>
                <w:lang w:val="en-US" w:eastAsia="zh-CN"/>
              </w:rPr>
              <w:t>We are fine to say that a UE supports R16 overheating report of SCG should also support overheating report of MCG.(No strong view)</w:t>
            </w:r>
          </w:p>
          <w:p w14:paraId="09D15203" w14:textId="77777777" w:rsidR="005E795A" w:rsidRPr="005E795A" w:rsidRDefault="005E795A" w:rsidP="00D15514">
            <w:pPr>
              <w:snapToGrid w:val="0"/>
              <w:spacing w:line="276" w:lineRule="auto"/>
              <w:jc w:val="both"/>
              <w:rPr>
                <w:rFonts w:ascii="Arial" w:eastAsiaTheme="minorEastAsia" w:hAnsi="Arial" w:cs="Arial"/>
                <w:sz w:val="20"/>
                <w:szCs w:val="20"/>
                <w:lang w:val="en-US" w:eastAsia="zh-CN"/>
              </w:rPr>
            </w:pPr>
          </w:p>
          <w:p w14:paraId="632AED98" w14:textId="15052EBE" w:rsidR="005E795A" w:rsidRPr="00F04757" w:rsidRDefault="005E795A" w:rsidP="00D15514">
            <w:pPr>
              <w:snapToGrid w:val="0"/>
              <w:spacing w:line="276" w:lineRule="auto"/>
              <w:jc w:val="both"/>
              <w:rPr>
                <w:rFonts w:ascii="Arial" w:eastAsiaTheme="minorEastAsia" w:hAnsi="Arial" w:cs="Arial"/>
                <w:sz w:val="20"/>
                <w:szCs w:val="20"/>
                <w:lang w:eastAsia="zh-CN"/>
              </w:rPr>
            </w:pPr>
            <w:r w:rsidRPr="005E795A">
              <w:rPr>
                <w:rFonts w:ascii="Arial" w:eastAsiaTheme="minorEastAsia" w:hAnsi="Arial" w:cs="Arial"/>
                <w:sz w:val="20"/>
                <w:szCs w:val="20"/>
                <w:lang w:val="en-US" w:eastAsia="zh-CN"/>
              </w:rPr>
              <w:t>For the configuration dependency</w:t>
            </w:r>
            <w:r>
              <w:rPr>
                <w:rFonts w:ascii="Arial" w:eastAsiaTheme="minorEastAsia" w:hAnsi="Arial" w:cs="Arial"/>
                <w:sz w:val="20"/>
                <w:szCs w:val="20"/>
                <w:lang w:val="en-US" w:eastAsia="zh-CN"/>
              </w:rPr>
              <w:t>, as our comment in Q1, it seems ok to enable</w:t>
            </w:r>
            <w:r w:rsidR="0087241F">
              <w:rPr>
                <w:rFonts w:ascii="Arial" w:eastAsiaTheme="minorEastAsia" w:hAnsi="Arial" w:cs="Arial"/>
                <w:sz w:val="20"/>
                <w:szCs w:val="20"/>
                <w:lang w:val="en-US" w:eastAsia="zh-CN"/>
              </w:rPr>
              <w:t xml:space="preserve"> </w:t>
            </w:r>
            <w:r>
              <w:rPr>
                <w:rFonts w:ascii="Arial" w:eastAsiaTheme="minorEastAsia" w:hAnsi="Arial" w:cs="Arial"/>
                <w:sz w:val="20"/>
                <w:szCs w:val="20"/>
                <w:lang w:val="en-US" w:eastAsia="zh-CN"/>
              </w:rPr>
              <w:t>SCG overheating report</w:t>
            </w:r>
            <w:r w:rsidR="0087241F">
              <w:rPr>
                <w:rFonts w:ascii="Arial" w:eastAsiaTheme="minorEastAsia" w:hAnsi="Arial" w:cs="Arial"/>
                <w:sz w:val="20"/>
                <w:szCs w:val="20"/>
                <w:lang w:val="en-US" w:eastAsia="zh-CN"/>
              </w:rPr>
              <w:t xml:space="preserve"> only</w:t>
            </w:r>
            <w:r>
              <w:rPr>
                <w:rFonts w:ascii="Arial" w:eastAsiaTheme="minorEastAsia" w:hAnsi="Arial" w:cs="Arial"/>
                <w:sz w:val="20"/>
                <w:szCs w:val="20"/>
                <w:lang w:val="en-US" w:eastAsia="zh-CN"/>
              </w:rPr>
              <w:t>.</w:t>
            </w:r>
            <w:r w:rsidR="0087241F">
              <w:rPr>
                <w:rFonts w:ascii="Arial" w:eastAsiaTheme="minorEastAsia" w:hAnsi="Arial" w:cs="Arial"/>
                <w:sz w:val="20"/>
                <w:szCs w:val="20"/>
                <w:lang w:val="en-US" w:eastAsia="zh-CN"/>
              </w:rPr>
              <w:t xml:space="preserve"> </w:t>
            </w:r>
          </w:p>
        </w:tc>
      </w:tr>
      <w:tr w:rsidR="00276E42" w:rsidRPr="00F04757" w14:paraId="541F05E4" w14:textId="77777777" w:rsidTr="00B52101">
        <w:tc>
          <w:tcPr>
            <w:tcW w:w="2263" w:type="dxa"/>
          </w:tcPr>
          <w:p w14:paraId="23990BD8" w14:textId="1DBA7823" w:rsidR="00276E42" w:rsidRPr="00F04757" w:rsidRDefault="00276E42" w:rsidP="00276E42">
            <w:pPr>
              <w:snapToGrid w:val="0"/>
              <w:spacing w:line="276" w:lineRule="auto"/>
              <w:jc w:val="both"/>
              <w:rPr>
                <w:rFonts w:ascii="Arial" w:hAnsi="Arial" w:cs="Arial"/>
                <w:sz w:val="20"/>
                <w:szCs w:val="20"/>
              </w:rPr>
            </w:pPr>
            <w:r>
              <w:rPr>
                <w:rFonts w:ascii="Arial" w:hAnsi="Arial" w:cs="Arial"/>
                <w:sz w:val="20"/>
                <w:szCs w:val="20"/>
              </w:rPr>
              <w:t>Ericsson</w:t>
            </w:r>
          </w:p>
        </w:tc>
        <w:tc>
          <w:tcPr>
            <w:tcW w:w="7366" w:type="dxa"/>
          </w:tcPr>
          <w:p w14:paraId="159F8626" w14:textId="77777777" w:rsidR="00276E42" w:rsidRDefault="00276E42" w:rsidP="00276E42">
            <w:pPr>
              <w:snapToGrid w:val="0"/>
              <w:spacing w:line="276" w:lineRule="auto"/>
              <w:jc w:val="both"/>
              <w:rPr>
                <w:rFonts w:ascii="Arial" w:eastAsiaTheme="minorEastAsia" w:hAnsi="Arial" w:cs="Arial"/>
                <w:sz w:val="20"/>
                <w:szCs w:val="20"/>
                <w:lang w:eastAsia="zh-CN"/>
              </w:rPr>
            </w:pPr>
            <w:r>
              <w:rPr>
                <w:rFonts w:ascii="Arial" w:eastAsiaTheme="minorEastAsia" w:hAnsi="Arial" w:cs="Arial"/>
                <w:sz w:val="20"/>
                <w:szCs w:val="20"/>
                <w:lang w:eastAsia="zh-CN"/>
              </w:rPr>
              <w:t>We suggest to clarify the relation between the two fields as follows:</w:t>
            </w:r>
          </w:p>
          <w:p w14:paraId="23EA1275" w14:textId="77777777" w:rsidR="00276E42" w:rsidRPr="00170CE7" w:rsidRDefault="00276E42" w:rsidP="00276E42">
            <w:pPr>
              <w:pStyle w:val="TAL"/>
              <w:rPr>
                <w:b/>
                <w:i/>
                <w:lang w:eastAsia="en-GB"/>
              </w:rPr>
            </w:pPr>
            <w:proofErr w:type="spellStart"/>
            <w:r w:rsidRPr="00170CE7">
              <w:rPr>
                <w:b/>
                <w:i/>
                <w:lang w:eastAsia="en-GB"/>
              </w:rPr>
              <w:t>overheatingInd</w:t>
            </w:r>
            <w:r>
              <w:rPr>
                <w:b/>
                <w:i/>
                <w:lang w:eastAsia="en-GB"/>
              </w:rPr>
              <w:t>ForSCG</w:t>
            </w:r>
            <w:proofErr w:type="spellEnd"/>
          </w:p>
          <w:p w14:paraId="416829F9" w14:textId="65D2E440" w:rsidR="00276E42" w:rsidRPr="00F04757" w:rsidRDefault="00276E42" w:rsidP="00276E42">
            <w:pPr>
              <w:overflowPunct w:val="0"/>
              <w:autoSpaceDE w:val="0"/>
              <w:autoSpaceDN w:val="0"/>
              <w:adjustRightInd w:val="0"/>
              <w:spacing w:line="276" w:lineRule="auto"/>
              <w:jc w:val="both"/>
              <w:textAlignment w:val="baseline"/>
              <w:rPr>
                <w:rFonts w:ascii="Arial" w:hAnsi="Arial" w:cs="Arial"/>
                <w:sz w:val="20"/>
                <w:szCs w:val="20"/>
              </w:rPr>
            </w:pPr>
            <w:r w:rsidRPr="00170CE7">
              <w:rPr>
                <w:lang w:eastAsia="ja-JP"/>
              </w:rPr>
              <w:t xml:space="preserve">Indicates whether the UE supports </w:t>
            </w:r>
            <w:ins w:id="236" w:author="Ericsson" w:date="2020-05-13T11:18:00Z">
              <w:r>
                <w:rPr>
                  <w:lang w:eastAsia="ja-JP"/>
                </w:rPr>
                <w:t>includ</w:t>
              </w:r>
            </w:ins>
            <w:ins w:id="237" w:author="Ericsson" w:date="2020-05-13T11:19:00Z">
              <w:r>
                <w:rPr>
                  <w:lang w:eastAsia="ja-JP"/>
                </w:rPr>
                <w:t>ing</w:t>
              </w:r>
            </w:ins>
            <w:ins w:id="238" w:author="Ericsson" w:date="2020-05-13T11:20:00Z">
              <w:r>
                <w:rPr>
                  <w:lang w:eastAsia="ja-JP"/>
                </w:rPr>
                <w:t xml:space="preserve"> </w:t>
              </w:r>
            </w:ins>
            <w:ins w:id="239" w:author="Ericsson" w:date="2020-05-13T11:27:00Z">
              <w:r>
                <w:rPr>
                  <w:lang w:eastAsia="ja-JP"/>
                </w:rPr>
                <w:t>NR SCG</w:t>
              </w:r>
            </w:ins>
            <w:ins w:id="240" w:author="Ericsson" w:date="2020-05-13T11:28:00Z">
              <w:r>
                <w:rPr>
                  <w:lang w:eastAsia="ja-JP"/>
                </w:rPr>
                <w:t xml:space="preserve"> </w:t>
              </w:r>
            </w:ins>
            <w:ins w:id="241" w:author="Ericsson" w:date="2020-05-13T11:33:00Z">
              <w:r>
                <w:rPr>
                  <w:lang w:eastAsia="ja-JP"/>
                </w:rPr>
                <w:t>information</w:t>
              </w:r>
            </w:ins>
            <w:ins w:id="242" w:author="Ericsson" w:date="2020-05-13T11:29:00Z">
              <w:r>
                <w:rPr>
                  <w:lang w:eastAsia="ja-JP"/>
                </w:rPr>
                <w:t xml:space="preserve"> </w:t>
              </w:r>
            </w:ins>
            <w:ins w:id="243" w:author="Ericsson" w:date="2020-05-13T11:19:00Z">
              <w:r>
                <w:rPr>
                  <w:lang w:eastAsia="ja-JP"/>
                </w:rPr>
                <w:t xml:space="preserve">in </w:t>
              </w:r>
            </w:ins>
            <w:r w:rsidRPr="00170CE7">
              <w:rPr>
                <w:lang w:eastAsia="ja-JP"/>
              </w:rPr>
              <w:t>overheating assistance information</w:t>
            </w:r>
            <w:del w:id="244" w:author="Ericsson" w:date="2020-05-13T11:31:00Z">
              <w:r w:rsidDel="003A77F0">
                <w:rPr>
                  <w:lang w:eastAsia="ja-JP"/>
                </w:rPr>
                <w:delText xml:space="preserve"> for SCG</w:delText>
              </w:r>
              <w:r w:rsidRPr="000E4E7F" w:rsidDel="003A77F0">
                <w:delText xml:space="preserve"> in (NG)EN-DC</w:delText>
              </w:r>
            </w:del>
            <w:r w:rsidRPr="00170CE7">
              <w:rPr>
                <w:lang w:eastAsia="ja-JP"/>
              </w:rPr>
              <w:t>.</w:t>
            </w:r>
            <w:ins w:id="245" w:author="Ericsson" w:date="2020-05-13T11:31:00Z">
              <w:r>
                <w:rPr>
                  <w:lang w:eastAsia="ja-JP"/>
                </w:rPr>
                <w:t xml:space="preserve"> </w:t>
              </w:r>
            </w:ins>
            <w:ins w:id="246" w:author="Ericsson" w:date="2020-05-13T11:32:00Z">
              <w:r w:rsidRPr="003A77F0">
                <w:rPr>
                  <w:lang w:eastAsia="ja-JP"/>
                </w:rPr>
                <w:t>The UE which</w:t>
              </w:r>
              <w:r>
                <w:rPr>
                  <w:lang w:eastAsia="ja-JP"/>
                </w:rPr>
                <w:t xml:space="preserve"> indicates</w:t>
              </w:r>
              <w:r w:rsidRPr="003A77F0">
                <w:rPr>
                  <w:lang w:eastAsia="ja-JP"/>
                </w:rPr>
                <w:t xml:space="preserve"> support</w:t>
              </w:r>
              <w:r>
                <w:rPr>
                  <w:lang w:eastAsia="ja-JP"/>
                </w:rPr>
                <w:t xml:space="preserve"> of  </w:t>
              </w:r>
              <w:r w:rsidRPr="003A77F0">
                <w:rPr>
                  <w:i/>
                  <w:iCs/>
                  <w:lang w:eastAsia="ja-JP"/>
                </w:rPr>
                <w:t>overheatingIndForSCG</w:t>
              </w:r>
              <w:r w:rsidRPr="003A77F0">
                <w:rPr>
                  <w:lang w:eastAsia="ja-JP"/>
                </w:rPr>
                <w:t xml:space="preserve"> shall also indicate support of </w:t>
              </w:r>
              <w:r w:rsidRPr="00BC17A0">
                <w:rPr>
                  <w:i/>
                  <w:iCs/>
                  <w:lang w:eastAsia="ja-JP"/>
                </w:rPr>
                <w:t>overheatingInd</w:t>
              </w:r>
            </w:ins>
            <w:ins w:id="247" w:author="Ericsson" w:date="2020-05-13T11:33:00Z">
              <w:r>
                <w:rPr>
                  <w:lang w:eastAsia="ja-JP"/>
                </w:rPr>
                <w:t>.</w:t>
              </w:r>
            </w:ins>
          </w:p>
        </w:tc>
      </w:tr>
      <w:tr w:rsidR="00276E42" w:rsidRPr="00F04757" w14:paraId="555361B1" w14:textId="77777777" w:rsidTr="00B52101">
        <w:tc>
          <w:tcPr>
            <w:tcW w:w="2263" w:type="dxa"/>
          </w:tcPr>
          <w:p w14:paraId="4531E879" w14:textId="26B0FCCB" w:rsidR="00276E42" w:rsidRPr="000659AF" w:rsidRDefault="000659AF" w:rsidP="00276E42">
            <w:pPr>
              <w:snapToGrid w:val="0"/>
              <w:spacing w:line="276" w:lineRule="auto"/>
              <w:jc w:val="both"/>
              <w:rPr>
                <w:rFonts w:ascii="Arial" w:hAnsi="Arial" w:cs="Arial"/>
                <w:sz w:val="20"/>
                <w:szCs w:val="20"/>
              </w:rPr>
            </w:pPr>
            <w:ins w:id="248" w:author="NTT DOCOMO, INC." w:date="2020-05-18T18:49:00Z">
              <w:r>
                <w:rPr>
                  <w:rFonts w:ascii="Arial" w:eastAsia="Yu Mincho" w:hAnsi="Arial" w:cs="Arial" w:hint="eastAsia"/>
                  <w:sz w:val="20"/>
                  <w:szCs w:val="20"/>
                  <w:lang w:eastAsia="ja-JP"/>
                </w:rPr>
                <w:t>NTT DOCOMO</w:t>
              </w:r>
            </w:ins>
          </w:p>
        </w:tc>
        <w:tc>
          <w:tcPr>
            <w:tcW w:w="7366" w:type="dxa"/>
          </w:tcPr>
          <w:p w14:paraId="26B05256" w14:textId="7DDF760E" w:rsidR="00276E42" w:rsidRPr="000659AF" w:rsidRDefault="000659AF" w:rsidP="00276E42">
            <w:pPr>
              <w:overflowPunct w:val="0"/>
              <w:autoSpaceDE w:val="0"/>
              <w:autoSpaceDN w:val="0"/>
              <w:adjustRightInd w:val="0"/>
              <w:spacing w:line="276" w:lineRule="auto"/>
              <w:jc w:val="both"/>
              <w:textAlignment w:val="baseline"/>
              <w:rPr>
                <w:rFonts w:ascii="Arial" w:hAnsi="Arial" w:cs="Arial"/>
                <w:sz w:val="20"/>
                <w:szCs w:val="20"/>
              </w:rPr>
            </w:pPr>
            <w:ins w:id="249" w:author="NTT DOCOMO, INC." w:date="2020-05-18T18:50:00Z">
              <w:r>
                <w:rPr>
                  <w:rFonts w:ascii="Arial" w:eastAsia="Yu Mincho" w:hAnsi="Arial" w:cs="Arial" w:hint="eastAsia"/>
                  <w:sz w:val="20"/>
                  <w:szCs w:val="20"/>
                  <w:lang w:eastAsia="ja-JP"/>
                </w:rPr>
                <w:t>Agree with Ericsson.</w:t>
              </w:r>
              <w:r>
                <w:rPr>
                  <w:rFonts w:ascii="Arial" w:eastAsia="Yu Mincho" w:hAnsi="Arial" w:cs="Arial"/>
                  <w:sz w:val="20"/>
                  <w:szCs w:val="20"/>
                  <w:lang w:eastAsia="ja-JP"/>
                </w:rPr>
                <w:t xml:space="preserve"> Support of overheatingInd should be a condition for a UE to support this extension mechanism.</w:t>
              </w:r>
            </w:ins>
          </w:p>
        </w:tc>
      </w:tr>
      <w:tr w:rsidR="00276E42" w:rsidRPr="00F04757" w14:paraId="26E5F1FB" w14:textId="77777777" w:rsidTr="00B52101">
        <w:tc>
          <w:tcPr>
            <w:tcW w:w="2263" w:type="dxa"/>
          </w:tcPr>
          <w:p w14:paraId="7AD7A2D5" w14:textId="3E3D22BE" w:rsidR="00276E42" w:rsidRPr="00F04757" w:rsidRDefault="00E20522" w:rsidP="00276E42">
            <w:pPr>
              <w:snapToGrid w:val="0"/>
              <w:spacing w:line="276" w:lineRule="auto"/>
              <w:jc w:val="both"/>
              <w:rPr>
                <w:rFonts w:ascii="Arial" w:hAnsi="Arial" w:cs="Arial"/>
                <w:sz w:val="20"/>
                <w:szCs w:val="20"/>
              </w:rPr>
            </w:pPr>
            <w:ins w:id="250" w:author="Nokia" w:date="2020-05-20T05:46:00Z">
              <w:r>
                <w:rPr>
                  <w:rFonts w:ascii="Arial" w:hAnsi="Arial" w:cs="Arial"/>
                  <w:sz w:val="20"/>
                  <w:szCs w:val="20"/>
                </w:rPr>
                <w:t>Nokia</w:t>
              </w:r>
            </w:ins>
          </w:p>
        </w:tc>
        <w:tc>
          <w:tcPr>
            <w:tcW w:w="7366" w:type="dxa"/>
          </w:tcPr>
          <w:p w14:paraId="3D8EB5EC" w14:textId="6F0D18E2" w:rsidR="00276E42" w:rsidRPr="00F04757" w:rsidRDefault="00E20522" w:rsidP="00276E42">
            <w:pPr>
              <w:overflowPunct w:val="0"/>
              <w:autoSpaceDE w:val="0"/>
              <w:autoSpaceDN w:val="0"/>
              <w:adjustRightInd w:val="0"/>
              <w:spacing w:line="276" w:lineRule="auto"/>
              <w:jc w:val="both"/>
              <w:textAlignment w:val="baseline"/>
              <w:rPr>
                <w:rFonts w:ascii="Arial" w:hAnsi="Arial" w:cs="Arial"/>
                <w:sz w:val="20"/>
                <w:szCs w:val="20"/>
              </w:rPr>
            </w:pPr>
            <w:ins w:id="251" w:author="Nokia" w:date="2020-05-20T05:46:00Z">
              <w:r>
                <w:rPr>
                  <w:rFonts w:ascii="Arial" w:hAnsi="Arial" w:cs="Arial"/>
                  <w:sz w:val="20"/>
                  <w:szCs w:val="20"/>
                </w:rPr>
                <w:t>Agree that configuration depende</w:t>
              </w:r>
            </w:ins>
            <w:ins w:id="252" w:author="Nokia" w:date="2020-05-20T05:47:00Z">
              <w:r>
                <w:rPr>
                  <w:rFonts w:ascii="Arial" w:hAnsi="Arial" w:cs="Arial"/>
                  <w:sz w:val="20"/>
                  <w:szCs w:val="20"/>
                </w:rPr>
                <w:t>ncy should be clarified. Ideally the assistance information should come together, but if there ar</w:t>
              </w:r>
            </w:ins>
            <w:ins w:id="253" w:author="Nokia" w:date="2020-05-20T05:48:00Z">
              <w:r>
                <w:rPr>
                  <w:rFonts w:ascii="Arial" w:hAnsi="Arial" w:cs="Arial"/>
                  <w:sz w:val="20"/>
                  <w:szCs w:val="20"/>
                </w:rPr>
                <w:t>e two UE capabilities, it may be limiting to</w:t>
              </w:r>
            </w:ins>
            <w:ins w:id="254" w:author="Nokia" w:date="2020-05-20T05:49:00Z">
              <w:r>
                <w:rPr>
                  <w:rFonts w:ascii="Arial" w:hAnsi="Arial" w:cs="Arial"/>
                  <w:sz w:val="20"/>
                  <w:szCs w:val="20"/>
                </w:rPr>
                <w:t xml:space="preserve"> allow network configurtaion only in case two features support is indicated </w:t>
              </w:r>
            </w:ins>
          </w:p>
        </w:tc>
      </w:tr>
      <w:tr w:rsidR="00276E42" w:rsidRPr="00F04757" w14:paraId="65CB5CA0" w14:textId="77777777" w:rsidTr="00B52101">
        <w:tc>
          <w:tcPr>
            <w:tcW w:w="2263" w:type="dxa"/>
          </w:tcPr>
          <w:p w14:paraId="5E80FC74" w14:textId="63B66491" w:rsidR="00276E42" w:rsidRPr="00F04757" w:rsidRDefault="00341A37" w:rsidP="00276E42">
            <w:pPr>
              <w:snapToGrid w:val="0"/>
              <w:spacing w:line="276" w:lineRule="auto"/>
              <w:jc w:val="both"/>
              <w:rPr>
                <w:rFonts w:ascii="Arial" w:hAnsi="Arial" w:cs="Arial"/>
                <w:sz w:val="20"/>
                <w:szCs w:val="20"/>
              </w:rPr>
            </w:pPr>
            <w:ins w:id="255" w:author="Qualcomm (Mouaffac)" w:date="2020-05-20T14:03:00Z">
              <w:r>
                <w:rPr>
                  <w:rFonts w:ascii="Arial" w:hAnsi="Arial" w:cs="Arial"/>
                  <w:sz w:val="20"/>
                  <w:szCs w:val="20"/>
                </w:rPr>
                <w:t xml:space="preserve">Qcom </w:t>
              </w:r>
            </w:ins>
          </w:p>
        </w:tc>
        <w:tc>
          <w:tcPr>
            <w:tcW w:w="7366" w:type="dxa"/>
          </w:tcPr>
          <w:p w14:paraId="1561D8EB" w14:textId="6DF5DFAC" w:rsidR="00276E42" w:rsidRPr="00F04757" w:rsidRDefault="00341A37" w:rsidP="00276E42">
            <w:pPr>
              <w:overflowPunct w:val="0"/>
              <w:autoSpaceDE w:val="0"/>
              <w:autoSpaceDN w:val="0"/>
              <w:adjustRightInd w:val="0"/>
              <w:spacing w:line="276" w:lineRule="auto"/>
              <w:jc w:val="both"/>
              <w:textAlignment w:val="baseline"/>
              <w:rPr>
                <w:rFonts w:ascii="Arial" w:hAnsi="Arial" w:cs="Arial"/>
                <w:sz w:val="20"/>
                <w:szCs w:val="20"/>
              </w:rPr>
            </w:pPr>
            <w:ins w:id="256" w:author="Qualcomm (Mouaffac)" w:date="2020-05-20T14:03:00Z">
              <w:r>
                <w:rPr>
                  <w:rFonts w:ascii="Arial" w:hAnsi="Arial" w:cs="Arial"/>
                  <w:sz w:val="20"/>
                  <w:szCs w:val="20"/>
                </w:rPr>
                <w:t>We’re fine</w:t>
              </w:r>
            </w:ins>
          </w:p>
        </w:tc>
      </w:tr>
      <w:tr w:rsidR="00B52101" w:rsidRPr="00F04757" w14:paraId="4B7CB102" w14:textId="77777777" w:rsidTr="00B52101">
        <w:tc>
          <w:tcPr>
            <w:tcW w:w="2263" w:type="dxa"/>
          </w:tcPr>
          <w:p w14:paraId="45AD5B3D" w14:textId="17704C32" w:rsidR="00B52101" w:rsidRPr="00F04757" w:rsidRDefault="00B52101" w:rsidP="00B52101">
            <w:pPr>
              <w:snapToGrid w:val="0"/>
              <w:spacing w:line="276" w:lineRule="auto"/>
              <w:jc w:val="both"/>
              <w:rPr>
                <w:rFonts w:ascii="Arial" w:hAnsi="Arial" w:cs="Arial"/>
                <w:sz w:val="20"/>
                <w:szCs w:val="20"/>
              </w:rPr>
            </w:pPr>
            <w:ins w:id="257" w:author="Samsung (Sangbum Kim)" w:date="2020-05-21T09:45:00Z">
              <w:r>
                <w:rPr>
                  <w:rFonts w:ascii="Arial" w:eastAsia="Malgun Gothic" w:hAnsi="Arial" w:cs="Arial" w:hint="eastAsia"/>
                  <w:sz w:val="20"/>
                  <w:szCs w:val="20"/>
                  <w:lang w:eastAsia="ko-KR"/>
                </w:rPr>
                <w:t>Samsung</w:t>
              </w:r>
            </w:ins>
          </w:p>
        </w:tc>
        <w:tc>
          <w:tcPr>
            <w:tcW w:w="7366" w:type="dxa"/>
          </w:tcPr>
          <w:p w14:paraId="26920954" w14:textId="4A27E445"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ins w:id="258" w:author="Samsung (Sangbum Kim)" w:date="2020-05-21T09:45:00Z">
              <w:r>
                <w:rPr>
                  <w:rFonts w:ascii="Arial" w:eastAsia="Malgun Gothic" w:hAnsi="Arial" w:cs="Arial"/>
                  <w:sz w:val="20"/>
                  <w:szCs w:val="20"/>
                  <w:lang w:eastAsia="ko-KR"/>
                </w:rPr>
                <w:t>I</w:t>
              </w:r>
              <w:r>
                <w:rPr>
                  <w:rFonts w:ascii="Arial" w:eastAsia="Malgun Gothic" w:hAnsi="Arial" w:cs="Arial" w:hint="eastAsia"/>
                  <w:sz w:val="20"/>
                  <w:szCs w:val="20"/>
                  <w:lang w:eastAsia="ko-KR"/>
                </w:rPr>
                <w:t xml:space="preserve">f </w:t>
              </w:r>
              <w:r>
                <w:rPr>
                  <w:rFonts w:ascii="Arial" w:eastAsia="Malgun Gothic" w:hAnsi="Arial" w:cs="Arial"/>
                  <w:sz w:val="20"/>
                  <w:szCs w:val="20"/>
                  <w:lang w:eastAsia="ko-KR"/>
                </w:rPr>
                <w:t>the configuration dependency is acceptable, the legacy and new capability have also dependency.</w:t>
              </w:r>
            </w:ins>
          </w:p>
        </w:tc>
      </w:tr>
      <w:tr w:rsidR="00B52101" w:rsidRPr="00F04757" w14:paraId="3C02B29E" w14:textId="77777777" w:rsidTr="00B52101">
        <w:tc>
          <w:tcPr>
            <w:tcW w:w="2263" w:type="dxa"/>
          </w:tcPr>
          <w:p w14:paraId="099F7D3C" w14:textId="78A2876A" w:rsidR="00B52101" w:rsidRPr="001A6665" w:rsidRDefault="001A6665" w:rsidP="00B52101">
            <w:pPr>
              <w:snapToGrid w:val="0"/>
              <w:spacing w:line="276" w:lineRule="auto"/>
              <w:jc w:val="both"/>
              <w:rPr>
                <w:rFonts w:ascii="Arial" w:hAnsi="Arial" w:cs="Arial"/>
                <w:sz w:val="20"/>
                <w:szCs w:val="20"/>
              </w:rPr>
            </w:pPr>
            <w:ins w:id="259" w:author="Huawei" w:date="2020-05-21T14:11:00Z">
              <w:r>
                <w:rPr>
                  <w:rFonts w:ascii="Arial" w:eastAsiaTheme="minorEastAsia" w:hAnsi="Arial" w:cs="Arial"/>
                  <w:sz w:val="20"/>
                  <w:szCs w:val="20"/>
                  <w:lang w:eastAsia="zh-CN"/>
                </w:rPr>
                <w:t>Huawei</w:t>
              </w:r>
            </w:ins>
          </w:p>
        </w:tc>
        <w:tc>
          <w:tcPr>
            <w:tcW w:w="7366" w:type="dxa"/>
          </w:tcPr>
          <w:p w14:paraId="469422AA" w14:textId="419D5440" w:rsidR="00B52101" w:rsidRPr="001A6665" w:rsidRDefault="001A6665" w:rsidP="00B52101">
            <w:pPr>
              <w:overflowPunct w:val="0"/>
              <w:autoSpaceDE w:val="0"/>
              <w:autoSpaceDN w:val="0"/>
              <w:adjustRightInd w:val="0"/>
              <w:spacing w:line="276" w:lineRule="auto"/>
              <w:jc w:val="both"/>
              <w:textAlignment w:val="baseline"/>
              <w:rPr>
                <w:rFonts w:ascii="Arial" w:hAnsi="Arial" w:cs="Arial"/>
                <w:sz w:val="20"/>
                <w:szCs w:val="20"/>
              </w:rPr>
            </w:pPr>
            <w:ins w:id="260" w:author="Huawei" w:date="2020-05-21T14:11:00Z">
              <w:r>
                <w:rPr>
                  <w:rFonts w:ascii="Arial" w:eastAsiaTheme="minorEastAsia" w:hAnsi="Arial" w:cs="Arial"/>
                  <w:sz w:val="20"/>
                  <w:szCs w:val="20"/>
                  <w:lang w:eastAsia="zh-CN"/>
                </w:rPr>
                <w:t xml:space="preserve">Fine to clarify the </w:t>
              </w:r>
            </w:ins>
            <w:ins w:id="261" w:author="Huawei" w:date="2020-05-21T14:12:00Z">
              <w:r w:rsidRPr="001A6665">
                <w:rPr>
                  <w:rFonts w:ascii="Arial" w:eastAsiaTheme="minorEastAsia" w:hAnsi="Arial" w:cs="Arial"/>
                  <w:sz w:val="20"/>
                  <w:szCs w:val="20"/>
                  <w:lang w:eastAsia="zh-CN"/>
                </w:rPr>
                <w:t>relationship between legacy Rel-15 UE capability and new Rel-16 UE capability</w:t>
              </w:r>
              <w:r>
                <w:rPr>
                  <w:rFonts w:ascii="Arial" w:eastAsiaTheme="minorEastAsia" w:hAnsi="Arial" w:cs="Arial"/>
                  <w:sz w:val="20"/>
                  <w:szCs w:val="20"/>
                  <w:lang w:eastAsia="zh-CN"/>
                </w:rPr>
                <w:t>.</w:t>
              </w:r>
            </w:ins>
          </w:p>
        </w:tc>
      </w:tr>
      <w:tr w:rsidR="00B52101" w:rsidRPr="00F04757" w14:paraId="37EE252D" w14:textId="77777777" w:rsidTr="00B52101">
        <w:tc>
          <w:tcPr>
            <w:tcW w:w="2263" w:type="dxa"/>
          </w:tcPr>
          <w:p w14:paraId="4E8B2F97"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4CAD85AD"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r w:rsidR="00B52101" w:rsidRPr="00F04757" w14:paraId="080D968A" w14:textId="77777777" w:rsidTr="00B52101">
        <w:tc>
          <w:tcPr>
            <w:tcW w:w="2263" w:type="dxa"/>
          </w:tcPr>
          <w:p w14:paraId="4614F555"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2D148A62" w14:textId="77777777" w:rsidR="00B52101" w:rsidRPr="00F04757" w:rsidRDefault="00B52101" w:rsidP="00B52101">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B52101" w:rsidRPr="00F04757" w14:paraId="2E59743D" w14:textId="77777777" w:rsidTr="00B52101">
        <w:tc>
          <w:tcPr>
            <w:tcW w:w="2263" w:type="dxa"/>
          </w:tcPr>
          <w:p w14:paraId="0C54E3CF"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2FB42E1A"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bl>
    <w:p w14:paraId="733CE5AF" w14:textId="77777777" w:rsidR="00E9680C" w:rsidRDefault="00E9680C" w:rsidP="00B23776">
      <w:pPr>
        <w:pStyle w:val="aa"/>
        <w:rPr>
          <w:sz w:val="20"/>
          <w:szCs w:val="20"/>
        </w:rPr>
      </w:pPr>
    </w:p>
    <w:p w14:paraId="7D4EFB97" w14:textId="563E515A" w:rsidR="00460C6F" w:rsidRPr="00F9649E" w:rsidRDefault="00460C6F" w:rsidP="00460C6F">
      <w:pPr>
        <w:pStyle w:val="31"/>
        <w:rPr>
          <w:sz w:val="22"/>
        </w:rPr>
      </w:pPr>
      <w:r>
        <w:rPr>
          <w:sz w:val="22"/>
        </w:rPr>
        <w:t xml:space="preserve">2.2.4 </w:t>
      </w:r>
      <w:r w:rsidRPr="00460C6F">
        <w:rPr>
          <w:sz w:val="22"/>
        </w:rPr>
        <w:t>NW configuration for new overheating IE in (NG)EN-DC</w:t>
      </w:r>
    </w:p>
    <w:p w14:paraId="391BA8D3" w14:textId="472CFA64" w:rsidR="00404194" w:rsidRPr="00F9649E" w:rsidRDefault="00496F5C" w:rsidP="00404194">
      <w:pPr>
        <w:pStyle w:val="aa"/>
        <w:rPr>
          <w:sz w:val="20"/>
          <w:szCs w:val="20"/>
        </w:rPr>
      </w:pPr>
      <w:r w:rsidRPr="00B07017">
        <w:rPr>
          <w:sz w:val="20"/>
          <w:szCs w:val="20"/>
        </w:rPr>
        <w:t>The configuration for the new overheating IE comes together with the configuration for the legacy overheating IE.</w:t>
      </w:r>
      <w:r w:rsidR="00404194">
        <w:rPr>
          <w:sz w:val="20"/>
          <w:szCs w:val="20"/>
        </w:rPr>
        <w:t xml:space="preserve"> Thus, t</w:t>
      </w:r>
      <w:r w:rsidR="00404194" w:rsidRPr="00F9649E">
        <w:rPr>
          <w:sz w:val="20"/>
          <w:szCs w:val="20"/>
        </w:rPr>
        <w:t xml:space="preserve">here are several ways to handle </w:t>
      </w:r>
      <w:r w:rsidR="00404194" w:rsidRPr="004E757E">
        <w:rPr>
          <w:sz w:val="20"/>
          <w:szCs w:val="20"/>
        </w:rPr>
        <w:t>prohibit timer</w:t>
      </w:r>
      <w:r w:rsidR="00404194" w:rsidRPr="00F9649E">
        <w:rPr>
          <w:sz w:val="20"/>
          <w:szCs w:val="20"/>
        </w:rPr>
        <w:t>:</w:t>
      </w:r>
    </w:p>
    <w:p w14:paraId="75288146" w14:textId="31E825FB" w:rsidR="00404194" w:rsidRDefault="00520AAF" w:rsidP="00255293">
      <w:pPr>
        <w:pStyle w:val="aa"/>
        <w:numPr>
          <w:ilvl w:val="0"/>
          <w:numId w:val="33"/>
        </w:numPr>
        <w:rPr>
          <w:sz w:val="20"/>
          <w:szCs w:val="20"/>
        </w:rPr>
      </w:pPr>
      <w:r>
        <w:rPr>
          <w:sz w:val="20"/>
          <w:szCs w:val="20"/>
        </w:rPr>
        <w:t xml:space="preserve">One shared </w:t>
      </w:r>
      <w:r w:rsidRPr="004E757E">
        <w:rPr>
          <w:sz w:val="20"/>
          <w:szCs w:val="20"/>
        </w:rPr>
        <w:t>prohibit timer</w:t>
      </w:r>
      <w:r w:rsidR="00404194">
        <w:rPr>
          <w:sz w:val="20"/>
          <w:szCs w:val="20"/>
        </w:rPr>
        <w:t xml:space="preserve">. </w:t>
      </w:r>
      <w:r w:rsidR="00D23B33">
        <w:rPr>
          <w:sz w:val="20"/>
          <w:szCs w:val="20"/>
        </w:rPr>
        <w:t xml:space="preserve">The reporting of new overheating field and legacy overheating field share one </w:t>
      </w:r>
      <w:r w:rsidR="00D23B33" w:rsidRPr="004E757E">
        <w:rPr>
          <w:sz w:val="20"/>
          <w:szCs w:val="20"/>
        </w:rPr>
        <w:t>prohibit timer</w:t>
      </w:r>
      <w:r w:rsidR="00D23B33">
        <w:rPr>
          <w:sz w:val="20"/>
          <w:szCs w:val="20"/>
        </w:rPr>
        <w:t>.</w:t>
      </w:r>
    </w:p>
    <w:p w14:paraId="3D569124" w14:textId="77777777" w:rsidR="00520AAF" w:rsidRPr="00520AAF" w:rsidRDefault="00520AAF" w:rsidP="00520AAF">
      <w:pPr>
        <w:pStyle w:val="aa"/>
        <w:ind w:left="570"/>
        <w:rPr>
          <w:sz w:val="20"/>
          <w:szCs w:val="20"/>
        </w:rPr>
      </w:pPr>
      <w:r w:rsidRPr="00520AAF">
        <w:rPr>
          <w:sz w:val="20"/>
          <w:szCs w:val="20"/>
        </w:rPr>
        <w:t>The example of ASN.1 design is given below.</w:t>
      </w:r>
    </w:p>
    <w:p w14:paraId="3D0ADD88"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64E180DF"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宋体"/>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3A19DC61"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0D284843"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5D68EFB4"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1DC0C387"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0719E48B"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07615B73"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3CFE1209"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t>]],</w:t>
      </w:r>
    </w:p>
    <w:p w14:paraId="7A06B324" w14:textId="77777777" w:rsidR="00520AAF" w:rsidRDefault="00520AAF" w:rsidP="00520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065AF8F7" w14:textId="0E85A551" w:rsidR="003E5691" w:rsidRDefault="003E5691" w:rsidP="003E5691">
      <w:pPr>
        <w:pStyle w:val="PL"/>
        <w:tabs>
          <w:tab w:val="clear" w:pos="4608"/>
          <w:tab w:val="clear" w:pos="4992"/>
          <w:tab w:val="clear" w:pos="7680"/>
          <w:tab w:val="left" w:pos="4760"/>
          <w:tab w:val="left" w:pos="5300"/>
          <w:tab w:val="left" w:pos="7760"/>
        </w:tabs>
        <w:rPr>
          <w:ins w:id="262" w:author="Huawei" w:date="2020-05-09T10:03:00Z"/>
          <w:rFonts w:eastAsiaTheme="minorEastAsia"/>
          <w:color w:val="C00000"/>
          <w:u w:val="single"/>
        </w:rPr>
      </w:pPr>
      <w:ins w:id="263" w:author="Huawei" w:date="2020-05-09T10:03:00Z">
        <w:r>
          <w:t xml:space="preserve">    </w:t>
        </w:r>
        <w:r>
          <w:rPr>
            <w:color w:val="C00000"/>
            <w:u w:val="single"/>
          </w:rPr>
          <w:t>[[    overheatingAssistanceConfigForSCG-r16</w:t>
        </w:r>
        <w:r>
          <w:rPr>
            <w:color w:val="C00000"/>
            <w:u w:val="single"/>
          </w:rPr>
          <w:tab/>
          <w:t>ENUMERATED {</w:t>
        </w:r>
        <w:r w:rsidRPr="003E5691">
          <w:rPr>
            <w:color w:val="C00000"/>
            <w:u w:val="single"/>
          </w:rPr>
          <w:t>enabled</w:t>
        </w:r>
        <w:r>
          <w:rPr>
            <w:color w:val="C00000"/>
            <w:u w:val="single"/>
          </w:rPr>
          <w:t>, disable</w:t>
        </w:r>
      </w:ins>
      <w:ins w:id="264" w:author="Huawei" w:date="2020-05-09T10:04:00Z">
        <w:r>
          <w:rPr>
            <w:color w:val="C00000"/>
            <w:u w:val="single"/>
          </w:rPr>
          <w:t>d</w:t>
        </w:r>
      </w:ins>
      <w:ins w:id="265" w:author="Huawei" w:date="2020-05-09T10:03:00Z">
        <w:r>
          <w:rPr>
            <w:color w:val="C00000"/>
            <w:u w:val="single"/>
          </w:rPr>
          <w:t>}</w:t>
        </w:r>
        <w:r>
          <w:rPr>
            <w:color w:val="C00000"/>
            <w:u w:val="single"/>
          </w:rPr>
          <w:tab/>
        </w:r>
        <w:r>
          <w:rPr>
            <w:color w:val="C00000"/>
            <w:u w:val="single"/>
          </w:rPr>
          <w:tab/>
          <w:t>OPTIONAL</w:t>
        </w:r>
        <w:r>
          <w:rPr>
            <w:color w:val="C00000"/>
            <w:u w:val="single"/>
          </w:rPr>
          <w:tab/>
        </w:r>
        <w:r>
          <w:rPr>
            <w:color w:val="C00000"/>
            <w:u w:val="single"/>
          </w:rPr>
          <w:tab/>
          <w:t xml:space="preserve">-- Cond </w:t>
        </w:r>
        <w:r>
          <w:rPr>
            <w:color w:val="C00000"/>
            <w:u w:val="single"/>
            <w:lang w:eastAsia="ja-JP"/>
          </w:rPr>
          <w:t>overheating</w:t>
        </w:r>
      </w:ins>
    </w:p>
    <w:p w14:paraId="780BB079" w14:textId="6B0DCF21" w:rsidR="00520AAF" w:rsidRDefault="003E5691" w:rsidP="003E56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宋体"/>
          <w:noProof/>
          <w:color w:val="C00000"/>
          <w:sz w:val="16"/>
          <w:u w:val="single"/>
          <w:lang w:eastAsia="ja-JP"/>
        </w:rPr>
      </w:pPr>
      <w:ins w:id="266" w:author="Huawei" w:date="2020-05-09T10:03:00Z">
        <w:r>
          <w:rPr>
            <w:rFonts w:ascii="Courier New" w:eastAsia="Times New Roman" w:hAnsi="Courier New"/>
            <w:noProof/>
            <w:color w:val="C00000"/>
            <w:sz w:val="16"/>
            <w:u w:val="single"/>
            <w:lang w:eastAsia="ja-JP"/>
          </w:rPr>
          <w:tab/>
          <w:t>]]</w:t>
        </w:r>
      </w:ins>
    </w:p>
    <w:p w14:paraId="737E021F" w14:textId="77777777" w:rsidR="00520AAF" w:rsidRDefault="00520AAF" w:rsidP="00520AAF">
      <w:pPr>
        <w:pStyle w:val="PL"/>
        <w:rPr>
          <w:rFonts w:eastAsiaTheme="minorEastAsia"/>
        </w:rPr>
      </w:pPr>
      <w:r>
        <w:t>}</w:t>
      </w:r>
    </w:p>
    <w:p w14:paraId="55C53467" w14:textId="77777777" w:rsidR="00520AAF" w:rsidRDefault="00520AAF" w:rsidP="00520AAF">
      <w:pPr>
        <w:pStyle w:val="aa"/>
        <w:rPr>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6462B" w:rsidRPr="00DD035C" w14:paraId="42D3874A" w14:textId="77777777" w:rsidTr="008D18C3">
        <w:trPr>
          <w:cantSplit/>
          <w:tblHeader/>
        </w:trPr>
        <w:tc>
          <w:tcPr>
            <w:tcW w:w="2268" w:type="dxa"/>
          </w:tcPr>
          <w:p w14:paraId="5BDB0005" w14:textId="77777777" w:rsidR="0086462B" w:rsidRPr="00DD035C" w:rsidRDefault="0086462B" w:rsidP="008D18C3">
            <w:pPr>
              <w:keepNext/>
              <w:keepLines/>
              <w:overflowPunct w:val="0"/>
              <w:autoSpaceDE w:val="0"/>
              <w:autoSpaceDN w:val="0"/>
              <w:adjustRightInd w:val="0"/>
              <w:jc w:val="center"/>
              <w:textAlignment w:val="baseline"/>
              <w:rPr>
                <w:rFonts w:ascii="Arial" w:eastAsia="Times New Roman" w:hAnsi="Arial"/>
                <w:b/>
                <w:iCs/>
                <w:sz w:val="18"/>
              </w:rPr>
            </w:pPr>
            <w:r w:rsidRPr="00DD035C">
              <w:rPr>
                <w:rFonts w:ascii="Arial" w:eastAsia="Times New Roman" w:hAnsi="Arial"/>
                <w:b/>
                <w:iCs/>
                <w:sz w:val="18"/>
              </w:rPr>
              <w:lastRenderedPageBreak/>
              <w:t>Conditional presence</w:t>
            </w:r>
          </w:p>
        </w:tc>
        <w:tc>
          <w:tcPr>
            <w:tcW w:w="7371" w:type="dxa"/>
          </w:tcPr>
          <w:p w14:paraId="7B9CA0D8" w14:textId="77777777" w:rsidR="0086462B" w:rsidRPr="00DD035C" w:rsidRDefault="0086462B" w:rsidP="008D18C3">
            <w:pPr>
              <w:keepNext/>
              <w:keepLines/>
              <w:overflowPunct w:val="0"/>
              <w:autoSpaceDE w:val="0"/>
              <w:autoSpaceDN w:val="0"/>
              <w:adjustRightInd w:val="0"/>
              <w:jc w:val="center"/>
              <w:textAlignment w:val="baseline"/>
              <w:rPr>
                <w:rFonts w:ascii="Arial" w:eastAsia="Times New Roman" w:hAnsi="Arial"/>
                <w:b/>
                <w:sz w:val="18"/>
              </w:rPr>
            </w:pPr>
            <w:r w:rsidRPr="00DD035C">
              <w:rPr>
                <w:rFonts w:ascii="Arial" w:eastAsia="Times New Roman" w:hAnsi="Arial"/>
                <w:b/>
                <w:iCs/>
                <w:sz w:val="18"/>
              </w:rPr>
              <w:t>Explanation</w:t>
            </w:r>
          </w:p>
        </w:tc>
      </w:tr>
      <w:tr w:rsidR="0086462B" w:rsidRPr="00DD035C" w14:paraId="43E0FE9E" w14:textId="77777777" w:rsidTr="008D18C3">
        <w:trPr>
          <w:cantSplit/>
        </w:trPr>
        <w:tc>
          <w:tcPr>
            <w:tcW w:w="2268" w:type="dxa"/>
            <w:tcBorders>
              <w:top w:val="single" w:sz="4" w:space="0" w:color="808080"/>
              <w:left w:val="single" w:sz="4" w:space="0" w:color="808080"/>
              <w:bottom w:val="single" w:sz="4" w:space="0" w:color="808080"/>
              <w:right w:val="single" w:sz="4" w:space="0" w:color="808080"/>
            </w:tcBorders>
          </w:tcPr>
          <w:p w14:paraId="134F4CF6" w14:textId="77777777" w:rsidR="0086462B" w:rsidRPr="00DD035C" w:rsidRDefault="0086462B" w:rsidP="008D18C3">
            <w:pPr>
              <w:keepNext/>
              <w:keepLines/>
              <w:overflowPunct w:val="0"/>
              <w:autoSpaceDE w:val="0"/>
              <w:autoSpaceDN w:val="0"/>
              <w:adjustRightInd w:val="0"/>
              <w:textAlignment w:val="baseline"/>
              <w:rPr>
                <w:ins w:id="267" w:author="Huawei" w:date="2020-05-09T10:28:00Z"/>
                <w:rFonts w:ascii="Arial" w:eastAsia="Times New Roman" w:hAnsi="Arial"/>
                <w:i/>
                <w:noProof/>
                <w:sz w:val="18"/>
              </w:rPr>
            </w:pPr>
            <w:ins w:id="268" w:author="Huawei" w:date="2020-05-09T10:28:00Z">
              <w:r w:rsidRPr="00272805">
                <w:rPr>
                  <w:rFonts w:ascii="Arial" w:eastAsia="Times New Roman" w:hAnsi="Arial"/>
                  <w:i/>
                  <w:noProof/>
                  <w:sz w:val="18"/>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64484737" w14:textId="77777777" w:rsidR="0086462B" w:rsidRPr="00DD035C" w:rsidRDefault="0086462B" w:rsidP="008D18C3">
            <w:pPr>
              <w:keepNext/>
              <w:keepLines/>
              <w:overflowPunct w:val="0"/>
              <w:autoSpaceDE w:val="0"/>
              <w:autoSpaceDN w:val="0"/>
              <w:adjustRightInd w:val="0"/>
              <w:textAlignment w:val="baseline"/>
              <w:rPr>
                <w:ins w:id="269" w:author="Huawei" w:date="2020-05-09T10:28:00Z"/>
                <w:rFonts w:ascii="Arial" w:eastAsia="Times New Roman" w:hAnsi="Arial"/>
                <w:sz w:val="18"/>
              </w:rPr>
            </w:pPr>
            <w:ins w:id="270" w:author="Huawei" w:date="2020-05-09T10:28:00Z">
              <w:r w:rsidRPr="00272805">
                <w:rPr>
                  <w:rFonts w:ascii="Arial" w:eastAsia="Times New Roman" w:hAnsi="Arial"/>
                  <w:sz w:val="18"/>
                </w:rPr>
                <w:t xml:space="preserve">The field is optionally present if </w:t>
              </w:r>
              <w:proofErr w:type="spellStart"/>
              <w:r w:rsidRPr="00272805">
                <w:rPr>
                  <w:rFonts w:ascii="Arial" w:eastAsia="Times New Roman" w:hAnsi="Arial"/>
                  <w:i/>
                  <w:sz w:val="18"/>
                </w:rPr>
                <w:t>overheatingAssistanceConfig</w:t>
              </w:r>
              <w:proofErr w:type="spellEnd"/>
              <w:r w:rsidRPr="00272805">
                <w:rPr>
                  <w:rFonts w:ascii="Arial" w:eastAsia="Times New Roman" w:hAnsi="Arial"/>
                  <w:sz w:val="18"/>
                </w:rPr>
                <w:t xml:space="preserve"> is present, need ON. Otherwise the field is not present.</w:t>
              </w:r>
            </w:ins>
          </w:p>
        </w:tc>
      </w:tr>
    </w:tbl>
    <w:p w14:paraId="1D442F65" w14:textId="77777777" w:rsidR="0086462B" w:rsidRPr="00F9649E" w:rsidRDefault="0086462B" w:rsidP="00520AAF">
      <w:pPr>
        <w:pStyle w:val="aa"/>
        <w:rPr>
          <w:sz w:val="20"/>
          <w:szCs w:val="20"/>
        </w:rPr>
      </w:pPr>
    </w:p>
    <w:p w14:paraId="2DF4620D" w14:textId="5C048615" w:rsidR="00404194" w:rsidRPr="0076398B" w:rsidRDefault="00520AAF" w:rsidP="00255293">
      <w:pPr>
        <w:pStyle w:val="aa"/>
        <w:numPr>
          <w:ilvl w:val="0"/>
          <w:numId w:val="33"/>
        </w:numPr>
        <w:rPr>
          <w:sz w:val="20"/>
          <w:szCs w:val="20"/>
        </w:rPr>
      </w:pPr>
      <w:r>
        <w:rPr>
          <w:sz w:val="20"/>
          <w:szCs w:val="20"/>
        </w:rPr>
        <w:t xml:space="preserve">Two separate </w:t>
      </w:r>
      <w:r w:rsidRPr="004E757E">
        <w:rPr>
          <w:sz w:val="20"/>
          <w:szCs w:val="20"/>
        </w:rPr>
        <w:t>prohibit timer</w:t>
      </w:r>
      <w:r>
        <w:rPr>
          <w:sz w:val="20"/>
          <w:szCs w:val="20"/>
        </w:rPr>
        <w:t>s</w:t>
      </w:r>
      <w:r w:rsidR="00404194" w:rsidRPr="00F9649E">
        <w:rPr>
          <w:sz w:val="20"/>
          <w:szCs w:val="20"/>
        </w:rPr>
        <w:t>.</w:t>
      </w:r>
      <w:r w:rsidRPr="00520AAF">
        <w:t xml:space="preserve"> </w:t>
      </w:r>
      <w:r w:rsidR="0076398B">
        <w:rPr>
          <w:sz w:val="20"/>
          <w:szCs w:val="20"/>
        </w:rPr>
        <w:t>The reporting of new overheating field and legacy overheating field are controlled by two</w:t>
      </w:r>
      <w:r w:rsidR="0076398B" w:rsidRPr="0076398B">
        <w:rPr>
          <w:sz w:val="20"/>
          <w:szCs w:val="20"/>
        </w:rPr>
        <w:t xml:space="preserve"> prohibit timer</w:t>
      </w:r>
      <w:r w:rsidR="0076398B">
        <w:rPr>
          <w:sz w:val="20"/>
          <w:szCs w:val="20"/>
        </w:rPr>
        <w:t>s separately.</w:t>
      </w:r>
    </w:p>
    <w:p w14:paraId="72CF9381" w14:textId="77777777" w:rsidR="00153CEB" w:rsidRPr="00520AAF" w:rsidRDefault="00153CEB" w:rsidP="00153CEB">
      <w:pPr>
        <w:pStyle w:val="aa"/>
        <w:ind w:left="570"/>
        <w:rPr>
          <w:sz w:val="20"/>
          <w:szCs w:val="20"/>
        </w:rPr>
      </w:pPr>
      <w:r w:rsidRPr="00520AAF">
        <w:rPr>
          <w:sz w:val="20"/>
          <w:szCs w:val="20"/>
        </w:rPr>
        <w:t>The example of ASN.1 design is given below.</w:t>
      </w:r>
    </w:p>
    <w:p w14:paraId="205ABD31"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5418C80F"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宋体"/>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55BFB752"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36E8B6C2"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18B7EE85"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63462713"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1555FE0A"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1EFF7BF5"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4A4333EE"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t>]],</w:t>
      </w:r>
    </w:p>
    <w:p w14:paraId="0F2C07B5" w14:textId="77777777" w:rsidR="00153CEB" w:rsidRDefault="00153CEB" w:rsidP="00153C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098F44FA" w14:textId="77777777" w:rsidR="00B2659C" w:rsidRDefault="00B2659C" w:rsidP="00B2659C">
      <w:pPr>
        <w:pStyle w:val="PL"/>
        <w:rPr>
          <w:ins w:id="271" w:author="Huawei" w:date="2020-04-08T10:47:00Z"/>
        </w:rPr>
      </w:pPr>
      <w:ins w:id="272" w:author="Huawei" w:date="2020-04-08T10:47:00Z">
        <w:r>
          <w:t xml:space="preserve">    [[  overheatingAssistanceConfigForSCG-r16</w:t>
        </w:r>
        <w:r>
          <w:tab/>
          <w:t>CHOICE{</w:t>
        </w:r>
      </w:ins>
    </w:p>
    <w:p w14:paraId="5855E6FD" w14:textId="77777777" w:rsidR="00B2659C" w:rsidRDefault="00B2659C" w:rsidP="00B2659C">
      <w:pPr>
        <w:pStyle w:val="PL"/>
        <w:rPr>
          <w:ins w:id="273" w:author="Huawei" w:date="2020-04-08T10:47:00Z"/>
        </w:rPr>
      </w:pPr>
      <w:ins w:id="274" w:author="Huawei" w:date="2020-04-08T10:47:00Z">
        <w:r>
          <w:tab/>
        </w:r>
        <w:r>
          <w:tab/>
        </w:r>
        <w:r>
          <w:tab/>
          <w:t>release</w:t>
        </w:r>
        <w:r>
          <w:tab/>
        </w:r>
        <w:r>
          <w:tab/>
        </w:r>
        <w:r>
          <w:tab/>
        </w:r>
        <w:r>
          <w:tab/>
        </w:r>
        <w:r>
          <w:tab/>
          <w:t>NULL,</w:t>
        </w:r>
      </w:ins>
    </w:p>
    <w:p w14:paraId="728B4C47" w14:textId="77777777" w:rsidR="00B2659C" w:rsidRDefault="00B2659C" w:rsidP="00B2659C">
      <w:pPr>
        <w:pStyle w:val="PL"/>
        <w:rPr>
          <w:ins w:id="275" w:author="Huawei" w:date="2020-04-08T10:47:00Z"/>
        </w:rPr>
      </w:pPr>
      <w:ins w:id="276" w:author="Huawei" w:date="2020-04-08T10:47:00Z">
        <w:r>
          <w:tab/>
        </w:r>
        <w:r>
          <w:tab/>
        </w:r>
        <w:r>
          <w:tab/>
          <w:t>setup</w:t>
        </w:r>
        <w:r>
          <w:tab/>
        </w:r>
        <w:r>
          <w:tab/>
        </w:r>
        <w:r>
          <w:tab/>
        </w:r>
        <w:r>
          <w:tab/>
        </w:r>
        <w:r>
          <w:tab/>
          <w:t>SEQUENCE{</w:t>
        </w:r>
      </w:ins>
    </w:p>
    <w:p w14:paraId="64FA2DDC" w14:textId="77777777" w:rsidR="00B2659C" w:rsidRDefault="00B2659C" w:rsidP="00B2659C">
      <w:pPr>
        <w:pStyle w:val="PL"/>
        <w:rPr>
          <w:ins w:id="277" w:author="Huawei" w:date="2020-04-08T10:47:00Z"/>
        </w:rPr>
      </w:pPr>
      <w:ins w:id="278" w:author="Huawei" w:date="2020-04-08T10:47:00Z">
        <w:r>
          <w:tab/>
        </w:r>
        <w:r>
          <w:tab/>
        </w:r>
        <w:r>
          <w:tab/>
        </w:r>
        <w:r>
          <w:tab/>
          <w:t>overheatingProhibitTimerForSCG-r16</w:t>
        </w:r>
        <w:r>
          <w:tab/>
          <w:t>ENUMERATED {s0, s0dot5, s1, s2, s5, s10,</w:t>
        </w:r>
      </w:ins>
    </w:p>
    <w:p w14:paraId="6CBE4AAE" w14:textId="77777777" w:rsidR="00B2659C" w:rsidRDefault="00B2659C" w:rsidP="00B2659C">
      <w:pPr>
        <w:pStyle w:val="PL"/>
        <w:rPr>
          <w:ins w:id="279" w:author="Huawei" w:date="2020-04-08T10:47:00Z"/>
        </w:rPr>
      </w:pPr>
      <w:ins w:id="280" w:author="Huawei" w:date="2020-04-08T10:47:00Z">
        <w:r>
          <w:tab/>
        </w:r>
        <w:r>
          <w:tab/>
        </w:r>
        <w:r>
          <w:tab/>
        </w:r>
        <w:r>
          <w:tab/>
        </w:r>
        <w:r>
          <w:tab/>
        </w:r>
        <w:r>
          <w:tab/>
        </w:r>
        <w:r>
          <w:tab/>
        </w:r>
        <w:r>
          <w:tab/>
        </w:r>
        <w:r>
          <w:tab/>
        </w:r>
        <w:r>
          <w:tab/>
        </w:r>
        <w:r>
          <w:tab/>
        </w:r>
        <w:r>
          <w:tab/>
        </w:r>
        <w:r>
          <w:tab/>
        </w:r>
        <w:r>
          <w:tab/>
          <w:t>s20, s30, s60, s90, s120, s300, s600,</w:t>
        </w:r>
      </w:ins>
    </w:p>
    <w:p w14:paraId="5B43D56B" w14:textId="77777777" w:rsidR="00B2659C" w:rsidRDefault="00B2659C" w:rsidP="00B2659C">
      <w:pPr>
        <w:pStyle w:val="PL"/>
        <w:rPr>
          <w:ins w:id="281" w:author="Huawei" w:date="2020-04-08T10:47:00Z"/>
        </w:rPr>
      </w:pPr>
      <w:ins w:id="282" w:author="Huawei" w:date="2020-04-08T10:47:00Z">
        <w:r>
          <w:tab/>
        </w:r>
        <w:r>
          <w:tab/>
        </w:r>
        <w:r>
          <w:tab/>
        </w:r>
        <w:r>
          <w:tab/>
        </w:r>
        <w:r>
          <w:tab/>
        </w:r>
        <w:r>
          <w:tab/>
        </w:r>
        <w:r>
          <w:tab/>
        </w:r>
        <w:r>
          <w:tab/>
        </w:r>
        <w:r>
          <w:tab/>
        </w:r>
        <w:r>
          <w:tab/>
        </w:r>
        <w:r>
          <w:tab/>
        </w:r>
        <w:r>
          <w:tab/>
        </w:r>
        <w:r>
          <w:tab/>
        </w:r>
        <w:r>
          <w:tab/>
          <w:t>spare3, spare2, spare1}</w:t>
        </w:r>
      </w:ins>
    </w:p>
    <w:p w14:paraId="545F4C67" w14:textId="77777777" w:rsidR="00B2659C" w:rsidRDefault="00B2659C" w:rsidP="00B2659C">
      <w:pPr>
        <w:pStyle w:val="PL"/>
        <w:rPr>
          <w:ins w:id="283" w:author="Huawei" w:date="2020-04-08T10:47:00Z"/>
        </w:rPr>
      </w:pPr>
      <w:ins w:id="284" w:author="Huawei" w:date="2020-04-08T10:47:00Z">
        <w:r>
          <w:tab/>
        </w:r>
        <w:r>
          <w:tab/>
        </w:r>
        <w:r>
          <w:tab/>
          <w:t>}</w:t>
        </w:r>
      </w:ins>
    </w:p>
    <w:p w14:paraId="6702DFC9" w14:textId="4B1996F0" w:rsidR="00B2659C" w:rsidRDefault="00B2659C" w:rsidP="00B2659C">
      <w:pPr>
        <w:pStyle w:val="PL"/>
        <w:rPr>
          <w:ins w:id="285" w:author="Huawei" w:date="2020-04-08T10:48:00Z"/>
        </w:rPr>
      </w:pPr>
      <w:ins w:id="286" w:author="Huawei" w:date="2020-04-08T10:47:00Z">
        <w:r>
          <w:tab/>
        </w:r>
        <w:r>
          <w:tab/>
          <w:t>}</w:t>
        </w:r>
        <w:r>
          <w:tab/>
          <w:t>OPTIONAL</w:t>
        </w:r>
        <w:r>
          <w:tab/>
        </w:r>
        <w:r>
          <w:tab/>
          <w:t xml:space="preserve">-- </w:t>
        </w:r>
      </w:ins>
      <w:r>
        <w:rPr>
          <w:color w:val="C00000"/>
          <w:u w:val="single"/>
        </w:rPr>
        <w:t xml:space="preserve">Cond </w:t>
      </w:r>
      <w:r>
        <w:rPr>
          <w:color w:val="C00000"/>
          <w:u w:val="single"/>
          <w:lang w:eastAsia="ja-JP"/>
        </w:rPr>
        <w:t>overheating</w:t>
      </w:r>
    </w:p>
    <w:p w14:paraId="74501016" w14:textId="77777777" w:rsidR="00B2659C" w:rsidRPr="00114C29" w:rsidRDefault="00B2659C" w:rsidP="00B26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lang w:eastAsia="ja-JP"/>
        </w:rPr>
      </w:pPr>
      <w:ins w:id="287" w:author="Huawei" w:date="2020-04-08T10:48:00Z">
        <w:r w:rsidRPr="00DD035C">
          <w:rPr>
            <w:rFonts w:ascii="Courier New" w:eastAsia="Times New Roman" w:hAnsi="Courier New"/>
            <w:noProof/>
            <w:sz w:val="16"/>
            <w:lang w:eastAsia="ja-JP"/>
          </w:rPr>
          <w:tab/>
          <w:t>]]</w:t>
        </w:r>
      </w:ins>
    </w:p>
    <w:p w14:paraId="5905925F" w14:textId="77777777" w:rsidR="00153CEB" w:rsidRDefault="00153CEB" w:rsidP="00153CEB">
      <w:pPr>
        <w:pStyle w:val="PL"/>
        <w:rPr>
          <w:rFonts w:eastAsiaTheme="minorEastAsia"/>
        </w:rPr>
      </w:pPr>
      <w:r>
        <w:t>}</w:t>
      </w:r>
    </w:p>
    <w:p w14:paraId="45CD21D9" w14:textId="77777777" w:rsidR="00153CEB" w:rsidRDefault="00153CEB" w:rsidP="00153CEB">
      <w:pPr>
        <w:pStyle w:val="aa"/>
        <w:rPr>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6462B" w:rsidRPr="00DD035C" w14:paraId="561437AC" w14:textId="77777777" w:rsidTr="008D18C3">
        <w:trPr>
          <w:cantSplit/>
          <w:tblHeader/>
        </w:trPr>
        <w:tc>
          <w:tcPr>
            <w:tcW w:w="2268" w:type="dxa"/>
          </w:tcPr>
          <w:p w14:paraId="7C1641E4" w14:textId="77777777" w:rsidR="0086462B" w:rsidRPr="00DD035C" w:rsidRDefault="0086462B" w:rsidP="008D18C3">
            <w:pPr>
              <w:keepNext/>
              <w:keepLines/>
              <w:overflowPunct w:val="0"/>
              <w:autoSpaceDE w:val="0"/>
              <w:autoSpaceDN w:val="0"/>
              <w:adjustRightInd w:val="0"/>
              <w:jc w:val="center"/>
              <w:textAlignment w:val="baseline"/>
              <w:rPr>
                <w:rFonts w:ascii="Arial" w:eastAsia="Times New Roman" w:hAnsi="Arial"/>
                <w:b/>
                <w:iCs/>
                <w:sz w:val="18"/>
              </w:rPr>
            </w:pPr>
            <w:r w:rsidRPr="00DD035C">
              <w:rPr>
                <w:rFonts w:ascii="Arial" w:eastAsia="Times New Roman" w:hAnsi="Arial"/>
                <w:b/>
                <w:iCs/>
                <w:sz w:val="18"/>
              </w:rPr>
              <w:t>Conditional presence</w:t>
            </w:r>
          </w:p>
        </w:tc>
        <w:tc>
          <w:tcPr>
            <w:tcW w:w="7371" w:type="dxa"/>
          </w:tcPr>
          <w:p w14:paraId="7CEAC854" w14:textId="77777777" w:rsidR="0086462B" w:rsidRPr="00DD035C" w:rsidRDefault="0086462B" w:rsidP="008D18C3">
            <w:pPr>
              <w:keepNext/>
              <w:keepLines/>
              <w:overflowPunct w:val="0"/>
              <w:autoSpaceDE w:val="0"/>
              <w:autoSpaceDN w:val="0"/>
              <w:adjustRightInd w:val="0"/>
              <w:jc w:val="center"/>
              <w:textAlignment w:val="baseline"/>
              <w:rPr>
                <w:rFonts w:ascii="Arial" w:eastAsia="Times New Roman" w:hAnsi="Arial"/>
                <w:b/>
                <w:sz w:val="18"/>
              </w:rPr>
            </w:pPr>
            <w:r w:rsidRPr="00DD035C">
              <w:rPr>
                <w:rFonts w:ascii="Arial" w:eastAsia="Times New Roman" w:hAnsi="Arial"/>
                <w:b/>
                <w:iCs/>
                <w:sz w:val="18"/>
              </w:rPr>
              <w:t>Explanation</w:t>
            </w:r>
          </w:p>
        </w:tc>
      </w:tr>
      <w:tr w:rsidR="0086462B" w:rsidRPr="00DD035C" w14:paraId="5F7B2C06" w14:textId="77777777" w:rsidTr="008D18C3">
        <w:trPr>
          <w:cantSplit/>
        </w:trPr>
        <w:tc>
          <w:tcPr>
            <w:tcW w:w="2268" w:type="dxa"/>
            <w:tcBorders>
              <w:top w:val="single" w:sz="4" w:space="0" w:color="808080"/>
              <w:left w:val="single" w:sz="4" w:space="0" w:color="808080"/>
              <w:bottom w:val="single" w:sz="4" w:space="0" w:color="808080"/>
              <w:right w:val="single" w:sz="4" w:space="0" w:color="808080"/>
            </w:tcBorders>
          </w:tcPr>
          <w:p w14:paraId="60A8B6BF" w14:textId="77777777" w:rsidR="0086462B" w:rsidRPr="00DD035C" w:rsidRDefault="0086462B" w:rsidP="008D18C3">
            <w:pPr>
              <w:keepNext/>
              <w:keepLines/>
              <w:overflowPunct w:val="0"/>
              <w:autoSpaceDE w:val="0"/>
              <w:autoSpaceDN w:val="0"/>
              <w:adjustRightInd w:val="0"/>
              <w:textAlignment w:val="baseline"/>
              <w:rPr>
                <w:ins w:id="288" w:author="Huawei" w:date="2020-05-09T10:28:00Z"/>
                <w:rFonts w:ascii="Arial" w:eastAsia="Times New Roman" w:hAnsi="Arial"/>
                <w:i/>
                <w:noProof/>
                <w:sz w:val="18"/>
              </w:rPr>
            </w:pPr>
            <w:ins w:id="289" w:author="Huawei" w:date="2020-05-09T10:28:00Z">
              <w:r w:rsidRPr="00272805">
                <w:rPr>
                  <w:rFonts w:ascii="Arial" w:eastAsia="Times New Roman" w:hAnsi="Arial"/>
                  <w:i/>
                  <w:noProof/>
                  <w:sz w:val="18"/>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4377A17E" w14:textId="77777777" w:rsidR="0086462B" w:rsidRPr="00DD035C" w:rsidRDefault="0086462B" w:rsidP="008D18C3">
            <w:pPr>
              <w:keepNext/>
              <w:keepLines/>
              <w:overflowPunct w:val="0"/>
              <w:autoSpaceDE w:val="0"/>
              <w:autoSpaceDN w:val="0"/>
              <w:adjustRightInd w:val="0"/>
              <w:textAlignment w:val="baseline"/>
              <w:rPr>
                <w:ins w:id="290" w:author="Huawei" w:date="2020-05-09T10:28:00Z"/>
                <w:rFonts w:ascii="Arial" w:eastAsia="Times New Roman" w:hAnsi="Arial"/>
                <w:sz w:val="18"/>
              </w:rPr>
            </w:pPr>
            <w:ins w:id="291" w:author="Huawei" w:date="2020-05-09T10:28:00Z">
              <w:r w:rsidRPr="00272805">
                <w:rPr>
                  <w:rFonts w:ascii="Arial" w:eastAsia="Times New Roman" w:hAnsi="Arial"/>
                  <w:sz w:val="18"/>
                </w:rPr>
                <w:t xml:space="preserve">The field is optionally present if </w:t>
              </w:r>
              <w:proofErr w:type="spellStart"/>
              <w:r w:rsidRPr="00272805">
                <w:rPr>
                  <w:rFonts w:ascii="Arial" w:eastAsia="Times New Roman" w:hAnsi="Arial"/>
                  <w:i/>
                  <w:sz w:val="18"/>
                </w:rPr>
                <w:t>overheatingAssistanceConfig</w:t>
              </w:r>
              <w:proofErr w:type="spellEnd"/>
              <w:r w:rsidRPr="00272805">
                <w:rPr>
                  <w:rFonts w:ascii="Arial" w:eastAsia="Times New Roman" w:hAnsi="Arial"/>
                  <w:sz w:val="18"/>
                </w:rPr>
                <w:t xml:space="preserve"> is present, need ON. Otherwise the field is not present.</w:t>
              </w:r>
            </w:ins>
          </w:p>
        </w:tc>
      </w:tr>
    </w:tbl>
    <w:p w14:paraId="00A604E4" w14:textId="77777777" w:rsidR="0086462B" w:rsidRPr="00F9649E" w:rsidRDefault="0086462B" w:rsidP="00153CEB">
      <w:pPr>
        <w:pStyle w:val="aa"/>
        <w:rPr>
          <w:sz w:val="20"/>
          <w:szCs w:val="20"/>
        </w:rPr>
      </w:pPr>
    </w:p>
    <w:p w14:paraId="4586FE37" w14:textId="221D4042" w:rsidR="00153CEB" w:rsidRPr="00936B5E" w:rsidRDefault="00153CEB" w:rsidP="00153CEB">
      <w:pPr>
        <w:pStyle w:val="40"/>
        <w:ind w:left="0" w:firstLine="0"/>
        <w:rPr>
          <w:b/>
          <w:sz w:val="20"/>
        </w:rPr>
      </w:pPr>
      <w:r w:rsidRPr="00936B5E">
        <w:rPr>
          <w:b/>
          <w:sz w:val="20"/>
        </w:rPr>
        <w:t>Q</w:t>
      </w:r>
      <w:r>
        <w:rPr>
          <w:b/>
          <w:sz w:val="20"/>
        </w:rPr>
        <w:t>6</w:t>
      </w:r>
      <w:r w:rsidRPr="00936B5E">
        <w:rPr>
          <w:b/>
          <w:sz w:val="20"/>
        </w:rPr>
        <w:t xml:space="preserve">. </w:t>
      </w:r>
      <w:r w:rsidRPr="00B03538">
        <w:rPr>
          <w:b/>
          <w:sz w:val="20"/>
        </w:rPr>
        <w:t xml:space="preserve">Companies are encouraged to provide </w:t>
      </w:r>
      <w:r w:rsidR="00F17A24">
        <w:rPr>
          <w:b/>
          <w:sz w:val="20"/>
        </w:rPr>
        <w:t>the views on the above Alt 1) and</w:t>
      </w:r>
      <w:r w:rsidR="00F17A24" w:rsidRPr="00936B5E">
        <w:rPr>
          <w:b/>
          <w:sz w:val="20"/>
        </w:rPr>
        <w:t xml:space="preserve"> Alt 2)</w:t>
      </w:r>
      <w:r w:rsidR="00F17A24">
        <w:rPr>
          <w:b/>
          <w:sz w:val="20"/>
        </w:rPr>
        <w:t xml:space="preserve">, and the comments for </w:t>
      </w:r>
      <w:r w:rsidR="00F17A24" w:rsidRPr="00F17A24">
        <w:rPr>
          <w:b/>
          <w:sz w:val="20"/>
        </w:rPr>
        <w:t>above ASN.1design</w:t>
      </w:r>
      <w:r w:rsidR="00F17A24">
        <w:rPr>
          <w:b/>
          <w:sz w:val="20"/>
        </w:rPr>
        <w:t>.</w:t>
      </w:r>
    </w:p>
    <w:tbl>
      <w:tblPr>
        <w:tblStyle w:val="afc"/>
        <w:tblW w:w="0" w:type="auto"/>
        <w:tblLook w:val="04A0" w:firstRow="1" w:lastRow="0" w:firstColumn="1" w:lastColumn="0" w:noHBand="0" w:noVBand="1"/>
      </w:tblPr>
      <w:tblGrid>
        <w:gridCol w:w="2263"/>
        <w:gridCol w:w="7366"/>
      </w:tblGrid>
      <w:tr w:rsidR="00153CEB" w:rsidRPr="00F04757" w14:paraId="49177F8C" w14:textId="77777777" w:rsidTr="00B52101">
        <w:tc>
          <w:tcPr>
            <w:tcW w:w="2263" w:type="dxa"/>
            <w:shd w:val="clear" w:color="auto" w:fill="D9D9D9" w:themeFill="background1" w:themeFillShade="D9"/>
          </w:tcPr>
          <w:p w14:paraId="66D36C5B" w14:textId="77777777" w:rsidR="00153CEB" w:rsidRPr="00F04757" w:rsidRDefault="00153CEB" w:rsidP="00D15514">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57F0B9DF" w14:textId="77777777" w:rsidR="00153CEB" w:rsidRPr="00F04757" w:rsidRDefault="00153CEB" w:rsidP="00D15514">
            <w:pPr>
              <w:spacing w:line="276" w:lineRule="auto"/>
              <w:jc w:val="center"/>
              <w:rPr>
                <w:rFonts w:ascii="Arial" w:hAnsi="Arial" w:cs="Arial"/>
                <w:sz w:val="20"/>
                <w:szCs w:val="20"/>
              </w:rPr>
            </w:pPr>
            <w:r w:rsidRPr="00F04757">
              <w:rPr>
                <w:rFonts w:ascii="Arial" w:hAnsi="Arial" w:cs="Arial"/>
                <w:sz w:val="20"/>
                <w:szCs w:val="20"/>
              </w:rPr>
              <w:t>Comments</w:t>
            </w:r>
          </w:p>
        </w:tc>
      </w:tr>
      <w:tr w:rsidR="00153CEB" w:rsidRPr="00F04757" w14:paraId="3C2ABC45" w14:textId="77777777" w:rsidTr="00B52101">
        <w:tc>
          <w:tcPr>
            <w:tcW w:w="2263" w:type="dxa"/>
          </w:tcPr>
          <w:p w14:paraId="2584E80A" w14:textId="36ABA06A" w:rsidR="00153CEB" w:rsidRPr="00503BBD" w:rsidRDefault="005D5283" w:rsidP="00D15514">
            <w:pPr>
              <w:snapToGrid w:val="0"/>
              <w:spacing w:line="276" w:lineRule="auto"/>
              <w:jc w:val="both"/>
              <w:rPr>
                <w:rFonts w:ascii="Arial" w:hAnsi="Arial" w:cs="Arial"/>
                <w:sz w:val="20"/>
                <w:szCs w:val="20"/>
                <w:lang w:val="en-US"/>
              </w:rPr>
            </w:pPr>
            <w:proofErr w:type="spellStart"/>
            <w:r w:rsidRPr="00503BBD">
              <w:rPr>
                <w:rFonts w:ascii="Arial" w:hAnsi="Arial" w:cs="Arial"/>
                <w:sz w:val="20"/>
                <w:szCs w:val="20"/>
                <w:lang w:val="en-US"/>
              </w:rPr>
              <w:t>MediaTek</w:t>
            </w:r>
            <w:proofErr w:type="spellEnd"/>
          </w:p>
        </w:tc>
        <w:tc>
          <w:tcPr>
            <w:tcW w:w="7366" w:type="dxa"/>
          </w:tcPr>
          <w:p w14:paraId="44385C73" w14:textId="71F5BEDE" w:rsidR="00153CEB" w:rsidRPr="00503BBD" w:rsidRDefault="00503BBD" w:rsidP="00D15514">
            <w:pPr>
              <w:snapToGrid w:val="0"/>
              <w:spacing w:line="276" w:lineRule="auto"/>
              <w:jc w:val="both"/>
              <w:rPr>
                <w:rFonts w:ascii="Arial" w:eastAsiaTheme="minorEastAsia" w:hAnsi="Arial" w:cs="Arial"/>
                <w:sz w:val="20"/>
                <w:szCs w:val="20"/>
                <w:lang w:val="en-US" w:eastAsia="zh-CN"/>
              </w:rPr>
            </w:pPr>
            <w:r w:rsidRPr="00503BBD">
              <w:rPr>
                <w:rFonts w:ascii="Arial" w:eastAsiaTheme="minorEastAsia" w:hAnsi="Arial" w:cs="Arial"/>
                <w:sz w:val="20"/>
                <w:szCs w:val="20"/>
                <w:lang w:val="en-US" w:eastAsia="zh-CN"/>
              </w:rPr>
              <w:t xml:space="preserve">We prefer to have 2 timer and </w:t>
            </w:r>
            <w:r>
              <w:rPr>
                <w:rFonts w:ascii="Arial" w:eastAsiaTheme="minorEastAsia" w:hAnsi="Arial" w:cs="Arial"/>
                <w:sz w:val="20"/>
                <w:szCs w:val="20"/>
                <w:lang w:val="en-US" w:eastAsia="zh-CN"/>
              </w:rPr>
              <w:t>independent</w:t>
            </w:r>
            <w:r w:rsidRPr="00503BBD">
              <w:rPr>
                <w:rFonts w:ascii="Arial" w:eastAsiaTheme="minorEastAsia" w:hAnsi="Arial" w:cs="Arial"/>
                <w:sz w:val="20"/>
                <w:szCs w:val="20"/>
                <w:lang w:val="en-US" w:eastAsia="zh-CN"/>
              </w:rPr>
              <w:t xml:space="preserve"> control of R14 overheating reporting and R16 overheating </w:t>
            </w:r>
            <w:r>
              <w:rPr>
                <w:rFonts w:ascii="Arial" w:eastAsiaTheme="minorEastAsia" w:hAnsi="Arial" w:cs="Arial"/>
                <w:sz w:val="20"/>
                <w:szCs w:val="20"/>
                <w:lang w:val="en-US" w:eastAsia="zh-CN"/>
              </w:rPr>
              <w:t>report of SCG. In this way, the change is clear and provide full flexibility. Thus prefer Alt-2 but without the conditional code.</w:t>
            </w:r>
          </w:p>
          <w:p w14:paraId="76C69ABA" w14:textId="719D8D08" w:rsidR="00503BBD" w:rsidRPr="00503BBD" w:rsidRDefault="00503BBD" w:rsidP="00D15514">
            <w:pPr>
              <w:snapToGrid w:val="0"/>
              <w:spacing w:line="276" w:lineRule="auto"/>
              <w:jc w:val="both"/>
              <w:rPr>
                <w:rFonts w:ascii="Arial" w:eastAsiaTheme="minorEastAsia" w:hAnsi="Arial" w:cs="Arial"/>
                <w:sz w:val="20"/>
                <w:szCs w:val="20"/>
                <w:lang w:val="en-US" w:eastAsia="zh-CN"/>
              </w:rPr>
            </w:pPr>
          </w:p>
        </w:tc>
      </w:tr>
      <w:tr w:rsidR="00C06EAA" w:rsidRPr="00F04757" w14:paraId="728A1A45" w14:textId="77777777" w:rsidTr="00B52101">
        <w:tc>
          <w:tcPr>
            <w:tcW w:w="2263" w:type="dxa"/>
          </w:tcPr>
          <w:p w14:paraId="4E856FB8" w14:textId="6B46B4BF" w:rsidR="00C06EAA" w:rsidRPr="00F04757" w:rsidRDefault="00C06EAA" w:rsidP="00C06EAA">
            <w:pPr>
              <w:snapToGrid w:val="0"/>
              <w:spacing w:line="276" w:lineRule="auto"/>
              <w:jc w:val="both"/>
              <w:rPr>
                <w:rFonts w:ascii="Arial" w:hAnsi="Arial" w:cs="Arial"/>
                <w:sz w:val="20"/>
                <w:szCs w:val="20"/>
              </w:rPr>
            </w:pPr>
            <w:r>
              <w:rPr>
                <w:rFonts w:ascii="Arial" w:hAnsi="Arial" w:cs="Arial"/>
                <w:sz w:val="20"/>
                <w:szCs w:val="20"/>
              </w:rPr>
              <w:t>Ericsson</w:t>
            </w:r>
          </w:p>
        </w:tc>
        <w:tc>
          <w:tcPr>
            <w:tcW w:w="7366" w:type="dxa"/>
          </w:tcPr>
          <w:p w14:paraId="701BB8B6" w14:textId="5101F383" w:rsidR="00C06EAA" w:rsidRPr="00F04757" w:rsidRDefault="00C06EAA" w:rsidP="00C06EAA">
            <w:pPr>
              <w:overflowPunct w:val="0"/>
              <w:autoSpaceDE w:val="0"/>
              <w:autoSpaceDN w:val="0"/>
              <w:adjustRightInd w:val="0"/>
              <w:spacing w:line="276" w:lineRule="auto"/>
              <w:jc w:val="both"/>
              <w:textAlignment w:val="baseline"/>
              <w:rPr>
                <w:rFonts w:ascii="Arial" w:hAnsi="Arial" w:cs="Arial"/>
                <w:sz w:val="20"/>
                <w:szCs w:val="20"/>
              </w:rPr>
            </w:pPr>
            <w:r>
              <w:rPr>
                <w:rFonts w:ascii="Arial" w:eastAsiaTheme="minorEastAsia" w:hAnsi="Arial" w:cs="Arial"/>
                <w:sz w:val="20"/>
                <w:szCs w:val="20"/>
                <w:lang w:eastAsia="zh-CN"/>
              </w:rPr>
              <w:t xml:space="preserve">Alt 1) - It is not clear to us what would be the benefit to have two prohibit timers. On the particular approach shown above for Alt 1), we should have ways to release </w:t>
            </w:r>
            <w:r w:rsidRPr="00DE50E6">
              <w:rPr>
                <w:rFonts w:ascii="Arial" w:eastAsiaTheme="minorEastAsia" w:hAnsi="Arial" w:cs="Arial"/>
                <w:sz w:val="20"/>
                <w:szCs w:val="20"/>
                <w:lang w:eastAsia="zh-CN"/>
              </w:rPr>
              <w:t>overheatingAssistanceConfigForSCG</w:t>
            </w:r>
            <w:r>
              <w:rPr>
                <w:rFonts w:ascii="Arial" w:eastAsiaTheme="minorEastAsia" w:hAnsi="Arial" w:cs="Arial"/>
                <w:sz w:val="20"/>
                <w:szCs w:val="20"/>
                <w:lang w:eastAsia="zh-CN"/>
              </w:rPr>
              <w:t xml:space="preserve">. So either we make </w:t>
            </w:r>
            <w:r w:rsidRPr="003A1D86">
              <w:t>overheatingAssistanceConfigForSCG with setup/release possibility, or we</w:t>
            </w:r>
            <w:r w:rsidR="005F0D94">
              <w:t xml:space="preserve"> should make</w:t>
            </w:r>
            <w:r w:rsidRPr="00E30EE5">
              <w:t xml:space="preserve"> </w:t>
            </w:r>
            <w:r>
              <w:t xml:space="preserve">overheatingAssistanceConfig-r16 as the field to be configured </w:t>
            </w:r>
            <w:r w:rsidRPr="00DA5383">
              <w:rPr>
                <w:b/>
                <w:bCs/>
              </w:rPr>
              <w:t>instead</w:t>
            </w:r>
            <w:r>
              <w:t xml:space="preserve"> of overheatingAssistanceConfig-r14, i.e. if the rel-16 field is configured it implies in both MCG and SCG (if configure</w:t>
            </w:r>
            <w:r w:rsidR="00030BEA">
              <w:t>d</w:t>
            </w:r>
            <w:r>
              <w:t xml:space="preserve">) to be included in the overheating report. </w:t>
            </w:r>
            <w:r>
              <w:rPr>
                <w:rFonts w:ascii="Arial" w:eastAsiaTheme="minorEastAsia" w:hAnsi="Arial" w:cs="Arial"/>
                <w:sz w:val="20"/>
                <w:szCs w:val="20"/>
                <w:lang w:eastAsia="zh-CN"/>
              </w:rPr>
              <w:t xml:space="preserve"> </w:t>
            </w:r>
          </w:p>
        </w:tc>
      </w:tr>
      <w:tr w:rsidR="00C06EAA" w:rsidRPr="00F04757" w14:paraId="0C564204" w14:textId="77777777" w:rsidTr="00B52101">
        <w:tc>
          <w:tcPr>
            <w:tcW w:w="2263" w:type="dxa"/>
          </w:tcPr>
          <w:p w14:paraId="371EC885" w14:textId="24B7C277" w:rsidR="00C06EAA" w:rsidRPr="003A53CB" w:rsidRDefault="003A53CB" w:rsidP="00C06EAA">
            <w:pPr>
              <w:snapToGrid w:val="0"/>
              <w:spacing w:line="276" w:lineRule="auto"/>
              <w:jc w:val="both"/>
              <w:rPr>
                <w:rFonts w:ascii="Arial" w:hAnsi="Arial" w:cs="Arial"/>
                <w:sz w:val="20"/>
                <w:szCs w:val="20"/>
              </w:rPr>
            </w:pPr>
            <w:ins w:id="292" w:author="NTT DOCOMO, INC." w:date="2020-05-18T18:51:00Z">
              <w:r>
                <w:rPr>
                  <w:rFonts w:ascii="Arial" w:eastAsia="Yu Mincho" w:hAnsi="Arial" w:cs="Arial" w:hint="eastAsia"/>
                  <w:sz w:val="20"/>
                  <w:szCs w:val="20"/>
                  <w:lang w:eastAsia="ja-JP"/>
                </w:rPr>
                <w:t>NTT DOCOMO</w:t>
              </w:r>
            </w:ins>
          </w:p>
        </w:tc>
        <w:tc>
          <w:tcPr>
            <w:tcW w:w="7366" w:type="dxa"/>
          </w:tcPr>
          <w:p w14:paraId="32FF6F1C" w14:textId="3B293AA7" w:rsidR="00C06EAA" w:rsidRPr="003A53CB" w:rsidRDefault="003A53CB" w:rsidP="00C06EAA">
            <w:pPr>
              <w:overflowPunct w:val="0"/>
              <w:autoSpaceDE w:val="0"/>
              <w:autoSpaceDN w:val="0"/>
              <w:adjustRightInd w:val="0"/>
              <w:spacing w:line="276" w:lineRule="auto"/>
              <w:jc w:val="both"/>
              <w:textAlignment w:val="baseline"/>
              <w:rPr>
                <w:rFonts w:ascii="Arial" w:hAnsi="Arial" w:cs="Arial"/>
                <w:sz w:val="20"/>
                <w:szCs w:val="20"/>
              </w:rPr>
            </w:pPr>
            <w:ins w:id="293" w:author="NTT DOCOMO, INC." w:date="2020-05-18T18:51:00Z">
              <w:r>
                <w:rPr>
                  <w:rFonts w:ascii="Arial" w:eastAsia="Yu Mincho" w:hAnsi="Arial" w:cs="Arial" w:hint="eastAsia"/>
                  <w:sz w:val="20"/>
                  <w:szCs w:val="20"/>
                  <w:lang w:eastAsia="ja-JP"/>
                </w:rPr>
                <w:t>Atl.1</w:t>
              </w:r>
              <w:r>
                <w:rPr>
                  <w:rFonts w:ascii="Arial" w:eastAsia="Yu Mincho" w:hAnsi="Arial" w:cs="Arial"/>
                  <w:sz w:val="20"/>
                  <w:szCs w:val="20"/>
                  <w:lang w:eastAsia="ja-JP"/>
                </w:rPr>
                <w:t xml:space="preserve"> We’d like to understand the technial rationale of haveing two different prohibit timer for MCG and SCG. </w:t>
              </w:r>
            </w:ins>
            <w:ins w:id="294" w:author="NTT DOCOMO, INC." w:date="2020-05-18T18:52:00Z">
              <w:r>
                <w:rPr>
                  <w:rFonts w:ascii="Arial" w:eastAsia="Yu Mincho" w:hAnsi="Arial" w:cs="Arial"/>
                  <w:sz w:val="20"/>
                  <w:szCs w:val="20"/>
                  <w:lang w:eastAsia="ja-JP"/>
                </w:rPr>
                <w:t xml:space="preserve">Since it is an urgent scenario not for an power saving, there is no room to opimise the parameter. </w:t>
              </w:r>
            </w:ins>
            <w:ins w:id="295" w:author="NTT DOCOMO, INC." w:date="2020-05-18T18:53:00Z">
              <w:r>
                <w:rPr>
                  <w:rFonts w:ascii="Arial" w:eastAsia="Yu Mincho" w:hAnsi="Arial" w:cs="Arial"/>
                  <w:sz w:val="20"/>
                  <w:szCs w:val="20"/>
                  <w:lang w:eastAsia="ja-JP"/>
                </w:rPr>
                <w:t xml:space="preserve">So, one common timer is sufficient to address the urgent scenario. In terms of ASN.1 for Alt.1, for such a case, BOOLEAN with need ON </w:t>
              </w:r>
            </w:ins>
            <w:ins w:id="296" w:author="NTT DOCOMO, INC." w:date="2020-05-18T18:54:00Z">
              <w:r>
                <w:rPr>
                  <w:rFonts w:ascii="Arial" w:eastAsia="Yu Mincho" w:hAnsi="Arial" w:cs="Arial"/>
                  <w:sz w:val="20"/>
                  <w:szCs w:val="20"/>
                  <w:lang w:eastAsia="ja-JP"/>
                </w:rPr>
                <w:t>was used in the past.</w:t>
              </w:r>
            </w:ins>
          </w:p>
        </w:tc>
      </w:tr>
      <w:tr w:rsidR="00C06EAA" w:rsidRPr="00F04757" w14:paraId="05333031" w14:textId="77777777" w:rsidTr="00B52101">
        <w:tc>
          <w:tcPr>
            <w:tcW w:w="2263" w:type="dxa"/>
          </w:tcPr>
          <w:p w14:paraId="642F59CF" w14:textId="2533B2EE" w:rsidR="00C06EAA" w:rsidRPr="00F04757" w:rsidRDefault="00D22E06" w:rsidP="00C06EAA">
            <w:pPr>
              <w:snapToGrid w:val="0"/>
              <w:spacing w:line="276" w:lineRule="auto"/>
              <w:jc w:val="both"/>
              <w:rPr>
                <w:rFonts w:ascii="Arial" w:hAnsi="Arial" w:cs="Arial"/>
                <w:sz w:val="20"/>
                <w:szCs w:val="20"/>
              </w:rPr>
            </w:pPr>
            <w:ins w:id="297" w:author="Nokia" w:date="2020-05-20T05:50:00Z">
              <w:r>
                <w:rPr>
                  <w:rFonts w:ascii="Arial" w:hAnsi="Arial" w:cs="Arial"/>
                  <w:sz w:val="20"/>
                  <w:szCs w:val="20"/>
                </w:rPr>
                <w:t>Nokia</w:t>
              </w:r>
            </w:ins>
          </w:p>
        </w:tc>
        <w:tc>
          <w:tcPr>
            <w:tcW w:w="7366" w:type="dxa"/>
          </w:tcPr>
          <w:p w14:paraId="0795498C" w14:textId="17F4F83F" w:rsidR="00C06EAA" w:rsidRPr="00F04757" w:rsidRDefault="00D22E06" w:rsidP="00C06EAA">
            <w:pPr>
              <w:overflowPunct w:val="0"/>
              <w:autoSpaceDE w:val="0"/>
              <w:autoSpaceDN w:val="0"/>
              <w:adjustRightInd w:val="0"/>
              <w:spacing w:line="276" w:lineRule="auto"/>
              <w:jc w:val="both"/>
              <w:textAlignment w:val="baseline"/>
              <w:rPr>
                <w:rFonts w:ascii="Arial" w:hAnsi="Arial" w:cs="Arial"/>
                <w:sz w:val="20"/>
                <w:szCs w:val="20"/>
              </w:rPr>
            </w:pPr>
            <w:ins w:id="298" w:author="Nokia" w:date="2020-05-20T05:50:00Z">
              <w:r>
                <w:rPr>
                  <w:rFonts w:ascii="Arial" w:hAnsi="Arial" w:cs="Arial"/>
                  <w:sz w:val="20"/>
                  <w:szCs w:val="20"/>
                </w:rPr>
                <w:t>Agree with DOCOMO</w:t>
              </w:r>
            </w:ins>
          </w:p>
        </w:tc>
      </w:tr>
      <w:tr w:rsidR="00C06EAA" w:rsidRPr="00F04757" w14:paraId="3DA543C4" w14:textId="77777777" w:rsidTr="00B52101">
        <w:tc>
          <w:tcPr>
            <w:tcW w:w="2263" w:type="dxa"/>
          </w:tcPr>
          <w:p w14:paraId="17CC8159" w14:textId="1FE6BF96" w:rsidR="00C06EAA" w:rsidRPr="00F04757" w:rsidRDefault="00B0626B" w:rsidP="00C06EAA">
            <w:pPr>
              <w:snapToGrid w:val="0"/>
              <w:spacing w:line="276" w:lineRule="auto"/>
              <w:jc w:val="both"/>
              <w:rPr>
                <w:rFonts w:ascii="Arial" w:hAnsi="Arial" w:cs="Arial"/>
                <w:sz w:val="20"/>
                <w:szCs w:val="20"/>
              </w:rPr>
            </w:pPr>
            <w:ins w:id="299" w:author="Qualcomm (Mouaffac)" w:date="2020-05-20T14:04:00Z">
              <w:r>
                <w:rPr>
                  <w:rFonts w:ascii="Arial" w:hAnsi="Arial" w:cs="Arial"/>
                  <w:sz w:val="20"/>
                  <w:szCs w:val="20"/>
                </w:rPr>
                <w:t>Qcom</w:t>
              </w:r>
            </w:ins>
          </w:p>
        </w:tc>
        <w:tc>
          <w:tcPr>
            <w:tcW w:w="7366" w:type="dxa"/>
          </w:tcPr>
          <w:p w14:paraId="1B8AF9FE" w14:textId="58DC025A" w:rsidR="00C06EAA" w:rsidRPr="00F04757" w:rsidRDefault="00B0626B" w:rsidP="00C06EAA">
            <w:pPr>
              <w:overflowPunct w:val="0"/>
              <w:autoSpaceDE w:val="0"/>
              <w:autoSpaceDN w:val="0"/>
              <w:adjustRightInd w:val="0"/>
              <w:spacing w:line="276" w:lineRule="auto"/>
              <w:jc w:val="both"/>
              <w:textAlignment w:val="baseline"/>
              <w:rPr>
                <w:rFonts w:ascii="Arial" w:hAnsi="Arial" w:cs="Arial"/>
                <w:sz w:val="20"/>
                <w:szCs w:val="20"/>
              </w:rPr>
            </w:pPr>
            <w:ins w:id="300" w:author="Qualcomm (Mouaffac)" w:date="2020-05-20T14:04:00Z">
              <w:r>
                <w:rPr>
                  <w:rFonts w:ascii="Arial" w:hAnsi="Arial" w:cs="Arial"/>
                  <w:sz w:val="20"/>
                  <w:szCs w:val="20"/>
                </w:rPr>
                <w:t>One</w:t>
              </w:r>
            </w:ins>
            <w:ins w:id="301" w:author="Qualcomm (Mouaffac)" w:date="2020-05-20T14:39:00Z">
              <w:r w:rsidR="005827E2">
                <w:rPr>
                  <w:rFonts w:ascii="Arial" w:hAnsi="Arial" w:cs="Arial"/>
                  <w:sz w:val="20"/>
                  <w:szCs w:val="20"/>
                </w:rPr>
                <w:t xml:space="preserve"> timer</w:t>
              </w:r>
              <w:r w:rsidR="003951D2">
                <w:rPr>
                  <w:rFonts w:ascii="Arial" w:hAnsi="Arial" w:cs="Arial"/>
                  <w:sz w:val="20"/>
                  <w:szCs w:val="20"/>
                </w:rPr>
                <w:t xml:space="preserve"> should be enough, however</w:t>
              </w:r>
            </w:ins>
            <w:ins w:id="302" w:author="Qualcomm (Mouaffac)" w:date="2020-05-20T14:04:00Z">
              <w:r>
                <w:rPr>
                  <w:rFonts w:ascii="Arial" w:hAnsi="Arial" w:cs="Arial"/>
                  <w:sz w:val="20"/>
                  <w:szCs w:val="20"/>
                </w:rPr>
                <w:t xml:space="preserve"> not strong opinion </w:t>
              </w:r>
            </w:ins>
          </w:p>
        </w:tc>
      </w:tr>
      <w:tr w:rsidR="00B52101" w:rsidRPr="00F04757" w14:paraId="49CF6528" w14:textId="77777777" w:rsidTr="00B52101">
        <w:tc>
          <w:tcPr>
            <w:tcW w:w="2263" w:type="dxa"/>
          </w:tcPr>
          <w:p w14:paraId="08257C6A" w14:textId="243DCBB5" w:rsidR="00B52101" w:rsidRPr="00F04757" w:rsidRDefault="00B52101" w:rsidP="00B52101">
            <w:pPr>
              <w:snapToGrid w:val="0"/>
              <w:spacing w:line="276" w:lineRule="auto"/>
              <w:jc w:val="both"/>
              <w:rPr>
                <w:rFonts w:ascii="Arial" w:hAnsi="Arial" w:cs="Arial"/>
                <w:sz w:val="20"/>
                <w:szCs w:val="20"/>
              </w:rPr>
            </w:pPr>
            <w:ins w:id="303" w:author="Samsung (Sangbum Kim)" w:date="2020-05-21T09:46:00Z">
              <w:r>
                <w:rPr>
                  <w:rFonts w:ascii="Arial" w:eastAsia="Malgun Gothic" w:hAnsi="Arial" w:cs="Arial" w:hint="eastAsia"/>
                  <w:sz w:val="20"/>
                  <w:szCs w:val="20"/>
                  <w:lang w:eastAsia="ko-KR"/>
                </w:rPr>
                <w:t>Samsung</w:t>
              </w:r>
            </w:ins>
          </w:p>
        </w:tc>
        <w:tc>
          <w:tcPr>
            <w:tcW w:w="7366" w:type="dxa"/>
          </w:tcPr>
          <w:p w14:paraId="2122A98E" w14:textId="71BCAF73"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ins w:id="304" w:author="Samsung (Sangbum Kim)" w:date="2020-05-21T09:46:00Z">
              <w:r>
                <w:rPr>
                  <w:rFonts w:ascii="Arial" w:eastAsia="Malgun Gothic" w:hAnsi="Arial" w:cs="Arial"/>
                  <w:sz w:val="20"/>
                  <w:szCs w:val="20"/>
                  <w:lang w:eastAsia="ko-KR"/>
                </w:rPr>
                <w:t>Alt 1</w:t>
              </w:r>
            </w:ins>
          </w:p>
        </w:tc>
      </w:tr>
      <w:tr w:rsidR="00B52101" w:rsidRPr="00F04757" w14:paraId="17BBE9B4" w14:textId="77777777" w:rsidTr="00B52101">
        <w:tc>
          <w:tcPr>
            <w:tcW w:w="2263" w:type="dxa"/>
          </w:tcPr>
          <w:p w14:paraId="34688EB1" w14:textId="523097AC" w:rsidR="00B52101" w:rsidRPr="00496C78" w:rsidRDefault="00496C78" w:rsidP="00B52101">
            <w:pPr>
              <w:snapToGrid w:val="0"/>
              <w:spacing w:line="276" w:lineRule="auto"/>
              <w:jc w:val="both"/>
              <w:rPr>
                <w:rFonts w:ascii="Arial" w:hAnsi="Arial" w:cs="Arial"/>
                <w:sz w:val="20"/>
                <w:szCs w:val="20"/>
              </w:rPr>
            </w:pPr>
            <w:ins w:id="305" w:author="Huawei" w:date="2020-05-21T14:13:00Z">
              <w:r>
                <w:rPr>
                  <w:rFonts w:ascii="Arial" w:eastAsiaTheme="minorEastAsia" w:hAnsi="Arial" w:cs="Arial"/>
                  <w:sz w:val="20"/>
                  <w:szCs w:val="20"/>
                  <w:lang w:eastAsia="zh-CN"/>
                </w:rPr>
                <w:t>Huawei</w:t>
              </w:r>
            </w:ins>
          </w:p>
        </w:tc>
        <w:tc>
          <w:tcPr>
            <w:tcW w:w="7366" w:type="dxa"/>
          </w:tcPr>
          <w:p w14:paraId="2A36EA01" w14:textId="4AAE634F" w:rsidR="00B52101" w:rsidRPr="00653ABF" w:rsidRDefault="00653ABF" w:rsidP="00B52101">
            <w:pPr>
              <w:overflowPunct w:val="0"/>
              <w:autoSpaceDE w:val="0"/>
              <w:autoSpaceDN w:val="0"/>
              <w:adjustRightInd w:val="0"/>
              <w:spacing w:line="276" w:lineRule="auto"/>
              <w:jc w:val="both"/>
              <w:textAlignment w:val="baseline"/>
              <w:rPr>
                <w:rFonts w:ascii="Arial" w:hAnsi="Arial" w:cs="Arial"/>
                <w:sz w:val="20"/>
                <w:szCs w:val="20"/>
              </w:rPr>
            </w:pPr>
            <w:ins w:id="306" w:author="Huawei" w:date="2020-05-21T14:13:00Z">
              <w:r>
                <w:rPr>
                  <w:rFonts w:ascii="Arial" w:eastAsiaTheme="minorEastAsia" w:hAnsi="Arial" w:cs="Arial"/>
                  <w:sz w:val="20"/>
                  <w:szCs w:val="20"/>
                  <w:lang w:eastAsia="zh-CN"/>
                </w:rPr>
                <w:t xml:space="preserve">Fine with </w:t>
              </w:r>
              <w:r>
                <w:rPr>
                  <w:rFonts w:ascii="Arial" w:eastAsia="Malgun Gothic" w:hAnsi="Arial" w:cs="Arial"/>
                  <w:sz w:val="20"/>
                  <w:szCs w:val="20"/>
                  <w:lang w:eastAsia="ko-KR"/>
                </w:rPr>
                <w:t>Alt 1</w:t>
              </w:r>
            </w:ins>
            <w:ins w:id="307" w:author="Huawei" w:date="2020-05-21T14:14:00Z">
              <w:r>
                <w:rPr>
                  <w:rFonts w:ascii="Arial" w:eastAsia="Malgun Gothic" w:hAnsi="Arial" w:cs="Arial"/>
                  <w:sz w:val="20"/>
                  <w:szCs w:val="20"/>
                  <w:lang w:eastAsia="ko-KR"/>
                </w:rPr>
                <w:t>.</w:t>
              </w:r>
            </w:ins>
          </w:p>
        </w:tc>
      </w:tr>
      <w:tr w:rsidR="00B52101" w:rsidRPr="00F04757" w14:paraId="38F37450" w14:textId="77777777" w:rsidTr="00B52101">
        <w:tc>
          <w:tcPr>
            <w:tcW w:w="2263" w:type="dxa"/>
          </w:tcPr>
          <w:p w14:paraId="1F0160DB"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12ED6975"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r w:rsidR="00B52101" w:rsidRPr="00F04757" w14:paraId="1C7C0CE5" w14:textId="77777777" w:rsidTr="00B52101">
        <w:tc>
          <w:tcPr>
            <w:tcW w:w="2263" w:type="dxa"/>
          </w:tcPr>
          <w:p w14:paraId="6EC1ED7D"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20C0B8BE" w14:textId="77777777" w:rsidR="00B52101" w:rsidRPr="00F04757" w:rsidRDefault="00B52101" w:rsidP="00B52101">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B52101" w:rsidRPr="00F04757" w14:paraId="6F0068CF" w14:textId="77777777" w:rsidTr="00B52101">
        <w:tc>
          <w:tcPr>
            <w:tcW w:w="2263" w:type="dxa"/>
          </w:tcPr>
          <w:p w14:paraId="5E0765B0" w14:textId="77777777" w:rsidR="00B52101" w:rsidRPr="00F04757" w:rsidRDefault="00B52101" w:rsidP="00B52101">
            <w:pPr>
              <w:snapToGrid w:val="0"/>
              <w:spacing w:line="276" w:lineRule="auto"/>
              <w:jc w:val="both"/>
              <w:rPr>
                <w:rFonts w:ascii="Arial" w:hAnsi="Arial" w:cs="Arial"/>
                <w:sz w:val="20"/>
                <w:szCs w:val="20"/>
              </w:rPr>
            </w:pPr>
          </w:p>
        </w:tc>
        <w:tc>
          <w:tcPr>
            <w:tcW w:w="7366" w:type="dxa"/>
          </w:tcPr>
          <w:p w14:paraId="5CD4E920" w14:textId="77777777" w:rsidR="00B52101" w:rsidRPr="00F04757" w:rsidRDefault="00B52101" w:rsidP="00B52101">
            <w:pPr>
              <w:overflowPunct w:val="0"/>
              <w:autoSpaceDE w:val="0"/>
              <w:autoSpaceDN w:val="0"/>
              <w:adjustRightInd w:val="0"/>
              <w:spacing w:line="276" w:lineRule="auto"/>
              <w:jc w:val="both"/>
              <w:textAlignment w:val="baseline"/>
              <w:rPr>
                <w:rFonts w:ascii="Arial" w:hAnsi="Arial" w:cs="Arial"/>
                <w:sz w:val="20"/>
                <w:szCs w:val="20"/>
              </w:rPr>
            </w:pPr>
          </w:p>
        </w:tc>
      </w:tr>
    </w:tbl>
    <w:p w14:paraId="564E5D9C" w14:textId="77777777" w:rsidR="00B56C9C" w:rsidRPr="00B56C9C" w:rsidRDefault="00B56C9C" w:rsidP="004851CF">
      <w:pPr>
        <w:pStyle w:val="aa"/>
        <w:rPr>
          <w:sz w:val="20"/>
          <w:szCs w:val="20"/>
        </w:rPr>
      </w:pPr>
    </w:p>
    <w:p w14:paraId="176A0769" w14:textId="3AE30078" w:rsidR="00B56C9C" w:rsidRPr="00917DD8" w:rsidRDefault="00917DD8" w:rsidP="00917DD8">
      <w:pPr>
        <w:pStyle w:val="31"/>
        <w:rPr>
          <w:sz w:val="22"/>
        </w:rPr>
      </w:pPr>
      <w:r>
        <w:rPr>
          <w:sz w:val="22"/>
        </w:rPr>
        <w:t>2.2.</w:t>
      </w:r>
      <w:r w:rsidRPr="00917DD8">
        <w:rPr>
          <w:sz w:val="22"/>
        </w:rPr>
        <w:t>5</w:t>
      </w:r>
      <w:r>
        <w:rPr>
          <w:sz w:val="22"/>
        </w:rPr>
        <w:t xml:space="preserve"> </w:t>
      </w:r>
      <w:r w:rsidRPr="00917DD8">
        <w:rPr>
          <w:sz w:val="22"/>
        </w:rPr>
        <w:t>Other open issues</w:t>
      </w:r>
    </w:p>
    <w:p w14:paraId="3099B15B" w14:textId="62BC033B" w:rsidR="00917DD8" w:rsidRPr="00936B5E" w:rsidRDefault="00917DD8" w:rsidP="00917DD8">
      <w:pPr>
        <w:pStyle w:val="40"/>
        <w:ind w:left="0" w:firstLine="0"/>
        <w:rPr>
          <w:b/>
          <w:sz w:val="20"/>
        </w:rPr>
      </w:pPr>
      <w:r w:rsidRPr="00936B5E">
        <w:rPr>
          <w:b/>
          <w:sz w:val="20"/>
        </w:rPr>
        <w:t>Q</w:t>
      </w:r>
      <w:r w:rsidR="00153CEB">
        <w:rPr>
          <w:b/>
          <w:sz w:val="20"/>
        </w:rPr>
        <w:t>7</w:t>
      </w:r>
      <w:r w:rsidRPr="00936B5E">
        <w:rPr>
          <w:b/>
          <w:sz w:val="20"/>
        </w:rPr>
        <w:t xml:space="preserve">. </w:t>
      </w:r>
      <w:r w:rsidRPr="00917DD8">
        <w:rPr>
          <w:b/>
          <w:sz w:val="20"/>
        </w:rPr>
        <w:t>Please provide the comments not covered by above discussion if any</w:t>
      </w:r>
      <w:r w:rsidR="00D528BC">
        <w:rPr>
          <w:b/>
          <w:sz w:val="20"/>
        </w:rPr>
        <w:t>.</w:t>
      </w:r>
    </w:p>
    <w:tbl>
      <w:tblPr>
        <w:tblStyle w:val="afc"/>
        <w:tblW w:w="0" w:type="auto"/>
        <w:tblLook w:val="04A0" w:firstRow="1" w:lastRow="0" w:firstColumn="1" w:lastColumn="0" w:noHBand="0" w:noVBand="1"/>
      </w:tblPr>
      <w:tblGrid>
        <w:gridCol w:w="2263"/>
        <w:gridCol w:w="7366"/>
      </w:tblGrid>
      <w:tr w:rsidR="00917DD8" w:rsidRPr="00F04757" w14:paraId="28449CFD" w14:textId="77777777" w:rsidTr="00D15514">
        <w:tc>
          <w:tcPr>
            <w:tcW w:w="2263" w:type="dxa"/>
            <w:shd w:val="clear" w:color="auto" w:fill="D9D9D9" w:themeFill="background1" w:themeFillShade="D9"/>
          </w:tcPr>
          <w:p w14:paraId="1335C40E" w14:textId="77777777" w:rsidR="00917DD8" w:rsidRPr="00F04757" w:rsidRDefault="00917DD8" w:rsidP="00D15514">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10AF1851" w14:textId="77777777" w:rsidR="00917DD8" w:rsidRPr="00F04757" w:rsidRDefault="00917DD8" w:rsidP="00D15514">
            <w:pPr>
              <w:spacing w:line="276" w:lineRule="auto"/>
              <w:jc w:val="center"/>
              <w:rPr>
                <w:rFonts w:ascii="Arial" w:hAnsi="Arial" w:cs="Arial"/>
                <w:sz w:val="20"/>
                <w:szCs w:val="20"/>
              </w:rPr>
            </w:pPr>
            <w:r w:rsidRPr="00F04757">
              <w:rPr>
                <w:rFonts w:ascii="Arial" w:hAnsi="Arial" w:cs="Arial"/>
                <w:sz w:val="20"/>
                <w:szCs w:val="20"/>
              </w:rPr>
              <w:t>Comments</w:t>
            </w:r>
          </w:p>
        </w:tc>
      </w:tr>
      <w:tr w:rsidR="00917DD8" w:rsidRPr="00F04757" w14:paraId="3798644F" w14:textId="77777777" w:rsidTr="00D15514">
        <w:tc>
          <w:tcPr>
            <w:tcW w:w="2263" w:type="dxa"/>
          </w:tcPr>
          <w:p w14:paraId="6B476D46" w14:textId="79A25D40" w:rsidR="00917DD8" w:rsidRPr="00561DF6" w:rsidRDefault="00E5064D" w:rsidP="00D15514">
            <w:pPr>
              <w:snapToGrid w:val="0"/>
              <w:spacing w:line="276" w:lineRule="auto"/>
              <w:jc w:val="both"/>
              <w:rPr>
                <w:rFonts w:ascii="Arial" w:hAnsi="Arial" w:cs="Arial"/>
                <w:sz w:val="20"/>
                <w:szCs w:val="20"/>
                <w:lang w:val="en-US"/>
              </w:rPr>
            </w:pPr>
            <w:ins w:id="308" w:author="Qualcomm (Mouaffac)" w:date="2020-05-20T14:04:00Z">
              <w:r>
                <w:rPr>
                  <w:rFonts w:ascii="Arial" w:hAnsi="Arial" w:cs="Arial"/>
                  <w:sz w:val="20"/>
                  <w:szCs w:val="20"/>
                  <w:lang w:val="en-US"/>
                </w:rPr>
                <w:t>QCOM</w:t>
              </w:r>
            </w:ins>
          </w:p>
        </w:tc>
        <w:tc>
          <w:tcPr>
            <w:tcW w:w="7366" w:type="dxa"/>
          </w:tcPr>
          <w:p w14:paraId="217058B1" w14:textId="77777777" w:rsidR="00561DF6" w:rsidRDefault="003951D2" w:rsidP="00561DF6">
            <w:pPr>
              <w:snapToGrid w:val="0"/>
              <w:spacing w:line="276" w:lineRule="auto"/>
              <w:jc w:val="both"/>
              <w:rPr>
                <w:ins w:id="309" w:author="Huawei" w:date="2020-05-21T15:17:00Z"/>
                <w:rFonts w:ascii="Arial" w:eastAsiaTheme="minorEastAsia" w:hAnsi="Arial" w:cs="Arial"/>
                <w:sz w:val="20"/>
                <w:szCs w:val="20"/>
                <w:lang w:val="en-US" w:eastAsia="zh-CN"/>
              </w:rPr>
            </w:pPr>
            <w:ins w:id="310" w:author="Qualcomm (Mouaffac)" w:date="2020-05-20T14:40:00Z">
              <w:r>
                <w:rPr>
                  <w:rFonts w:ascii="Arial" w:eastAsiaTheme="minorEastAsia" w:hAnsi="Arial" w:cs="Arial"/>
                  <w:sz w:val="20"/>
                  <w:szCs w:val="20"/>
                  <w:lang w:val="en-US" w:eastAsia="zh-CN"/>
                </w:rPr>
                <w:t xml:space="preserve">As you all know, this feature (overheating) </w:t>
              </w:r>
              <w:r w:rsidR="008D40F1">
                <w:rPr>
                  <w:rFonts w:ascii="Arial" w:eastAsiaTheme="minorEastAsia" w:hAnsi="Arial" w:cs="Arial"/>
                  <w:sz w:val="20"/>
                  <w:szCs w:val="20"/>
                  <w:lang w:val="en-US" w:eastAsia="zh-CN"/>
                </w:rPr>
                <w:t>somehow intersect with the p</w:t>
              </w:r>
            </w:ins>
            <w:ins w:id="311" w:author="Qualcomm (Mouaffac)" w:date="2020-05-20T14:06:00Z">
              <w:r w:rsidR="00626F31">
                <w:rPr>
                  <w:rFonts w:ascii="Arial" w:eastAsiaTheme="minorEastAsia" w:hAnsi="Arial" w:cs="Arial"/>
                  <w:sz w:val="20"/>
                  <w:szCs w:val="20"/>
                  <w:lang w:val="en-US" w:eastAsia="zh-CN"/>
                </w:rPr>
                <w:t xml:space="preserve">ower saving feature </w:t>
              </w:r>
              <w:r w:rsidR="00213376">
                <w:rPr>
                  <w:rFonts w:ascii="Arial" w:eastAsiaTheme="minorEastAsia" w:hAnsi="Arial" w:cs="Arial"/>
                  <w:sz w:val="20"/>
                  <w:szCs w:val="20"/>
                  <w:lang w:val="en-US" w:eastAsia="zh-CN"/>
                </w:rPr>
                <w:t>as both use almost the same fields, but different mechanism/messages</w:t>
              </w:r>
            </w:ins>
            <w:ins w:id="312" w:author="Qualcomm (Mouaffac)" w:date="2020-05-20T14:41:00Z">
              <w:r w:rsidR="00C915D1">
                <w:rPr>
                  <w:rFonts w:ascii="Arial" w:eastAsiaTheme="minorEastAsia" w:hAnsi="Arial" w:cs="Arial"/>
                  <w:sz w:val="20"/>
                  <w:szCs w:val="20"/>
                  <w:lang w:val="en-US" w:eastAsia="zh-CN"/>
                </w:rPr>
                <w:t xml:space="preserve"> to communicate with the network. </w:t>
              </w:r>
              <w:proofErr w:type="gramStart"/>
              <w:r w:rsidR="00C915D1">
                <w:rPr>
                  <w:rFonts w:ascii="Arial" w:eastAsiaTheme="minorEastAsia" w:hAnsi="Arial" w:cs="Arial"/>
                  <w:sz w:val="20"/>
                  <w:szCs w:val="20"/>
                  <w:lang w:val="en-US" w:eastAsia="zh-CN"/>
                </w:rPr>
                <w:t>maybe</w:t>
              </w:r>
              <w:proofErr w:type="gramEnd"/>
              <w:r w:rsidR="00C915D1">
                <w:rPr>
                  <w:rFonts w:ascii="Arial" w:eastAsiaTheme="minorEastAsia" w:hAnsi="Arial" w:cs="Arial"/>
                  <w:sz w:val="20"/>
                  <w:szCs w:val="20"/>
                  <w:lang w:val="en-US" w:eastAsia="zh-CN"/>
                </w:rPr>
                <w:t xml:space="preserve"> at a later stage we need to define the interaction </w:t>
              </w:r>
              <w:r w:rsidR="00081205">
                <w:rPr>
                  <w:rFonts w:ascii="Arial" w:eastAsiaTheme="minorEastAsia" w:hAnsi="Arial" w:cs="Arial"/>
                  <w:sz w:val="20"/>
                  <w:szCs w:val="20"/>
                  <w:lang w:val="en-US" w:eastAsia="zh-CN"/>
                </w:rPr>
                <w:t xml:space="preserve">of these features. </w:t>
              </w:r>
            </w:ins>
          </w:p>
          <w:p w14:paraId="6E072FFA" w14:textId="77777777" w:rsidR="00537B0A" w:rsidRDefault="00537B0A" w:rsidP="00561DF6">
            <w:pPr>
              <w:snapToGrid w:val="0"/>
              <w:spacing w:line="276" w:lineRule="auto"/>
              <w:jc w:val="both"/>
              <w:rPr>
                <w:ins w:id="313" w:author="Huawei" w:date="2020-05-21T15:17:00Z"/>
                <w:rFonts w:ascii="Arial" w:eastAsiaTheme="minorEastAsia" w:hAnsi="Arial" w:cs="Arial"/>
                <w:sz w:val="20"/>
                <w:szCs w:val="20"/>
                <w:lang w:val="en-US" w:eastAsia="zh-CN"/>
              </w:rPr>
            </w:pPr>
          </w:p>
          <w:p w14:paraId="2E380EB1" w14:textId="32CF692C" w:rsidR="00537B0A" w:rsidRPr="00561DF6" w:rsidRDefault="00537B0A" w:rsidP="00537B0A">
            <w:pPr>
              <w:snapToGrid w:val="0"/>
              <w:spacing w:line="276" w:lineRule="auto"/>
              <w:jc w:val="both"/>
              <w:rPr>
                <w:rFonts w:ascii="Arial" w:eastAsiaTheme="minorEastAsia" w:hAnsi="Arial" w:cs="Arial"/>
                <w:sz w:val="20"/>
                <w:szCs w:val="20"/>
                <w:lang w:val="en-US" w:eastAsia="zh-CN"/>
              </w:rPr>
            </w:pPr>
            <w:ins w:id="314" w:author="Huawei" w:date="2020-05-21T15:17:00Z">
              <w:r w:rsidRPr="000B7389">
                <w:rPr>
                  <w:rFonts w:ascii="Arial" w:eastAsiaTheme="minorEastAsia" w:hAnsi="Arial" w:cs="Arial" w:hint="eastAsia"/>
                  <w:sz w:val="20"/>
                  <w:szCs w:val="20"/>
                  <w:lang w:val="en-US" w:eastAsia="zh-CN"/>
                </w:rPr>
                <w:t>[</w:t>
              </w:r>
              <w:r w:rsidRPr="000B7389">
                <w:rPr>
                  <w:rFonts w:ascii="Arial" w:eastAsiaTheme="minorEastAsia" w:hAnsi="Arial" w:cs="Arial"/>
                  <w:sz w:val="20"/>
                  <w:szCs w:val="20"/>
                  <w:lang w:val="en-US" w:eastAsia="zh-CN"/>
                </w:rPr>
                <w:t>Rapporteur]</w:t>
              </w:r>
              <w:r>
                <w:rPr>
                  <w:rFonts w:ascii="Arial" w:eastAsiaTheme="minorEastAsia" w:hAnsi="Arial" w:cs="Arial"/>
                  <w:sz w:val="20"/>
                  <w:szCs w:val="20"/>
                  <w:lang w:val="en-US" w:eastAsia="zh-CN"/>
                </w:rPr>
                <w:t>:</w:t>
              </w:r>
              <w:r>
                <w:rPr>
                  <w:rFonts w:ascii="Arial" w:eastAsiaTheme="minorEastAsia" w:hAnsi="Arial" w:cs="Arial"/>
                  <w:sz w:val="20"/>
                  <w:szCs w:val="20"/>
                  <w:lang w:val="en-US" w:eastAsia="zh-CN"/>
                </w:rPr>
                <w:t xml:space="preserve"> it seems a more generic </w:t>
              </w:r>
            </w:ins>
            <w:ins w:id="315" w:author="Huawei" w:date="2020-05-21T15:18:00Z">
              <w:r>
                <w:rPr>
                  <w:rFonts w:ascii="Arial" w:eastAsiaTheme="minorEastAsia" w:hAnsi="Arial" w:cs="Arial"/>
                  <w:sz w:val="20"/>
                  <w:szCs w:val="20"/>
                  <w:lang w:val="en-US" w:eastAsia="zh-CN"/>
                </w:rPr>
                <w:t xml:space="preserve">issue across different topics, </w:t>
              </w:r>
            </w:ins>
            <w:ins w:id="316" w:author="Huawei" w:date="2020-05-21T15:19:00Z">
              <w:r>
                <w:rPr>
                  <w:rFonts w:ascii="Arial" w:eastAsiaTheme="minorEastAsia" w:hAnsi="Arial" w:cs="Arial"/>
                  <w:sz w:val="20"/>
                  <w:szCs w:val="20"/>
                  <w:lang w:val="en-US" w:eastAsia="zh-CN"/>
                </w:rPr>
                <w:t xml:space="preserve">I am </w:t>
              </w:r>
            </w:ins>
            <w:ins w:id="317" w:author="Huawei" w:date="2020-05-21T15:18:00Z">
              <w:r>
                <w:rPr>
                  <w:rFonts w:ascii="Arial" w:eastAsiaTheme="minorEastAsia" w:hAnsi="Arial" w:cs="Arial"/>
                  <w:sz w:val="20"/>
                  <w:szCs w:val="20"/>
                  <w:lang w:val="en-US" w:eastAsia="zh-CN"/>
                </w:rPr>
                <w:t xml:space="preserve">open to discuss </w:t>
              </w:r>
            </w:ins>
            <w:ins w:id="318" w:author="Huawei" w:date="2020-05-21T15:19:00Z">
              <w:r>
                <w:rPr>
                  <w:rFonts w:ascii="Arial" w:eastAsiaTheme="minorEastAsia" w:hAnsi="Arial" w:cs="Arial"/>
                  <w:sz w:val="20"/>
                  <w:szCs w:val="20"/>
                  <w:lang w:val="en-US" w:eastAsia="zh-CN"/>
                </w:rPr>
                <w:t xml:space="preserve">it </w:t>
              </w:r>
            </w:ins>
            <w:ins w:id="319" w:author="Huawei" w:date="2020-05-21T15:18:00Z">
              <w:r>
                <w:rPr>
                  <w:rFonts w:ascii="Arial" w:eastAsiaTheme="minorEastAsia" w:hAnsi="Arial" w:cs="Arial"/>
                  <w:sz w:val="20"/>
                  <w:szCs w:val="20"/>
                  <w:lang w:val="en-US" w:eastAsia="zh-CN"/>
                </w:rPr>
                <w:t>at a later stage</w:t>
              </w:r>
              <w:r>
                <w:rPr>
                  <w:rFonts w:ascii="Arial" w:eastAsiaTheme="minorEastAsia" w:hAnsi="Arial" w:cs="Arial"/>
                  <w:sz w:val="20"/>
                  <w:szCs w:val="20"/>
                  <w:lang w:val="en-US" w:eastAsia="zh-CN"/>
                </w:rPr>
                <w:t xml:space="preserve"> if there is anything needs clarification.</w:t>
              </w:r>
            </w:ins>
          </w:p>
        </w:tc>
      </w:tr>
      <w:tr w:rsidR="00917DD8" w:rsidRPr="00F04757" w14:paraId="072D1A20" w14:textId="77777777" w:rsidTr="00D15514">
        <w:tc>
          <w:tcPr>
            <w:tcW w:w="2263" w:type="dxa"/>
          </w:tcPr>
          <w:p w14:paraId="6C4CF387" w14:textId="19301691" w:rsidR="00917DD8" w:rsidRPr="00F04757" w:rsidRDefault="00917DD8" w:rsidP="00D15514">
            <w:pPr>
              <w:snapToGrid w:val="0"/>
              <w:spacing w:line="276" w:lineRule="auto"/>
              <w:jc w:val="both"/>
              <w:rPr>
                <w:rFonts w:ascii="Arial" w:hAnsi="Arial" w:cs="Arial"/>
                <w:sz w:val="20"/>
                <w:szCs w:val="20"/>
              </w:rPr>
            </w:pPr>
          </w:p>
        </w:tc>
        <w:tc>
          <w:tcPr>
            <w:tcW w:w="7366" w:type="dxa"/>
          </w:tcPr>
          <w:p w14:paraId="5F277129"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20697D35" w14:textId="77777777" w:rsidTr="00D15514">
        <w:tc>
          <w:tcPr>
            <w:tcW w:w="2263" w:type="dxa"/>
          </w:tcPr>
          <w:p w14:paraId="684FE423"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5BEFFA7D"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30FE0B43" w14:textId="77777777" w:rsidTr="00D15514">
        <w:tc>
          <w:tcPr>
            <w:tcW w:w="2263" w:type="dxa"/>
          </w:tcPr>
          <w:p w14:paraId="09F50E08"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19281017"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7D020AC0" w14:textId="77777777" w:rsidTr="00D15514">
        <w:tc>
          <w:tcPr>
            <w:tcW w:w="2263" w:type="dxa"/>
          </w:tcPr>
          <w:p w14:paraId="1D02D911"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114E1ED8"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4137A618" w14:textId="77777777" w:rsidTr="00D15514">
        <w:tc>
          <w:tcPr>
            <w:tcW w:w="2263" w:type="dxa"/>
          </w:tcPr>
          <w:p w14:paraId="52635020"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4705B683"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572C1D04" w14:textId="77777777" w:rsidTr="00D15514">
        <w:tc>
          <w:tcPr>
            <w:tcW w:w="2263" w:type="dxa"/>
          </w:tcPr>
          <w:p w14:paraId="0EEBACC8"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025021C4"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5935B663" w14:textId="77777777" w:rsidTr="00D15514">
        <w:tc>
          <w:tcPr>
            <w:tcW w:w="2263" w:type="dxa"/>
          </w:tcPr>
          <w:p w14:paraId="526200DD"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14C80A09"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r w:rsidR="00917DD8" w:rsidRPr="00F04757" w14:paraId="5093D216" w14:textId="77777777" w:rsidTr="00D15514">
        <w:tc>
          <w:tcPr>
            <w:tcW w:w="2263" w:type="dxa"/>
          </w:tcPr>
          <w:p w14:paraId="7CA2D9DD"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0E8CF4B1" w14:textId="77777777" w:rsidR="00917DD8" w:rsidRPr="00F04757" w:rsidRDefault="00917DD8" w:rsidP="00D15514">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917DD8" w:rsidRPr="00F04757" w14:paraId="0AD828DC" w14:textId="77777777" w:rsidTr="00D15514">
        <w:tc>
          <w:tcPr>
            <w:tcW w:w="2263" w:type="dxa"/>
          </w:tcPr>
          <w:p w14:paraId="51EF8124" w14:textId="77777777" w:rsidR="00917DD8" w:rsidRPr="00F04757" w:rsidRDefault="00917DD8" w:rsidP="00D15514">
            <w:pPr>
              <w:snapToGrid w:val="0"/>
              <w:spacing w:line="276" w:lineRule="auto"/>
              <w:jc w:val="both"/>
              <w:rPr>
                <w:rFonts w:ascii="Arial" w:hAnsi="Arial" w:cs="Arial"/>
                <w:sz w:val="20"/>
                <w:szCs w:val="20"/>
              </w:rPr>
            </w:pPr>
          </w:p>
        </w:tc>
        <w:tc>
          <w:tcPr>
            <w:tcW w:w="7366" w:type="dxa"/>
          </w:tcPr>
          <w:p w14:paraId="6C3A122D" w14:textId="77777777" w:rsidR="00917DD8" w:rsidRPr="00F04757" w:rsidRDefault="00917DD8" w:rsidP="00D15514">
            <w:pPr>
              <w:overflowPunct w:val="0"/>
              <w:autoSpaceDE w:val="0"/>
              <w:autoSpaceDN w:val="0"/>
              <w:adjustRightInd w:val="0"/>
              <w:spacing w:line="276" w:lineRule="auto"/>
              <w:jc w:val="both"/>
              <w:textAlignment w:val="baseline"/>
              <w:rPr>
                <w:rFonts w:ascii="Arial" w:hAnsi="Arial" w:cs="Arial"/>
                <w:sz w:val="20"/>
                <w:szCs w:val="20"/>
              </w:rPr>
            </w:pPr>
          </w:p>
        </w:tc>
      </w:tr>
    </w:tbl>
    <w:p w14:paraId="4B7D07E2" w14:textId="77777777" w:rsidR="00917DD8" w:rsidRPr="004851CF" w:rsidRDefault="00917DD8" w:rsidP="004851CF">
      <w:pPr>
        <w:pStyle w:val="aa"/>
        <w:rPr>
          <w:sz w:val="20"/>
          <w:szCs w:val="20"/>
        </w:rPr>
      </w:pPr>
    </w:p>
    <w:p w14:paraId="3531CA55" w14:textId="31011AD5" w:rsidR="00AF3238" w:rsidRDefault="00AF3238" w:rsidP="00532DD7">
      <w:pPr>
        <w:pStyle w:val="31"/>
        <w:rPr>
          <w:sz w:val="22"/>
        </w:rPr>
      </w:pPr>
      <w:r w:rsidRPr="00532DD7">
        <w:rPr>
          <w:sz w:val="22"/>
        </w:rPr>
        <w:t>2.</w:t>
      </w:r>
      <w:r w:rsidR="00532DD7">
        <w:rPr>
          <w:sz w:val="22"/>
        </w:rPr>
        <w:t xml:space="preserve">2.6 </w:t>
      </w:r>
      <w:r w:rsidR="00BD2FAF" w:rsidRPr="00532DD7">
        <w:rPr>
          <w:sz w:val="22"/>
        </w:rPr>
        <w:t>Comments on the draft CRs</w:t>
      </w:r>
    </w:p>
    <w:p w14:paraId="253E2BD4" w14:textId="6F7491EE" w:rsidR="004B2972" w:rsidRPr="005E081C" w:rsidRDefault="004B2972" w:rsidP="005E081C">
      <w:pPr>
        <w:pStyle w:val="aa"/>
        <w:rPr>
          <w:sz w:val="20"/>
          <w:szCs w:val="20"/>
        </w:rPr>
      </w:pPr>
      <w:r w:rsidRPr="005E081C">
        <w:rPr>
          <w:sz w:val="20"/>
          <w:szCs w:val="20"/>
        </w:rPr>
        <w:t>The draft CRs are provided based on the reached consensus and needs update based on the outcome for this email discussion. Your comments on the current draft CRs are much appreciated.</w:t>
      </w:r>
    </w:p>
    <w:p w14:paraId="60AD1013" w14:textId="2ADA9D48" w:rsidR="00532DD7" w:rsidRPr="00936B5E" w:rsidRDefault="00532DD7" w:rsidP="00532DD7">
      <w:pPr>
        <w:pStyle w:val="40"/>
        <w:ind w:left="0" w:firstLine="0"/>
        <w:rPr>
          <w:b/>
          <w:sz w:val="20"/>
        </w:rPr>
      </w:pPr>
      <w:r w:rsidRPr="00936B5E">
        <w:rPr>
          <w:b/>
          <w:sz w:val="20"/>
        </w:rPr>
        <w:t>Q</w:t>
      </w:r>
      <w:r w:rsidR="00153CEB">
        <w:rPr>
          <w:b/>
          <w:sz w:val="20"/>
        </w:rPr>
        <w:t>8</w:t>
      </w:r>
      <w:r w:rsidRPr="00936B5E">
        <w:rPr>
          <w:b/>
          <w:sz w:val="20"/>
        </w:rPr>
        <w:t xml:space="preserve">. </w:t>
      </w:r>
      <w:r w:rsidRPr="00917DD8">
        <w:rPr>
          <w:b/>
          <w:sz w:val="20"/>
        </w:rPr>
        <w:t xml:space="preserve">Please provide the comments </w:t>
      </w:r>
      <w:r w:rsidR="009B6251">
        <w:rPr>
          <w:b/>
          <w:sz w:val="20"/>
        </w:rPr>
        <w:t>for the draft CRs</w:t>
      </w:r>
      <w:r w:rsidRPr="00917DD8">
        <w:rPr>
          <w:b/>
          <w:sz w:val="20"/>
        </w:rPr>
        <w:t xml:space="preserve"> if any.</w:t>
      </w:r>
    </w:p>
    <w:tbl>
      <w:tblPr>
        <w:tblStyle w:val="afc"/>
        <w:tblW w:w="0" w:type="auto"/>
        <w:tblLook w:val="04A0" w:firstRow="1" w:lastRow="0" w:firstColumn="1" w:lastColumn="0" w:noHBand="0" w:noVBand="1"/>
      </w:tblPr>
      <w:tblGrid>
        <w:gridCol w:w="2263"/>
        <w:gridCol w:w="7366"/>
      </w:tblGrid>
      <w:tr w:rsidR="00532DD7" w:rsidRPr="00F04757" w14:paraId="3053C21A" w14:textId="77777777" w:rsidTr="00D15514">
        <w:tc>
          <w:tcPr>
            <w:tcW w:w="2263" w:type="dxa"/>
            <w:shd w:val="clear" w:color="auto" w:fill="D9D9D9" w:themeFill="background1" w:themeFillShade="D9"/>
          </w:tcPr>
          <w:p w14:paraId="6A4EA0DC" w14:textId="77777777" w:rsidR="00532DD7" w:rsidRPr="00F04757" w:rsidRDefault="00532DD7" w:rsidP="00D15514">
            <w:pPr>
              <w:spacing w:line="276" w:lineRule="auto"/>
              <w:jc w:val="center"/>
              <w:rPr>
                <w:rFonts w:ascii="Arial" w:hAnsi="Arial" w:cs="Arial"/>
                <w:sz w:val="20"/>
                <w:szCs w:val="20"/>
              </w:rPr>
            </w:pPr>
            <w:r w:rsidRPr="00F04757">
              <w:rPr>
                <w:rFonts w:ascii="Arial" w:hAnsi="Arial" w:cs="Arial"/>
                <w:sz w:val="20"/>
                <w:szCs w:val="20"/>
              </w:rPr>
              <w:t>Company</w:t>
            </w:r>
          </w:p>
        </w:tc>
        <w:tc>
          <w:tcPr>
            <w:tcW w:w="7366" w:type="dxa"/>
            <w:shd w:val="clear" w:color="auto" w:fill="D9D9D9" w:themeFill="background1" w:themeFillShade="D9"/>
          </w:tcPr>
          <w:p w14:paraId="657E10B4" w14:textId="77777777" w:rsidR="00532DD7" w:rsidRPr="00F04757" w:rsidRDefault="00532DD7" w:rsidP="00D15514">
            <w:pPr>
              <w:spacing w:line="276" w:lineRule="auto"/>
              <w:jc w:val="center"/>
              <w:rPr>
                <w:rFonts w:ascii="Arial" w:hAnsi="Arial" w:cs="Arial"/>
                <w:sz w:val="20"/>
                <w:szCs w:val="20"/>
              </w:rPr>
            </w:pPr>
            <w:r w:rsidRPr="00F04757">
              <w:rPr>
                <w:rFonts w:ascii="Arial" w:hAnsi="Arial" w:cs="Arial"/>
                <w:sz w:val="20"/>
                <w:szCs w:val="20"/>
              </w:rPr>
              <w:t>Comments</w:t>
            </w:r>
          </w:p>
        </w:tc>
      </w:tr>
      <w:tr w:rsidR="004112A4" w:rsidRPr="00F04757" w14:paraId="3BC7974B" w14:textId="77777777" w:rsidTr="00D15514">
        <w:tc>
          <w:tcPr>
            <w:tcW w:w="2263" w:type="dxa"/>
          </w:tcPr>
          <w:p w14:paraId="184A2AD3" w14:textId="16DCD66E" w:rsidR="004112A4" w:rsidRPr="00F04757" w:rsidRDefault="004112A4" w:rsidP="004112A4">
            <w:pPr>
              <w:snapToGrid w:val="0"/>
              <w:spacing w:line="276" w:lineRule="auto"/>
              <w:jc w:val="both"/>
              <w:rPr>
                <w:rFonts w:ascii="Arial" w:hAnsi="Arial" w:cs="Arial"/>
                <w:sz w:val="20"/>
                <w:szCs w:val="20"/>
              </w:rPr>
            </w:pPr>
            <w:proofErr w:type="spellStart"/>
            <w:r w:rsidRPr="00561DF6">
              <w:rPr>
                <w:rFonts w:ascii="Arial" w:hAnsi="Arial" w:cs="Arial"/>
                <w:sz w:val="20"/>
                <w:szCs w:val="20"/>
                <w:lang w:val="en-US"/>
              </w:rPr>
              <w:t>MediaTek</w:t>
            </w:r>
            <w:proofErr w:type="spellEnd"/>
          </w:p>
        </w:tc>
        <w:tc>
          <w:tcPr>
            <w:tcW w:w="7366" w:type="dxa"/>
          </w:tcPr>
          <w:p w14:paraId="311AEBDD" w14:textId="0F185CF7" w:rsidR="004112A4" w:rsidRPr="00561DF6" w:rsidRDefault="004112A4" w:rsidP="004112A4">
            <w:pPr>
              <w:snapToGrid w:val="0"/>
              <w:spacing w:line="276" w:lineRule="auto"/>
              <w:jc w:val="both"/>
              <w:rPr>
                <w:rFonts w:ascii="Arial" w:eastAsiaTheme="minorEastAsia" w:hAnsi="Arial" w:cs="Arial"/>
                <w:sz w:val="20"/>
                <w:szCs w:val="20"/>
                <w:lang w:val="en-US" w:eastAsia="zh-CN"/>
              </w:rPr>
            </w:pPr>
            <w:r w:rsidRPr="00561DF6">
              <w:rPr>
                <w:rFonts w:ascii="Arial" w:eastAsiaTheme="minorEastAsia" w:hAnsi="Arial" w:cs="Arial"/>
                <w:sz w:val="20"/>
                <w:szCs w:val="20"/>
                <w:lang w:val="en-US" w:eastAsia="zh-CN"/>
              </w:rPr>
              <w:t xml:space="preserve">How to set the content in the LTE container </w:t>
            </w:r>
            <w:proofErr w:type="spellStart"/>
            <w:r w:rsidRPr="00561DF6">
              <w:rPr>
                <w:rFonts w:ascii="Arial" w:eastAsiaTheme="minorEastAsia" w:hAnsi="Arial" w:cs="Arial"/>
                <w:i/>
                <w:sz w:val="20"/>
                <w:szCs w:val="20"/>
                <w:lang w:val="en-US" w:eastAsia="zh-CN"/>
              </w:rPr>
              <w:t>overheatingAssistanceForSCG</w:t>
            </w:r>
            <w:proofErr w:type="spellEnd"/>
            <w:r w:rsidRPr="00561DF6">
              <w:rPr>
                <w:rFonts w:ascii="Arial" w:eastAsiaTheme="minorEastAsia" w:hAnsi="Arial" w:cs="Arial"/>
                <w:sz w:val="20"/>
                <w:szCs w:val="20"/>
                <w:lang w:val="en-US" w:eastAsia="zh-CN"/>
              </w:rPr>
              <w:t xml:space="preserve"> (include </w:t>
            </w:r>
            <w:r w:rsidR="005266ED">
              <w:rPr>
                <w:rFonts w:ascii="Arial" w:eastAsiaTheme="minorEastAsia" w:hAnsi="Arial" w:cs="Arial"/>
                <w:sz w:val="20"/>
                <w:szCs w:val="20"/>
                <w:lang w:val="en-US" w:eastAsia="zh-CN"/>
              </w:rPr>
              <w:t xml:space="preserve">the </w:t>
            </w:r>
            <w:r w:rsidRPr="00561DF6">
              <w:rPr>
                <w:rFonts w:ascii="Arial" w:eastAsiaTheme="minorEastAsia" w:hAnsi="Arial" w:cs="Arial"/>
                <w:sz w:val="20"/>
                <w:szCs w:val="20"/>
                <w:lang w:val="en-US" w:eastAsia="zh-CN"/>
              </w:rPr>
              <w:t>NR IE</w:t>
            </w:r>
            <w:r>
              <w:t xml:space="preserve"> </w:t>
            </w:r>
            <w:proofErr w:type="spellStart"/>
            <w:r w:rsidRPr="00561DF6">
              <w:rPr>
                <w:rFonts w:ascii="Arial" w:eastAsiaTheme="minorEastAsia" w:hAnsi="Arial" w:cs="Arial"/>
                <w:i/>
                <w:sz w:val="20"/>
                <w:szCs w:val="20"/>
                <w:lang w:val="en-US" w:eastAsia="zh-CN"/>
              </w:rPr>
              <w:t>OverheatingAssistance</w:t>
            </w:r>
            <w:proofErr w:type="spellEnd"/>
            <w:r w:rsidRPr="00561DF6">
              <w:rPr>
                <w:rFonts w:ascii="Arial" w:eastAsiaTheme="minorEastAsia" w:hAnsi="Arial" w:cs="Arial"/>
                <w:sz w:val="20"/>
                <w:szCs w:val="20"/>
                <w:lang w:val="en-US" w:eastAsia="zh-CN"/>
              </w:rPr>
              <w:t>)</w:t>
            </w:r>
            <w:r>
              <w:rPr>
                <w:rFonts w:ascii="Arial" w:eastAsiaTheme="minorEastAsia" w:hAnsi="Arial" w:cs="Arial"/>
                <w:sz w:val="20"/>
                <w:szCs w:val="20"/>
                <w:lang w:val="en-US" w:eastAsia="zh-CN"/>
              </w:rPr>
              <w:t xml:space="preserve">? </w:t>
            </w:r>
          </w:p>
          <w:p w14:paraId="70D75613" w14:textId="77777777" w:rsidR="004112A4" w:rsidRDefault="004112A4" w:rsidP="004112A4">
            <w:pPr>
              <w:snapToGrid w:val="0"/>
              <w:spacing w:line="276" w:lineRule="auto"/>
              <w:jc w:val="both"/>
              <w:rPr>
                <w:rFonts w:ascii="Arial" w:eastAsiaTheme="minorEastAsia" w:hAnsi="Arial" w:cs="Arial"/>
                <w:sz w:val="20"/>
                <w:szCs w:val="20"/>
                <w:lang w:val="en-US" w:eastAsia="zh-CN"/>
              </w:rPr>
            </w:pPr>
          </w:p>
          <w:p w14:paraId="4CF5C3DD" w14:textId="77777777" w:rsidR="004112A4" w:rsidRDefault="004112A4" w:rsidP="004112A4">
            <w:pPr>
              <w:snapToGrid w:val="0"/>
              <w:spacing w:line="276" w:lineRule="auto"/>
              <w:jc w:val="both"/>
              <w:rPr>
                <w:ins w:id="320" w:author="Huawei" w:date="2020-05-21T15:19:00Z"/>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The way capture in current draft CR is </w:t>
            </w:r>
            <w:r w:rsidRPr="00561DF6">
              <w:rPr>
                <w:rFonts w:ascii="Arial" w:eastAsiaTheme="minorEastAsia" w:hAnsi="Arial" w:cs="Arial"/>
                <w:sz w:val="20"/>
                <w:szCs w:val="20"/>
                <w:lang w:val="en-US" w:eastAsia="zh-CN"/>
              </w:rPr>
              <w:t>inappropriate</w:t>
            </w:r>
            <w:r>
              <w:rPr>
                <w:rFonts w:ascii="Arial" w:eastAsiaTheme="minorEastAsia" w:hAnsi="Arial" w:cs="Arial"/>
                <w:sz w:val="20"/>
                <w:szCs w:val="20"/>
                <w:lang w:val="en-US" w:eastAsia="zh-CN"/>
              </w:rPr>
              <w:t xml:space="preserve">. We should have a new section in 38.331 (e.g. 5.7.4.3a </w:t>
            </w:r>
            <w:r w:rsidRPr="00561DF6">
              <w:rPr>
                <w:rFonts w:ascii="Arial" w:eastAsiaTheme="minorEastAsia" w:hAnsi="Arial" w:cs="Arial"/>
                <w:sz w:val="20"/>
                <w:szCs w:val="20"/>
                <w:lang w:val="en-US" w:eastAsia="zh-CN"/>
              </w:rPr>
              <w:t xml:space="preserve">Setting the contents of </w:t>
            </w:r>
            <w:proofErr w:type="spellStart"/>
            <w:r w:rsidRPr="00561DF6">
              <w:rPr>
                <w:rFonts w:ascii="Arial" w:eastAsiaTheme="minorEastAsia" w:hAnsi="Arial" w:cs="Arial"/>
                <w:i/>
                <w:sz w:val="20"/>
                <w:szCs w:val="20"/>
                <w:lang w:val="en-US" w:eastAsia="zh-CN"/>
              </w:rPr>
              <w:t>OverheatingAssistance</w:t>
            </w:r>
            <w:proofErr w:type="spellEnd"/>
            <w:r>
              <w:rPr>
                <w:rFonts w:ascii="Arial" w:eastAsiaTheme="minorEastAsia" w:hAnsi="Arial" w:cs="Arial"/>
                <w:sz w:val="20"/>
                <w:szCs w:val="20"/>
                <w:lang w:val="en-US" w:eastAsia="zh-CN"/>
              </w:rPr>
              <w:t xml:space="preserve">) and the 36.331 should refer to this section on setting of the container. The NR 5.7.4.3 is used for </w:t>
            </w:r>
            <w:r w:rsidRPr="00561DF6">
              <w:rPr>
                <w:rFonts w:ascii="Arial" w:eastAsiaTheme="minorEastAsia" w:hAnsi="Arial" w:cs="Arial"/>
                <w:sz w:val="20"/>
                <w:szCs w:val="20"/>
                <w:lang w:val="en-US" w:eastAsia="zh-CN"/>
              </w:rPr>
              <w:t>transmission of</w:t>
            </w:r>
            <w:r>
              <w:rPr>
                <w:rFonts w:ascii="Arial" w:eastAsiaTheme="minorEastAsia" w:hAnsi="Arial" w:cs="Arial"/>
                <w:sz w:val="20"/>
                <w:szCs w:val="20"/>
                <w:lang w:val="en-US" w:eastAsia="zh-CN"/>
              </w:rPr>
              <w:t xml:space="preserve"> NR</w:t>
            </w:r>
            <w:r w:rsidRPr="00561DF6">
              <w:rPr>
                <w:rFonts w:ascii="Arial" w:eastAsiaTheme="minorEastAsia" w:hAnsi="Arial" w:cs="Arial"/>
                <w:sz w:val="20"/>
                <w:szCs w:val="20"/>
                <w:lang w:val="en-US" w:eastAsia="zh-CN"/>
              </w:rPr>
              <w:t xml:space="preserve"> </w:t>
            </w:r>
            <w:proofErr w:type="spellStart"/>
            <w:r w:rsidRPr="00561DF6">
              <w:rPr>
                <w:rFonts w:ascii="Arial" w:eastAsiaTheme="minorEastAsia" w:hAnsi="Arial" w:cs="Arial"/>
                <w:i/>
                <w:sz w:val="20"/>
                <w:szCs w:val="20"/>
                <w:lang w:val="en-US" w:eastAsia="zh-CN"/>
              </w:rPr>
              <w:t>UEAssistanceInformation</w:t>
            </w:r>
            <w:proofErr w:type="spellEnd"/>
            <w:r w:rsidRPr="00561DF6">
              <w:rPr>
                <w:rFonts w:ascii="Arial" w:eastAsiaTheme="minorEastAsia" w:hAnsi="Arial" w:cs="Arial"/>
                <w:sz w:val="20"/>
                <w:szCs w:val="20"/>
                <w:lang w:val="en-US" w:eastAsia="zh-CN"/>
              </w:rPr>
              <w:t xml:space="preserve"> message</w:t>
            </w:r>
            <w:r>
              <w:rPr>
                <w:rFonts w:ascii="Arial" w:eastAsiaTheme="minorEastAsia" w:hAnsi="Arial" w:cs="Arial"/>
                <w:sz w:val="20"/>
                <w:szCs w:val="20"/>
                <w:lang w:val="en-US" w:eastAsia="zh-CN"/>
              </w:rPr>
              <w:t xml:space="preserve">. It is not suitable </w:t>
            </w:r>
            <w:r w:rsidR="005266ED">
              <w:rPr>
                <w:rFonts w:ascii="Arial" w:eastAsiaTheme="minorEastAsia" w:hAnsi="Arial" w:cs="Arial"/>
                <w:sz w:val="20"/>
                <w:szCs w:val="20"/>
                <w:lang w:val="en-US" w:eastAsia="zh-CN"/>
              </w:rPr>
              <w:t>to have LTE RRC</w:t>
            </w:r>
            <w:r>
              <w:rPr>
                <w:rFonts w:ascii="Arial" w:eastAsiaTheme="minorEastAsia" w:hAnsi="Arial" w:cs="Arial"/>
                <w:sz w:val="20"/>
                <w:szCs w:val="20"/>
                <w:lang w:val="en-US" w:eastAsia="zh-CN"/>
              </w:rPr>
              <w:t xml:space="preserve"> refer to this section.</w:t>
            </w:r>
          </w:p>
          <w:p w14:paraId="0B67C623" w14:textId="77777777" w:rsidR="00537B0A" w:rsidRDefault="00537B0A" w:rsidP="004112A4">
            <w:pPr>
              <w:snapToGrid w:val="0"/>
              <w:spacing w:line="276" w:lineRule="auto"/>
              <w:jc w:val="both"/>
              <w:rPr>
                <w:ins w:id="321" w:author="Huawei" w:date="2020-05-21T15:19:00Z"/>
                <w:rFonts w:ascii="Arial" w:eastAsiaTheme="minorEastAsia" w:hAnsi="Arial" w:cs="Arial"/>
                <w:sz w:val="20"/>
                <w:szCs w:val="20"/>
                <w:lang w:val="en-US" w:eastAsia="zh-CN"/>
              </w:rPr>
            </w:pPr>
          </w:p>
          <w:p w14:paraId="7059B026" w14:textId="4D60EE8A" w:rsidR="00537B0A" w:rsidRPr="00F04757" w:rsidRDefault="00537B0A" w:rsidP="004112A4">
            <w:pPr>
              <w:snapToGrid w:val="0"/>
              <w:spacing w:line="276" w:lineRule="auto"/>
              <w:jc w:val="both"/>
              <w:rPr>
                <w:rFonts w:ascii="Arial" w:eastAsiaTheme="minorEastAsia" w:hAnsi="Arial" w:cs="Arial"/>
                <w:sz w:val="20"/>
                <w:szCs w:val="20"/>
                <w:lang w:eastAsia="zh-CN"/>
              </w:rPr>
            </w:pPr>
            <w:ins w:id="322" w:author="Huawei" w:date="2020-05-21T15:19:00Z">
              <w:r w:rsidRPr="000B7389">
                <w:rPr>
                  <w:rFonts w:ascii="Arial" w:eastAsiaTheme="minorEastAsia" w:hAnsi="Arial" w:cs="Arial" w:hint="eastAsia"/>
                  <w:sz w:val="20"/>
                  <w:szCs w:val="20"/>
                  <w:lang w:val="en-US" w:eastAsia="zh-CN"/>
                </w:rPr>
                <w:t>[</w:t>
              </w:r>
              <w:r w:rsidRPr="000B7389">
                <w:rPr>
                  <w:rFonts w:ascii="Arial" w:eastAsiaTheme="minorEastAsia" w:hAnsi="Arial" w:cs="Arial"/>
                  <w:sz w:val="20"/>
                  <w:szCs w:val="20"/>
                  <w:lang w:val="en-US" w:eastAsia="zh-CN"/>
                </w:rPr>
                <w:t>Rapporteur]</w:t>
              </w:r>
              <w:r>
                <w:rPr>
                  <w:rFonts w:ascii="Arial" w:eastAsiaTheme="minorEastAsia" w:hAnsi="Arial" w:cs="Arial"/>
                  <w:sz w:val="20"/>
                  <w:szCs w:val="20"/>
                  <w:lang w:val="en-US" w:eastAsia="zh-CN"/>
                </w:rPr>
                <w:t>:</w:t>
              </w:r>
              <w:r>
                <w:rPr>
                  <w:rFonts w:ascii="Arial" w:eastAsiaTheme="minorEastAsia" w:hAnsi="Arial" w:cs="Arial"/>
                  <w:sz w:val="20"/>
                  <w:szCs w:val="20"/>
                  <w:lang w:val="en-US" w:eastAsia="zh-CN"/>
                </w:rPr>
                <w:t xml:space="preserve"> thanks, I will consider it </w:t>
              </w:r>
            </w:ins>
            <w:ins w:id="323" w:author="Huawei" w:date="2020-05-21T15:20:00Z">
              <w:r>
                <w:rPr>
                  <w:rFonts w:ascii="Arial" w:eastAsiaTheme="minorEastAsia" w:hAnsi="Arial" w:cs="Arial"/>
                  <w:sz w:val="20"/>
                  <w:szCs w:val="20"/>
                  <w:lang w:val="en-US" w:eastAsia="zh-CN"/>
                </w:rPr>
                <w:t>for draft CRs update.</w:t>
              </w:r>
            </w:ins>
          </w:p>
        </w:tc>
      </w:tr>
      <w:tr w:rsidR="004112A4" w:rsidRPr="00F04757" w14:paraId="3FAA28CB" w14:textId="77777777" w:rsidTr="00D15514">
        <w:tc>
          <w:tcPr>
            <w:tcW w:w="2263" w:type="dxa"/>
          </w:tcPr>
          <w:p w14:paraId="7303EAE4" w14:textId="4F66A7AA" w:rsidR="004112A4" w:rsidRPr="00F04757" w:rsidRDefault="00D22E06" w:rsidP="004112A4">
            <w:pPr>
              <w:snapToGrid w:val="0"/>
              <w:spacing w:line="276" w:lineRule="auto"/>
              <w:jc w:val="both"/>
              <w:rPr>
                <w:rFonts w:ascii="Arial" w:hAnsi="Arial" w:cs="Arial"/>
                <w:sz w:val="20"/>
                <w:szCs w:val="20"/>
              </w:rPr>
            </w:pPr>
            <w:ins w:id="324" w:author="Nokia" w:date="2020-05-20T05:51:00Z">
              <w:r>
                <w:rPr>
                  <w:rFonts w:ascii="Arial" w:hAnsi="Arial" w:cs="Arial"/>
                  <w:sz w:val="20"/>
                  <w:szCs w:val="20"/>
                </w:rPr>
                <w:t>Nokia</w:t>
              </w:r>
            </w:ins>
          </w:p>
        </w:tc>
        <w:tc>
          <w:tcPr>
            <w:tcW w:w="7366" w:type="dxa"/>
          </w:tcPr>
          <w:p w14:paraId="6A44449A" w14:textId="77777777" w:rsidR="004112A4" w:rsidRDefault="00D22E06" w:rsidP="004112A4">
            <w:pPr>
              <w:overflowPunct w:val="0"/>
              <w:autoSpaceDE w:val="0"/>
              <w:autoSpaceDN w:val="0"/>
              <w:adjustRightInd w:val="0"/>
              <w:spacing w:line="276" w:lineRule="auto"/>
              <w:jc w:val="both"/>
              <w:textAlignment w:val="baseline"/>
              <w:rPr>
                <w:ins w:id="325" w:author="Huawei" w:date="2020-05-21T15:20:00Z"/>
                <w:rFonts w:ascii="Arial" w:hAnsi="Arial" w:cs="Arial"/>
                <w:sz w:val="20"/>
                <w:szCs w:val="20"/>
              </w:rPr>
            </w:pPr>
            <w:ins w:id="326" w:author="Nokia" w:date="2020-05-20T05:51:00Z">
              <w:r>
                <w:rPr>
                  <w:rFonts w:ascii="Arial" w:hAnsi="Arial" w:cs="Arial"/>
                  <w:sz w:val="20"/>
                  <w:szCs w:val="20"/>
                </w:rPr>
                <w:t>Cover Page should clarify what is „the legacy“ field,</w:t>
              </w:r>
            </w:ins>
            <w:ins w:id="327" w:author="Nokia" w:date="2020-05-20T05:52:00Z">
              <w:r>
                <w:rPr>
                  <w:rFonts w:ascii="Arial" w:hAnsi="Arial" w:cs="Arial"/>
                  <w:sz w:val="20"/>
                  <w:szCs w:val="20"/>
                </w:rPr>
                <w:t>(is it the one existing in 36.331)</w:t>
              </w:r>
            </w:ins>
          </w:p>
          <w:p w14:paraId="5808C3F3" w14:textId="77777777" w:rsidR="00537B0A" w:rsidRDefault="00537B0A" w:rsidP="004112A4">
            <w:pPr>
              <w:overflowPunct w:val="0"/>
              <w:autoSpaceDE w:val="0"/>
              <w:autoSpaceDN w:val="0"/>
              <w:adjustRightInd w:val="0"/>
              <w:spacing w:line="276" w:lineRule="auto"/>
              <w:jc w:val="both"/>
              <w:textAlignment w:val="baseline"/>
              <w:rPr>
                <w:ins w:id="328" w:author="Huawei" w:date="2020-05-21T15:20:00Z"/>
                <w:rFonts w:ascii="Arial" w:hAnsi="Arial" w:cs="Arial"/>
                <w:sz w:val="20"/>
                <w:szCs w:val="20"/>
              </w:rPr>
            </w:pPr>
          </w:p>
          <w:p w14:paraId="78571414" w14:textId="635232B8" w:rsidR="00537B0A" w:rsidRPr="00F04757" w:rsidRDefault="00537B0A" w:rsidP="004112A4">
            <w:pPr>
              <w:overflowPunct w:val="0"/>
              <w:autoSpaceDE w:val="0"/>
              <w:autoSpaceDN w:val="0"/>
              <w:adjustRightInd w:val="0"/>
              <w:spacing w:line="276" w:lineRule="auto"/>
              <w:jc w:val="both"/>
              <w:textAlignment w:val="baseline"/>
              <w:rPr>
                <w:rFonts w:ascii="Arial" w:hAnsi="Arial" w:cs="Arial"/>
                <w:sz w:val="20"/>
                <w:szCs w:val="20"/>
              </w:rPr>
            </w:pPr>
            <w:ins w:id="329" w:author="Huawei" w:date="2020-05-21T15:20:00Z">
              <w:r w:rsidRPr="000B7389">
                <w:rPr>
                  <w:rFonts w:ascii="Arial" w:eastAsiaTheme="minorEastAsia" w:hAnsi="Arial" w:cs="Arial" w:hint="eastAsia"/>
                  <w:sz w:val="20"/>
                  <w:szCs w:val="20"/>
                  <w:lang w:val="en-US" w:eastAsia="zh-CN"/>
                </w:rPr>
                <w:t>[</w:t>
              </w:r>
              <w:r w:rsidRPr="000B7389">
                <w:rPr>
                  <w:rFonts w:ascii="Arial" w:eastAsiaTheme="minorEastAsia" w:hAnsi="Arial" w:cs="Arial"/>
                  <w:sz w:val="20"/>
                  <w:szCs w:val="20"/>
                  <w:lang w:val="en-US" w:eastAsia="zh-CN"/>
                </w:rPr>
                <w:t>Rapporteur]</w:t>
              </w:r>
              <w:r>
                <w:rPr>
                  <w:rFonts w:ascii="Arial" w:eastAsiaTheme="minorEastAsia" w:hAnsi="Arial" w:cs="Arial"/>
                  <w:sz w:val="20"/>
                  <w:szCs w:val="20"/>
                  <w:lang w:val="en-US" w:eastAsia="zh-CN"/>
                </w:rPr>
                <w:t>: thanks, I will consider it for draft CRs update.</w:t>
              </w:r>
            </w:ins>
            <w:bookmarkStart w:id="330" w:name="_GoBack"/>
            <w:bookmarkEnd w:id="330"/>
          </w:p>
        </w:tc>
      </w:tr>
      <w:tr w:rsidR="004112A4" w:rsidRPr="00F04757" w14:paraId="2D452ECD" w14:textId="77777777" w:rsidTr="00D15514">
        <w:tc>
          <w:tcPr>
            <w:tcW w:w="2263" w:type="dxa"/>
          </w:tcPr>
          <w:p w14:paraId="7DEBD261"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5AF2BCE3"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r w:rsidR="004112A4" w:rsidRPr="00F04757" w14:paraId="0DC0CB4B" w14:textId="77777777" w:rsidTr="00D15514">
        <w:tc>
          <w:tcPr>
            <w:tcW w:w="2263" w:type="dxa"/>
          </w:tcPr>
          <w:p w14:paraId="52213C3F"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60112B8E"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r w:rsidR="004112A4" w:rsidRPr="00F04757" w14:paraId="45569321" w14:textId="77777777" w:rsidTr="00D15514">
        <w:tc>
          <w:tcPr>
            <w:tcW w:w="2263" w:type="dxa"/>
          </w:tcPr>
          <w:p w14:paraId="3843B485"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1871159B"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r w:rsidR="004112A4" w:rsidRPr="00F04757" w14:paraId="2B60394A" w14:textId="77777777" w:rsidTr="00D15514">
        <w:tc>
          <w:tcPr>
            <w:tcW w:w="2263" w:type="dxa"/>
          </w:tcPr>
          <w:p w14:paraId="25573F31"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1F200B5A"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r w:rsidR="004112A4" w:rsidRPr="00F04757" w14:paraId="026AD2D6" w14:textId="77777777" w:rsidTr="00D15514">
        <w:tc>
          <w:tcPr>
            <w:tcW w:w="2263" w:type="dxa"/>
          </w:tcPr>
          <w:p w14:paraId="25828B33"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1C22E9AA"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r w:rsidR="004112A4" w:rsidRPr="00F04757" w14:paraId="0858CF67" w14:textId="77777777" w:rsidTr="00D15514">
        <w:tc>
          <w:tcPr>
            <w:tcW w:w="2263" w:type="dxa"/>
          </w:tcPr>
          <w:p w14:paraId="5727186F"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11E1391D"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r w:rsidR="004112A4" w:rsidRPr="00F04757" w14:paraId="09687F98" w14:textId="77777777" w:rsidTr="00D15514">
        <w:tc>
          <w:tcPr>
            <w:tcW w:w="2263" w:type="dxa"/>
          </w:tcPr>
          <w:p w14:paraId="521948EE"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2F0FBA3D" w14:textId="77777777" w:rsidR="004112A4" w:rsidRPr="00F04757" w:rsidRDefault="004112A4" w:rsidP="004112A4">
            <w:pPr>
              <w:overflowPunct w:val="0"/>
              <w:autoSpaceDE w:val="0"/>
              <w:autoSpaceDN w:val="0"/>
              <w:adjustRightInd w:val="0"/>
              <w:spacing w:line="276" w:lineRule="auto"/>
              <w:jc w:val="both"/>
              <w:textAlignment w:val="baseline"/>
              <w:rPr>
                <w:rFonts w:ascii="Arial" w:eastAsiaTheme="minorEastAsia" w:hAnsi="Arial" w:cs="Arial"/>
                <w:sz w:val="20"/>
                <w:szCs w:val="20"/>
                <w:lang w:eastAsia="zh-CN"/>
              </w:rPr>
            </w:pPr>
          </w:p>
        </w:tc>
      </w:tr>
      <w:tr w:rsidR="004112A4" w:rsidRPr="00F04757" w14:paraId="136F6F33" w14:textId="77777777" w:rsidTr="00D15514">
        <w:tc>
          <w:tcPr>
            <w:tcW w:w="2263" w:type="dxa"/>
          </w:tcPr>
          <w:p w14:paraId="08F39DFF" w14:textId="77777777" w:rsidR="004112A4" w:rsidRPr="00F04757" w:rsidRDefault="004112A4" w:rsidP="004112A4">
            <w:pPr>
              <w:snapToGrid w:val="0"/>
              <w:spacing w:line="276" w:lineRule="auto"/>
              <w:jc w:val="both"/>
              <w:rPr>
                <w:rFonts w:ascii="Arial" w:hAnsi="Arial" w:cs="Arial"/>
                <w:sz w:val="20"/>
                <w:szCs w:val="20"/>
              </w:rPr>
            </w:pPr>
          </w:p>
        </w:tc>
        <w:tc>
          <w:tcPr>
            <w:tcW w:w="7366" w:type="dxa"/>
          </w:tcPr>
          <w:p w14:paraId="050106D3" w14:textId="77777777" w:rsidR="004112A4" w:rsidRPr="00F04757" w:rsidRDefault="004112A4" w:rsidP="004112A4">
            <w:pPr>
              <w:overflowPunct w:val="0"/>
              <w:autoSpaceDE w:val="0"/>
              <w:autoSpaceDN w:val="0"/>
              <w:adjustRightInd w:val="0"/>
              <w:spacing w:line="276" w:lineRule="auto"/>
              <w:jc w:val="both"/>
              <w:textAlignment w:val="baseline"/>
              <w:rPr>
                <w:rFonts w:ascii="Arial" w:hAnsi="Arial" w:cs="Arial"/>
                <w:sz w:val="20"/>
                <w:szCs w:val="20"/>
              </w:rPr>
            </w:pPr>
          </w:p>
        </w:tc>
      </w:tr>
    </w:tbl>
    <w:p w14:paraId="0E7735F6" w14:textId="77777777" w:rsidR="006E3A2B" w:rsidRPr="004851CF" w:rsidRDefault="006E3A2B" w:rsidP="004851CF">
      <w:pPr>
        <w:pStyle w:val="aa"/>
        <w:rPr>
          <w:sz w:val="20"/>
          <w:szCs w:val="20"/>
        </w:rPr>
      </w:pPr>
    </w:p>
    <w:p w14:paraId="3696783C" w14:textId="73F7FA8E" w:rsidR="00317225" w:rsidRPr="00E944A9" w:rsidRDefault="00317225" w:rsidP="00317225">
      <w:pPr>
        <w:pStyle w:val="1"/>
      </w:pPr>
      <w:r w:rsidRPr="00E944A9">
        <w:t>3</w:t>
      </w:r>
      <w:r w:rsidRPr="00E944A9">
        <w:tab/>
        <w:t>Conclusion</w:t>
      </w:r>
    </w:p>
    <w:p w14:paraId="05030309" w14:textId="740DFFB0" w:rsidR="005C3568" w:rsidRPr="004851CF" w:rsidRDefault="005C3568" w:rsidP="004851CF">
      <w:pPr>
        <w:pStyle w:val="aa"/>
        <w:rPr>
          <w:sz w:val="20"/>
          <w:szCs w:val="20"/>
        </w:rPr>
      </w:pPr>
    </w:p>
    <w:p w14:paraId="2AFC236B" w14:textId="77777777" w:rsidR="00D01BD4" w:rsidRPr="004851CF" w:rsidRDefault="00D01BD4" w:rsidP="004851CF">
      <w:pPr>
        <w:pStyle w:val="aa"/>
        <w:rPr>
          <w:sz w:val="20"/>
          <w:szCs w:val="20"/>
        </w:rPr>
      </w:pPr>
    </w:p>
    <w:p w14:paraId="725BDFF8" w14:textId="1832C7C5" w:rsidR="00D01BD4" w:rsidRPr="00E944A9" w:rsidRDefault="00D01BD4" w:rsidP="00D01BD4">
      <w:pPr>
        <w:pStyle w:val="1"/>
      </w:pPr>
      <w:r>
        <w:t>4</w:t>
      </w:r>
      <w:r w:rsidRPr="00E944A9">
        <w:tab/>
      </w:r>
      <w:r>
        <w:t>A</w:t>
      </w:r>
      <w:r w:rsidRPr="00D01BD4">
        <w:t>ppendix</w:t>
      </w:r>
    </w:p>
    <w:p w14:paraId="0AA570BC" w14:textId="77777777" w:rsidR="002B76E9" w:rsidRPr="00CE60FA" w:rsidRDefault="002B76E9" w:rsidP="003F543B">
      <w:pPr>
        <w:pStyle w:val="21"/>
        <w:ind w:left="576" w:hanging="576"/>
        <w:rPr>
          <w:rFonts w:cs="Arial"/>
        </w:rPr>
      </w:pPr>
      <w:r w:rsidRPr="00CE60FA">
        <w:rPr>
          <w:rFonts w:cs="Arial"/>
        </w:rPr>
        <w:t>1</w:t>
      </w:r>
      <w:r w:rsidRPr="00CE60FA">
        <w:rPr>
          <w:rFonts w:cs="Arial"/>
        </w:rPr>
        <w:tab/>
        <w:t>Introduction</w:t>
      </w:r>
    </w:p>
    <w:p w14:paraId="07E29C5D" w14:textId="77777777" w:rsidR="002B76E9" w:rsidRPr="00CE60FA" w:rsidRDefault="002B76E9" w:rsidP="002B76E9">
      <w:pPr>
        <w:rPr>
          <w:rFonts w:ascii="Arial" w:eastAsia="MS Mincho" w:hAnsi="Arial" w:cs="Arial"/>
        </w:rPr>
      </w:pPr>
      <w:bookmarkStart w:id="331" w:name="OLE_LINK29"/>
      <w:r w:rsidRPr="00CE60FA">
        <w:rPr>
          <w:rFonts w:ascii="Arial" w:eastAsia="MS Mincho" w:hAnsi="Arial" w:cs="Arial"/>
        </w:rPr>
        <w:t>This document is to kick off the below offline discussion:</w:t>
      </w:r>
    </w:p>
    <w:bookmarkEnd w:id="331"/>
    <w:p w14:paraId="1B955AE1" w14:textId="77777777" w:rsidR="002B76E9" w:rsidRPr="00924BE2" w:rsidRDefault="002B76E9" w:rsidP="002B76E9">
      <w:pPr>
        <w:pStyle w:val="Doc-text2"/>
        <w:ind w:left="0" w:firstLine="0"/>
        <w:rPr>
          <w:b/>
        </w:rPr>
      </w:pPr>
      <w:r>
        <w:rPr>
          <w:b/>
        </w:rPr>
        <w:t>Overheating</w:t>
      </w:r>
    </w:p>
    <w:p w14:paraId="4BCC1AF7" w14:textId="77777777" w:rsidR="002B76E9" w:rsidRPr="006A6F30" w:rsidRDefault="00D72F58" w:rsidP="002B76E9">
      <w:pPr>
        <w:pStyle w:val="Doc-title"/>
      </w:pPr>
      <w:hyperlink r:id="rId11" w:tooltip="D:Documents3GPPtsg_ranWG2TSGR2_109bis-eDocsR2-2003467.zip" w:history="1">
        <w:r w:rsidR="002B76E9" w:rsidRPr="00073E4C">
          <w:rPr>
            <w:rStyle w:val="af1"/>
          </w:rPr>
          <w:t>R2-2003467</w:t>
        </w:r>
      </w:hyperlink>
      <w:r w:rsidR="002B76E9">
        <w:tab/>
        <w:t>36.331 CR for addressing overheating issue in (NG)EN-DC</w:t>
      </w:r>
      <w:r w:rsidR="002B76E9">
        <w:tab/>
        <w:t>Huawei, Huawei Device, Apple, CATT</w:t>
      </w:r>
      <w:r w:rsidR="002B76E9">
        <w:tab/>
        <w:t>CR</w:t>
      </w:r>
      <w:r w:rsidR="002B76E9">
        <w:tab/>
        <w:t>Rel-16</w:t>
      </w:r>
      <w:r w:rsidR="002B76E9">
        <w:tab/>
        <w:t>36.331</w:t>
      </w:r>
      <w:r w:rsidR="002B76E9">
        <w:tab/>
        <w:t>16.0.0</w:t>
      </w:r>
      <w:r w:rsidR="002B76E9">
        <w:tab/>
        <w:t>4176</w:t>
      </w:r>
      <w:r w:rsidR="002B76E9">
        <w:tab/>
        <w:t>2</w:t>
      </w:r>
      <w:r w:rsidR="002B76E9">
        <w:tab/>
        <w:t>F</w:t>
      </w:r>
      <w:r w:rsidR="002B76E9">
        <w:tab/>
        <w:t>TEI16</w:t>
      </w:r>
      <w:r w:rsidR="002B76E9">
        <w:tab/>
      </w:r>
      <w:r w:rsidR="002B76E9" w:rsidRPr="00073E4C">
        <w:rPr>
          <w:highlight w:val="yellow"/>
        </w:rPr>
        <w:t>R2-2001325</w:t>
      </w:r>
    </w:p>
    <w:p w14:paraId="70335C88" w14:textId="77777777" w:rsidR="002B76E9" w:rsidRDefault="00D72F58" w:rsidP="002B76E9">
      <w:pPr>
        <w:pStyle w:val="Doc-title"/>
      </w:pPr>
      <w:hyperlink r:id="rId12" w:tooltip="D:Documents3GPPtsg_ranWG2TSGR2_109bis-eDocsR2-2003468.zip" w:history="1">
        <w:r w:rsidR="002B76E9" w:rsidRPr="00073E4C">
          <w:rPr>
            <w:rStyle w:val="af1"/>
          </w:rPr>
          <w:t>R2-2003468</w:t>
        </w:r>
      </w:hyperlink>
      <w:r w:rsidR="002B76E9">
        <w:tab/>
        <w:t>38.331 CR for addressing overheating issue in (NG)EN-DC</w:t>
      </w:r>
      <w:r w:rsidR="002B76E9">
        <w:tab/>
        <w:t>Huawei, Huawei Device, Apple, CATT</w:t>
      </w:r>
      <w:r w:rsidR="002B76E9">
        <w:tab/>
        <w:t>CR</w:t>
      </w:r>
      <w:r w:rsidR="002B76E9">
        <w:tab/>
        <w:t>Rel-16</w:t>
      </w:r>
      <w:r w:rsidR="002B76E9">
        <w:tab/>
        <w:t>38.331</w:t>
      </w:r>
      <w:r w:rsidR="002B76E9">
        <w:tab/>
        <w:t>16.0.0</w:t>
      </w:r>
      <w:r w:rsidR="002B76E9">
        <w:tab/>
        <w:t>1413</w:t>
      </w:r>
      <w:r w:rsidR="002B76E9">
        <w:tab/>
        <w:t>2</w:t>
      </w:r>
      <w:r w:rsidR="002B76E9">
        <w:tab/>
        <w:t>F</w:t>
      </w:r>
      <w:r w:rsidR="002B76E9">
        <w:tab/>
        <w:t>TEI16</w:t>
      </w:r>
      <w:r w:rsidR="002B76E9">
        <w:tab/>
      </w:r>
      <w:r w:rsidR="002B76E9" w:rsidRPr="00073E4C">
        <w:rPr>
          <w:highlight w:val="yellow"/>
        </w:rPr>
        <w:t>R2-2001326</w:t>
      </w:r>
    </w:p>
    <w:p w14:paraId="7D71AF56" w14:textId="77777777" w:rsidR="002B76E9" w:rsidRPr="001A39D9" w:rsidRDefault="002B76E9" w:rsidP="002B76E9">
      <w:pPr>
        <w:pStyle w:val="Doc-text2"/>
        <w:rPr>
          <w:color w:val="ED7D31"/>
        </w:rPr>
      </w:pPr>
    </w:p>
    <w:p w14:paraId="0D605FAB" w14:textId="77777777" w:rsidR="002B76E9" w:rsidRDefault="002B76E9" w:rsidP="002B76E9">
      <w:pPr>
        <w:pStyle w:val="EmailDiscussion"/>
        <w:widowControl w:val="0"/>
        <w:tabs>
          <w:tab w:val="clear" w:pos="1619"/>
          <w:tab w:val="num" w:pos="1710"/>
        </w:tabs>
        <w:autoSpaceDE w:val="0"/>
        <w:autoSpaceDN w:val="0"/>
        <w:adjustRightInd w:val="0"/>
        <w:spacing w:line="360" w:lineRule="auto"/>
        <w:ind w:left="1710"/>
      </w:pPr>
      <w:r>
        <w:t xml:space="preserve">[AT109bis-e][050][TEI16] </w:t>
      </w:r>
      <w:r>
        <w:rPr>
          <w:lang w:val="fr-FR"/>
        </w:rPr>
        <w:t xml:space="preserve">Overheating </w:t>
      </w:r>
      <w:r>
        <w:t>(Huawei)</w:t>
      </w:r>
    </w:p>
    <w:p w14:paraId="4542EC7A" w14:textId="77777777" w:rsidR="002B76E9" w:rsidRDefault="002B76E9" w:rsidP="002B76E9">
      <w:pPr>
        <w:pStyle w:val="EmailDiscussion2"/>
      </w:pPr>
      <w:r>
        <w:t xml:space="preserve">Scope: Treat papers above on </w:t>
      </w:r>
      <w:r>
        <w:rPr>
          <w:lang w:val="fr-FR"/>
        </w:rPr>
        <w:t xml:space="preserve">Overheating. </w:t>
      </w:r>
    </w:p>
    <w:p w14:paraId="3376D77E" w14:textId="77777777" w:rsidR="002B76E9" w:rsidRDefault="002B76E9" w:rsidP="002B76E9">
      <w:pPr>
        <w:pStyle w:val="EmailDiscussion2"/>
      </w:pPr>
      <w:r>
        <w:t>Wanted Outcome: Agreed solution, if possible Agreed-in-principle CR(s)</w:t>
      </w:r>
    </w:p>
    <w:p w14:paraId="7135C813" w14:textId="77777777" w:rsidR="002B76E9" w:rsidRDefault="002B76E9" w:rsidP="002B76E9">
      <w:pPr>
        <w:pStyle w:val="EmailDiscussion2"/>
      </w:pPr>
      <w:r>
        <w:t>Deadline: April 28 0700 UTC</w:t>
      </w:r>
    </w:p>
    <w:p w14:paraId="37496FCC" w14:textId="77777777" w:rsidR="002B76E9" w:rsidRPr="00373D64" w:rsidRDefault="002B76E9" w:rsidP="002B76E9">
      <w:pPr>
        <w:tabs>
          <w:tab w:val="left" w:pos="1622"/>
        </w:tabs>
        <w:rPr>
          <w:rFonts w:ascii="Arial" w:eastAsia="MS Mincho" w:hAnsi="Arial"/>
        </w:rPr>
      </w:pPr>
    </w:p>
    <w:p w14:paraId="37B0142D" w14:textId="77777777" w:rsidR="002B76E9" w:rsidRPr="00CE60FA" w:rsidRDefault="002B76E9" w:rsidP="003F543B">
      <w:pPr>
        <w:pStyle w:val="21"/>
        <w:ind w:left="576" w:hanging="576"/>
        <w:rPr>
          <w:rFonts w:cs="Arial"/>
        </w:rPr>
      </w:pPr>
      <w:r w:rsidRPr="00CE60FA">
        <w:rPr>
          <w:rFonts w:cs="Arial"/>
        </w:rPr>
        <w:t>2</w:t>
      </w:r>
      <w:r w:rsidRPr="00CE60FA">
        <w:rPr>
          <w:rFonts w:cs="Arial"/>
        </w:rPr>
        <w:tab/>
        <w:t>Discussion</w:t>
      </w:r>
      <w:r>
        <w:rPr>
          <w:rFonts w:cs="Arial"/>
        </w:rPr>
        <w:t xml:space="preserve"> (phase 1)</w:t>
      </w:r>
    </w:p>
    <w:p w14:paraId="7902DA16" w14:textId="77777777" w:rsidR="002B76E9" w:rsidRPr="00F45EEB" w:rsidRDefault="002B76E9" w:rsidP="002B76E9">
      <w:pPr>
        <w:pStyle w:val="31"/>
        <w:ind w:left="720" w:hanging="720"/>
        <w:rPr>
          <w:rFonts w:eastAsia="宋体"/>
        </w:rPr>
      </w:pPr>
      <w:r w:rsidRPr="00F45EEB">
        <w:t>2.1</w:t>
      </w:r>
      <w:r w:rsidRPr="00F45EEB">
        <w:tab/>
      </w:r>
      <w:r>
        <w:rPr>
          <w:rFonts w:eastAsia="宋体" w:cs="Arial"/>
        </w:rPr>
        <w:t>O</w:t>
      </w:r>
      <w:r w:rsidRPr="006B1AFB">
        <w:rPr>
          <w:rFonts w:eastAsia="宋体" w:cs="Arial"/>
        </w:rPr>
        <w:t>verheating assistance information for SCG</w:t>
      </w:r>
      <w:r>
        <w:rPr>
          <w:rFonts w:eastAsia="宋体" w:cs="Arial"/>
        </w:rPr>
        <w:t xml:space="preserve"> in LTE UAI message in </w:t>
      </w:r>
      <w:r w:rsidRPr="00F45EEB">
        <w:rPr>
          <w:rFonts w:eastAsia="宋体" w:cs="Arial"/>
        </w:rPr>
        <w:t>(NG)EN-DC</w:t>
      </w:r>
    </w:p>
    <w:p w14:paraId="7D7572BA" w14:textId="77777777" w:rsidR="002B76E9" w:rsidRDefault="002B76E9" w:rsidP="002B76E9">
      <w:pPr>
        <w:pStyle w:val="aa"/>
        <w:rPr>
          <w:rFonts w:cs="Arial"/>
        </w:rPr>
      </w:pPr>
      <w:r w:rsidRPr="006B1AFB">
        <w:rPr>
          <w:rFonts w:cs="Arial"/>
        </w:rPr>
        <w:t xml:space="preserve">The overheating assistance defined in </w:t>
      </w:r>
      <w:r>
        <w:rPr>
          <w:rFonts w:cs="Arial"/>
        </w:rPr>
        <w:t xml:space="preserve">TS </w:t>
      </w:r>
      <w:r w:rsidRPr="006B1AFB">
        <w:rPr>
          <w:rFonts w:cs="Arial"/>
        </w:rPr>
        <w:t xml:space="preserve">38.331 is added in LTE UE assistance information, this new field indicates the overheating assistance information for SCG in (NG)EN-DC. </w:t>
      </w:r>
      <w:r>
        <w:rPr>
          <w:rFonts w:cs="Arial"/>
        </w:rPr>
        <w:t xml:space="preserve">To simplify the ASN.1 </w:t>
      </w:r>
      <w:proofErr w:type="spellStart"/>
      <w:r>
        <w:rPr>
          <w:rFonts w:cs="Arial"/>
        </w:rPr>
        <w:t>signaling</w:t>
      </w:r>
      <w:proofErr w:type="spellEnd"/>
      <w:r>
        <w:rPr>
          <w:rFonts w:cs="Arial"/>
        </w:rPr>
        <w:t xml:space="preserve"> design, the</w:t>
      </w:r>
      <w:r w:rsidRPr="006B1AFB">
        <w:rPr>
          <w:rFonts w:cs="Arial"/>
        </w:rPr>
        <w:t xml:space="preserve"> new field</w:t>
      </w:r>
      <w:r w:rsidRPr="00D630CF">
        <w:rPr>
          <w:rFonts w:cs="Arial"/>
        </w:rPr>
        <w:t xml:space="preserve"> refers to the NR </w:t>
      </w:r>
      <w:proofErr w:type="spellStart"/>
      <w:r w:rsidRPr="00D630CF">
        <w:rPr>
          <w:rFonts w:cs="Arial"/>
          <w:i/>
        </w:rPr>
        <w:t>OverheatingAssistance</w:t>
      </w:r>
      <w:proofErr w:type="spellEnd"/>
      <w:r w:rsidRPr="00D630CF">
        <w:rPr>
          <w:rFonts w:cs="Arial"/>
        </w:rPr>
        <w:t xml:space="preserve"> IE </w:t>
      </w:r>
      <w:r w:rsidRPr="006B1AFB">
        <w:rPr>
          <w:rFonts w:cs="Arial"/>
        </w:rPr>
        <w:t xml:space="preserve">in </w:t>
      </w:r>
      <w:r>
        <w:rPr>
          <w:rFonts w:cs="Arial"/>
        </w:rPr>
        <w:t xml:space="preserve">TS </w:t>
      </w:r>
      <w:r w:rsidRPr="006B1AFB">
        <w:rPr>
          <w:rFonts w:cs="Arial"/>
        </w:rPr>
        <w:t>38.331</w:t>
      </w:r>
      <w:r>
        <w:rPr>
          <w:rFonts w:cs="Arial"/>
        </w:rPr>
        <w:t xml:space="preserve"> </w:t>
      </w:r>
      <w:r w:rsidRPr="00D630CF">
        <w:rPr>
          <w:rFonts w:cs="Arial"/>
        </w:rPr>
        <w:t>and indicates the UE's preference on reduced configuration for NR SCG</w:t>
      </w:r>
      <w:r>
        <w:rPr>
          <w:rFonts w:cs="Arial"/>
        </w:rPr>
        <w:t xml:space="preserve">. </w:t>
      </w:r>
      <w:r w:rsidRPr="006B1AFB">
        <w:rPr>
          <w:rFonts w:cs="Arial"/>
        </w:rPr>
        <w:t xml:space="preserve">If UE reports </w:t>
      </w:r>
      <w:r>
        <w:rPr>
          <w:rFonts w:cs="Arial"/>
        </w:rPr>
        <w:t xml:space="preserve">the </w:t>
      </w:r>
      <w:r w:rsidRPr="006B1AFB">
        <w:rPr>
          <w:rFonts w:cs="Arial"/>
        </w:rPr>
        <w:t>new field (overheating assistance for SCG),</w:t>
      </w:r>
      <w:r>
        <w:rPr>
          <w:rFonts w:cs="Arial"/>
        </w:rPr>
        <w:t xml:space="preserve"> MN can just transfers it to SN.</w:t>
      </w:r>
    </w:p>
    <w:p w14:paraId="1DBF49C6" w14:textId="77777777" w:rsidR="002B76E9" w:rsidRDefault="002B76E9" w:rsidP="002B76E9">
      <w:pPr>
        <w:pStyle w:val="aa"/>
        <w:rPr>
          <w:rFonts w:cs="Arial"/>
        </w:rPr>
      </w:pPr>
      <w:r>
        <w:rPr>
          <w:rFonts w:cs="Arial"/>
        </w:rPr>
        <w:t>The associated main changes in TS 36.331 are given below.</w:t>
      </w:r>
    </w:p>
    <w:p w14:paraId="4E7E02AD" w14:textId="77777777" w:rsidR="002B76E9" w:rsidRPr="005134A4" w:rsidRDefault="002B76E9" w:rsidP="002B76E9">
      <w:pPr>
        <w:pStyle w:val="PL"/>
        <w:rPr>
          <w:ins w:id="332" w:author="作者"/>
        </w:rPr>
      </w:pPr>
      <w:ins w:id="333" w:author="作者">
        <w:r>
          <w:t>UEAssistanceInformation-v16xy</w:t>
        </w:r>
        <w:r w:rsidRPr="005134A4">
          <w:t>-IEs ::=</w:t>
        </w:r>
        <w:r w:rsidRPr="005134A4">
          <w:tab/>
          <w:t>SEQUENCE {</w:t>
        </w:r>
      </w:ins>
    </w:p>
    <w:p w14:paraId="53398734" w14:textId="77777777" w:rsidR="002B76E9" w:rsidRPr="005134A4" w:rsidRDefault="002B76E9" w:rsidP="002B76E9">
      <w:pPr>
        <w:pStyle w:val="PL"/>
        <w:rPr>
          <w:ins w:id="334" w:author="作者"/>
        </w:rPr>
      </w:pPr>
      <w:ins w:id="335" w:author="作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14:paraId="6104C65B" w14:textId="77777777" w:rsidR="002B76E9" w:rsidRPr="005134A4" w:rsidRDefault="002B76E9" w:rsidP="002B76E9">
      <w:pPr>
        <w:pStyle w:val="PL"/>
        <w:rPr>
          <w:ins w:id="336" w:author="作者"/>
        </w:rPr>
      </w:pPr>
      <w:ins w:id="337" w:author="作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14:paraId="0F3A838D" w14:textId="77777777" w:rsidR="002B76E9" w:rsidRDefault="002B76E9" w:rsidP="002B76E9">
      <w:pPr>
        <w:pStyle w:val="PL"/>
      </w:pPr>
      <w:ins w:id="338" w:author="作者">
        <w:r w:rsidRPr="005134A4">
          <w:t>}</w:t>
        </w:r>
      </w:ins>
    </w:p>
    <w:p w14:paraId="52D580AD" w14:textId="77777777" w:rsidR="002B76E9" w:rsidRPr="00914FDB" w:rsidRDefault="002B76E9" w:rsidP="002B76E9">
      <w:pPr>
        <w:pStyle w:val="aa"/>
        <w:rPr>
          <w:rFonts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76E9" w:rsidRPr="005134A4" w14:paraId="747CE6DE" w14:textId="77777777" w:rsidTr="00DD67DD">
        <w:trPr>
          <w:cantSplit/>
        </w:trPr>
        <w:tc>
          <w:tcPr>
            <w:tcW w:w="9639" w:type="dxa"/>
          </w:tcPr>
          <w:p w14:paraId="63B65F7C" w14:textId="77777777" w:rsidR="002B76E9" w:rsidRPr="00645E3C" w:rsidRDefault="002B76E9" w:rsidP="00DD67DD">
            <w:pPr>
              <w:pStyle w:val="TAL"/>
              <w:rPr>
                <w:ins w:id="339" w:author="作者"/>
                <w:b/>
                <w:i/>
              </w:rPr>
            </w:pPr>
            <w:proofErr w:type="spellStart"/>
            <w:ins w:id="340" w:author="作者">
              <w:r>
                <w:rPr>
                  <w:b/>
                  <w:i/>
                </w:rPr>
                <w:t>overheatingAssistanceF</w:t>
              </w:r>
              <w:r w:rsidRPr="00DB579F">
                <w:rPr>
                  <w:b/>
                  <w:i/>
                </w:rPr>
                <w:t>orSCG</w:t>
              </w:r>
              <w:proofErr w:type="spellEnd"/>
            </w:ins>
          </w:p>
          <w:p w14:paraId="667A14CD" w14:textId="77777777" w:rsidR="002B76E9" w:rsidRPr="005134A4" w:rsidRDefault="002B76E9" w:rsidP="00DD67DD">
            <w:pPr>
              <w:pStyle w:val="TAL"/>
              <w:rPr>
                <w:ins w:id="341" w:author="作者"/>
                <w:b/>
                <w:i/>
              </w:rPr>
            </w:pPr>
            <w:ins w:id="342" w:author="作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14:paraId="76B1D026" w14:textId="77777777" w:rsidR="002B76E9" w:rsidRPr="009248DF" w:rsidRDefault="002B76E9" w:rsidP="002B76E9">
      <w:pPr>
        <w:pStyle w:val="aa"/>
        <w:spacing w:before="240"/>
        <w:rPr>
          <w:rFonts w:cs="Arial"/>
          <w:b/>
        </w:rPr>
      </w:pPr>
      <w:r w:rsidRPr="009248DF">
        <w:rPr>
          <w:rFonts w:cs="Arial"/>
          <w:b/>
        </w:rPr>
        <w:t>2.1</w:t>
      </w:r>
      <w:r w:rsidRPr="009248DF">
        <w:rPr>
          <w:rFonts w:cs="Arial"/>
          <w:b/>
        </w:rPr>
        <w:tab/>
        <w:t xml:space="preserve">Companies are encouraged to provide the comments for the </w:t>
      </w:r>
      <w:r>
        <w:rPr>
          <w:rFonts w:cs="Arial"/>
          <w:b/>
        </w:rPr>
        <w:t>analyses and changes</w:t>
      </w:r>
      <w:r w:rsidRPr="009248DF">
        <w:rPr>
          <w:rFonts w:cs="Arial"/>
          <w:b/>
        </w:rPr>
        <w:t xml:space="preserve"> </w:t>
      </w:r>
      <w:r>
        <w:rPr>
          <w:rFonts w:cs="Arial"/>
          <w:b/>
        </w:rPr>
        <w:t xml:space="preserve">in CR </w:t>
      </w:r>
      <w:r w:rsidRPr="009248DF">
        <w:rPr>
          <w:rFonts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343"/>
      </w:tblGrid>
      <w:tr w:rsidR="002B76E9" w:rsidRPr="00D90B30" w14:paraId="0D9CAC53" w14:textId="77777777" w:rsidTr="00DD67DD">
        <w:tc>
          <w:tcPr>
            <w:tcW w:w="2122" w:type="dxa"/>
            <w:shd w:val="clear" w:color="auto" w:fill="BFBFBF"/>
            <w:vAlign w:val="center"/>
          </w:tcPr>
          <w:p w14:paraId="1E8B4B9A"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60E007EB" w14:textId="77777777" w:rsidR="002B76E9" w:rsidRPr="00D90B30" w:rsidRDefault="002B76E9" w:rsidP="00DD67DD">
            <w:pPr>
              <w:pStyle w:val="aa"/>
              <w:rPr>
                <w:rFonts w:cs="Arial"/>
              </w:rPr>
            </w:pPr>
            <w:r w:rsidRPr="00D90B30">
              <w:rPr>
                <w:rFonts w:cs="Arial"/>
              </w:rPr>
              <w:t>Comments</w:t>
            </w:r>
          </w:p>
        </w:tc>
      </w:tr>
      <w:tr w:rsidR="002B76E9" w:rsidRPr="00D90B30" w14:paraId="4D85A1BA" w14:textId="77777777" w:rsidTr="00DD67DD">
        <w:tc>
          <w:tcPr>
            <w:tcW w:w="2122" w:type="dxa"/>
            <w:shd w:val="clear" w:color="auto" w:fill="auto"/>
            <w:vAlign w:val="center"/>
          </w:tcPr>
          <w:p w14:paraId="4E8B997C" w14:textId="77777777" w:rsidR="002B76E9" w:rsidRPr="007E4896" w:rsidRDefault="002B76E9" w:rsidP="00DD67DD">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5C8BFFC3" w14:textId="77777777" w:rsidR="002B76E9" w:rsidRPr="007E4896" w:rsidRDefault="002B76E9" w:rsidP="00DD67DD">
            <w:pPr>
              <w:rPr>
                <w:rFonts w:ascii="Arial" w:eastAsia="等线" w:hAnsi="Arial" w:cs="Arial"/>
              </w:rPr>
            </w:pPr>
            <w:r w:rsidRPr="007E4896">
              <w:rPr>
                <w:rFonts w:ascii="Arial" w:eastAsia="等线" w:hAnsi="Arial" w:cs="Arial"/>
              </w:rPr>
              <w:t xml:space="preserve">Based on the change above, it means that </w:t>
            </w:r>
            <w:proofErr w:type="spellStart"/>
            <w:ins w:id="343" w:author="作者">
              <w:r w:rsidRPr="007E4896">
                <w:rPr>
                  <w:rFonts w:ascii="Arial" w:eastAsia="等线" w:hAnsi="Arial" w:cs="Arial"/>
                </w:rPr>
                <w:t>overheatingAssistanceForSCG</w:t>
              </w:r>
            </w:ins>
            <w:proofErr w:type="spellEnd"/>
            <w:r w:rsidRPr="007E4896">
              <w:rPr>
                <w:rFonts w:ascii="Arial" w:eastAsia="等线" w:hAnsi="Arial" w:cs="Arial"/>
              </w:rPr>
              <w:t xml:space="preserve"> will be report to the MN as container. Right?</w:t>
            </w:r>
          </w:p>
          <w:p w14:paraId="01DFD441" w14:textId="77777777" w:rsidR="002B76E9" w:rsidRDefault="002B76E9" w:rsidP="00DD67DD">
            <w:pPr>
              <w:rPr>
                <w:rFonts w:ascii="Arial" w:eastAsia="等线" w:hAnsi="Arial" w:cs="Arial"/>
              </w:rPr>
            </w:pPr>
            <w:r w:rsidRPr="007E4896">
              <w:rPr>
                <w:rFonts w:ascii="Arial" w:eastAsia="等线" w:hAnsi="Arial" w:cs="Arial"/>
              </w:rPr>
              <w:lastRenderedPageBreak/>
              <w:t xml:space="preserve">If so, do you think it is possible to report </w:t>
            </w:r>
            <w:proofErr w:type="spellStart"/>
            <w:ins w:id="344" w:author="作者">
              <w:r w:rsidRPr="00481785">
                <w:rPr>
                  <w:rFonts w:ascii="Arial" w:eastAsia="等线" w:hAnsi="Arial" w:cs="Arial"/>
                </w:rPr>
                <w:t>overheatingAssistanceForSCG</w:t>
              </w:r>
            </w:ins>
            <w:proofErr w:type="spellEnd"/>
            <w:r>
              <w:rPr>
                <w:rFonts w:ascii="Arial" w:eastAsia="等线" w:hAnsi="Arial" w:cs="Arial"/>
              </w:rPr>
              <w:t xml:space="preserve"> to SN directly over SRB3 if configured?</w:t>
            </w:r>
          </w:p>
          <w:p w14:paraId="02DE711F" w14:textId="77777777" w:rsidR="002B76E9" w:rsidRDefault="002B76E9" w:rsidP="00DD67DD">
            <w:pPr>
              <w:rPr>
                <w:rFonts w:ascii="Arial" w:eastAsia="等线" w:hAnsi="Arial" w:cs="Arial"/>
              </w:rPr>
            </w:pPr>
          </w:p>
          <w:p w14:paraId="2AA66BE3" w14:textId="77777777" w:rsidR="002B76E9" w:rsidRPr="007E4896" w:rsidRDefault="002B76E9" w:rsidP="00DD67DD">
            <w:pPr>
              <w:rPr>
                <w:rFonts w:ascii="Arial" w:eastAsia="等线" w:hAnsi="Arial" w:cs="Arial"/>
              </w:rPr>
            </w:pPr>
            <w:r w:rsidRPr="00EE59D8">
              <w:rPr>
                <w:rFonts w:ascii="Arial" w:eastAsia="等线" w:hAnsi="Arial" w:cs="Arial"/>
                <w:i/>
                <w:color w:val="0070C0"/>
              </w:rPr>
              <w:t xml:space="preserve">[Rapporteur]: the </w:t>
            </w:r>
            <w:proofErr w:type="spellStart"/>
            <w:ins w:id="345" w:author="作者">
              <w:r w:rsidRPr="00EE59D8">
                <w:rPr>
                  <w:rFonts w:ascii="Arial" w:eastAsia="等线" w:hAnsi="Arial" w:cs="Arial"/>
                  <w:i/>
                  <w:color w:val="0070C0"/>
                </w:rPr>
                <w:t>overheatingAssistanceForSCG</w:t>
              </w:r>
            </w:ins>
            <w:proofErr w:type="spellEnd"/>
            <w:r w:rsidRPr="00EE59D8">
              <w:rPr>
                <w:rFonts w:ascii="Arial" w:eastAsia="等线" w:hAnsi="Arial" w:cs="Arial"/>
                <w:i/>
                <w:color w:val="0070C0"/>
              </w:rPr>
              <w:t xml:space="preserve"> is added as the content of LTE UAI message, the </w:t>
            </w:r>
            <w:proofErr w:type="spellStart"/>
            <w:ins w:id="346" w:author="作者">
              <w:r w:rsidRPr="00EE59D8">
                <w:rPr>
                  <w:rFonts w:ascii="Arial" w:eastAsia="等线" w:hAnsi="Arial" w:cs="Arial"/>
                  <w:i/>
                  <w:color w:val="0070C0"/>
                </w:rPr>
                <w:t>overheatingAssistanceForSCG</w:t>
              </w:r>
            </w:ins>
            <w:proofErr w:type="spellEnd"/>
            <w:r w:rsidRPr="00EE59D8">
              <w:rPr>
                <w:rFonts w:ascii="Arial" w:eastAsia="等线" w:hAnsi="Arial" w:cs="Arial"/>
                <w:i/>
                <w:color w:val="0070C0"/>
              </w:rPr>
              <w:t xml:space="preserve"> is visible to MN if the MN intends to comprehend the content. For SRB3, as some companies indicates, it was discussed and not agreed. So rapporteur kindly suggests to stick to our agreed way forward and focuses on stage3 issues.</w:t>
            </w:r>
          </w:p>
        </w:tc>
      </w:tr>
      <w:tr w:rsidR="002B76E9" w:rsidRPr="00D90B30" w14:paraId="4A639AA3" w14:textId="77777777" w:rsidTr="00DD67DD">
        <w:tc>
          <w:tcPr>
            <w:tcW w:w="2122" w:type="dxa"/>
            <w:shd w:val="clear" w:color="auto" w:fill="auto"/>
            <w:vAlign w:val="center"/>
          </w:tcPr>
          <w:p w14:paraId="1A9A2C99" w14:textId="77777777" w:rsidR="002B76E9" w:rsidRPr="00D90B30" w:rsidRDefault="002B76E9" w:rsidP="00DD67DD">
            <w:pPr>
              <w:rPr>
                <w:rFonts w:ascii="Arial" w:hAnsi="Arial" w:cs="Arial"/>
              </w:rPr>
            </w:pPr>
            <w:r>
              <w:rPr>
                <w:rFonts w:ascii="Arial" w:hAnsi="Arial" w:cs="Arial"/>
              </w:rPr>
              <w:lastRenderedPageBreak/>
              <w:t>Google</w:t>
            </w:r>
          </w:p>
        </w:tc>
        <w:tc>
          <w:tcPr>
            <w:tcW w:w="7659" w:type="dxa"/>
            <w:shd w:val="clear" w:color="auto" w:fill="auto"/>
            <w:vAlign w:val="center"/>
          </w:tcPr>
          <w:p w14:paraId="27AD9CC3" w14:textId="77777777" w:rsidR="002B76E9" w:rsidRPr="00D90B30" w:rsidRDefault="002B76E9" w:rsidP="00DD67DD">
            <w:pPr>
              <w:rPr>
                <w:rFonts w:ascii="Arial" w:hAnsi="Arial" w:cs="Arial"/>
              </w:rPr>
            </w:pPr>
            <w:r>
              <w:rPr>
                <w:rFonts w:ascii="Arial" w:hAnsi="Arial" w:cs="Arial"/>
              </w:rPr>
              <w:t xml:space="preserve">The changes look OK. </w:t>
            </w:r>
          </w:p>
        </w:tc>
      </w:tr>
      <w:tr w:rsidR="002B76E9" w:rsidRPr="00D90B30" w14:paraId="3BDB8E18" w14:textId="77777777" w:rsidTr="00DD67DD">
        <w:tc>
          <w:tcPr>
            <w:tcW w:w="2122" w:type="dxa"/>
            <w:shd w:val="clear" w:color="auto" w:fill="auto"/>
            <w:vAlign w:val="center"/>
          </w:tcPr>
          <w:p w14:paraId="6A304916" w14:textId="77777777" w:rsidR="002B76E9" w:rsidRPr="00D90B30" w:rsidRDefault="002B76E9" w:rsidP="00DD67DD">
            <w:pPr>
              <w:rPr>
                <w:rFonts w:ascii="Arial" w:hAnsi="Arial" w:cs="Arial"/>
              </w:rPr>
            </w:pPr>
            <w:r>
              <w:rPr>
                <w:rFonts w:ascii="Arial" w:hAnsi="Arial" w:cs="Arial"/>
              </w:rPr>
              <w:t>BT</w:t>
            </w:r>
          </w:p>
        </w:tc>
        <w:tc>
          <w:tcPr>
            <w:tcW w:w="7659" w:type="dxa"/>
            <w:shd w:val="clear" w:color="auto" w:fill="auto"/>
            <w:vAlign w:val="center"/>
          </w:tcPr>
          <w:p w14:paraId="5970C415" w14:textId="77777777" w:rsidR="002B76E9" w:rsidRDefault="002B76E9" w:rsidP="00DD67DD">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 Why is not possible to have both options, to MN as container and via SRB3?</w:t>
            </w:r>
          </w:p>
          <w:p w14:paraId="561F3378" w14:textId="77777777" w:rsidR="002B76E9" w:rsidRDefault="002B76E9" w:rsidP="00DD67DD">
            <w:pPr>
              <w:rPr>
                <w:rFonts w:ascii="Arial" w:hAnsi="Arial" w:cs="Arial"/>
              </w:rPr>
            </w:pPr>
          </w:p>
          <w:p w14:paraId="06065445"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comments above.</w:t>
            </w:r>
          </w:p>
        </w:tc>
      </w:tr>
      <w:tr w:rsidR="002B76E9" w:rsidRPr="00D90B30" w14:paraId="2C03F66F" w14:textId="77777777" w:rsidTr="00DD67DD">
        <w:tc>
          <w:tcPr>
            <w:tcW w:w="2122" w:type="dxa"/>
            <w:shd w:val="clear" w:color="auto" w:fill="auto"/>
            <w:vAlign w:val="center"/>
          </w:tcPr>
          <w:p w14:paraId="70E6FCF1" w14:textId="77777777" w:rsidR="002B76E9" w:rsidRPr="00FC22F3" w:rsidRDefault="002B76E9" w:rsidP="00DD67DD">
            <w:pPr>
              <w:rPr>
                <w:rFonts w:ascii="Arial" w:hAnsi="Arial" w:cs="Arial"/>
              </w:rPr>
            </w:pPr>
            <w:r w:rsidRPr="00FC22F3">
              <w:rPr>
                <w:rFonts w:ascii="Arial" w:hAnsi="Arial" w:cs="Arial"/>
              </w:rPr>
              <w:t>Nokia,</w:t>
            </w:r>
          </w:p>
          <w:p w14:paraId="68829BAA" w14:textId="77777777" w:rsidR="002B76E9" w:rsidRPr="00FC22F3" w:rsidRDefault="002B76E9" w:rsidP="00DD67DD">
            <w:pPr>
              <w:rPr>
                <w:rFonts w:ascii="Arial" w:hAnsi="Arial" w:cs="Arial"/>
              </w:rPr>
            </w:pPr>
            <w:r w:rsidRPr="00FC22F3">
              <w:rPr>
                <w:rFonts w:ascii="Arial" w:hAnsi="Arial" w:cs="Arial"/>
              </w:rPr>
              <w:t>Nokia Shanghai Bell</w:t>
            </w:r>
          </w:p>
        </w:tc>
        <w:tc>
          <w:tcPr>
            <w:tcW w:w="7659" w:type="dxa"/>
            <w:shd w:val="clear" w:color="auto" w:fill="auto"/>
            <w:vAlign w:val="center"/>
          </w:tcPr>
          <w:p w14:paraId="759ABB2C" w14:textId="77777777" w:rsidR="002B76E9" w:rsidRDefault="002B76E9" w:rsidP="00DD67DD">
            <w:pPr>
              <w:rPr>
                <w:rFonts w:ascii="Arial" w:hAnsi="Arial" w:cs="Arial"/>
              </w:rPr>
            </w:pPr>
            <w:r>
              <w:rPr>
                <w:rFonts w:ascii="Arial" w:hAnsi="Arial" w:cs="Arial"/>
              </w:rPr>
              <w:t>We think SRB3 wasn’t agreed, but MN involvement and transfer through the MN.</w:t>
            </w:r>
          </w:p>
          <w:p w14:paraId="4C0B6ED6" w14:textId="77777777" w:rsidR="002B76E9" w:rsidRPr="00CA4E30" w:rsidRDefault="002B76E9" w:rsidP="00DD67DD">
            <w:pPr>
              <w:rPr>
                <w:rFonts w:ascii="Arial" w:hAnsi="Arial" w:cs="Arial"/>
              </w:rPr>
            </w:pPr>
            <w:r w:rsidRPr="00CA4E30">
              <w:rPr>
                <w:rFonts w:ascii="Arial" w:hAnsi="Arial" w:cs="Arial"/>
              </w:rPr>
              <w:t>To us the most important aspect to ensure is backward compatibility:</w:t>
            </w:r>
          </w:p>
          <w:p w14:paraId="6DA7D84A" w14:textId="77777777" w:rsidR="002B76E9" w:rsidRPr="00CA4E30" w:rsidRDefault="002B76E9" w:rsidP="00DD67DD">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 xml:space="preserve">/UL, since it has already been introduced in EN-DC in Rel-15 and should be interpreted as the total number of </w:t>
            </w:r>
            <w:proofErr w:type="spellStart"/>
            <w:r w:rsidRPr="00FC22F3">
              <w:rPr>
                <w:rFonts w:ascii="Arial" w:hAnsi="Arial" w:cs="Arial"/>
              </w:rPr>
              <w:t>SCell</w:t>
            </w:r>
            <w:proofErr w:type="spellEnd"/>
            <w:r w:rsidRPr="00FC22F3">
              <w:rPr>
                <w:rFonts w:ascii="Arial" w:hAnsi="Arial" w:cs="Arial"/>
              </w:rPr>
              <w:t xml:space="preserve">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14:paraId="5B2172D6" w14:textId="77777777" w:rsidR="002B76E9" w:rsidRPr="00CA4E30" w:rsidRDefault="002B76E9" w:rsidP="00DD67DD">
            <w:pPr>
              <w:rPr>
                <w:rFonts w:ascii="Arial" w:hAnsi="Arial" w:cs="Arial"/>
              </w:rPr>
            </w:pPr>
            <w:r w:rsidRPr="00CA4E30">
              <w:rPr>
                <w:rFonts w:ascii="Arial" w:hAnsi="Arial" w:cs="Arial"/>
              </w:rPr>
              <w:t xml:space="preserve">Backward compatibility can be ensured by the presence of the new IE: new IE not present =&gt; legacy </w:t>
            </w:r>
            <w:proofErr w:type="spellStart"/>
            <w:r w:rsidRPr="00CA4E30">
              <w:rPr>
                <w:rFonts w:ascii="Arial" w:hAnsi="Arial" w:cs="Arial"/>
              </w:rPr>
              <w:t>behavior</w:t>
            </w:r>
            <w:proofErr w:type="spellEnd"/>
            <w:r w:rsidRPr="00CA4E30">
              <w:rPr>
                <w:rFonts w:ascii="Arial" w:hAnsi="Arial" w:cs="Arial"/>
              </w:rPr>
              <w:t xml:space="preserve">, new IE present =&gt; new </w:t>
            </w:r>
            <w:proofErr w:type="spellStart"/>
            <w:r w:rsidRPr="00CA4E30">
              <w:rPr>
                <w:rFonts w:ascii="Arial" w:hAnsi="Arial" w:cs="Arial"/>
              </w:rPr>
              <w:t>behavior</w:t>
            </w:r>
            <w:proofErr w:type="spellEnd"/>
            <w:r w:rsidRPr="00CA4E30">
              <w:rPr>
                <w:rFonts w:ascii="Arial" w:hAnsi="Arial" w:cs="Arial"/>
              </w:rPr>
              <w:t>.</w:t>
            </w:r>
          </w:p>
          <w:p w14:paraId="2D3F6192" w14:textId="77777777" w:rsidR="002B76E9" w:rsidRPr="00CA4E30" w:rsidRDefault="002B76E9" w:rsidP="00DD67DD">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14:paraId="738EF21B" w14:textId="77777777" w:rsidR="002B76E9" w:rsidRPr="00CA4E30" w:rsidRDefault="002B76E9" w:rsidP="00DD67DD">
            <w:pPr>
              <w:rPr>
                <w:rFonts w:ascii="Arial" w:hAnsi="Arial" w:cs="Arial"/>
              </w:rPr>
            </w:pPr>
            <w:r w:rsidRPr="00CA4E30">
              <w:rPr>
                <w:rFonts w:ascii="Arial" w:hAnsi="Arial" w:cs="Arial"/>
              </w:rPr>
              <w:t>The current assumption with the CR is that:</w:t>
            </w:r>
          </w:p>
          <w:p w14:paraId="4DEAEE5E" w14:textId="77777777" w:rsidR="002B76E9" w:rsidRPr="00CA4E30" w:rsidRDefault="002B76E9" w:rsidP="00DD67DD">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w:t>
            </w:r>
            <w:proofErr w:type="spellStart"/>
            <w:r w:rsidRPr="00CA4E30">
              <w:rPr>
                <w:rFonts w:ascii="Arial" w:hAnsi="Arial" w:cs="Arial"/>
              </w:rPr>
              <w:t>overheatingAssistance</w:t>
            </w:r>
            <w:proofErr w:type="spellEnd"/>
            <w:r w:rsidRPr="00CA4E30">
              <w:rPr>
                <w:rFonts w:ascii="Arial" w:hAnsi="Arial" w:cs="Arial"/>
              </w:rPr>
              <w:t xml:space="preserve"> and </w:t>
            </w:r>
            <w:proofErr w:type="spellStart"/>
            <w:r w:rsidRPr="00CA4E30">
              <w:rPr>
                <w:rFonts w:ascii="Arial" w:hAnsi="Arial" w:cs="Arial"/>
              </w:rPr>
              <w:t>overheatingAssistanceForSCG</w:t>
            </w:r>
            <w:proofErr w:type="spellEnd"/>
            <w:r w:rsidRPr="00CA4E30">
              <w:rPr>
                <w:rFonts w:ascii="Arial" w:hAnsi="Arial" w:cs="Arial"/>
              </w:rPr>
              <w:t xml:space="preserve"> simultaneously.</w:t>
            </w:r>
          </w:p>
          <w:p w14:paraId="48C77007" w14:textId="77777777" w:rsidR="002B76E9" w:rsidRDefault="002B76E9" w:rsidP="00DD67DD">
            <w:pPr>
              <w:rPr>
                <w:rFonts w:ascii="Arial" w:hAnsi="Arial" w:cs="Arial"/>
              </w:rPr>
            </w:pPr>
            <w:r>
              <w:rPr>
                <w:rFonts w:ascii="Arial" w:hAnsi="Arial" w:cs="Arial"/>
              </w:rPr>
              <w:t>We are not clear about the NOTE meaning in that context, does the UE includes then MCS+SCG information in the new field only?</w:t>
            </w:r>
          </w:p>
          <w:p w14:paraId="26219B41" w14:textId="77777777" w:rsidR="002B76E9" w:rsidRPr="00CA4E30" w:rsidRDefault="002B76E9" w:rsidP="00DD67DD">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14:paraId="724DD6DD" w14:textId="77777777" w:rsidR="002B76E9" w:rsidRDefault="002B76E9" w:rsidP="00DD67DD">
            <w:pPr>
              <w:rPr>
                <w:rFonts w:ascii="Arial" w:hAnsi="Arial" w:cs="Arial"/>
              </w:rPr>
            </w:pPr>
          </w:p>
          <w:p w14:paraId="2F38DCB7" w14:textId="77777777" w:rsidR="002B76E9"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agree not to re-open the discussion for SRB3.</w:t>
            </w:r>
          </w:p>
          <w:p w14:paraId="337818D8" w14:textId="77777777" w:rsidR="002B76E9" w:rsidRDefault="002B76E9" w:rsidP="00DD67DD">
            <w:pPr>
              <w:rPr>
                <w:rFonts w:ascii="Arial" w:eastAsia="等线" w:hAnsi="Arial" w:cs="Arial"/>
                <w:i/>
                <w:color w:val="0070C0"/>
              </w:rPr>
            </w:pPr>
            <w:r>
              <w:rPr>
                <w:rFonts w:ascii="Arial" w:eastAsia="等线" w:hAnsi="Arial" w:cs="Arial"/>
                <w:i/>
                <w:color w:val="0070C0"/>
              </w:rPr>
              <w:t xml:space="preserve">For the NOTE, actually the intention is that if both legacy overheating reporting and new overheating reporting are enabled for a UE, it would be complex for the NW if UE reports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in </w:t>
            </w:r>
            <w:r w:rsidRPr="00A51716">
              <w:rPr>
                <w:rFonts w:ascii="Arial" w:eastAsia="等线" w:hAnsi="Arial" w:cs="Arial"/>
                <w:i/>
                <w:color w:val="0070C0"/>
              </w:rPr>
              <w:t xml:space="preserve">both </w:t>
            </w:r>
            <w:r>
              <w:rPr>
                <w:rFonts w:ascii="Arial" w:eastAsia="等线" w:hAnsi="Arial" w:cs="Arial"/>
                <w:i/>
                <w:color w:val="0070C0"/>
              </w:rPr>
              <w:t xml:space="preserve">legacy IE (interpreted as MCG+SCG) and legacy IE (interpreted as SCG only). So a NOTE is added to simplify it. It can be UE implementation to report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in legacy IE or new IE and the interpretation would be different.</w:t>
            </w:r>
          </w:p>
          <w:p w14:paraId="215DF16F" w14:textId="77777777" w:rsidR="002B76E9" w:rsidRPr="00CA4E30" w:rsidRDefault="002B76E9" w:rsidP="00DD67DD">
            <w:pPr>
              <w:rPr>
                <w:rFonts w:ascii="Arial" w:hAnsi="Arial" w:cs="Arial"/>
              </w:rPr>
            </w:pPr>
            <w:r>
              <w:rPr>
                <w:rFonts w:ascii="Arial" w:eastAsia="等线" w:hAnsi="Arial" w:cs="Arial"/>
                <w:i/>
                <w:color w:val="0070C0"/>
              </w:rPr>
              <w:t>For NE-DC case, based on the previous discussion it seems most of companies preferred not to apply this overheating enhancement to NE-DC case. As the “</w:t>
            </w:r>
            <w:proofErr w:type="spellStart"/>
            <w:r w:rsidRPr="005043C2">
              <w:rPr>
                <w:rFonts w:ascii="Arial" w:eastAsia="等线" w:hAnsi="Arial" w:cs="Arial"/>
                <w:i/>
                <w:color w:val="0070C0"/>
              </w:rPr>
              <w:t>overheatingAssistanceForSCG</w:t>
            </w:r>
            <w:proofErr w:type="spellEnd"/>
            <w:r>
              <w:rPr>
                <w:rFonts w:ascii="Arial" w:eastAsia="等线" w:hAnsi="Arial" w:cs="Arial"/>
                <w:i/>
                <w:color w:val="0070C0"/>
              </w:rPr>
              <w:t>” is only added in TS 36.331, and it only impacts (NG)EN-DC and “for SCG” is implicitly means “for NR SCG”.</w:t>
            </w:r>
          </w:p>
        </w:tc>
      </w:tr>
      <w:tr w:rsidR="002B76E9" w:rsidRPr="00D90B30" w14:paraId="607D5DBC" w14:textId="77777777" w:rsidTr="00DD67DD">
        <w:tc>
          <w:tcPr>
            <w:tcW w:w="2122" w:type="dxa"/>
            <w:shd w:val="clear" w:color="auto" w:fill="auto"/>
            <w:vAlign w:val="center"/>
          </w:tcPr>
          <w:p w14:paraId="2F11C243" w14:textId="77777777" w:rsidR="002B76E9" w:rsidRPr="00CD0C6E" w:rsidRDefault="002B76E9" w:rsidP="00DD67DD">
            <w:pPr>
              <w:rPr>
                <w:rFonts w:ascii="Arial" w:hAnsi="Arial" w:cs="Arial"/>
              </w:rPr>
            </w:pPr>
            <w:ins w:id="347"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5756582F" w14:textId="77777777" w:rsidR="002B76E9" w:rsidRDefault="002B76E9" w:rsidP="00DD67DD">
            <w:pPr>
              <w:rPr>
                <w:ins w:id="348" w:author="作者"/>
                <w:rFonts w:ascii="Arial" w:hAnsi="Arial" w:cs="Arial"/>
                <w:lang w:eastAsia="ja-JP"/>
              </w:rPr>
            </w:pPr>
            <w:ins w:id="349" w:author="作者">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has to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lastRenderedPageBreak/>
                <w:t>reducedCCsUL</w:t>
              </w:r>
              <w:proofErr w:type="spellEnd"/>
              <w:r>
                <w:rPr>
                  <w:rFonts w:ascii="Arial" w:hAnsi="Arial" w:cs="Arial"/>
                  <w:lang w:eastAsia="ja-JP"/>
                </w:rPr>
                <w:t>). Otherwise, the legacy field indicates the MCG + SCG overheating information. That principle must be kept.</w:t>
              </w:r>
            </w:ins>
          </w:p>
          <w:p w14:paraId="2681E6BB" w14:textId="77777777" w:rsidR="002B76E9" w:rsidRPr="00E052D3" w:rsidRDefault="002B76E9" w:rsidP="00DD67DD">
            <w:pPr>
              <w:rPr>
                <w:rFonts w:ascii="Arial" w:hAnsi="Arial" w:cs="Arial"/>
                <w:lang w:eastAsia="ja-JP"/>
              </w:rPr>
            </w:pPr>
            <w:ins w:id="350" w:author="作者">
              <w:r>
                <w:rPr>
                  <w:rFonts w:ascii="Arial" w:hAnsi="Arial" w:cs="Arial"/>
                  <w:lang w:eastAsia="ja-JP"/>
                </w:rPr>
                <w:t xml:space="preserve">With regards to utilising SRB3, this would also impact the LTE side. If SRB3 is used, the LTE overeating information has to represent the MCG overheating information. Nevertheless, the </w:t>
              </w:r>
              <w:proofErr w:type="spellStart"/>
              <w:r>
                <w:rPr>
                  <w:rFonts w:ascii="Arial" w:hAnsi="Arial" w:cs="Arial"/>
                  <w:lang w:eastAsia="ja-JP"/>
                </w:rPr>
                <w:t>eNB</w:t>
              </w:r>
              <w:proofErr w:type="spellEnd"/>
              <w:r>
                <w:rPr>
                  <w:rFonts w:ascii="Arial" w:hAnsi="Arial" w:cs="Arial"/>
                  <w:lang w:eastAsia="ja-JP"/>
                </w:rPr>
                <w:t xml:space="preserve"> has no idea whether the legacy field represents MCG only overheating or MCG + SCG overheating. This is because the MN (</w:t>
              </w:r>
              <w:proofErr w:type="spellStart"/>
              <w:r>
                <w:rPr>
                  <w:rFonts w:ascii="Arial" w:hAnsi="Arial" w:cs="Arial"/>
                  <w:lang w:eastAsia="ja-JP"/>
                </w:rPr>
                <w:t>eNB</w:t>
              </w:r>
              <w:proofErr w:type="spellEnd"/>
              <w:r>
                <w:rPr>
                  <w:rFonts w:ascii="Arial" w:hAnsi="Arial" w:cs="Arial"/>
                  <w:lang w:eastAsia="ja-JP"/>
                </w:rPr>
                <w:t xml:space="preserve">) does not know if NR overheating information is delivered to </w:t>
              </w:r>
              <w:proofErr w:type="spellStart"/>
              <w:r>
                <w:rPr>
                  <w:rFonts w:ascii="Arial" w:hAnsi="Arial" w:cs="Arial"/>
                  <w:lang w:eastAsia="ja-JP"/>
                </w:rPr>
                <w:t>gNB</w:t>
              </w:r>
              <w:proofErr w:type="spellEnd"/>
              <w:r>
                <w:rPr>
                  <w:rFonts w:ascii="Arial" w:hAnsi="Arial" w:cs="Arial"/>
                  <w:lang w:eastAsia="ja-JP"/>
                </w:rPr>
                <w:t xml:space="preserve"> via SRB3 or not.</w:t>
              </w:r>
            </w:ins>
          </w:p>
        </w:tc>
      </w:tr>
      <w:tr w:rsidR="002B76E9" w:rsidRPr="00D90B30" w14:paraId="7F318E61" w14:textId="77777777" w:rsidTr="00DD67DD">
        <w:tc>
          <w:tcPr>
            <w:tcW w:w="2122" w:type="dxa"/>
            <w:shd w:val="clear" w:color="auto" w:fill="auto"/>
            <w:vAlign w:val="center"/>
          </w:tcPr>
          <w:p w14:paraId="4481F247" w14:textId="77777777" w:rsidR="002B76E9" w:rsidRPr="00D90B30" w:rsidRDefault="002B76E9" w:rsidP="00DD67DD">
            <w:pPr>
              <w:rPr>
                <w:rFonts w:ascii="Arial" w:hAnsi="Arial" w:cs="Arial"/>
              </w:rPr>
            </w:pPr>
            <w:ins w:id="351" w:author="作者">
              <w:r>
                <w:rPr>
                  <w:rFonts w:ascii="Arial" w:hAnsi="Arial" w:cs="Arial"/>
                </w:rPr>
                <w:lastRenderedPageBreak/>
                <w:t>vivo</w:t>
              </w:r>
            </w:ins>
          </w:p>
        </w:tc>
        <w:tc>
          <w:tcPr>
            <w:tcW w:w="7659" w:type="dxa"/>
            <w:shd w:val="clear" w:color="auto" w:fill="auto"/>
            <w:vAlign w:val="center"/>
          </w:tcPr>
          <w:p w14:paraId="483866BC" w14:textId="77777777" w:rsidR="002B76E9" w:rsidRDefault="002B76E9" w:rsidP="00DD67DD">
            <w:pPr>
              <w:rPr>
                <w:ins w:id="352" w:author="作者"/>
                <w:rFonts w:ascii="Arial" w:hAnsi="Arial" w:cs="Arial"/>
              </w:rPr>
            </w:pPr>
            <w:ins w:id="353" w:author="作者">
              <w:r>
                <w:rPr>
                  <w:rFonts w:ascii="Arial" w:hAnsi="Arial" w:cs="Arial"/>
                </w:rPr>
                <w:t xml:space="preserve">We are fine with the CR. </w:t>
              </w:r>
            </w:ins>
          </w:p>
          <w:p w14:paraId="36CA0514" w14:textId="77777777" w:rsidR="002B76E9" w:rsidRPr="00D90B30" w:rsidRDefault="002B76E9" w:rsidP="00DD67DD">
            <w:pPr>
              <w:rPr>
                <w:rFonts w:ascii="Arial" w:hAnsi="Arial" w:cs="Arial"/>
              </w:rPr>
            </w:pPr>
            <w:ins w:id="354" w:author="作者">
              <w:r>
                <w:rPr>
                  <w:rFonts w:ascii="Arial" w:hAnsi="Arial" w:cs="Arial"/>
                </w:rPr>
                <w:t xml:space="preserve">We are also OK to further clarify the overheating information for MCG or MCG+SCG, if the </w:t>
              </w:r>
              <w:proofErr w:type="spellStart"/>
              <w:r w:rsidRPr="00A617BB">
                <w:rPr>
                  <w:rFonts w:ascii="Arial" w:hAnsi="Arial" w:cs="Arial"/>
                </w:rPr>
                <w:t>overheatingAssistanceForSCG</w:t>
              </w:r>
              <w:proofErr w:type="spellEnd"/>
              <w:r>
                <w:rPr>
                  <w:rFonts w:ascii="Arial" w:hAnsi="Arial" w:cs="Arial"/>
                </w:rPr>
                <w:t xml:space="preserve"> is reported by SRB3. </w:t>
              </w:r>
            </w:ins>
          </w:p>
        </w:tc>
      </w:tr>
      <w:tr w:rsidR="002B76E9" w:rsidRPr="00D90B30" w14:paraId="6CD5505B" w14:textId="77777777" w:rsidTr="00DD67DD">
        <w:tc>
          <w:tcPr>
            <w:tcW w:w="2122" w:type="dxa"/>
            <w:shd w:val="clear" w:color="auto" w:fill="auto"/>
            <w:vAlign w:val="center"/>
          </w:tcPr>
          <w:p w14:paraId="2B300F55"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6DC8FF86" w14:textId="77777777" w:rsidR="002B76E9" w:rsidRDefault="002B76E9" w:rsidP="00DD67DD">
            <w:pPr>
              <w:rPr>
                <w:rFonts w:ascii="Arial" w:hAnsi="Arial" w:cs="Arial"/>
              </w:rPr>
            </w:pPr>
            <w:r>
              <w:rPr>
                <w:rFonts w:ascii="Arial" w:hAnsi="Arial" w:cs="Arial"/>
              </w:rPr>
              <w:t xml:space="preserve">We think SRB3 was already discussed and not agreed. On backwards compatibility  aspect, indeed it should be ensured – the rapporteur proposal seems sufficient to ensure that. Basically, a legacy NW should already take its decision on e.g. release/deactivate carriers considering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as comprising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Therefore, taking the example from Nokia above, the MN </w:t>
            </w:r>
            <w:proofErr w:type="spellStart"/>
            <w:r>
              <w:rPr>
                <w:rFonts w:ascii="Arial" w:hAnsi="Arial" w:cs="Arial"/>
              </w:rPr>
              <w:t>behavior</w:t>
            </w:r>
            <w:proofErr w:type="spellEnd"/>
            <w:r>
              <w:rPr>
                <w:rFonts w:ascii="Arial" w:hAnsi="Arial" w:cs="Arial"/>
              </w:rPr>
              <w:t xml:space="preserve"> would have to have a different </w:t>
            </w:r>
            <w:proofErr w:type="spellStart"/>
            <w:r>
              <w:rPr>
                <w:rFonts w:ascii="Arial" w:hAnsi="Arial" w:cs="Arial"/>
              </w:rPr>
              <w:t>behavior</w:t>
            </w:r>
            <w:proofErr w:type="spellEnd"/>
            <w:r>
              <w:rPr>
                <w:rFonts w:ascii="Arial" w:hAnsi="Arial" w:cs="Arial"/>
              </w:rPr>
              <w:t xml:space="preserve"> depending on whether </w:t>
            </w:r>
            <w:proofErr w:type="spellStart"/>
            <w:r w:rsidRPr="006E2A86">
              <w:rPr>
                <w:rFonts w:ascii="Arial" w:hAnsi="Arial" w:cs="Arial"/>
              </w:rPr>
              <w:t>overheatingAssistanceForSCG</w:t>
            </w:r>
            <w:proofErr w:type="spellEnd"/>
            <w:r>
              <w:rPr>
                <w:rFonts w:ascii="Arial" w:hAnsi="Arial" w:cs="Arial"/>
              </w:rPr>
              <w:t xml:space="preserve"> is present or not. Therefore, the proposed NOTE would guarantee that the MN </w:t>
            </w:r>
            <w:proofErr w:type="spellStart"/>
            <w:r>
              <w:rPr>
                <w:rFonts w:ascii="Arial" w:hAnsi="Arial" w:cs="Arial"/>
              </w:rPr>
              <w:t>behavior</w:t>
            </w:r>
            <w:proofErr w:type="spellEnd"/>
            <w:r>
              <w:rPr>
                <w:rFonts w:ascii="Arial" w:hAnsi="Arial" w:cs="Arial"/>
              </w:rPr>
              <w:t xml:space="preserve">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SCG container when it relates to MN as well, but coordinated between MN and SN in inter-node messages.</w:t>
            </w:r>
          </w:p>
          <w:p w14:paraId="52FFBB1A" w14:textId="77777777" w:rsidR="002B76E9" w:rsidRDefault="002B76E9" w:rsidP="00DD67DD">
            <w:pPr>
              <w:rPr>
                <w:rFonts w:ascii="Arial" w:hAnsi="Arial" w:cs="Arial"/>
              </w:rPr>
            </w:pPr>
          </w:p>
          <w:p w14:paraId="37B9C55D"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further explaining the intention of the NOTE, please also see the responses for Nokia’s comments above. Hope our understandings are aligned.</w:t>
            </w:r>
          </w:p>
        </w:tc>
      </w:tr>
      <w:tr w:rsidR="002B76E9" w:rsidRPr="00D90B30" w14:paraId="1330F4D2" w14:textId="77777777" w:rsidTr="00DD67DD">
        <w:tc>
          <w:tcPr>
            <w:tcW w:w="2122" w:type="dxa"/>
            <w:shd w:val="clear" w:color="auto" w:fill="auto"/>
            <w:vAlign w:val="center"/>
          </w:tcPr>
          <w:p w14:paraId="4E78AF84" w14:textId="77777777" w:rsidR="002B76E9" w:rsidRPr="00D90B30" w:rsidRDefault="002B76E9" w:rsidP="00DD67DD">
            <w:pPr>
              <w:rPr>
                <w:rFonts w:ascii="Arial" w:hAnsi="Arial" w:cs="Arial"/>
              </w:rPr>
            </w:pPr>
            <w:r>
              <w:rPr>
                <w:rFonts w:ascii="Arial" w:hAnsi="Arial" w:cs="Arial" w:hint="eastAsia"/>
              </w:rPr>
              <w:t>CATT</w:t>
            </w:r>
          </w:p>
        </w:tc>
        <w:tc>
          <w:tcPr>
            <w:tcW w:w="7659" w:type="dxa"/>
            <w:shd w:val="clear" w:color="auto" w:fill="auto"/>
            <w:vAlign w:val="center"/>
          </w:tcPr>
          <w:p w14:paraId="06F2298F" w14:textId="77777777" w:rsidR="002B76E9" w:rsidRPr="00D90B30" w:rsidRDefault="002B76E9" w:rsidP="00DD67DD">
            <w:pPr>
              <w:rPr>
                <w:rFonts w:ascii="Arial" w:hAnsi="Arial" w:cs="Arial"/>
              </w:rPr>
            </w:pPr>
            <w:r>
              <w:rPr>
                <w:rFonts w:ascii="Arial" w:hAnsi="Arial" w:cs="Arial" w:hint="eastAsia"/>
              </w:rPr>
              <w:t>Agree with the above change. Share the same view with Ericsson.</w:t>
            </w:r>
          </w:p>
        </w:tc>
      </w:tr>
      <w:tr w:rsidR="002B76E9" w:rsidRPr="00D90B30" w14:paraId="37D9110E" w14:textId="77777777" w:rsidTr="00DD67DD">
        <w:tc>
          <w:tcPr>
            <w:tcW w:w="2122" w:type="dxa"/>
            <w:shd w:val="clear" w:color="auto" w:fill="auto"/>
            <w:vAlign w:val="center"/>
          </w:tcPr>
          <w:p w14:paraId="582CD3A9" w14:textId="77777777" w:rsidR="002B76E9" w:rsidRDefault="002B76E9" w:rsidP="00DD67DD">
            <w:pPr>
              <w:rPr>
                <w:rFonts w:ascii="Arial" w:hAnsi="Arial" w:cs="Arial"/>
              </w:rPr>
            </w:pPr>
            <w:r>
              <w:rPr>
                <w:rFonts w:ascii="Arial" w:hAnsi="Arial" w:cs="Arial"/>
              </w:rPr>
              <w:t>ZTE</w:t>
            </w:r>
          </w:p>
        </w:tc>
        <w:tc>
          <w:tcPr>
            <w:tcW w:w="7659" w:type="dxa"/>
            <w:shd w:val="clear" w:color="auto" w:fill="auto"/>
            <w:vAlign w:val="center"/>
          </w:tcPr>
          <w:p w14:paraId="4AC0DD26" w14:textId="77777777" w:rsidR="002B76E9" w:rsidRDefault="002B76E9" w:rsidP="00DD67DD">
            <w:pPr>
              <w:rPr>
                <w:rFonts w:ascii="Arial" w:hAnsi="Arial" w:cs="Arial"/>
              </w:rPr>
            </w:pPr>
            <w:r>
              <w:rPr>
                <w:rFonts w:ascii="Arial" w:hAnsi="Arial" w:cs="Arial"/>
              </w:rPr>
              <w:t xml:space="preserve">Although we are in </w:t>
            </w:r>
            <w:proofErr w:type="spellStart"/>
            <w:r>
              <w:rPr>
                <w:rFonts w:ascii="Arial" w:hAnsi="Arial" w:cs="Arial"/>
              </w:rPr>
              <w:t>favor</w:t>
            </w:r>
            <w:proofErr w:type="spellEnd"/>
            <w:r>
              <w:rPr>
                <w:rFonts w:ascii="Arial" w:hAnsi="Arial" w:cs="Arial"/>
              </w:rPr>
              <w:t xml:space="preserve"> of SRB3 approach, we agree with others this was discussed and not agreed in RAN2.</w:t>
            </w:r>
          </w:p>
          <w:p w14:paraId="63F0E414" w14:textId="77777777" w:rsidR="002B76E9" w:rsidRDefault="002B76E9" w:rsidP="00DD67DD">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wards compatibility issue, we have different understanding from Nokia/</w:t>
            </w:r>
            <w:proofErr w:type="spellStart"/>
            <w:r>
              <w:rPr>
                <w:rFonts w:ascii="Arial" w:hAnsi="Arial" w:cs="Arial"/>
              </w:rPr>
              <w:t>Docomo</w:t>
            </w:r>
            <w:proofErr w:type="spellEnd"/>
            <w:r>
              <w:rPr>
                <w:rFonts w:ascii="Arial" w:hAnsi="Arial" w:cs="Arial"/>
              </w:rPr>
              <w:t xml:space="preserve">.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So if UE does not report new field (i.e. </w:t>
            </w:r>
            <w:proofErr w:type="spellStart"/>
            <w:r w:rsidRPr="00CA4E30">
              <w:rPr>
                <w:rFonts w:ascii="Arial" w:hAnsi="Arial" w:cs="Arial"/>
              </w:rPr>
              <w:t>overheatingAssistanceForSCG</w:t>
            </w:r>
            <w:proofErr w:type="spellEnd"/>
            <w:r>
              <w:rPr>
                <w:rFonts w:ascii="Arial" w:hAnsi="Arial" w:cs="Arial"/>
              </w:rPr>
              <w:t xml:space="preserve">), shouldn’t it be interpreted as the UE does not want to change the configuration over SCG? It seems not reasonable for UE to </w:t>
            </w:r>
            <w:proofErr w:type="spellStart"/>
            <w:r>
              <w:rPr>
                <w:rFonts w:ascii="Arial" w:hAnsi="Arial" w:cs="Arial"/>
              </w:rPr>
              <w:t>fallback</w:t>
            </w:r>
            <w:proofErr w:type="spellEnd"/>
            <w:r>
              <w:rPr>
                <w:rFonts w:ascii="Arial" w:hAnsi="Arial" w:cs="Arial"/>
              </w:rPr>
              <w:t xml:space="preserve"> to legacy behaviour when UE supports R16 capability and R16 switch is set to ‘true’. </w:t>
            </w:r>
          </w:p>
          <w:p w14:paraId="2B6AB4F9" w14:textId="77777777" w:rsidR="002B76E9" w:rsidRDefault="002B76E9" w:rsidP="00DD67DD">
            <w:pPr>
              <w:rPr>
                <w:rFonts w:ascii="Arial" w:hAnsi="Arial" w:cs="Arial"/>
              </w:rPr>
            </w:pPr>
            <w:r>
              <w:rPr>
                <w:rFonts w:ascii="Arial" w:hAnsi="Arial" w:cs="Arial"/>
              </w:rPr>
              <w:t>So in our view, the backwards compatibility is ensured by:</w:t>
            </w:r>
          </w:p>
          <w:p w14:paraId="37AD88E7" w14:textId="77777777" w:rsidR="002B76E9" w:rsidRPr="001968C0" w:rsidRDefault="002B76E9" w:rsidP="00255293">
            <w:pPr>
              <w:pStyle w:val="af9"/>
              <w:widowControl w:val="0"/>
              <w:numPr>
                <w:ilvl w:val="0"/>
                <w:numId w:val="19"/>
              </w:numPr>
              <w:autoSpaceDE w:val="0"/>
              <w:autoSpaceDN w:val="0"/>
              <w:adjustRightInd w:val="0"/>
              <w:spacing w:line="360" w:lineRule="auto"/>
              <w:ind w:left="209" w:firstLineChars="200" w:firstLine="44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proofErr w:type="spellStart"/>
            <w:r>
              <w:rPr>
                <w:rFonts w:ascii="Arial" w:hAnsi="Arial" w:cs="Arial"/>
              </w:rPr>
              <w:t>OverheatingAssistanceConfigForSCG</w:t>
            </w:r>
            <w:proofErr w:type="spellEnd"/>
            <w:r>
              <w:rPr>
                <w:rFonts w:ascii="Arial" w:hAnsi="Arial" w:cs="Arial"/>
              </w:rPr>
              <w:t xml:space="preserve"> </w:t>
            </w:r>
            <w:proofErr w:type="spellStart"/>
            <w:r>
              <w:rPr>
                <w:rFonts w:ascii="Arial" w:hAnsi="Arial" w:cs="Arial"/>
              </w:rPr>
              <w:t>Ind</w:t>
            </w:r>
            <w:proofErr w:type="spellEnd"/>
            <w:r>
              <w:rPr>
                <w:rFonts w:ascii="Arial" w:hAnsi="Arial" w:cs="Arial"/>
              </w:rPr>
              <w:t xml:space="preserve"> is not configured</w:t>
            </w:r>
            <w:r w:rsidRPr="001968C0">
              <w:rPr>
                <w:rFonts w:ascii="Arial" w:hAnsi="Arial" w:cs="Arial"/>
              </w:rPr>
              <w:t xml:space="preserve"> (</w:t>
            </w:r>
            <w:r>
              <w:rPr>
                <w:rFonts w:ascii="Arial" w:hAnsi="Arial" w:cs="Arial"/>
              </w:rPr>
              <w:t xml:space="preserve">Legacy </w:t>
            </w:r>
            <w:proofErr w:type="spellStart"/>
            <w:r>
              <w:rPr>
                <w:rFonts w:ascii="Arial" w:hAnsi="Arial" w:cs="Arial"/>
              </w:rPr>
              <w:t>behaviour</w:t>
            </w:r>
            <w:proofErr w:type="spellEnd"/>
            <w:r w:rsidRPr="001968C0">
              <w:rPr>
                <w:rFonts w:ascii="Arial" w:hAnsi="Arial" w:cs="Arial"/>
              </w:rPr>
              <w:t>)</w:t>
            </w:r>
          </w:p>
          <w:p w14:paraId="1769D498" w14:textId="77777777" w:rsidR="002B76E9" w:rsidRDefault="002B76E9" w:rsidP="00255293">
            <w:pPr>
              <w:pStyle w:val="af9"/>
              <w:widowControl w:val="0"/>
              <w:numPr>
                <w:ilvl w:val="0"/>
                <w:numId w:val="18"/>
              </w:numPr>
              <w:autoSpaceDE w:val="0"/>
              <w:autoSpaceDN w:val="0"/>
              <w:adjustRightInd w:val="0"/>
              <w:spacing w:line="360" w:lineRule="auto"/>
              <w:ind w:left="494" w:firstLineChars="200"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14:paraId="520D9A6B" w14:textId="77777777" w:rsidR="002B76E9" w:rsidRPr="001968C0" w:rsidRDefault="002B76E9" w:rsidP="00255293">
            <w:pPr>
              <w:pStyle w:val="af9"/>
              <w:widowControl w:val="0"/>
              <w:numPr>
                <w:ilvl w:val="0"/>
                <w:numId w:val="18"/>
              </w:numPr>
              <w:autoSpaceDE w:val="0"/>
              <w:autoSpaceDN w:val="0"/>
              <w:adjustRightInd w:val="0"/>
              <w:spacing w:line="360" w:lineRule="auto"/>
              <w:ind w:left="494" w:firstLineChars="200" w:firstLine="440"/>
              <w:rPr>
                <w:rFonts w:ascii="Arial" w:hAnsi="Arial" w:cs="Arial"/>
              </w:rPr>
            </w:pPr>
            <w:r>
              <w:rPr>
                <w:rFonts w:ascii="Arial" w:hAnsi="Arial" w:cs="Arial"/>
              </w:rPr>
              <w:t xml:space="preserve"> New field is not present.</w:t>
            </w:r>
          </w:p>
          <w:p w14:paraId="6EE9D47C" w14:textId="77777777" w:rsidR="002B76E9" w:rsidRDefault="002B76E9" w:rsidP="00255293">
            <w:pPr>
              <w:pStyle w:val="af9"/>
              <w:widowControl w:val="0"/>
              <w:numPr>
                <w:ilvl w:val="0"/>
                <w:numId w:val="19"/>
              </w:numPr>
              <w:autoSpaceDE w:val="0"/>
              <w:autoSpaceDN w:val="0"/>
              <w:adjustRightInd w:val="0"/>
              <w:spacing w:before="120" w:line="360" w:lineRule="auto"/>
              <w:ind w:left="210" w:firstLineChars="200" w:firstLine="440"/>
              <w:rPr>
                <w:rFonts w:ascii="Arial" w:hAnsi="Arial" w:cs="Arial"/>
              </w:rPr>
            </w:pPr>
            <w:r>
              <w:rPr>
                <w:rFonts w:ascii="Arial" w:hAnsi="Arial" w:cs="Arial"/>
              </w:rPr>
              <w:t xml:space="preserve"> Scenario2: If Rel-16 </w:t>
            </w:r>
            <w:proofErr w:type="spellStart"/>
            <w:r>
              <w:rPr>
                <w:rFonts w:ascii="Arial" w:hAnsi="Arial" w:cs="Arial"/>
              </w:rPr>
              <w:t>OverheatingAssistanceConfigForSCG</w:t>
            </w:r>
            <w:proofErr w:type="spellEnd"/>
            <w:r>
              <w:rPr>
                <w:rFonts w:ascii="Arial" w:hAnsi="Arial" w:cs="Arial"/>
              </w:rPr>
              <w:t xml:space="preserve"> </w:t>
            </w:r>
            <w:proofErr w:type="spellStart"/>
            <w:r>
              <w:rPr>
                <w:rFonts w:ascii="Arial" w:hAnsi="Arial" w:cs="Arial"/>
              </w:rPr>
              <w:t>Ind</w:t>
            </w:r>
            <w:proofErr w:type="spellEnd"/>
            <w:r>
              <w:rPr>
                <w:rFonts w:ascii="Arial" w:hAnsi="Arial" w:cs="Arial"/>
              </w:rPr>
              <w:t xml:space="preserve"> is configured (which can only be configured in case the UE supports Rel16 </w:t>
            </w:r>
            <w:proofErr w:type="spellStart"/>
            <w:r>
              <w:rPr>
                <w:rFonts w:ascii="Arial" w:hAnsi="Arial" w:cs="Arial"/>
              </w:rPr>
              <w:t>behaviour</w:t>
            </w:r>
            <w:proofErr w:type="spellEnd"/>
            <w:r>
              <w:rPr>
                <w:rFonts w:ascii="Arial" w:hAnsi="Arial" w:cs="Arial"/>
              </w:rPr>
              <w:t>)</w:t>
            </w:r>
          </w:p>
          <w:p w14:paraId="1B897C2E" w14:textId="77777777" w:rsidR="002B76E9" w:rsidRDefault="002B76E9" w:rsidP="00255293">
            <w:pPr>
              <w:pStyle w:val="af9"/>
              <w:widowControl w:val="0"/>
              <w:numPr>
                <w:ilvl w:val="0"/>
                <w:numId w:val="18"/>
              </w:numPr>
              <w:autoSpaceDE w:val="0"/>
              <w:autoSpaceDN w:val="0"/>
              <w:adjustRightInd w:val="0"/>
              <w:spacing w:line="360" w:lineRule="auto"/>
              <w:ind w:left="492" w:firstLineChars="200"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14:paraId="046DB02E" w14:textId="77777777" w:rsidR="002B76E9" w:rsidRDefault="002B76E9" w:rsidP="00255293">
            <w:pPr>
              <w:pStyle w:val="af9"/>
              <w:widowControl w:val="0"/>
              <w:numPr>
                <w:ilvl w:val="0"/>
                <w:numId w:val="18"/>
              </w:numPr>
              <w:autoSpaceDE w:val="0"/>
              <w:autoSpaceDN w:val="0"/>
              <w:adjustRightInd w:val="0"/>
              <w:spacing w:line="360" w:lineRule="auto"/>
              <w:ind w:left="492" w:firstLineChars="200" w:firstLine="440"/>
              <w:rPr>
                <w:rFonts w:ascii="Arial" w:hAnsi="Arial" w:cs="Arial"/>
              </w:rPr>
            </w:pPr>
            <w:r>
              <w:rPr>
                <w:rFonts w:ascii="Arial" w:hAnsi="Arial" w:cs="Arial"/>
              </w:rPr>
              <w:t xml:space="preserve"> New field indicates overheating information for SCG.</w:t>
            </w:r>
          </w:p>
          <w:p w14:paraId="7F0C826A" w14:textId="77777777" w:rsidR="002B76E9" w:rsidRPr="009900C0" w:rsidRDefault="002B76E9" w:rsidP="00DD67DD">
            <w:pPr>
              <w:rPr>
                <w:rFonts w:ascii="Arial" w:hAnsi="Arial" w:cs="Arial"/>
              </w:rPr>
            </w:pPr>
          </w:p>
          <w:p w14:paraId="1DF41512" w14:textId="77777777" w:rsidR="002B76E9" w:rsidRPr="006E0471"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in my understanding the legacy fields and new fields are independent and comprehension for the fields won’t be changed. If </w:t>
            </w:r>
            <w:r w:rsidRPr="006E0471">
              <w:rPr>
                <w:rFonts w:ascii="Arial" w:eastAsia="等线" w:hAnsi="Arial" w:cs="Arial"/>
                <w:i/>
                <w:color w:val="0070C0"/>
              </w:rPr>
              <w:t xml:space="preserve">Rel-15 </w:t>
            </w:r>
            <w:proofErr w:type="spellStart"/>
            <w:r w:rsidRPr="006E0471">
              <w:rPr>
                <w:rFonts w:ascii="Arial" w:eastAsia="等线" w:hAnsi="Arial" w:cs="Arial"/>
                <w:i/>
                <w:color w:val="0070C0"/>
              </w:rPr>
              <w:t>overheatingAssistanceConfig</w:t>
            </w:r>
            <w:proofErr w:type="spellEnd"/>
            <w:r w:rsidRPr="006E0471">
              <w:rPr>
                <w:rFonts w:ascii="Arial" w:eastAsia="等线" w:hAnsi="Arial" w:cs="Arial"/>
                <w:i/>
                <w:color w:val="0070C0"/>
              </w:rPr>
              <w:t xml:space="preserve"> is configured, </w:t>
            </w:r>
            <w:r>
              <w:rPr>
                <w:rFonts w:ascii="Arial" w:eastAsia="等线" w:hAnsi="Arial" w:cs="Arial"/>
                <w:i/>
                <w:color w:val="0070C0"/>
              </w:rPr>
              <w:t xml:space="preserve">legacy fields can be reported by the UE and it is always interpreted as for MCG+SCG; If </w:t>
            </w:r>
            <w:r w:rsidRPr="006E0471">
              <w:rPr>
                <w:rFonts w:ascii="Arial" w:eastAsia="等线" w:hAnsi="Arial" w:cs="Arial"/>
                <w:i/>
                <w:color w:val="0070C0"/>
              </w:rPr>
              <w:t>Rel-1</w:t>
            </w:r>
            <w:r>
              <w:rPr>
                <w:rFonts w:ascii="Arial" w:eastAsia="等线" w:hAnsi="Arial" w:cs="Arial"/>
                <w:i/>
                <w:color w:val="0070C0"/>
              </w:rPr>
              <w:t>6</w:t>
            </w:r>
            <w:r w:rsidRPr="006E0471">
              <w:rPr>
                <w:rFonts w:ascii="Arial" w:eastAsia="等线" w:hAnsi="Arial" w:cs="Arial"/>
                <w:i/>
                <w:color w:val="0070C0"/>
              </w:rPr>
              <w:t xml:space="preserve"> </w:t>
            </w:r>
            <w:proofErr w:type="spellStart"/>
            <w:r w:rsidRPr="006E0471">
              <w:rPr>
                <w:rFonts w:ascii="Arial" w:eastAsia="等线" w:hAnsi="Arial" w:cs="Arial"/>
                <w:i/>
                <w:color w:val="0070C0"/>
              </w:rPr>
              <w:t>overheatingAssistanceConfigForSCG</w:t>
            </w:r>
            <w:proofErr w:type="spellEnd"/>
            <w:r w:rsidRPr="006E0471">
              <w:rPr>
                <w:rFonts w:ascii="Arial" w:eastAsia="等线" w:hAnsi="Arial" w:cs="Arial"/>
                <w:i/>
                <w:color w:val="0070C0"/>
              </w:rPr>
              <w:t xml:space="preserve"> is configured, </w:t>
            </w:r>
            <w:r>
              <w:rPr>
                <w:rFonts w:ascii="Arial" w:eastAsia="等线" w:hAnsi="Arial" w:cs="Arial" w:hint="eastAsia"/>
                <w:i/>
                <w:color w:val="0070C0"/>
              </w:rPr>
              <w:t>new</w:t>
            </w:r>
            <w:r>
              <w:rPr>
                <w:rFonts w:ascii="Arial" w:eastAsia="等线" w:hAnsi="Arial" w:cs="Arial"/>
                <w:i/>
                <w:color w:val="0070C0"/>
              </w:rPr>
              <w:t xml:space="preserve"> fields can be reported by the UE and it is always interpreted as only for SCG. It </w:t>
            </w:r>
            <w:r w:rsidRPr="008C7397">
              <w:rPr>
                <w:rFonts w:ascii="Arial" w:eastAsia="等线" w:hAnsi="Arial" w:cs="Arial"/>
                <w:i/>
                <w:color w:val="0070C0"/>
              </w:rPr>
              <w:t>minimize</w:t>
            </w:r>
            <w:r>
              <w:rPr>
                <w:rFonts w:ascii="Arial" w:eastAsia="等线" w:hAnsi="Arial" w:cs="Arial"/>
                <w:i/>
                <w:color w:val="0070C0"/>
              </w:rPr>
              <w:t>s</w:t>
            </w:r>
            <w:r w:rsidRPr="008C7397">
              <w:rPr>
                <w:rFonts w:ascii="Arial" w:eastAsia="等线" w:hAnsi="Arial" w:cs="Arial"/>
                <w:i/>
                <w:color w:val="0070C0"/>
              </w:rPr>
              <w:t> </w:t>
            </w:r>
            <w:r>
              <w:rPr>
                <w:rFonts w:ascii="Arial" w:eastAsia="等线" w:hAnsi="Arial" w:cs="Arial"/>
                <w:i/>
                <w:color w:val="0070C0"/>
              </w:rPr>
              <w:t>the impacts on NW implementation for the legacy fields. I am open to hear other companies view for the mechanism provided by ZTE.</w:t>
            </w:r>
          </w:p>
        </w:tc>
      </w:tr>
      <w:tr w:rsidR="002B76E9" w:rsidRPr="00D90B30" w14:paraId="2D2379DA" w14:textId="77777777" w:rsidTr="00DD67DD">
        <w:tc>
          <w:tcPr>
            <w:tcW w:w="2122" w:type="dxa"/>
            <w:shd w:val="clear" w:color="auto" w:fill="auto"/>
            <w:vAlign w:val="center"/>
          </w:tcPr>
          <w:p w14:paraId="1D7024CC" w14:textId="77777777" w:rsidR="002B76E9" w:rsidRDefault="002B76E9" w:rsidP="00DD67DD">
            <w:pPr>
              <w:rPr>
                <w:rFonts w:ascii="Arial" w:hAnsi="Arial" w:cs="Arial"/>
              </w:rPr>
            </w:pPr>
            <w:r>
              <w:rPr>
                <w:rFonts w:ascii="Arial" w:hAnsi="Arial" w:cs="Arial"/>
              </w:rPr>
              <w:lastRenderedPageBreak/>
              <w:t>Apple</w:t>
            </w:r>
          </w:p>
        </w:tc>
        <w:tc>
          <w:tcPr>
            <w:tcW w:w="7659" w:type="dxa"/>
            <w:shd w:val="clear" w:color="auto" w:fill="auto"/>
            <w:vAlign w:val="center"/>
          </w:tcPr>
          <w:p w14:paraId="7240705C" w14:textId="77777777" w:rsidR="002B76E9" w:rsidRDefault="002B76E9" w:rsidP="00DD67DD">
            <w:pPr>
              <w:rPr>
                <w:rFonts w:ascii="Arial" w:hAnsi="Arial" w:cs="Arial"/>
              </w:rPr>
            </w:pPr>
            <w:r>
              <w:rPr>
                <w:rFonts w:ascii="Arial" w:hAnsi="Arial" w:cs="Arial"/>
              </w:rPr>
              <w:t xml:space="preserve">Agree with the change, and share Ericsson’s view. </w:t>
            </w:r>
          </w:p>
        </w:tc>
      </w:tr>
      <w:tr w:rsidR="002B76E9" w:rsidRPr="00D90B30" w14:paraId="65B98596" w14:textId="77777777" w:rsidTr="00DD67DD">
        <w:tc>
          <w:tcPr>
            <w:tcW w:w="2122" w:type="dxa"/>
            <w:shd w:val="clear" w:color="auto" w:fill="auto"/>
            <w:vAlign w:val="center"/>
          </w:tcPr>
          <w:p w14:paraId="4506608F" w14:textId="77777777" w:rsidR="002B76E9" w:rsidRPr="00406BFC" w:rsidRDefault="002B76E9" w:rsidP="00DD67D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20B328EA" w14:textId="77777777" w:rsidR="002B76E9" w:rsidRDefault="002B76E9" w:rsidP="00DD67DD">
            <w:pPr>
              <w:rPr>
                <w:rFonts w:ascii="Arial" w:eastAsia="Malgun Gothic" w:hAnsi="Arial" w:cs="Arial"/>
              </w:rPr>
            </w:pPr>
            <w:r>
              <w:rPr>
                <w:rFonts w:ascii="Arial" w:eastAsia="Malgun Gothic" w:hAnsi="Arial" w:cs="Arial" w:hint="eastAsia"/>
              </w:rPr>
              <w:t xml:space="preserve">For simplicity, </w:t>
            </w:r>
            <w:r>
              <w:rPr>
                <w:rFonts w:ascii="Arial" w:eastAsia="Malgun Gothic" w:hAnsi="Arial" w:cs="Arial"/>
              </w:rPr>
              <w:t xml:space="preserve">the field </w:t>
            </w:r>
            <w:proofErr w:type="spellStart"/>
            <w:r>
              <w:rPr>
                <w:rFonts w:ascii="Arial" w:eastAsia="Malgun Gothic" w:hAnsi="Arial" w:cs="Arial"/>
              </w:rPr>
              <w:t>reducedMaxCCs</w:t>
            </w:r>
            <w:proofErr w:type="spellEnd"/>
            <w:r>
              <w:rPr>
                <w:rFonts w:ascii="Arial" w:eastAsia="Malgun Gothic" w:hAnsi="Arial" w:cs="Arial"/>
              </w:rPr>
              <w:t xml:space="preserve"> can be excluded from </w:t>
            </w:r>
            <w:proofErr w:type="spellStart"/>
            <w:r w:rsidRPr="00406BFC">
              <w:rPr>
                <w:rFonts w:ascii="Arial" w:eastAsia="Malgun Gothic" w:hAnsi="Arial" w:cs="Arial"/>
              </w:rPr>
              <w:t>overheatingAssistanceForSCG</w:t>
            </w:r>
            <w:proofErr w:type="spellEnd"/>
            <w:r>
              <w:rPr>
                <w:rFonts w:ascii="Arial" w:eastAsia="Malgun Gothic" w:hAnsi="Arial" w:cs="Arial"/>
              </w:rPr>
              <w:t xml:space="preserve">. Since MN is responsible to control the number of CCs across MCG and SCG, there is no reason for UE to report the field via the </w:t>
            </w:r>
            <w:proofErr w:type="spellStart"/>
            <w:r>
              <w:rPr>
                <w:rFonts w:ascii="Arial" w:eastAsia="Malgun Gothic" w:hAnsi="Arial" w:cs="Arial"/>
              </w:rPr>
              <w:t>overheatingAssiatanceForSCG</w:t>
            </w:r>
            <w:proofErr w:type="spellEnd"/>
            <w:r>
              <w:rPr>
                <w:rFonts w:ascii="Arial" w:eastAsia="Malgun Gothic" w:hAnsi="Arial" w:cs="Arial"/>
              </w:rPr>
              <w:t>. It could get just more complex.</w:t>
            </w:r>
          </w:p>
          <w:p w14:paraId="1435601E" w14:textId="77777777" w:rsidR="002B76E9" w:rsidRDefault="002B76E9" w:rsidP="00DD67DD">
            <w:pPr>
              <w:rPr>
                <w:rFonts w:ascii="Arial" w:eastAsia="Malgun Gothic" w:hAnsi="Arial" w:cs="Arial"/>
              </w:rPr>
            </w:pPr>
          </w:p>
          <w:p w14:paraId="5EB520D5" w14:textId="77777777" w:rsidR="002B76E9" w:rsidRPr="00406BFC" w:rsidRDefault="002B76E9" w:rsidP="00DD67DD">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this issue in the phase2 discussion and invite companies to provide views on this proposal.</w:t>
            </w:r>
          </w:p>
        </w:tc>
      </w:tr>
      <w:tr w:rsidR="002B76E9" w:rsidRPr="00D90B30" w14:paraId="2647AD97" w14:textId="77777777" w:rsidTr="00DD67DD">
        <w:tc>
          <w:tcPr>
            <w:tcW w:w="2122" w:type="dxa"/>
            <w:shd w:val="clear" w:color="auto" w:fill="auto"/>
            <w:vAlign w:val="center"/>
          </w:tcPr>
          <w:p w14:paraId="1946AF26" w14:textId="77777777" w:rsidR="002B76E9" w:rsidRDefault="002B76E9" w:rsidP="00DD67DD">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47BA0E9C" w14:textId="77777777" w:rsidR="002B76E9" w:rsidRDefault="002B76E9" w:rsidP="00DD67DD">
            <w:pPr>
              <w:rPr>
                <w:rFonts w:ascii="Arial" w:eastAsia="Malgun Gothic" w:hAnsi="Arial" w:cs="Arial"/>
              </w:rPr>
            </w:pPr>
            <w:r>
              <w:rPr>
                <w:rFonts w:ascii="Arial" w:eastAsia="Malgun Gothic" w:hAnsi="Arial" w:cs="Arial"/>
              </w:rPr>
              <w:t xml:space="preserve">We support the addition the IE, only for the (NG)EN-DC case. </w:t>
            </w:r>
          </w:p>
          <w:p w14:paraId="47CF4D4A" w14:textId="77777777" w:rsidR="002B76E9" w:rsidRDefault="002B76E9" w:rsidP="00DD67DD">
            <w:pPr>
              <w:rPr>
                <w:rFonts w:ascii="Arial" w:eastAsia="Malgun Gothic" w:hAnsi="Arial" w:cs="Arial"/>
              </w:rPr>
            </w:pPr>
            <w:r>
              <w:rPr>
                <w:rFonts w:ascii="Arial" w:eastAsia="Malgun Gothic" w:hAnsi="Arial" w:cs="Arial"/>
              </w:rPr>
              <w:t xml:space="preserve">For NR-DC, no need to use this IE, MN-SN coordination is enough to settle on the proper configuration at the SN. </w:t>
            </w:r>
          </w:p>
          <w:p w14:paraId="76D4E8D2" w14:textId="77777777" w:rsidR="002B76E9" w:rsidRDefault="002B76E9" w:rsidP="00DD67DD">
            <w:pPr>
              <w:rPr>
                <w:rFonts w:ascii="Arial" w:eastAsia="Malgun Gothic" w:hAnsi="Arial" w:cs="Arial"/>
              </w:rPr>
            </w:pPr>
          </w:p>
          <w:p w14:paraId="60F4B16E" w14:textId="77777777" w:rsidR="002B76E9" w:rsidRDefault="002B76E9" w:rsidP="00DD67DD">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yes, as </w:t>
            </w:r>
            <w:r w:rsidRPr="000559A4">
              <w:rPr>
                <w:rFonts w:ascii="Arial" w:eastAsia="等线" w:hAnsi="Arial" w:cs="Arial"/>
                <w:i/>
                <w:color w:val="0070C0"/>
              </w:rPr>
              <w:t>overheatingAssistanceForSCG-r16</w:t>
            </w:r>
            <w:r>
              <w:rPr>
                <w:rFonts w:ascii="Arial" w:eastAsia="等线" w:hAnsi="Arial" w:cs="Arial"/>
                <w:i/>
                <w:color w:val="0070C0"/>
              </w:rPr>
              <w:t xml:space="preserve"> is only added in TS 36.331, it is only for </w:t>
            </w:r>
            <w:r w:rsidRPr="000559A4">
              <w:rPr>
                <w:rFonts w:ascii="Arial" w:eastAsia="等线" w:hAnsi="Arial" w:cs="Arial"/>
                <w:i/>
                <w:color w:val="0070C0"/>
              </w:rPr>
              <w:t>(NG)EN-DC</w:t>
            </w:r>
            <w:r>
              <w:rPr>
                <w:rFonts w:ascii="Arial" w:eastAsia="等线" w:hAnsi="Arial" w:cs="Arial"/>
                <w:i/>
                <w:color w:val="0070C0"/>
              </w:rPr>
              <w:t>.</w:t>
            </w:r>
          </w:p>
        </w:tc>
      </w:tr>
    </w:tbl>
    <w:p w14:paraId="26DB5186" w14:textId="77777777" w:rsidR="002B76E9" w:rsidRDefault="002B76E9" w:rsidP="002B76E9"/>
    <w:p w14:paraId="46D34916" w14:textId="77777777" w:rsidR="002B76E9" w:rsidRPr="00F45EEB" w:rsidRDefault="002B76E9" w:rsidP="002B76E9">
      <w:pPr>
        <w:pStyle w:val="31"/>
        <w:ind w:left="720" w:hanging="720"/>
        <w:rPr>
          <w:rFonts w:eastAsia="宋体"/>
        </w:rPr>
      </w:pPr>
      <w:r w:rsidRPr="00F45EEB">
        <w:t>2.</w:t>
      </w:r>
      <w:r>
        <w:t>2</w:t>
      </w:r>
      <w:r w:rsidRPr="00F45EEB">
        <w:tab/>
      </w:r>
      <w:r>
        <w:t xml:space="preserve">Coordination </w:t>
      </w:r>
      <w:r>
        <w:rPr>
          <w:rFonts w:eastAsia="宋体" w:cs="Arial"/>
        </w:rPr>
        <w:t>between MN and SN based on o</w:t>
      </w:r>
      <w:r w:rsidRPr="006B1AFB">
        <w:rPr>
          <w:rFonts w:eastAsia="宋体" w:cs="Arial"/>
        </w:rPr>
        <w:t>verheating assistance information</w:t>
      </w:r>
      <w:r>
        <w:rPr>
          <w:rFonts w:eastAsia="宋体" w:cs="Arial"/>
        </w:rPr>
        <w:t xml:space="preserve"> in </w:t>
      </w:r>
      <w:r w:rsidRPr="00F45EEB">
        <w:rPr>
          <w:rFonts w:eastAsia="宋体" w:cs="Arial"/>
        </w:rPr>
        <w:t>(NG)EN-DC</w:t>
      </w:r>
      <w:r>
        <w:rPr>
          <w:rFonts w:eastAsia="宋体" w:cs="Arial"/>
        </w:rPr>
        <w:t xml:space="preserve"> and </w:t>
      </w:r>
      <w:r w:rsidRPr="006B1AFB">
        <w:rPr>
          <w:rFonts w:eastAsia="宋体" w:cs="Arial"/>
        </w:rPr>
        <w:t>NR-DC</w:t>
      </w:r>
    </w:p>
    <w:p w14:paraId="32A7AECE" w14:textId="77777777" w:rsidR="002B76E9" w:rsidRPr="006B1AFB" w:rsidRDefault="002B76E9" w:rsidP="002B76E9">
      <w:pPr>
        <w:pStyle w:val="aa"/>
        <w:rPr>
          <w:rFonts w:cs="Arial"/>
        </w:rPr>
      </w:pPr>
      <w:r w:rsidRPr="006B1AFB">
        <w:rPr>
          <w:rFonts w:cs="Arial"/>
        </w:rPr>
        <w:t xml:space="preserve">For the inter-node message (based on feedbacks in </w:t>
      </w:r>
      <w:r>
        <w:rPr>
          <w:rFonts w:cs="Arial"/>
        </w:rPr>
        <w:t>previous RAN2 meeting</w:t>
      </w:r>
      <w:r w:rsidRPr="006B1AFB">
        <w:rPr>
          <w:rFonts w:cs="Arial"/>
        </w:rPr>
        <w:t xml:space="preserve">, </w:t>
      </w:r>
      <w:r>
        <w:rPr>
          <w:rFonts w:cs="Arial"/>
        </w:rPr>
        <w:t xml:space="preserve">majority of companies prefer to </w:t>
      </w:r>
      <w:r w:rsidRPr="006B1AFB">
        <w:rPr>
          <w:rFonts w:cs="Arial"/>
        </w:rPr>
        <w:t>focus on (NG)EN-DC case and NR-DC case):</w:t>
      </w:r>
    </w:p>
    <w:p w14:paraId="65E9D832" w14:textId="77777777" w:rsidR="002B76E9" w:rsidRPr="006B1AFB" w:rsidRDefault="002B76E9" w:rsidP="00255293">
      <w:pPr>
        <w:pStyle w:val="aa"/>
        <w:widowControl w:val="0"/>
        <w:numPr>
          <w:ilvl w:val="0"/>
          <w:numId w:val="14"/>
        </w:numPr>
        <w:autoSpaceDE w:val="0"/>
        <w:autoSpaceDN w:val="0"/>
        <w:adjustRightInd w:val="0"/>
        <w:spacing w:after="0" w:line="360" w:lineRule="auto"/>
        <w:jc w:val="left"/>
        <w:rPr>
          <w:rFonts w:cs="Arial"/>
        </w:rPr>
      </w:pPr>
      <w:r w:rsidRPr="006B1AFB">
        <w:rPr>
          <w:rFonts w:cs="Arial"/>
        </w:rPr>
        <w:t xml:space="preserve">In (NG)EN-DC, if UE reports existing field </w:t>
      </w:r>
      <w:proofErr w:type="spellStart"/>
      <w:r w:rsidRPr="00377CC1">
        <w:rPr>
          <w:rFonts w:cs="Arial"/>
          <w:i/>
        </w:rPr>
        <w:t>reducedCCsDL</w:t>
      </w:r>
      <w:proofErr w:type="spellEnd"/>
      <w:r w:rsidRPr="00377CC1">
        <w:rPr>
          <w:rFonts w:cs="Arial"/>
          <w:i/>
        </w:rPr>
        <w:t>/UL</w:t>
      </w:r>
      <w:r w:rsidRPr="006B1AFB">
        <w:rPr>
          <w:rFonts w:cs="Arial"/>
        </w:rPr>
        <w:t xml:space="preserve">, MN transfers the maximum number of </w:t>
      </w:r>
      <w:proofErr w:type="spellStart"/>
      <w:r w:rsidRPr="006B1AFB">
        <w:rPr>
          <w:rFonts w:cs="Arial"/>
        </w:rPr>
        <w:t>PSCells</w:t>
      </w:r>
      <w:proofErr w:type="spellEnd"/>
      <w:r w:rsidRPr="006B1AFB">
        <w:rPr>
          <w:rFonts w:cs="Arial"/>
        </w:rPr>
        <w:t>/</w:t>
      </w:r>
      <w:proofErr w:type="spellStart"/>
      <w:r w:rsidRPr="006B1AFB">
        <w:rPr>
          <w:rFonts w:cs="Arial"/>
        </w:rPr>
        <w:t>SCells</w:t>
      </w:r>
      <w:proofErr w:type="spellEnd"/>
      <w:r w:rsidRPr="006B1AFB">
        <w:rPr>
          <w:rFonts w:cs="Arial"/>
        </w:rPr>
        <w:t xml:space="preserve"> that SN is allowed to configure for the UE to the SN. </w:t>
      </w:r>
    </w:p>
    <w:p w14:paraId="5717DB51" w14:textId="77777777" w:rsidR="002B76E9" w:rsidRDefault="002B76E9" w:rsidP="00255293">
      <w:pPr>
        <w:pStyle w:val="aa"/>
        <w:widowControl w:val="0"/>
        <w:numPr>
          <w:ilvl w:val="0"/>
          <w:numId w:val="14"/>
        </w:numPr>
        <w:autoSpaceDE w:val="0"/>
        <w:autoSpaceDN w:val="0"/>
        <w:adjustRightInd w:val="0"/>
        <w:spacing w:after="0" w:line="360" w:lineRule="auto"/>
        <w:jc w:val="left"/>
        <w:rPr>
          <w:rFonts w:cs="Arial"/>
        </w:rPr>
      </w:pPr>
      <w:r w:rsidRPr="006B1AFB">
        <w:rPr>
          <w:rFonts w:cs="Arial"/>
        </w:rPr>
        <w:t xml:space="preserve">In NR-DC, if UE reports field </w:t>
      </w:r>
      <w:proofErr w:type="spellStart"/>
      <w:r w:rsidRPr="00377CC1">
        <w:rPr>
          <w:rFonts w:cs="Arial"/>
          <w:i/>
        </w:rPr>
        <w:t>reducedCCsDL</w:t>
      </w:r>
      <w:proofErr w:type="spellEnd"/>
      <w:r w:rsidRPr="00377CC1">
        <w:rPr>
          <w:rFonts w:cs="Arial"/>
          <w:i/>
        </w:rPr>
        <w:t xml:space="preserve">/UL, reducedBW-FR1/FR2-DL/UL </w:t>
      </w:r>
      <w:r w:rsidRPr="00377CC1">
        <w:rPr>
          <w:rFonts w:cs="Arial"/>
        </w:rPr>
        <w:t>or</w:t>
      </w:r>
      <w:r w:rsidRPr="00377CC1">
        <w:rPr>
          <w:rFonts w:cs="Arial"/>
          <w:i/>
        </w:rPr>
        <w:t xml:space="preserve"> reducedMIMO-LayersFR1/FR2-DL/UL</w:t>
      </w:r>
      <w:r w:rsidRPr="006B1AFB">
        <w:rPr>
          <w:rFonts w:cs="Arial"/>
        </w:rPr>
        <w:t xml:space="preserve">, MN transfers the maximum number of </w:t>
      </w:r>
      <w:proofErr w:type="spellStart"/>
      <w:r w:rsidRPr="006B1AFB">
        <w:rPr>
          <w:rFonts w:cs="Arial"/>
        </w:rPr>
        <w:t>PSCells</w:t>
      </w:r>
      <w:proofErr w:type="spellEnd"/>
      <w:r w:rsidRPr="006B1AFB">
        <w:rPr>
          <w:rFonts w:cs="Arial"/>
        </w:rPr>
        <w:t>/</w:t>
      </w:r>
      <w:proofErr w:type="spellStart"/>
      <w:r w:rsidRPr="006B1AFB">
        <w:rPr>
          <w:rFonts w:cs="Arial"/>
        </w:rPr>
        <w:t>SCells</w:t>
      </w:r>
      <w:proofErr w:type="spellEnd"/>
      <w:r w:rsidRPr="006B1AFB">
        <w:rPr>
          <w:rFonts w:cs="Arial"/>
        </w:rPr>
        <w:t xml:space="preserve">, maximum aggregated bandwidth or maximum number of MIMO layers that SN is allowed to configure for the UE to the SN. </w:t>
      </w:r>
    </w:p>
    <w:p w14:paraId="49459482" w14:textId="77777777" w:rsidR="002B76E9" w:rsidRPr="00780CEB" w:rsidRDefault="002B76E9" w:rsidP="002B76E9">
      <w:pPr>
        <w:pStyle w:val="aa"/>
        <w:rPr>
          <w:rFonts w:cs="Arial"/>
        </w:rPr>
      </w:pPr>
      <w:r>
        <w:rPr>
          <w:rFonts w:cs="Arial"/>
        </w:rPr>
        <w:t>The associated main changes in TS 38.331 are given below.</w:t>
      </w:r>
    </w:p>
    <w:p w14:paraId="0D5F1027" w14:textId="77777777" w:rsidR="002B76E9" w:rsidRPr="00F627B8"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sidRPr="00F627B8">
        <w:rPr>
          <w:rFonts w:ascii="Courier New" w:hAnsi="Courier New"/>
          <w:noProof/>
          <w:sz w:val="16"/>
        </w:rPr>
        <w:t xml:space="preserve">ConfigRestrictInfoSCG ::=       </w:t>
      </w:r>
      <w:r w:rsidRPr="00F627B8">
        <w:rPr>
          <w:rFonts w:ascii="Courier New" w:hAnsi="Courier New"/>
          <w:noProof/>
          <w:color w:val="993366"/>
          <w:sz w:val="16"/>
        </w:rPr>
        <w:t>SEQUENCE</w:t>
      </w:r>
      <w:r w:rsidRPr="00F627B8">
        <w:rPr>
          <w:rFonts w:ascii="Courier New" w:hAnsi="Courier New"/>
          <w:noProof/>
          <w:sz w:val="16"/>
        </w:rPr>
        <w:t xml:space="preserve"> {</w:t>
      </w:r>
    </w:p>
    <w:p w14:paraId="12FB623E" w14:textId="77777777" w:rsidR="002B76E9" w:rsidRPr="00B63648"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rPr>
      </w:pPr>
      <w:r w:rsidRPr="00B63648">
        <w:rPr>
          <w:rFonts w:ascii="Courier New" w:hAnsi="Courier New"/>
          <w:i/>
          <w:noProof/>
          <w:sz w:val="16"/>
        </w:rPr>
        <w:t>[omitted]</w:t>
      </w:r>
    </w:p>
    <w:p w14:paraId="50F48F3B" w14:textId="77777777" w:rsidR="002B76E9" w:rsidRPr="00A80422"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rPr>
      </w:pPr>
      <w:r w:rsidRPr="00C7689C">
        <w:rPr>
          <w:rFonts w:ascii="Courier New" w:hAnsi="Courier New"/>
          <w:noProof/>
          <w:sz w:val="16"/>
        </w:rPr>
        <w:t>]]</w:t>
      </w:r>
      <w:ins w:id="355" w:author="作者">
        <w:r>
          <w:rPr>
            <w:rFonts w:ascii="Courier New" w:hAnsi="Courier New"/>
            <w:noProof/>
            <w:sz w:val="16"/>
          </w:rPr>
          <w:t>,</w:t>
        </w:r>
      </w:ins>
    </w:p>
    <w:p w14:paraId="5127B8CD"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56" w:author="作者"/>
          <w:rFonts w:ascii="Courier New" w:hAnsi="Courier New"/>
          <w:noProof/>
          <w:sz w:val="16"/>
        </w:rPr>
      </w:pPr>
      <w:ins w:id="357" w:author="作者">
        <w:r w:rsidRPr="00276644">
          <w:rPr>
            <w:rFonts w:ascii="Courier New" w:hAnsi="Courier New"/>
            <w:noProof/>
            <w:sz w:val="16"/>
          </w:rPr>
          <w:t>[[</w:t>
        </w:r>
      </w:ins>
    </w:p>
    <w:p w14:paraId="7BE97FAA"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58" w:author="作者"/>
          <w:rFonts w:ascii="Courier New" w:hAnsi="Courier New"/>
          <w:noProof/>
          <w:sz w:val="16"/>
        </w:rPr>
      </w:pPr>
      <w:ins w:id="359" w:author="作者">
        <w:r>
          <w:rPr>
            <w:rFonts w:ascii="Courier New" w:hAnsi="Courier New"/>
            <w:noProof/>
            <w:sz w:val="16"/>
          </w:rPr>
          <w:t xml:space="preserve">overheatingAssistanceSCG     </w:t>
        </w:r>
        <w:r w:rsidRPr="007D5F7B">
          <w:rPr>
            <w:rFonts w:ascii="Courier New" w:hAnsi="Courier New"/>
            <w:noProof/>
            <w:color w:val="993366"/>
            <w:sz w:val="16"/>
          </w:rPr>
          <w:t xml:space="preserve"> </w:t>
        </w:r>
        <w:r>
          <w:rPr>
            <w:rFonts w:ascii="Courier New" w:hAnsi="Courier New"/>
            <w:noProof/>
            <w:color w:val="993366"/>
            <w:sz w:val="16"/>
          </w:rPr>
          <w:t xml:space="preserve">          </w:t>
        </w:r>
        <w:r w:rsidRPr="00B51553">
          <w:rPr>
            <w:rFonts w:ascii="Courier New" w:hAnsi="Courier New"/>
            <w:noProof/>
            <w:color w:val="993366"/>
            <w:sz w:val="16"/>
          </w:rPr>
          <w:t>OverheatingAssistance</w:t>
        </w:r>
        <w:r>
          <w:rPr>
            <w:rFonts w:ascii="Courier New" w:hAnsi="Courier New"/>
            <w:noProof/>
            <w:sz w:val="16"/>
          </w:rPr>
          <w:t xml:space="preserve">                                </w:t>
        </w:r>
        <w:r w:rsidRPr="00A80422">
          <w:rPr>
            <w:rFonts w:ascii="Courier New" w:hAnsi="Courier New"/>
            <w:noProof/>
            <w:sz w:val="16"/>
          </w:rPr>
          <w:t xml:space="preserve"> </w:t>
        </w:r>
        <w:r w:rsidRPr="00A80422">
          <w:rPr>
            <w:rFonts w:ascii="Courier New" w:hAnsi="Courier New"/>
            <w:noProof/>
            <w:color w:val="993366"/>
            <w:sz w:val="16"/>
          </w:rPr>
          <w:t>OPTIONAL</w:t>
        </w:r>
        <w:r w:rsidRPr="00A80422">
          <w:rPr>
            <w:rFonts w:ascii="Courier New" w:hAnsi="Courier New"/>
            <w:noProof/>
            <w:sz w:val="16"/>
          </w:rPr>
          <w:t>,</w:t>
        </w:r>
      </w:ins>
    </w:p>
    <w:p w14:paraId="47D38BE0" w14:textId="77777777" w:rsidR="002B76E9" w:rsidRPr="00314FAD"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0" w:author="作者"/>
          <w:rFonts w:ascii="Courier New" w:hAnsi="Courier New"/>
          <w:noProof/>
          <w:sz w:val="16"/>
        </w:rPr>
      </w:pPr>
      <w:ins w:id="361" w:author="作者">
        <w:r w:rsidRPr="00276644">
          <w:rPr>
            <w:rFonts w:ascii="Courier New" w:hAnsi="Courier New"/>
            <w:noProof/>
            <w:sz w:val="16"/>
          </w:rPr>
          <w:t>allowed</w:t>
        </w:r>
        <w:r w:rsidRPr="00314FAD">
          <w:rPr>
            <w:rFonts w:ascii="Courier New" w:hAnsi="Courier New"/>
            <w:noProof/>
            <w:sz w:val="16"/>
          </w:rPr>
          <w:t>reducedMaxCCs</w:t>
        </w:r>
        <w:r>
          <w:rPr>
            <w:rFonts w:ascii="Courier New" w:hAnsi="Courier New"/>
            <w:noProof/>
            <w:sz w:val="16"/>
          </w:rPr>
          <w:t>-r16</w:t>
        </w:r>
        <w:r w:rsidRPr="00314FAD">
          <w:rPr>
            <w:rFonts w:ascii="Courier New" w:hAnsi="Courier New"/>
            <w:noProof/>
            <w:sz w:val="16"/>
          </w:rPr>
          <w:t xml:space="preserve">                </w:t>
        </w:r>
        <w:r w:rsidRPr="00314FAD">
          <w:rPr>
            <w:rFonts w:ascii="Courier New" w:hAnsi="Courier New"/>
            <w:noProof/>
            <w:color w:val="993366"/>
            <w:sz w:val="16"/>
          </w:rPr>
          <w:t>SEQUENCE</w:t>
        </w:r>
        <w:r w:rsidRPr="00314FAD">
          <w:rPr>
            <w:rFonts w:ascii="Courier New" w:hAnsi="Courier New"/>
            <w:noProof/>
            <w:sz w:val="16"/>
          </w:rPr>
          <w:t xml:space="preserve"> {</w:t>
        </w:r>
      </w:ins>
    </w:p>
    <w:p w14:paraId="19A9F89A" w14:textId="77777777" w:rsidR="002B76E9" w:rsidRPr="00314FAD"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2" w:author="作者"/>
          <w:rFonts w:ascii="Courier New" w:hAnsi="Courier New"/>
          <w:noProof/>
          <w:sz w:val="16"/>
        </w:rPr>
      </w:pPr>
      <w:ins w:id="363" w:author="作者">
        <w:r>
          <w:rPr>
            <w:rFonts w:ascii="Courier New" w:hAnsi="Courier New"/>
            <w:noProof/>
            <w:sz w:val="16"/>
          </w:rPr>
          <w:t xml:space="preserve">    </w:t>
        </w:r>
        <w:r w:rsidRPr="00314FAD">
          <w:rPr>
            <w:rFonts w:ascii="Courier New" w:hAnsi="Courier New"/>
            <w:noProof/>
            <w:sz w:val="16"/>
          </w:rPr>
          <w:t>reducedCCsDL</w:t>
        </w:r>
        <w:r>
          <w:rPr>
            <w:rFonts w:ascii="Courier New" w:hAnsi="Courier New"/>
            <w:noProof/>
            <w:sz w:val="16"/>
          </w:rPr>
          <w:t>-r16</w:t>
        </w:r>
        <w:r w:rsidRPr="00314FAD">
          <w:rPr>
            <w:rFonts w:ascii="Courier New" w:hAnsi="Courier New"/>
            <w:noProof/>
            <w:sz w:val="16"/>
          </w:rPr>
          <w:t xml:space="preserve">                      </w:t>
        </w:r>
        <w:r>
          <w:rPr>
            <w:rFonts w:ascii="Courier New" w:hAnsi="Courier New"/>
            <w:noProof/>
            <w:sz w:val="16"/>
          </w:rPr>
          <w:t xml:space="preserve">  </w:t>
        </w:r>
        <w:r w:rsidRPr="00314FAD">
          <w:rPr>
            <w:rFonts w:ascii="Courier New" w:hAnsi="Courier New"/>
            <w:noProof/>
            <w:color w:val="993366"/>
            <w:sz w:val="16"/>
          </w:rPr>
          <w:t>INTEGER</w:t>
        </w:r>
        <w:r w:rsidRPr="00314FAD">
          <w:rPr>
            <w:rFonts w:ascii="Courier New" w:hAnsi="Courier New"/>
            <w:noProof/>
            <w:sz w:val="16"/>
          </w:rPr>
          <w:t xml:space="preserve"> (0..31),</w:t>
        </w:r>
      </w:ins>
    </w:p>
    <w:p w14:paraId="28B2F8D3" w14:textId="77777777" w:rsidR="002B76E9" w:rsidRPr="00314FAD"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4" w:author="作者"/>
          <w:rFonts w:ascii="Courier New" w:hAnsi="Courier New"/>
          <w:noProof/>
          <w:sz w:val="16"/>
        </w:rPr>
      </w:pPr>
      <w:ins w:id="365" w:author="作者">
        <w:r w:rsidRPr="00314FAD">
          <w:rPr>
            <w:rFonts w:ascii="Courier New" w:hAnsi="Courier New"/>
            <w:noProof/>
            <w:sz w:val="16"/>
          </w:rPr>
          <w:t xml:space="preserve">    </w:t>
        </w:r>
        <w:r>
          <w:rPr>
            <w:rFonts w:ascii="Courier New" w:hAnsi="Courier New"/>
            <w:noProof/>
            <w:sz w:val="16"/>
          </w:rPr>
          <w:t>reducedCCsUL-r16</w:t>
        </w:r>
        <w:r w:rsidRPr="00314FAD">
          <w:rPr>
            <w:rFonts w:ascii="Courier New" w:hAnsi="Courier New"/>
            <w:noProof/>
            <w:sz w:val="16"/>
          </w:rPr>
          <w:t xml:space="preserve">                      </w:t>
        </w:r>
        <w:r>
          <w:rPr>
            <w:rFonts w:ascii="Courier New" w:hAnsi="Courier New"/>
            <w:noProof/>
            <w:sz w:val="16"/>
          </w:rPr>
          <w:t xml:space="preserve">  </w:t>
        </w:r>
        <w:r w:rsidRPr="00314FAD">
          <w:rPr>
            <w:rFonts w:ascii="Courier New" w:hAnsi="Courier New"/>
            <w:noProof/>
            <w:color w:val="993366"/>
            <w:sz w:val="16"/>
          </w:rPr>
          <w:t>INTEGER</w:t>
        </w:r>
        <w:r w:rsidRPr="00314FAD">
          <w:rPr>
            <w:rFonts w:ascii="Courier New" w:hAnsi="Courier New"/>
            <w:noProof/>
            <w:sz w:val="16"/>
          </w:rPr>
          <w:t xml:space="preserve"> (0..31)</w:t>
        </w:r>
      </w:ins>
    </w:p>
    <w:p w14:paraId="75007810"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6" w:author="作者"/>
          <w:rFonts w:ascii="Courier New" w:hAnsi="Courier New"/>
          <w:noProof/>
          <w:sz w:val="16"/>
        </w:rPr>
      </w:pPr>
      <w:ins w:id="367" w:author="作者">
        <w:r w:rsidRPr="00314FAD">
          <w:rPr>
            <w:rFonts w:ascii="Courier New" w:hAnsi="Courier New"/>
            <w:noProof/>
            <w:sz w:val="16"/>
          </w:rPr>
          <w:t xml:space="preserve">} </w:t>
        </w:r>
        <w:r>
          <w:rPr>
            <w:rFonts w:ascii="Courier New" w:hAnsi="Courier New"/>
            <w:noProof/>
            <w:sz w:val="16"/>
          </w:rPr>
          <w:t xml:space="preserve">                                                                                            </w:t>
        </w:r>
        <w:r w:rsidRPr="00314FAD">
          <w:rPr>
            <w:rFonts w:ascii="Courier New" w:hAnsi="Courier New"/>
            <w:noProof/>
            <w:sz w:val="16"/>
          </w:rPr>
          <w:t>OPTIONAL,</w:t>
        </w:r>
      </w:ins>
    </w:p>
    <w:p w14:paraId="2E0AED9B" w14:textId="77777777" w:rsidR="002B76E9" w:rsidRPr="00276644"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8" w:author="作者"/>
          <w:rFonts w:ascii="Courier New" w:hAnsi="Courier New"/>
          <w:noProof/>
          <w:sz w:val="16"/>
        </w:rPr>
      </w:pPr>
      <w:ins w:id="369" w:author="作者">
        <w:r w:rsidRPr="00276644">
          <w:rPr>
            <w:rFonts w:ascii="Courier New" w:hAnsi="Courier New"/>
            <w:noProof/>
            <w:sz w:val="16"/>
          </w:rPr>
          <w:t>allowedreducedMaxBW-FR1</w:t>
        </w:r>
        <w:r>
          <w:rPr>
            <w:rFonts w:ascii="Courier New" w:hAnsi="Courier New"/>
            <w:noProof/>
            <w:sz w:val="16"/>
          </w:rPr>
          <w:t>-r16</w:t>
        </w:r>
        <w:r w:rsidRPr="00276644">
          <w:rPr>
            <w:rFonts w:ascii="Courier New" w:hAnsi="Courier New"/>
            <w:noProof/>
            <w:sz w:val="16"/>
          </w:rPr>
          <w:t xml:space="preserve">       </w:t>
        </w:r>
        <w:r>
          <w:rPr>
            <w:rFonts w:ascii="Courier New" w:hAnsi="Courier New"/>
            <w:noProof/>
            <w:sz w:val="16"/>
          </w:rPr>
          <w:t xml:space="preserve">      </w:t>
        </w:r>
        <w:r w:rsidRPr="00276644">
          <w:rPr>
            <w:rFonts w:ascii="Courier New" w:hAnsi="Courier New"/>
            <w:noProof/>
            <w:sz w:val="16"/>
          </w:rPr>
          <w:t>SEQUENCE {</w:t>
        </w:r>
      </w:ins>
    </w:p>
    <w:p w14:paraId="744A2D72" w14:textId="77777777" w:rsidR="002B76E9" w:rsidRPr="00276644"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70" w:author="作者"/>
          <w:rFonts w:ascii="Courier New" w:hAnsi="Courier New"/>
          <w:noProof/>
          <w:sz w:val="16"/>
        </w:rPr>
      </w:pPr>
      <w:ins w:id="371" w:author="作者">
        <w:r>
          <w:rPr>
            <w:rFonts w:ascii="Courier New" w:hAnsi="Courier New"/>
            <w:noProof/>
            <w:sz w:val="16"/>
          </w:rPr>
          <w:t xml:space="preserve">    </w:t>
        </w:r>
        <w:r w:rsidRPr="00276644">
          <w:rPr>
            <w:rFonts w:ascii="Courier New" w:hAnsi="Courier New"/>
            <w:noProof/>
            <w:sz w:val="16"/>
          </w:rPr>
          <w:t>reducedBW-FR1-DL</w:t>
        </w:r>
        <w:r>
          <w:rPr>
            <w:rFonts w:ascii="Courier New" w:hAnsi="Courier New"/>
            <w:noProof/>
            <w:sz w:val="16"/>
          </w:rPr>
          <w:t>-r16</w:t>
        </w:r>
        <w:r w:rsidRPr="00276644">
          <w:rPr>
            <w:rFonts w:ascii="Courier New" w:hAnsi="Courier New"/>
            <w:noProof/>
            <w:sz w:val="16"/>
          </w:rPr>
          <w:t xml:space="preserve">               </w:t>
        </w:r>
        <w:r>
          <w:rPr>
            <w:rFonts w:ascii="Courier New" w:hAnsi="Courier New"/>
            <w:noProof/>
            <w:sz w:val="16"/>
          </w:rPr>
          <w:t xml:space="preserve">    </w:t>
        </w:r>
        <w:r w:rsidRPr="00276644">
          <w:rPr>
            <w:rFonts w:ascii="Courier New" w:hAnsi="Courier New"/>
            <w:noProof/>
            <w:sz w:val="16"/>
          </w:rPr>
          <w:t xml:space="preserve"> ReducedAggregatedBandwidth,</w:t>
        </w:r>
      </w:ins>
    </w:p>
    <w:p w14:paraId="5CBE5BF5" w14:textId="77777777" w:rsidR="002B76E9" w:rsidRPr="00276644"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72" w:author="作者"/>
          <w:rFonts w:ascii="Courier New" w:hAnsi="Courier New"/>
          <w:noProof/>
          <w:sz w:val="16"/>
        </w:rPr>
      </w:pPr>
      <w:ins w:id="373" w:author="作者">
        <w:r w:rsidRPr="00276644">
          <w:rPr>
            <w:rFonts w:ascii="Courier New" w:hAnsi="Courier New"/>
            <w:noProof/>
            <w:sz w:val="16"/>
          </w:rPr>
          <w:t xml:space="preserve">    reducedBW-FR1-UL</w:t>
        </w:r>
        <w:r>
          <w:rPr>
            <w:rFonts w:ascii="Courier New" w:hAnsi="Courier New"/>
            <w:noProof/>
            <w:sz w:val="16"/>
          </w:rPr>
          <w:t>-r16</w:t>
        </w:r>
        <w:r w:rsidRPr="00276644">
          <w:rPr>
            <w:rFonts w:ascii="Courier New" w:hAnsi="Courier New"/>
            <w:noProof/>
            <w:sz w:val="16"/>
          </w:rPr>
          <w:t xml:space="preserve">               </w:t>
        </w:r>
        <w:r>
          <w:rPr>
            <w:rFonts w:ascii="Courier New" w:hAnsi="Courier New"/>
            <w:noProof/>
            <w:sz w:val="16"/>
          </w:rPr>
          <w:t xml:space="preserve">     </w:t>
        </w:r>
        <w:r w:rsidRPr="00276644">
          <w:rPr>
            <w:rFonts w:ascii="Courier New" w:hAnsi="Courier New"/>
            <w:noProof/>
            <w:sz w:val="16"/>
          </w:rPr>
          <w:t>ReducedAggregatedBandwidth</w:t>
        </w:r>
      </w:ins>
    </w:p>
    <w:p w14:paraId="0DDAB56D"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74" w:author="作者"/>
          <w:rFonts w:ascii="Courier New" w:hAnsi="Courier New"/>
          <w:noProof/>
          <w:sz w:val="16"/>
        </w:rPr>
      </w:pPr>
      <w:ins w:id="375" w:author="作者">
        <w:r w:rsidRPr="00276644">
          <w:rPr>
            <w:rFonts w:ascii="Courier New" w:hAnsi="Courier New"/>
            <w:noProof/>
            <w:sz w:val="16"/>
          </w:rPr>
          <w:t>}</w:t>
        </w:r>
        <w:r>
          <w:rPr>
            <w:rFonts w:ascii="Courier New" w:hAnsi="Courier New"/>
            <w:noProof/>
            <w:sz w:val="16"/>
          </w:rPr>
          <w:t xml:space="preserve">                                                                                             </w:t>
        </w:r>
        <w:r w:rsidRPr="00276644">
          <w:rPr>
            <w:rFonts w:ascii="Courier New" w:hAnsi="Courier New"/>
            <w:noProof/>
            <w:sz w:val="16"/>
          </w:rPr>
          <w:t>OPTIONAL,</w:t>
        </w:r>
      </w:ins>
    </w:p>
    <w:p w14:paraId="1A6ECDE6"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76" w:author="作者"/>
          <w:rFonts w:ascii="Courier New" w:hAnsi="Courier New"/>
          <w:noProof/>
          <w:sz w:val="16"/>
        </w:rPr>
      </w:pPr>
      <w:ins w:id="377" w:author="作者">
        <w:r w:rsidRPr="00276644">
          <w:rPr>
            <w:rFonts w:ascii="Courier New" w:hAnsi="Courier New"/>
            <w:noProof/>
            <w:sz w:val="16"/>
          </w:rPr>
          <w:t>allowed</w:t>
        </w:r>
        <w:r w:rsidRPr="00F9731F">
          <w:rPr>
            <w:rFonts w:ascii="Courier New" w:hAnsi="Courier New"/>
            <w:noProof/>
            <w:sz w:val="16"/>
          </w:rPr>
          <w:t>reducedMaxBW-FR2</w:t>
        </w:r>
        <w:r>
          <w:rPr>
            <w:rFonts w:ascii="Courier New" w:hAnsi="Courier New"/>
            <w:noProof/>
            <w:sz w:val="16"/>
          </w:rPr>
          <w:t>-r16</w:t>
        </w:r>
        <w:r w:rsidRPr="00F9731F">
          <w:rPr>
            <w:rFonts w:ascii="Courier New" w:hAnsi="Courier New"/>
            <w:noProof/>
            <w:sz w:val="16"/>
          </w:rPr>
          <w:t xml:space="preserve">             SEQUENCE {</w:t>
        </w:r>
      </w:ins>
    </w:p>
    <w:p w14:paraId="27DDA5FB"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78" w:author="作者"/>
          <w:rFonts w:ascii="Courier New" w:hAnsi="Courier New"/>
          <w:noProof/>
          <w:sz w:val="16"/>
        </w:rPr>
      </w:pPr>
      <w:ins w:id="379" w:author="作者">
        <w:r w:rsidRPr="00F9731F">
          <w:rPr>
            <w:rFonts w:ascii="Courier New" w:hAnsi="Courier New"/>
            <w:noProof/>
            <w:sz w:val="16"/>
          </w:rPr>
          <w:t xml:space="preserve">    reducedBW-FR2-DL</w:t>
        </w:r>
        <w:r>
          <w:rPr>
            <w:rFonts w:ascii="Courier New" w:hAnsi="Courier New"/>
            <w:noProof/>
            <w:sz w:val="16"/>
          </w:rPr>
          <w:t>-r16</w:t>
        </w:r>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ReducedAggregatedBandwidth,</w:t>
        </w:r>
      </w:ins>
    </w:p>
    <w:p w14:paraId="7D355536"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0" w:author="作者"/>
          <w:rFonts w:ascii="Courier New" w:hAnsi="Courier New"/>
          <w:noProof/>
          <w:sz w:val="16"/>
        </w:rPr>
      </w:pPr>
      <w:ins w:id="381" w:author="作者">
        <w:r w:rsidRPr="00F9731F">
          <w:rPr>
            <w:rFonts w:ascii="Courier New" w:hAnsi="Courier New"/>
            <w:noProof/>
            <w:sz w:val="16"/>
          </w:rPr>
          <w:t xml:space="preserve">    reducedBW-FR2-UL</w:t>
        </w:r>
        <w:r>
          <w:rPr>
            <w:rFonts w:ascii="Courier New" w:hAnsi="Courier New"/>
            <w:noProof/>
            <w:sz w:val="16"/>
          </w:rPr>
          <w:t>-r16</w:t>
        </w:r>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ReducedAggregatedBandwidth</w:t>
        </w:r>
      </w:ins>
    </w:p>
    <w:p w14:paraId="02130051"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2" w:author="作者"/>
          <w:rFonts w:ascii="Courier New" w:hAnsi="Courier New"/>
          <w:noProof/>
          <w:sz w:val="16"/>
        </w:rPr>
      </w:pPr>
      <w:ins w:id="383" w:author="作者">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OPTIONAL,</w:t>
        </w:r>
      </w:ins>
    </w:p>
    <w:p w14:paraId="2DFFD51B"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4" w:author="作者"/>
          <w:rFonts w:ascii="Courier New" w:hAnsi="Courier New"/>
          <w:noProof/>
          <w:sz w:val="16"/>
        </w:rPr>
      </w:pPr>
      <w:ins w:id="385" w:author="作者">
        <w:r w:rsidRPr="00276644">
          <w:rPr>
            <w:rFonts w:ascii="Courier New" w:hAnsi="Courier New"/>
            <w:noProof/>
            <w:sz w:val="16"/>
          </w:rPr>
          <w:t>allowed</w:t>
        </w:r>
        <w:r w:rsidRPr="00F9731F">
          <w:rPr>
            <w:rFonts w:ascii="Courier New" w:hAnsi="Courier New"/>
            <w:noProof/>
            <w:sz w:val="16"/>
          </w:rPr>
          <w:t>reducedMaxMIMO-LayersFR1</w:t>
        </w:r>
        <w:r>
          <w:rPr>
            <w:rFonts w:ascii="Courier New" w:hAnsi="Courier New"/>
            <w:noProof/>
            <w:sz w:val="16"/>
          </w:rPr>
          <w:t>-r16</w:t>
        </w:r>
        <w:r w:rsidRPr="00F9731F">
          <w:rPr>
            <w:rFonts w:ascii="Courier New" w:hAnsi="Courier New"/>
            <w:noProof/>
            <w:sz w:val="16"/>
          </w:rPr>
          <w:t xml:space="preserve">     SEQUENCE {</w:t>
        </w:r>
      </w:ins>
    </w:p>
    <w:p w14:paraId="4A9F30B2"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6" w:author="作者"/>
          <w:rFonts w:ascii="Courier New" w:hAnsi="Courier New"/>
          <w:noProof/>
          <w:sz w:val="16"/>
        </w:rPr>
      </w:pPr>
      <w:ins w:id="387" w:author="作者">
        <w:r w:rsidRPr="00F9731F">
          <w:rPr>
            <w:rFonts w:ascii="Courier New" w:hAnsi="Courier New"/>
            <w:noProof/>
            <w:sz w:val="16"/>
          </w:rPr>
          <w:lastRenderedPageBreak/>
          <w:t xml:space="preserve">    reducedMIMO-LayersFR1-DL</w:t>
        </w:r>
        <w:r>
          <w:rPr>
            <w:rFonts w:ascii="Courier New" w:hAnsi="Courier New"/>
            <w:noProof/>
            <w:sz w:val="16"/>
          </w:rPr>
          <w:t>-r16</w:t>
        </w:r>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MIMO-LayersDL,</w:t>
        </w:r>
      </w:ins>
    </w:p>
    <w:p w14:paraId="581BFCDF"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8" w:author="作者"/>
          <w:rFonts w:ascii="Courier New" w:hAnsi="Courier New"/>
          <w:noProof/>
          <w:sz w:val="16"/>
        </w:rPr>
      </w:pPr>
      <w:ins w:id="389" w:author="作者">
        <w:r>
          <w:rPr>
            <w:rFonts w:ascii="Courier New" w:hAnsi="Courier New"/>
            <w:noProof/>
            <w:sz w:val="16"/>
          </w:rPr>
          <w:t xml:space="preserve">    </w:t>
        </w:r>
        <w:r w:rsidRPr="00F9731F">
          <w:rPr>
            <w:rFonts w:ascii="Courier New" w:hAnsi="Courier New"/>
            <w:noProof/>
            <w:sz w:val="16"/>
          </w:rPr>
          <w:t>reducedMIMO-LayersFR1-UL</w:t>
        </w:r>
        <w:r>
          <w:rPr>
            <w:rFonts w:ascii="Courier New" w:hAnsi="Courier New"/>
            <w:noProof/>
            <w:sz w:val="16"/>
          </w:rPr>
          <w:t>-r16</w:t>
        </w:r>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MIMO-LayersUL</w:t>
        </w:r>
      </w:ins>
    </w:p>
    <w:p w14:paraId="44C0D98B"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90" w:author="作者"/>
          <w:rFonts w:ascii="Courier New" w:hAnsi="Courier New"/>
          <w:noProof/>
          <w:sz w:val="16"/>
        </w:rPr>
      </w:pPr>
      <w:ins w:id="391" w:author="作者">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OPTIONAL,</w:t>
        </w:r>
      </w:ins>
    </w:p>
    <w:p w14:paraId="35667DDE"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92" w:author="作者"/>
          <w:rFonts w:ascii="Courier New" w:hAnsi="Courier New"/>
          <w:noProof/>
          <w:sz w:val="16"/>
        </w:rPr>
      </w:pPr>
      <w:ins w:id="393" w:author="作者">
        <w:r w:rsidRPr="00276644">
          <w:rPr>
            <w:rFonts w:ascii="Courier New" w:hAnsi="Courier New"/>
            <w:noProof/>
            <w:sz w:val="16"/>
          </w:rPr>
          <w:t>allowed</w:t>
        </w:r>
        <w:r>
          <w:rPr>
            <w:rFonts w:ascii="Courier New" w:hAnsi="Courier New"/>
            <w:noProof/>
            <w:sz w:val="16"/>
          </w:rPr>
          <w:t xml:space="preserve">reducedMaxMIMO-LayersFR2-r16     </w:t>
        </w:r>
        <w:r w:rsidRPr="00F9731F">
          <w:rPr>
            <w:rFonts w:ascii="Courier New" w:hAnsi="Courier New"/>
            <w:noProof/>
            <w:sz w:val="16"/>
          </w:rPr>
          <w:t>SEQUENCE {</w:t>
        </w:r>
      </w:ins>
    </w:p>
    <w:p w14:paraId="37F7755B"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94" w:author="作者"/>
          <w:rFonts w:ascii="Courier New" w:hAnsi="Courier New"/>
          <w:noProof/>
          <w:sz w:val="16"/>
        </w:rPr>
      </w:pPr>
      <w:ins w:id="395" w:author="作者">
        <w:r>
          <w:rPr>
            <w:rFonts w:ascii="Courier New" w:hAnsi="Courier New"/>
            <w:noProof/>
            <w:sz w:val="16"/>
          </w:rPr>
          <w:t xml:space="preserve">    </w:t>
        </w:r>
        <w:r w:rsidRPr="00F9731F">
          <w:rPr>
            <w:rFonts w:ascii="Courier New" w:hAnsi="Courier New"/>
            <w:noProof/>
            <w:sz w:val="16"/>
          </w:rPr>
          <w:t>reducedMIMO-LayersFR2-DL</w:t>
        </w:r>
        <w:r>
          <w:rPr>
            <w:rFonts w:ascii="Courier New" w:hAnsi="Courier New"/>
            <w:noProof/>
            <w:sz w:val="16"/>
          </w:rPr>
          <w:t>-r16</w:t>
        </w:r>
        <w:r w:rsidRPr="00F9731F">
          <w:rPr>
            <w:rFonts w:ascii="Courier New" w:hAnsi="Courier New"/>
            <w:noProof/>
            <w:sz w:val="16"/>
          </w:rPr>
          <w:t xml:space="preserve">            MIMO-LayersDL,</w:t>
        </w:r>
      </w:ins>
    </w:p>
    <w:p w14:paraId="2B5DF761" w14:textId="77777777" w:rsidR="002B76E9" w:rsidRPr="00F9731F"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96" w:author="作者"/>
          <w:rFonts w:ascii="Courier New" w:hAnsi="Courier New"/>
          <w:noProof/>
          <w:sz w:val="16"/>
        </w:rPr>
      </w:pPr>
      <w:ins w:id="397" w:author="作者">
        <w:r w:rsidRPr="00F9731F">
          <w:rPr>
            <w:rFonts w:ascii="Courier New" w:hAnsi="Courier New"/>
            <w:noProof/>
            <w:sz w:val="16"/>
          </w:rPr>
          <w:t xml:space="preserve">    reducedMIMO-LayersFR2-UL</w:t>
        </w:r>
        <w:r>
          <w:rPr>
            <w:rFonts w:ascii="Courier New" w:hAnsi="Courier New"/>
            <w:noProof/>
            <w:sz w:val="16"/>
          </w:rPr>
          <w:t>-r16</w:t>
        </w:r>
        <w:r w:rsidRPr="00F9731F">
          <w:rPr>
            <w:rFonts w:ascii="Courier New" w:hAnsi="Courier New"/>
            <w:noProof/>
            <w:sz w:val="16"/>
          </w:rPr>
          <w:t xml:space="preserve">            MIMO-LayersUL</w:t>
        </w:r>
      </w:ins>
    </w:p>
    <w:p w14:paraId="4EE81D7A"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98" w:author="作者"/>
          <w:rFonts w:ascii="Courier New" w:hAnsi="Courier New"/>
          <w:noProof/>
          <w:sz w:val="16"/>
        </w:rPr>
      </w:pPr>
      <w:ins w:id="399" w:author="作者">
        <w:r w:rsidRPr="00F9731F">
          <w:rPr>
            <w:rFonts w:ascii="Courier New" w:hAnsi="Courier New"/>
            <w:noProof/>
            <w:sz w:val="16"/>
          </w:rPr>
          <w:t xml:space="preserve">} </w:t>
        </w:r>
        <w:r>
          <w:rPr>
            <w:rFonts w:ascii="Courier New" w:hAnsi="Courier New"/>
            <w:noProof/>
            <w:sz w:val="16"/>
          </w:rPr>
          <w:t xml:space="preserve">                                                                                            </w:t>
        </w:r>
        <w:r w:rsidRPr="00F9731F">
          <w:rPr>
            <w:rFonts w:ascii="Courier New" w:hAnsi="Courier New"/>
            <w:noProof/>
            <w:sz w:val="16"/>
          </w:rPr>
          <w:t>OPTIONAL</w:t>
        </w:r>
      </w:ins>
    </w:p>
    <w:p w14:paraId="39BFB7F9" w14:textId="77777777" w:rsidR="002B76E9" w:rsidRPr="00663E96"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rPr>
      </w:pPr>
      <w:ins w:id="400" w:author="作者">
        <w:r>
          <w:rPr>
            <w:rFonts w:ascii="Courier New" w:hAnsi="Courier New"/>
            <w:noProof/>
            <w:sz w:val="16"/>
          </w:rPr>
          <w:t>]]</w:t>
        </w:r>
      </w:ins>
    </w:p>
    <w:p w14:paraId="0B019F75"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sidRPr="00663E96">
        <w:rPr>
          <w:rFonts w:ascii="Courier New" w:hAnsi="Courier New"/>
          <w:noProof/>
          <w:sz w:val="16"/>
        </w:rPr>
        <w:t>}</w:t>
      </w:r>
    </w:p>
    <w:p w14:paraId="584EF05E" w14:textId="77777777" w:rsidR="002B76E9" w:rsidRPr="00F45EEB" w:rsidRDefault="002B76E9" w:rsidP="002B76E9"/>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B76E9" w:rsidRPr="00F537EB" w14:paraId="30AC36F7" w14:textId="77777777" w:rsidTr="00DD67DD">
        <w:tc>
          <w:tcPr>
            <w:tcW w:w="10065" w:type="dxa"/>
            <w:tcBorders>
              <w:top w:val="single" w:sz="4" w:space="0" w:color="auto"/>
              <w:left w:val="single" w:sz="4" w:space="0" w:color="auto"/>
              <w:bottom w:val="single" w:sz="4" w:space="0" w:color="auto"/>
              <w:right w:val="single" w:sz="4" w:space="0" w:color="auto"/>
            </w:tcBorders>
          </w:tcPr>
          <w:p w14:paraId="67682E12" w14:textId="77777777" w:rsidR="002B76E9" w:rsidRDefault="002B76E9" w:rsidP="00DD67DD">
            <w:pPr>
              <w:pStyle w:val="TAL"/>
              <w:rPr>
                <w:ins w:id="401" w:author="作者"/>
                <w:b/>
                <w:i/>
                <w:lang w:eastAsia="ja-JP"/>
              </w:rPr>
            </w:pPr>
            <w:proofErr w:type="spellStart"/>
            <w:ins w:id="402" w:author="作者">
              <w:r w:rsidRPr="0025602F">
                <w:rPr>
                  <w:b/>
                  <w:i/>
                  <w:lang w:eastAsia="ja-JP"/>
                </w:rPr>
                <w:t>allowedreducedMaxCCs</w:t>
              </w:r>
              <w:proofErr w:type="spellEnd"/>
            </w:ins>
          </w:p>
          <w:p w14:paraId="22BC6645" w14:textId="77777777" w:rsidR="002B76E9" w:rsidRPr="00F537EB" w:rsidRDefault="002B76E9" w:rsidP="00DD67DD">
            <w:pPr>
              <w:pStyle w:val="TAL"/>
              <w:rPr>
                <w:ins w:id="403" w:author="作者"/>
                <w:b/>
                <w:i/>
                <w:szCs w:val="18"/>
              </w:rPr>
            </w:pPr>
            <w:ins w:id="404" w:author="作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proofErr w:type="spellStart"/>
              <w:r w:rsidRPr="00170CE7">
                <w:t>PSCell</w:t>
              </w:r>
              <w:proofErr w:type="spellEnd"/>
              <w:r w:rsidRPr="00170CE7">
                <w:t>/</w:t>
              </w:r>
              <w:proofErr w:type="spellStart"/>
              <w:r w:rsidRPr="00170CE7">
                <w:t>SCells</w:t>
              </w:r>
              <w:proofErr w:type="spellEnd"/>
              <w:r w:rsidRPr="0096519C">
                <w:rPr>
                  <w:lang w:eastAsia="ja-JP"/>
                </w:rPr>
                <w:t xml:space="preserve"> that the SCG is allowed to conf</w:t>
              </w:r>
              <w:r>
                <w:rPr>
                  <w:lang w:eastAsia="ja-JP"/>
                </w:rPr>
                <w:t>igure</w:t>
              </w:r>
              <w:r w:rsidRPr="00645E3C">
                <w:rPr>
                  <w:lang w:eastAsia="en-GB"/>
                </w:rPr>
                <w:t>.</w:t>
              </w:r>
            </w:ins>
          </w:p>
        </w:tc>
      </w:tr>
      <w:tr w:rsidR="002B76E9" w:rsidRPr="00F537EB" w14:paraId="364E80A4" w14:textId="77777777" w:rsidTr="00DD67DD">
        <w:tc>
          <w:tcPr>
            <w:tcW w:w="10065" w:type="dxa"/>
            <w:tcBorders>
              <w:top w:val="single" w:sz="4" w:space="0" w:color="auto"/>
              <w:left w:val="single" w:sz="4" w:space="0" w:color="auto"/>
              <w:bottom w:val="single" w:sz="4" w:space="0" w:color="auto"/>
              <w:right w:val="single" w:sz="4" w:space="0" w:color="auto"/>
            </w:tcBorders>
          </w:tcPr>
          <w:p w14:paraId="59C569A9" w14:textId="77777777" w:rsidR="002B76E9" w:rsidRDefault="002B76E9" w:rsidP="00DD67DD">
            <w:pPr>
              <w:pStyle w:val="TAL"/>
              <w:rPr>
                <w:ins w:id="405" w:author="作者"/>
                <w:b/>
                <w:i/>
                <w:lang w:eastAsia="ja-JP"/>
              </w:rPr>
            </w:pPr>
            <w:ins w:id="406" w:author="作者">
              <w:r w:rsidRPr="00FB2598">
                <w:rPr>
                  <w:b/>
                  <w:i/>
                  <w:lang w:eastAsia="ja-JP"/>
                </w:rPr>
                <w:t>allowedreducedMaxBW-FR1</w:t>
              </w:r>
            </w:ins>
          </w:p>
          <w:p w14:paraId="057360A0" w14:textId="77777777" w:rsidR="002B76E9" w:rsidRPr="00F537EB" w:rsidRDefault="002B76E9" w:rsidP="00DD67DD">
            <w:pPr>
              <w:pStyle w:val="TAL"/>
              <w:rPr>
                <w:ins w:id="407" w:author="作者"/>
                <w:b/>
                <w:i/>
                <w:szCs w:val="18"/>
              </w:rPr>
            </w:pPr>
            <w:ins w:id="408" w:author="作者">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2B76E9" w:rsidRPr="00F537EB" w14:paraId="77B21C87" w14:textId="77777777" w:rsidTr="00DD67DD">
        <w:tc>
          <w:tcPr>
            <w:tcW w:w="10065" w:type="dxa"/>
            <w:tcBorders>
              <w:top w:val="single" w:sz="4" w:space="0" w:color="auto"/>
              <w:left w:val="single" w:sz="4" w:space="0" w:color="auto"/>
              <w:bottom w:val="single" w:sz="4" w:space="0" w:color="auto"/>
              <w:right w:val="single" w:sz="4" w:space="0" w:color="auto"/>
            </w:tcBorders>
          </w:tcPr>
          <w:p w14:paraId="7CA9D4FD" w14:textId="77777777" w:rsidR="002B76E9" w:rsidRDefault="002B76E9" w:rsidP="00DD67DD">
            <w:pPr>
              <w:pStyle w:val="TAL"/>
              <w:rPr>
                <w:ins w:id="409" w:author="作者"/>
                <w:b/>
                <w:i/>
                <w:lang w:eastAsia="ja-JP"/>
              </w:rPr>
            </w:pPr>
            <w:ins w:id="410" w:author="作者">
              <w:r w:rsidRPr="00FB2598">
                <w:rPr>
                  <w:b/>
                  <w:i/>
                  <w:lang w:eastAsia="ja-JP"/>
                </w:rPr>
                <w:t>allowedreducedMaxBW-FR2</w:t>
              </w:r>
            </w:ins>
          </w:p>
          <w:p w14:paraId="1A5CDDB5" w14:textId="77777777" w:rsidR="002B76E9" w:rsidRPr="00F537EB" w:rsidRDefault="002B76E9" w:rsidP="00DD67DD">
            <w:pPr>
              <w:pStyle w:val="TAL"/>
              <w:rPr>
                <w:ins w:id="411" w:author="作者"/>
                <w:b/>
                <w:i/>
                <w:szCs w:val="18"/>
              </w:rPr>
            </w:pPr>
            <w:ins w:id="412" w:author="作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2B76E9" w:rsidRPr="00F537EB" w14:paraId="688DE14E" w14:textId="77777777" w:rsidTr="00DD67DD">
        <w:tc>
          <w:tcPr>
            <w:tcW w:w="10065" w:type="dxa"/>
            <w:tcBorders>
              <w:top w:val="single" w:sz="4" w:space="0" w:color="auto"/>
              <w:left w:val="single" w:sz="4" w:space="0" w:color="auto"/>
              <w:bottom w:val="single" w:sz="4" w:space="0" w:color="auto"/>
              <w:right w:val="single" w:sz="4" w:space="0" w:color="auto"/>
            </w:tcBorders>
          </w:tcPr>
          <w:p w14:paraId="06FD5498" w14:textId="77777777" w:rsidR="002B76E9" w:rsidRDefault="002B76E9" w:rsidP="00DD67DD">
            <w:pPr>
              <w:pStyle w:val="TAL"/>
              <w:rPr>
                <w:ins w:id="413" w:author="作者"/>
                <w:b/>
                <w:i/>
                <w:lang w:eastAsia="ja-JP"/>
              </w:rPr>
            </w:pPr>
            <w:ins w:id="414" w:author="作者">
              <w:r w:rsidRPr="00403B06">
                <w:rPr>
                  <w:b/>
                  <w:i/>
                  <w:lang w:eastAsia="ja-JP"/>
                </w:rPr>
                <w:t>allowedreducedMaxMIMO-LayersFR1</w:t>
              </w:r>
            </w:ins>
          </w:p>
          <w:p w14:paraId="3FA2EDE9" w14:textId="77777777" w:rsidR="002B76E9" w:rsidRPr="00F537EB" w:rsidRDefault="002B76E9" w:rsidP="00DD67DD">
            <w:pPr>
              <w:pStyle w:val="TAL"/>
              <w:rPr>
                <w:ins w:id="415" w:author="作者"/>
                <w:b/>
                <w:i/>
                <w:szCs w:val="18"/>
              </w:rPr>
            </w:pPr>
            <w:ins w:id="416" w:author="作者">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2B76E9" w:rsidRPr="00F537EB" w14:paraId="3B63695D" w14:textId="77777777" w:rsidTr="00DD67DD">
        <w:tc>
          <w:tcPr>
            <w:tcW w:w="10065" w:type="dxa"/>
            <w:tcBorders>
              <w:top w:val="single" w:sz="4" w:space="0" w:color="auto"/>
              <w:left w:val="single" w:sz="4" w:space="0" w:color="auto"/>
              <w:bottom w:val="single" w:sz="4" w:space="0" w:color="auto"/>
              <w:right w:val="single" w:sz="4" w:space="0" w:color="auto"/>
            </w:tcBorders>
          </w:tcPr>
          <w:p w14:paraId="26094920" w14:textId="77777777" w:rsidR="002B76E9" w:rsidRDefault="002B76E9" w:rsidP="00DD67DD">
            <w:pPr>
              <w:pStyle w:val="TAL"/>
              <w:rPr>
                <w:ins w:id="417" w:author="作者"/>
                <w:b/>
                <w:i/>
                <w:lang w:eastAsia="ja-JP"/>
              </w:rPr>
            </w:pPr>
            <w:ins w:id="418" w:author="作者">
              <w:r w:rsidRPr="00403B06">
                <w:rPr>
                  <w:b/>
                  <w:i/>
                  <w:lang w:eastAsia="ja-JP"/>
                </w:rPr>
                <w:t>allowedreducedMaxMIMO-LayersFR2</w:t>
              </w:r>
            </w:ins>
          </w:p>
          <w:p w14:paraId="4D4717A8" w14:textId="77777777" w:rsidR="002B76E9" w:rsidRPr="00F537EB" w:rsidRDefault="002B76E9" w:rsidP="00DD67DD">
            <w:pPr>
              <w:pStyle w:val="TAL"/>
              <w:rPr>
                <w:ins w:id="419" w:author="作者"/>
                <w:b/>
                <w:i/>
                <w:szCs w:val="18"/>
              </w:rPr>
            </w:pPr>
            <w:ins w:id="420" w:author="作者">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14:paraId="6FCDECC0" w14:textId="77777777" w:rsidR="002B76E9" w:rsidRDefault="002B76E9" w:rsidP="002B76E9">
      <w:pPr>
        <w:pStyle w:val="aa"/>
        <w:spacing w:before="240"/>
        <w:rPr>
          <w:rFonts w:cs="Arial"/>
          <w:b/>
        </w:rPr>
      </w:pPr>
      <w:r>
        <w:rPr>
          <w:rFonts w:cs="Arial"/>
          <w:b/>
        </w:rPr>
        <w:t>2.2</w:t>
      </w:r>
      <w:r w:rsidRPr="009248DF">
        <w:rPr>
          <w:rFonts w:cs="Arial"/>
          <w:b/>
        </w:rPr>
        <w:tab/>
        <w:t xml:space="preserve">Companies are encouraged to provide the comments for the </w:t>
      </w:r>
      <w:r>
        <w:rPr>
          <w:rFonts w:cs="Arial"/>
          <w:b/>
        </w:rPr>
        <w:t>analyses and changes</w:t>
      </w:r>
      <w:r w:rsidRPr="009248DF">
        <w:rPr>
          <w:rFonts w:cs="Arial"/>
          <w:b/>
        </w:rPr>
        <w:t xml:space="preserve"> </w:t>
      </w:r>
      <w:r>
        <w:rPr>
          <w:rFonts w:cs="Arial"/>
          <w:b/>
        </w:rPr>
        <w:t>in CR</w:t>
      </w:r>
      <w:r w:rsidRPr="009248DF">
        <w:rPr>
          <w:rFonts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32"/>
      </w:tblGrid>
      <w:tr w:rsidR="002B76E9" w:rsidRPr="00D90B30" w14:paraId="430EEF87" w14:textId="77777777" w:rsidTr="00DD67DD">
        <w:tc>
          <w:tcPr>
            <w:tcW w:w="2122" w:type="dxa"/>
            <w:shd w:val="clear" w:color="auto" w:fill="BFBFBF"/>
            <w:vAlign w:val="center"/>
          </w:tcPr>
          <w:p w14:paraId="4A006508"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0C30B150" w14:textId="77777777" w:rsidR="002B76E9" w:rsidRPr="00D90B30" w:rsidRDefault="002B76E9" w:rsidP="00DD67DD">
            <w:pPr>
              <w:pStyle w:val="aa"/>
              <w:rPr>
                <w:rFonts w:cs="Arial"/>
              </w:rPr>
            </w:pPr>
            <w:r w:rsidRPr="00D90B30">
              <w:rPr>
                <w:rFonts w:cs="Arial"/>
              </w:rPr>
              <w:t>Comments</w:t>
            </w:r>
          </w:p>
        </w:tc>
      </w:tr>
      <w:tr w:rsidR="002B76E9" w:rsidRPr="00D90B30" w14:paraId="2ED38DEA" w14:textId="77777777" w:rsidTr="00DD67DD">
        <w:tc>
          <w:tcPr>
            <w:tcW w:w="2122" w:type="dxa"/>
            <w:shd w:val="clear" w:color="auto" w:fill="auto"/>
            <w:vAlign w:val="center"/>
          </w:tcPr>
          <w:p w14:paraId="2F07E0FD" w14:textId="77777777" w:rsidR="002B76E9" w:rsidRPr="007E4896" w:rsidRDefault="002B76E9" w:rsidP="00DD67DD">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5C4F26AC" w14:textId="77777777" w:rsidR="002B76E9" w:rsidRPr="007E4896" w:rsidRDefault="002B76E9" w:rsidP="00DD67DD">
            <w:pPr>
              <w:rPr>
                <w:rFonts w:ascii="Arial" w:eastAsia="等线" w:hAnsi="Arial" w:cs="Arial"/>
              </w:rPr>
            </w:pPr>
            <w:r w:rsidRPr="007E4896">
              <w:rPr>
                <w:rFonts w:ascii="Arial" w:eastAsia="等线" w:hAnsi="Arial" w:cs="Arial"/>
              </w:rPr>
              <w:t xml:space="preserve">For my understanding, the </w:t>
            </w:r>
            <w:proofErr w:type="spellStart"/>
            <w:ins w:id="421" w:author="作者">
              <w:r w:rsidRPr="007E4896">
                <w:rPr>
                  <w:rFonts w:ascii="Arial" w:eastAsia="等线" w:hAnsi="Arial" w:cs="Arial"/>
                </w:rPr>
                <w:t>overheatingAssistanceSCG</w:t>
              </w:r>
            </w:ins>
            <w:proofErr w:type="spellEnd"/>
            <w:r w:rsidRPr="007E4896">
              <w:rPr>
                <w:rFonts w:ascii="Arial" w:eastAsia="等线" w:hAnsi="Arial" w:cs="Arial"/>
              </w:rPr>
              <w:t xml:space="preserve"> here means to forward this information from MN to SN via inter-node message.</w:t>
            </w:r>
          </w:p>
          <w:p w14:paraId="638B6960" w14:textId="77777777" w:rsidR="002B76E9" w:rsidRDefault="002B76E9" w:rsidP="00DD67DD">
            <w:pPr>
              <w:rPr>
                <w:rFonts w:ascii="Arial" w:eastAsia="等线" w:hAnsi="Arial" w:cs="Arial"/>
              </w:rPr>
            </w:pPr>
            <w:r w:rsidRPr="007E4896">
              <w:rPr>
                <w:rFonts w:ascii="Arial" w:eastAsia="等线" w:hAnsi="Arial" w:cs="Arial"/>
              </w:rPr>
              <w:t>I am confused about other changes. Why we need this part?</w:t>
            </w:r>
          </w:p>
          <w:p w14:paraId="7656805B" w14:textId="77777777" w:rsidR="002B76E9" w:rsidRDefault="002B76E9" w:rsidP="00DD67DD">
            <w:pPr>
              <w:rPr>
                <w:rFonts w:ascii="Arial" w:eastAsia="等线" w:hAnsi="Arial" w:cs="Arial"/>
              </w:rPr>
            </w:pPr>
          </w:p>
          <w:p w14:paraId="6F872641" w14:textId="77777777" w:rsidR="002B76E9" w:rsidRPr="007E4896" w:rsidRDefault="002B76E9" w:rsidP="00DD67DD">
            <w:pPr>
              <w:rPr>
                <w:rFonts w:ascii="Arial" w:eastAsia="等线"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sidRPr="008C5E73">
              <w:rPr>
                <w:rFonts w:ascii="Arial" w:eastAsia="等线" w:hAnsi="Arial" w:cs="Arial"/>
                <w:i/>
                <w:color w:val="0070C0"/>
              </w:rPr>
              <w:t>To clarify the set of changes for adding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 xml:space="preserve">” in addition to </w:t>
            </w:r>
            <w:proofErr w:type="spellStart"/>
            <w:r w:rsidRPr="008C5E73">
              <w:rPr>
                <w:rFonts w:ascii="Arial" w:eastAsia="等线" w:hAnsi="Arial" w:cs="Arial"/>
                <w:i/>
                <w:color w:val="0070C0"/>
              </w:rPr>
              <w:t>overheatingAssistanceSCG</w:t>
            </w:r>
            <w:proofErr w:type="spellEnd"/>
            <w:r w:rsidRPr="008C5E73">
              <w:rPr>
                <w:rFonts w:ascii="Arial" w:eastAsia="等线" w:hAnsi="Arial" w:cs="Arial"/>
                <w:i/>
                <w:color w:val="0070C0"/>
              </w:rPr>
              <w:t xml:space="preserve">. In TEI16, SCG specific UAI is introduced so the </w:t>
            </w:r>
            <w:proofErr w:type="spellStart"/>
            <w:r w:rsidRPr="008C5E73">
              <w:rPr>
                <w:rFonts w:ascii="Arial" w:eastAsia="等线" w:hAnsi="Arial" w:cs="Arial"/>
                <w:i/>
                <w:color w:val="0070C0"/>
              </w:rPr>
              <w:t>overheatingAssistanceSCG</w:t>
            </w:r>
            <w:proofErr w:type="spellEnd"/>
            <w:r w:rsidRPr="008C5E73">
              <w:rPr>
                <w:rFonts w:ascii="Arial" w:eastAsia="等线" w:hAnsi="Arial" w:cs="Arial"/>
                <w:i/>
                <w:color w:val="0070C0"/>
              </w:rPr>
              <w:t xml:space="preserve"> is needed for forwarding SCG specific UAI from MN to SN. </w:t>
            </w:r>
            <w:r>
              <w:rPr>
                <w:rFonts w:ascii="Arial" w:eastAsia="等线" w:hAnsi="Arial" w:cs="Arial"/>
                <w:i/>
                <w:color w:val="0070C0"/>
              </w:rPr>
              <w:t>However, t</w:t>
            </w:r>
            <w:r w:rsidRPr="008C5E73">
              <w:rPr>
                <w:rFonts w:ascii="Arial" w:eastAsia="等线" w:hAnsi="Arial" w:cs="Arial"/>
                <w:i/>
                <w:color w:val="0070C0"/>
              </w:rPr>
              <w:t>he set of changes for adding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 is actually not for SCG specific UAI, but</w:t>
            </w:r>
            <w:r>
              <w:rPr>
                <w:rFonts w:ascii="Arial" w:eastAsia="等线" w:hAnsi="Arial" w:cs="Arial"/>
                <w:i/>
                <w:color w:val="0070C0"/>
              </w:rPr>
              <w:t xml:space="preserve"> for the legacy Rel-15 IE </w:t>
            </w:r>
            <w:r w:rsidRPr="00F40C2F">
              <w:rPr>
                <w:rFonts w:ascii="Arial" w:eastAsia="等线" w:hAnsi="Arial" w:cs="Arial"/>
                <w:i/>
                <w:color w:val="0070C0"/>
              </w:rPr>
              <w:t xml:space="preserve">representing MCG+ SCG overheating information. </w:t>
            </w:r>
            <w:r>
              <w:rPr>
                <w:rFonts w:ascii="Arial" w:eastAsia="等线" w:hAnsi="Arial" w:cs="Arial"/>
                <w:i/>
                <w:color w:val="0070C0"/>
              </w:rPr>
              <w:t xml:space="preserve">The </w:t>
            </w:r>
            <w:r w:rsidRPr="008C5E73">
              <w:rPr>
                <w:rFonts w:ascii="Arial" w:eastAsia="等线" w:hAnsi="Arial" w:cs="Arial"/>
                <w:i/>
                <w:color w:val="0070C0"/>
              </w:rPr>
              <w:t>“</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w:t>
            </w:r>
            <w:r>
              <w:rPr>
                <w:rFonts w:ascii="Arial" w:eastAsia="等线" w:hAnsi="Arial" w:cs="Arial"/>
                <w:i/>
                <w:color w:val="0070C0"/>
              </w:rPr>
              <w:t xml:space="preserve"> is used for coordination between MN and SN for based on </w:t>
            </w:r>
            <w:r w:rsidRPr="00F40C2F">
              <w:rPr>
                <w:rFonts w:ascii="Arial" w:eastAsia="等线" w:hAnsi="Arial" w:cs="Arial"/>
                <w:i/>
                <w:color w:val="0070C0"/>
              </w:rPr>
              <w:t>MCG+ SCG overheating information</w:t>
            </w:r>
            <w:r>
              <w:rPr>
                <w:rFonts w:ascii="Arial" w:eastAsia="等线" w:hAnsi="Arial" w:cs="Arial"/>
                <w:i/>
                <w:color w:val="0070C0"/>
              </w:rPr>
              <w:t xml:space="preserve"> to support the overheating mechanism well.</w:t>
            </w:r>
          </w:p>
        </w:tc>
      </w:tr>
      <w:tr w:rsidR="002B76E9" w:rsidRPr="00D90B30" w14:paraId="1CC00A3F" w14:textId="77777777" w:rsidTr="00DD67DD">
        <w:tc>
          <w:tcPr>
            <w:tcW w:w="2122" w:type="dxa"/>
            <w:shd w:val="clear" w:color="auto" w:fill="auto"/>
            <w:vAlign w:val="center"/>
          </w:tcPr>
          <w:p w14:paraId="04F81F0E"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3DCC15C8" w14:textId="77777777" w:rsidR="002B76E9" w:rsidRDefault="002B76E9" w:rsidP="00DD67DD">
            <w:pPr>
              <w:rPr>
                <w:rFonts w:ascii="Arial" w:eastAsia="等线" w:hAnsi="Arial" w:cs="Arial"/>
              </w:rPr>
            </w:pPr>
            <w:r>
              <w:rPr>
                <w:rFonts w:ascii="Arial" w:hAnsi="Arial" w:cs="Arial"/>
              </w:rPr>
              <w:t xml:space="preserve">The UE indicates its preference in the </w:t>
            </w:r>
            <w:proofErr w:type="spellStart"/>
            <w:r w:rsidRPr="00D016F7">
              <w:rPr>
                <w:rFonts w:ascii="Arial" w:eastAsia="等线" w:hAnsi="Arial" w:cs="Arial"/>
                <w:i/>
              </w:rPr>
              <w:t>overheatingAssistanceForSCG</w:t>
            </w:r>
            <w:proofErr w:type="spellEnd"/>
            <w:r>
              <w:rPr>
                <w:rFonts w:ascii="Arial" w:eastAsia="等线" w:hAnsi="Arial" w:cs="Arial"/>
              </w:rPr>
              <w:t xml:space="preserve">. We don’t think that the MN needs to overwrite the UE’s preference by other changes (i.e., </w:t>
            </w:r>
            <w:proofErr w:type="spellStart"/>
            <w:r w:rsidRPr="00C90F18">
              <w:rPr>
                <w:rFonts w:ascii="Arial" w:eastAsia="等线" w:hAnsi="Arial" w:cs="Arial"/>
                <w:i/>
              </w:rPr>
              <w:t>allowedreducedMaxCCs</w:t>
            </w:r>
            <w:proofErr w:type="spellEnd"/>
            <w:r w:rsidRPr="00C90F18">
              <w:rPr>
                <w:rFonts w:ascii="Arial" w:eastAsia="等线" w:hAnsi="Arial" w:cs="Arial"/>
                <w:i/>
              </w:rPr>
              <w:t>, allowedreducedMaxBW-FR1</w:t>
            </w:r>
            <w:r>
              <w:rPr>
                <w:rFonts w:ascii="Arial" w:eastAsia="等线" w:hAnsi="Arial" w:cs="Arial"/>
              </w:rPr>
              <w:t xml:space="preserve">…). It is sufficient to only forward the </w:t>
            </w:r>
            <w:proofErr w:type="spellStart"/>
            <w:r w:rsidRPr="00D016F7">
              <w:rPr>
                <w:rFonts w:ascii="Arial" w:eastAsia="等线" w:hAnsi="Arial" w:cs="Arial"/>
                <w:i/>
              </w:rPr>
              <w:t>overheatingAssistanceForSCG</w:t>
            </w:r>
            <w:proofErr w:type="spellEnd"/>
            <w:r>
              <w:rPr>
                <w:rFonts w:ascii="Arial" w:eastAsia="等线" w:hAnsi="Arial" w:cs="Arial"/>
              </w:rPr>
              <w:t xml:space="preserve"> to the SN. If the MN needs to restrict the SN configuration, the MN can always use the existing fields in </w:t>
            </w:r>
            <w:proofErr w:type="spellStart"/>
            <w:r w:rsidRPr="00D579F5">
              <w:rPr>
                <w:rFonts w:ascii="Arial" w:eastAsia="等线" w:hAnsi="Arial" w:cs="Arial"/>
                <w:i/>
              </w:rPr>
              <w:t>ConfigRestrictInfoSC</w:t>
            </w:r>
            <w:r w:rsidRPr="00D579F5">
              <w:rPr>
                <w:rFonts w:ascii="Arial" w:eastAsia="等线" w:hAnsi="Arial" w:cs="Arial"/>
              </w:rPr>
              <w:t>G</w:t>
            </w:r>
            <w:proofErr w:type="spellEnd"/>
            <w:r>
              <w:rPr>
                <w:rFonts w:ascii="Arial" w:eastAsia="等线" w:hAnsi="Arial" w:cs="Arial"/>
              </w:rPr>
              <w:t>.</w:t>
            </w:r>
          </w:p>
          <w:p w14:paraId="596C6E40" w14:textId="77777777" w:rsidR="002B76E9" w:rsidRDefault="002B76E9" w:rsidP="00DD67DD">
            <w:pPr>
              <w:rPr>
                <w:rFonts w:ascii="Arial" w:eastAsia="等线" w:hAnsi="Arial" w:cs="Arial"/>
              </w:rPr>
            </w:pPr>
          </w:p>
          <w:p w14:paraId="2FCE69DD" w14:textId="77777777" w:rsidR="002B76E9" w:rsidRPr="006443CE"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comments above. Besides, we find that the </w:t>
            </w:r>
            <w:r w:rsidRPr="00721A07">
              <w:rPr>
                <w:rFonts w:ascii="Arial" w:eastAsia="等线" w:hAnsi="Arial" w:cs="Arial"/>
                <w:i/>
                <w:color w:val="0070C0"/>
              </w:rPr>
              <w:t xml:space="preserve">existing fields in </w:t>
            </w:r>
            <w:proofErr w:type="spellStart"/>
            <w:r w:rsidRPr="00721A07">
              <w:rPr>
                <w:rFonts w:ascii="Arial" w:eastAsia="等线" w:hAnsi="Arial" w:cs="Arial"/>
                <w:i/>
                <w:color w:val="0070C0"/>
              </w:rPr>
              <w:t>ConfigRestrictInfoSCG</w:t>
            </w:r>
            <w:proofErr w:type="spellEnd"/>
            <w:r>
              <w:rPr>
                <w:rFonts w:ascii="Arial" w:eastAsia="等线" w:hAnsi="Arial" w:cs="Arial"/>
                <w:i/>
                <w:color w:val="0070C0"/>
              </w:rPr>
              <w:t xml:space="preserve"> cannot be used for CCs, bandwidth and MIMO layer coordination to </w:t>
            </w:r>
            <w:r w:rsidRPr="00721A07">
              <w:rPr>
                <w:rFonts w:ascii="Arial" w:eastAsia="等线" w:hAnsi="Arial" w:cs="Arial"/>
                <w:i/>
                <w:color w:val="0070C0"/>
              </w:rPr>
              <w:t>restrict the SN configuration</w:t>
            </w:r>
            <w:r>
              <w:rPr>
                <w:rFonts w:ascii="Arial" w:eastAsia="等线" w:hAnsi="Arial" w:cs="Arial"/>
                <w:i/>
                <w:color w:val="0070C0"/>
              </w:rPr>
              <w:t xml:space="preserve">, so </w:t>
            </w:r>
            <w:r w:rsidRPr="008C5E73">
              <w:rPr>
                <w:rFonts w:ascii="Arial" w:eastAsia="等线" w:hAnsi="Arial" w:cs="Arial"/>
                <w:i/>
                <w:color w:val="0070C0"/>
              </w:rPr>
              <w:t>the set of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w:t>
            </w:r>
            <w:r>
              <w:rPr>
                <w:rFonts w:ascii="Arial" w:eastAsia="等线" w:hAnsi="Arial" w:cs="Arial"/>
                <w:i/>
                <w:color w:val="0070C0"/>
              </w:rPr>
              <w:t xml:space="preserve"> is added.</w:t>
            </w:r>
          </w:p>
        </w:tc>
      </w:tr>
      <w:tr w:rsidR="002B76E9" w:rsidRPr="00D90B30" w14:paraId="37B08F35" w14:textId="77777777" w:rsidTr="00DD67DD">
        <w:tc>
          <w:tcPr>
            <w:tcW w:w="2122" w:type="dxa"/>
            <w:shd w:val="clear" w:color="auto" w:fill="auto"/>
            <w:vAlign w:val="center"/>
          </w:tcPr>
          <w:p w14:paraId="0E55C6E4" w14:textId="77777777" w:rsidR="002B76E9" w:rsidRPr="00D90B30" w:rsidRDefault="002B76E9" w:rsidP="00DD67DD">
            <w:pPr>
              <w:rPr>
                <w:rFonts w:ascii="Arial" w:hAnsi="Arial" w:cs="Arial"/>
              </w:rPr>
            </w:pPr>
            <w:r>
              <w:rPr>
                <w:rFonts w:ascii="Arial" w:hAnsi="Arial" w:cs="Arial"/>
              </w:rPr>
              <w:t>BT</w:t>
            </w:r>
          </w:p>
        </w:tc>
        <w:tc>
          <w:tcPr>
            <w:tcW w:w="7659" w:type="dxa"/>
            <w:shd w:val="clear" w:color="auto" w:fill="auto"/>
            <w:vAlign w:val="center"/>
          </w:tcPr>
          <w:p w14:paraId="0BBBCE8E" w14:textId="77777777" w:rsidR="002B76E9" w:rsidRDefault="002B76E9" w:rsidP="00DD67DD">
            <w:pPr>
              <w:rPr>
                <w:rFonts w:ascii="Arial" w:hAnsi="Arial" w:cs="Arial"/>
              </w:rPr>
            </w:pPr>
            <w:r>
              <w:rPr>
                <w:rFonts w:ascii="Arial" w:hAnsi="Arial" w:cs="Arial"/>
              </w:rPr>
              <w:t xml:space="preserve">We prefer the network may solve any overheating problem instead the UE as suggested in NOTE 5 of </w:t>
            </w:r>
            <w:r w:rsidRPr="00490231">
              <w:rPr>
                <w:rFonts w:ascii="Arial" w:hAnsi="Arial" w:cs="Arial"/>
              </w:rPr>
              <w:t>R2-200346</w:t>
            </w:r>
            <w:r>
              <w:rPr>
                <w:rFonts w:ascii="Arial" w:hAnsi="Arial" w:cs="Arial"/>
              </w:rPr>
              <w:t>7. See our comments in 2.5 for further details.</w:t>
            </w:r>
          </w:p>
          <w:p w14:paraId="3EEFDA21" w14:textId="77777777" w:rsidR="002B76E9" w:rsidRDefault="002B76E9" w:rsidP="00DD67DD">
            <w:pPr>
              <w:rPr>
                <w:rFonts w:ascii="Arial" w:hAnsi="Arial" w:cs="Arial"/>
              </w:rPr>
            </w:pPr>
          </w:p>
          <w:p w14:paraId="128FF4D7"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w:t>
            </w:r>
            <w:r w:rsidRPr="006F60A8">
              <w:rPr>
                <w:rFonts w:ascii="Arial" w:eastAsia="等线" w:hAnsi="Arial" w:cs="Arial"/>
                <w:i/>
                <w:color w:val="0070C0"/>
              </w:rPr>
              <w:t>in 2.5</w:t>
            </w:r>
            <w:r>
              <w:rPr>
                <w:rFonts w:ascii="Arial" w:eastAsia="等线" w:hAnsi="Arial" w:cs="Arial"/>
                <w:i/>
                <w:color w:val="0070C0"/>
              </w:rPr>
              <w:t>.</w:t>
            </w:r>
          </w:p>
        </w:tc>
      </w:tr>
      <w:tr w:rsidR="002B76E9" w:rsidRPr="00D90B30" w14:paraId="1788FF6B" w14:textId="77777777" w:rsidTr="00DD67DD">
        <w:tc>
          <w:tcPr>
            <w:tcW w:w="2122" w:type="dxa"/>
            <w:shd w:val="clear" w:color="auto" w:fill="auto"/>
            <w:vAlign w:val="center"/>
          </w:tcPr>
          <w:p w14:paraId="0B72B973" w14:textId="77777777" w:rsidR="002B76E9" w:rsidRPr="00D90B30" w:rsidRDefault="002B76E9" w:rsidP="00DD67DD">
            <w:pPr>
              <w:rPr>
                <w:rFonts w:ascii="Arial" w:hAnsi="Arial" w:cs="Arial"/>
              </w:rPr>
            </w:pPr>
            <w:r>
              <w:rPr>
                <w:rFonts w:ascii="Arial" w:hAnsi="Arial" w:cs="Arial"/>
              </w:rPr>
              <w:t>Nokia, Nokia Shanghai Bell</w:t>
            </w:r>
          </w:p>
        </w:tc>
        <w:tc>
          <w:tcPr>
            <w:tcW w:w="7659" w:type="dxa"/>
            <w:shd w:val="clear" w:color="auto" w:fill="auto"/>
            <w:vAlign w:val="center"/>
          </w:tcPr>
          <w:p w14:paraId="4B413869" w14:textId="77777777" w:rsidR="002B76E9" w:rsidRDefault="002B76E9" w:rsidP="00DD67DD">
            <w:pPr>
              <w:rPr>
                <w:rFonts w:ascii="Arial" w:hAnsi="Arial" w:cs="Arial"/>
              </w:rPr>
            </w:pPr>
            <w:r>
              <w:rPr>
                <w:rFonts w:ascii="Arial" w:hAnsi="Arial" w:cs="Arial"/>
              </w:rPr>
              <w:t xml:space="preserve">We need to understand the meaning of the new field </w:t>
            </w:r>
            <w:proofErr w:type="spellStart"/>
            <w:r>
              <w:rPr>
                <w:rFonts w:ascii="Arial" w:hAnsi="Arial" w:cs="Arial"/>
              </w:rPr>
              <w:t>signaled</w:t>
            </w:r>
            <w:proofErr w:type="spellEnd"/>
            <w:r>
              <w:rPr>
                <w:rFonts w:ascii="Arial" w:hAnsi="Arial" w:cs="Arial"/>
              </w:rPr>
              <w:t xml:space="preserve"> by the UE vs. the legacy one. Knowing that we can look at the information that is transferred to the SN</w:t>
            </w:r>
          </w:p>
          <w:p w14:paraId="201DE080" w14:textId="77777777" w:rsidR="002B76E9" w:rsidRDefault="002B76E9" w:rsidP="00DD67DD">
            <w:pPr>
              <w:rPr>
                <w:rFonts w:ascii="Arial" w:hAnsi="Arial" w:cs="Arial"/>
              </w:rPr>
            </w:pPr>
          </w:p>
          <w:p w14:paraId="353A4580"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if the legacy IEs (interpreted as MCG+SCG) are received from the UE, the coordination between MN and SN is needed, and the </w:t>
            </w:r>
            <w:r w:rsidRPr="008C5E73">
              <w:rPr>
                <w:rFonts w:ascii="Arial" w:eastAsia="等线" w:hAnsi="Arial" w:cs="Arial"/>
                <w:i/>
                <w:color w:val="0070C0"/>
              </w:rPr>
              <w:t>set of “</w:t>
            </w:r>
            <w:proofErr w:type="spellStart"/>
            <w:r w:rsidRPr="008C5E73">
              <w:rPr>
                <w:rFonts w:ascii="Arial" w:eastAsia="等线" w:hAnsi="Arial" w:cs="Arial"/>
                <w:i/>
                <w:color w:val="0070C0"/>
              </w:rPr>
              <w:t>allowedreducedXX</w:t>
            </w:r>
            <w:proofErr w:type="spellEnd"/>
            <w:r w:rsidRPr="008C5E73">
              <w:rPr>
                <w:rFonts w:ascii="Arial" w:eastAsia="等线" w:hAnsi="Arial" w:cs="Arial"/>
                <w:i/>
                <w:color w:val="0070C0"/>
              </w:rPr>
              <w:t>”</w:t>
            </w:r>
            <w:r>
              <w:rPr>
                <w:rFonts w:ascii="Arial" w:eastAsia="等线" w:hAnsi="Arial" w:cs="Arial"/>
                <w:i/>
                <w:color w:val="0070C0"/>
              </w:rPr>
              <w:t xml:space="preserve"> added can be used to </w:t>
            </w:r>
            <w:r w:rsidRPr="00B77A70">
              <w:rPr>
                <w:rFonts w:ascii="Arial" w:eastAsia="等线" w:hAnsi="Arial" w:cs="Arial"/>
                <w:i/>
                <w:color w:val="0070C0"/>
              </w:rPr>
              <w:t>restrict the SN configuration</w:t>
            </w:r>
            <w:r>
              <w:rPr>
                <w:rFonts w:ascii="Arial" w:eastAsia="等线" w:hAnsi="Arial" w:cs="Arial"/>
                <w:i/>
                <w:color w:val="0070C0"/>
              </w:rPr>
              <w:t xml:space="preserve">. If the new </w:t>
            </w:r>
            <w:proofErr w:type="spellStart"/>
            <w:r>
              <w:rPr>
                <w:rFonts w:ascii="Arial" w:eastAsia="等线" w:hAnsi="Arial" w:cs="Arial"/>
                <w:i/>
                <w:color w:val="0070C0"/>
              </w:rPr>
              <w:t>Ies</w:t>
            </w:r>
            <w:proofErr w:type="spellEnd"/>
            <w:r>
              <w:rPr>
                <w:rFonts w:ascii="Arial" w:eastAsia="等线" w:hAnsi="Arial" w:cs="Arial"/>
                <w:i/>
                <w:color w:val="0070C0"/>
              </w:rPr>
              <w:t xml:space="preserve"> (interpreted as SCG only) are received from the UE, MN can just </w:t>
            </w:r>
            <w:r w:rsidRPr="00DD01ED">
              <w:rPr>
                <w:rFonts w:ascii="Arial" w:eastAsia="等线" w:hAnsi="Arial" w:cs="Arial"/>
                <w:i/>
                <w:color w:val="0070C0"/>
              </w:rPr>
              <w:t>forward this information to SN</w:t>
            </w:r>
            <w:r>
              <w:rPr>
                <w:rFonts w:ascii="Arial" w:eastAsia="等线" w:hAnsi="Arial" w:cs="Arial"/>
                <w:i/>
                <w:color w:val="0070C0"/>
              </w:rPr>
              <w:t xml:space="preserve"> using “</w:t>
            </w:r>
            <w:proofErr w:type="spellStart"/>
            <w:r w:rsidRPr="00DD01ED">
              <w:rPr>
                <w:rFonts w:ascii="Arial" w:eastAsia="等线" w:hAnsi="Arial" w:cs="Arial"/>
                <w:i/>
                <w:color w:val="0070C0"/>
              </w:rPr>
              <w:t>overheatingAssistanceSCG</w:t>
            </w:r>
            <w:proofErr w:type="spellEnd"/>
            <w:r>
              <w:rPr>
                <w:rFonts w:ascii="Arial" w:eastAsia="等线" w:hAnsi="Arial" w:cs="Arial"/>
                <w:i/>
                <w:color w:val="0070C0"/>
              </w:rPr>
              <w:t>” in inter-node message.</w:t>
            </w:r>
          </w:p>
        </w:tc>
      </w:tr>
      <w:tr w:rsidR="002B76E9" w:rsidRPr="00D90B30" w14:paraId="0E1ABFD2" w14:textId="77777777" w:rsidTr="00DD67DD">
        <w:tc>
          <w:tcPr>
            <w:tcW w:w="2122" w:type="dxa"/>
            <w:shd w:val="clear" w:color="auto" w:fill="auto"/>
            <w:vAlign w:val="center"/>
          </w:tcPr>
          <w:p w14:paraId="7DBB5D05" w14:textId="77777777" w:rsidR="002B76E9" w:rsidRPr="00C02C2A" w:rsidRDefault="002B76E9" w:rsidP="00DD67DD">
            <w:pPr>
              <w:rPr>
                <w:rFonts w:ascii="Arial" w:hAnsi="Arial" w:cs="Arial"/>
              </w:rPr>
            </w:pPr>
            <w:ins w:id="422" w:author="作者">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17EC8F04" w14:textId="77777777" w:rsidR="002B76E9" w:rsidRDefault="002B76E9" w:rsidP="00DD67DD">
            <w:pPr>
              <w:rPr>
                <w:rFonts w:ascii="Arial" w:hAnsi="Arial" w:cs="Arial"/>
                <w:lang w:eastAsia="ja-JP"/>
              </w:rPr>
            </w:pPr>
            <w:ins w:id="423" w:author="作者">
              <w:r>
                <w:rPr>
                  <w:rFonts w:ascii="Arial" w:hAnsi="Arial" w:cs="Arial" w:hint="eastAsia"/>
                  <w:lang w:eastAsia="ja-JP"/>
                </w:rPr>
                <w:t>S</w:t>
              </w:r>
              <w:r>
                <w:rPr>
                  <w:rFonts w:ascii="Arial" w:hAnsi="Arial" w:cs="Arial"/>
                  <w:lang w:eastAsia="ja-JP"/>
                </w:rPr>
                <w:t xml:space="preserve">ince NR overheating information encapsulated in LTE overheating message only concerns NR information, why not just forwarding the encapsulated </w:t>
              </w:r>
              <w:proofErr w:type="spellStart"/>
              <w:r>
                <w:rPr>
                  <w:rFonts w:ascii="Arial" w:hAnsi="Arial" w:cs="Arial"/>
                  <w:lang w:eastAsia="ja-JP"/>
                </w:rPr>
                <w:t>meassage</w:t>
              </w:r>
              <w:proofErr w:type="spellEnd"/>
              <w:r>
                <w:rPr>
                  <w:rFonts w:ascii="Arial" w:hAnsi="Arial" w:cs="Arial"/>
                  <w:lang w:eastAsia="ja-JP"/>
                </w:rPr>
                <w:t xml:space="preserve"> to SN?</w:t>
              </w:r>
            </w:ins>
          </w:p>
          <w:p w14:paraId="69374C37" w14:textId="77777777" w:rsidR="002B76E9" w:rsidRDefault="002B76E9" w:rsidP="00DD67DD">
            <w:pPr>
              <w:rPr>
                <w:rFonts w:ascii="Arial" w:hAnsi="Arial" w:cs="Arial"/>
                <w:lang w:eastAsia="ja-JP"/>
              </w:rPr>
            </w:pPr>
          </w:p>
          <w:p w14:paraId="0973C9ED" w14:textId="77777777" w:rsidR="002B76E9"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and Nokia’s comments above. And as indicated by ZTE for ASN.1 design, </w:t>
            </w:r>
          </w:p>
          <w:p w14:paraId="3A164ACF" w14:textId="77777777" w:rsidR="002B76E9" w:rsidRPr="001C515E" w:rsidRDefault="002B76E9" w:rsidP="00DD67DD">
            <w:pPr>
              <w:rPr>
                <w:rFonts w:ascii="Courier New" w:hAnsi="Courier New"/>
                <w:noProof/>
                <w:color w:val="993366"/>
                <w:sz w:val="18"/>
              </w:rPr>
            </w:pPr>
            <w:ins w:id="424" w:author="作者">
              <w:r w:rsidRPr="001C515E">
                <w:rPr>
                  <w:rFonts w:ascii="Courier New" w:hAnsi="Courier New"/>
                  <w:noProof/>
                  <w:sz w:val="18"/>
                </w:rPr>
                <w:t xml:space="preserve">overheatingAssistanceSCG     </w:t>
              </w:r>
              <w:r w:rsidRPr="001C515E">
                <w:rPr>
                  <w:rFonts w:ascii="Courier New" w:hAnsi="Courier New"/>
                  <w:noProof/>
                  <w:color w:val="993366"/>
                  <w:sz w:val="18"/>
                </w:rPr>
                <w:t xml:space="preserve">           OverheatingAssistance</w:t>
              </w:r>
            </w:ins>
          </w:p>
          <w:p w14:paraId="0440CC82" w14:textId="77777777" w:rsidR="002B76E9" w:rsidRDefault="002B76E9" w:rsidP="00DD67DD">
            <w:pPr>
              <w:rPr>
                <w:rFonts w:ascii="Arial" w:eastAsia="等线" w:hAnsi="Arial" w:cs="Arial"/>
                <w:i/>
                <w:color w:val="0070C0"/>
              </w:rPr>
            </w:pPr>
            <w:r w:rsidRPr="001C515E">
              <w:rPr>
                <w:rFonts w:ascii="Arial" w:eastAsia="等线" w:hAnsi="Arial" w:cs="Arial"/>
                <w:i/>
                <w:color w:val="0070C0"/>
              </w:rPr>
              <w:t>should be</w:t>
            </w:r>
          </w:p>
          <w:p w14:paraId="44F23A85" w14:textId="77777777" w:rsidR="002B76E9" w:rsidRPr="001C515E" w:rsidRDefault="002B76E9" w:rsidP="00DD67DD">
            <w:pPr>
              <w:rPr>
                <w:rFonts w:ascii="Courier New" w:hAnsi="Courier New"/>
                <w:noProof/>
                <w:color w:val="993366"/>
                <w:sz w:val="18"/>
              </w:rPr>
            </w:pPr>
            <w:ins w:id="425" w:author="作者">
              <w:r w:rsidRPr="001C515E">
                <w:rPr>
                  <w:rFonts w:ascii="Courier New" w:hAnsi="Courier New"/>
                  <w:noProof/>
                  <w:sz w:val="18"/>
                </w:rPr>
                <w:t xml:space="preserve">overheatingAssistanceSCG     </w:t>
              </w:r>
              <w:r>
                <w:rPr>
                  <w:rFonts w:ascii="Courier New" w:hAnsi="Courier New"/>
                  <w:noProof/>
                  <w:sz w:val="18"/>
                </w:rPr>
                <w:t xml:space="preserve">           </w:t>
              </w:r>
              <w:r w:rsidRPr="001C515E">
                <w:rPr>
                  <w:rFonts w:ascii="Courier New" w:hAnsi="Courier New"/>
                  <w:noProof/>
                  <w:sz w:val="18"/>
                </w:rPr>
                <w:t xml:space="preserve">OCTET STRING (CONTAINING </w:t>
              </w:r>
              <w:r w:rsidRPr="001C515E">
                <w:rPr>
                  <w:rFonts w:ascii="Courier New" w:hAnsi="Courier New"/>
                  <w:noProof/>
                  <w:color w:val="993366"/>
                  <w:sz w:val="18"/>
                </w:rPr>
                <w:t>OverheatingAssistance</w:t>
              </w:r>
              <w:r w:rsidRPr="001C515E">
                <w:rPr>
                  <w:rFonts w:ascii="Courier New" w:hAnsi="Courier New"/>
                  <w:noProof/>
                  <w:sz w:val="18"/>
                </w:rPr>
                <w:t>)</w:t>
              </w:r>
            </w:ins>
          </w:p>
          <w:p w14:paraId="1BBBC900" w14:textId="77777777" w:rsidR="002B76E9" w:rsidRPr="00C02C2A" w:rsidRDefault="002B76E9" w:rsidP="00DD67DD">
            <w:pPr>
              <w:rPr>
                <w:rFonts w:ascii="Arial" w:hAnsi="Arial" w:cs="Arial"/>
              </w:rPr>
            </w:pPr>
            <w:r>
              <w:rPr>
                <w:rFonts w:ascii="Arial" w:eastAsia="等线" w:hAnsi="Arial" w:cs="Arial"/>
                <w:i/>
                <w:color w:val="0070C0"/>
              </w:rPr>
              <w:t xml:space="preserve">I agree that MN only needs to </w:t>
            </w:r>
            <w:r w:rsidRPr="00DF13A5">
              <w:rPr>
                <w:rFonts w:ascii="Arial" w:eastAsia="等线" w:hAnsi="Arial" w:cs="Arial"/>
                <w:i/>
                <w:color w:val="0070C0"/>
              </w:rPr>
              <w:t>forward</w:t>
            </w:r>
            <w:r>
              <w:rPr>
                <w:rFonts w:ascii="Arial" w:eastAsia="等线" w:hAnsi="Arial" w:cs="Arial"/>
                <w:i/>
                <w:color w:val="0070C0"/>
              </w:rPr>
              <w:t xml:space="preserve"> </w:t>
            </w:r>
            <w:r w:rsidRPr="00DF13A5">
              <w:rPr>
                <w:rFonts w:ascii="Arial" w:eastAsia="等线" w:hAnsi="Arial" w:cs="Arial"/>
                <w:i/>
                <w:color w:val="0070C0"/>
              </w:rPr>
              <w:t>encapsulated</w:t>
            </w:r>
            <w:r>
              <w:rPr>
                <w:rFonts w:ascii="Arial" w:eastAsia="等线" w:hAnsi="Arial" w:cs="Arial"/>
                <w:i/>
                <w:color w:val="0070C0"/>
              </w:rPr>
              <w:t xml:space="preserve"> </w:t>
            </w:r>
            <w:proofErr w:type="spellStart"/>
            <w:r w:rsidRPr="00DF13A5">
              <w:rPr>
                <w:rFonts w:ascii="Arial" w:eastAsia="等线" w:hAnsi="Arial" w:cs="Arial"/>
                <w:i/>
                <w:color w:val="0070C0"/>
              </w:rPr>
              <w:t>meassage</w:t>
            </w:r>
            <w:proofErr w:type="spellEnd"/>
            <w:r w:rsidRPr="00DF13A5">
              <w:rPr>
                <w:rFonts w:ascii="Arial" w:eastAsia="等线" w:hAnsi="Arial" w:cs="Arial"/>
                <w:i/>
                <w:color w:val="0070C0"/>
              </w:rPr>
              <w:t xml:space="preserve"> to SN</w:t>
            </w:r>
            <w:r>
              <w:rPr>
                <w:rFonts w:ascii="Arial" w:eastAsia="等线" w:hAnsi="Arial" w:cs="Arial"/>
                <w:i/>
                <w:color w:val="0070C0"/>
              </w:rPr>
              <w:t>.</w:t>
            </w:r>
          </w:p>
        </w:tc>
      </w:tr>
      <w:tr w:rsidR="002B76E9" w:rsidRPr="00D90B30" w14:paraId="6FA5BB4B" w14:textId="77777777" w:rsidTr="00DD67DD">
        <w:tc>
          <w:tcPr>
            <w:tcW w:w="2122" w:type="dxa"/>
            <w:shd w:val="clear" w:color="auto" w:fill="auto"/>
            <w:vAlign w:val="center"/>
          </w:tcPr>
          <w:p w14:paraId="333DA552" w14:textId="77777777" w:rsidR="002B76E9" w:rsidRPr="00D90B30" w:rsidRDefault="002B76E9" w:rsidP="00DD67DD">
            <w:pPr>
              <w:rPr>
                <w:rFonts w:ascii="Arial" w:hAnsi="Arial" w:cs="Arial"/>
              </w:rPr>
            </w:pPr>
            <w:ins w:id="426" w:author="作者">
              <w:r>
                <w:rPr>
                  <w:rFonts w:ascii="Arial" w:hAnsi="Arial" w:cs="Arial"/>
                </w:rPr>
                <w:t>Vivo</w:t>
              </w:r>
            </w:ins>
          </w:p>
        </w:tc>
        <w:tc>
          <w:tcPr>
            <w:tcW w:w="7659" w:type="dxa"/>
            <w:shd w:val="clear" w:color="auto" w:fill="auto"/>
            <w:vAlign w:val="center"/>
          </w:tcPr>
          <w:p w14:paraId="5EFBFFF2" w14:textId="77777777" w:rsidR="002B76E9" w:rsidRDefault="002B76E9" w:rsidP="00DD67DD">
            <w:pPr>
              <w:rPr>
                <w:ins w:id="427" w:author="作者"/>
                <w:rFonts w:ascii="Arial" w:eastAsia="等线" w:hAnsi="Arial" w:cs="Arial"/>
              </w:rPr>
            </w:pPr>
            <w:ins w:id="428" w:author="作者">
              <w:r>
                <w:rPr>
                  <w:rFonts w:ascii="Arial" w:hAnsi="Arial" w:cs="Arial"/>
                </w:rPr>
                <w:t xml:space="preserve">First, </w:t>
              </w:r>
              <w:r>
                <w:rPr>
                  <w:rFonts w:ascii="Arial" w:eastAsia="等线" w:hAnsi="Arial" w:cs="Arial"/>
                </w:rPr>
                <w:t xml:space="preserve">MN needs to forward the </w:t>
              </w:r>
              <w:proofErr w:type="spellStart"/>
              <w:r w:rsidRPr="00D016F7">
                <w:rPr>
                  <w:rFonts w:ascii="Arial" w:eastAsia="等线" w:hAnsi="Arial" w:cs="Arial"/>
                  <w:i/>
                </w:rPr>
                <w:t>overheatingAssistanceForSCG</w:t>
              </w:r>
              <w:proofErr w:type="spellEnd"/>
              <w:r>
                <w:rPr>
                  <w:rFonts w:ascii="Arial" w:eastAsia="等线" w:hAnsi="Arial" w:cs="Arial"/>
                </w:rPr>
                <w:t xml:space="preserve"> to the SN.</w:t>
              </w:r>
            </w:ins>
          </w:p>
          <w:p w14:paraId="0496D9DC" w14:textId="77777777" w:rsidR="002B76E9" w:rsidRDefault="002B76E9" w:rsidP="00DD67DD">
            <w:pPr>
              <w:rPr>
                <w:rFonts w:ascii="Arial" w:eastAsia="等线" w:hAnsi="Arial" w:cs="Arial"/>
              </w:rPr>
            </w:pPr>
            <w:ins w:id="429" w:author="作者">
              <w:r>
                <w:rPr>
                  <w:rFonts w:ascii="Arial" w:eastAsia="等线" w:hAnsi="Arial" w:cs="Arial"/>
                </w:rPr>
                <w:t>For other information, we are also trying to understand the intention. Whether these are introduced for MN to control the SN configuration by considering the UE assistance information?</w:t>
              </w:r>
            </w:ins>
          </w:p>
          <w:p w14:paraId="2A307276" w14:textId="77777777" w:rsidR="002B76E9" w:rsidRDefault="002B76E9" w:rsidP="00DD67DD">
            <w:pPr>
              <w:rPr>
                <w:rFonts w:ascii="Arial" w:eastAsia="等线" w:hAnsi="Arial" w:cs="Arial"/>
              </w:rPr>
            </w:pPr>
          </w:p>
          <w:p w14:paraId="1FA3F2C9"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and Nokia’s comments above.</w:t>
            </w:r>
          </w:p>
        </w:tc>
      </w:tr>
      <w:tr w:rsidR="002B76E9" w:rsidRPr="00D90B30" w14:paraId="55D39BD7" w14:textId="77777777" w:rsidTr="00DD67DD">
        <w:tc>
          <w:tcPr>
            <w:tcW w:w="2122" w:type="dxa"/>
            <w:shd w:val="clear" w:color="auto" w:fill="auto"/>
            <w:vAlign w:val="center"/>
          </w:tcPr>
          <w:p w14:paraId="440F27E1"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1479B17E" w14:textId="77777777" w:rsidR="002B76E9" w:rsidRPr="00BE5450" w:rsidRDefault="002B76E9" w:rsidP="00255293">
            <w:pPr>
              <w:pStyle w:val="af9"/>
              <w:widowControl w:val="0"/>
              <w:numPr>
                <w:ilvl w:val="0"/>
                <w:numId w:val="23"/>
              </w:numPr>
              <w:autoSpaceDE w:val="0"/>
              <w:autoSpaceDN w:val="0"/>
              <w:adjustRightInd w:val="0"/>
              <w:spacing w:line="360" w:lineRule="auto"/>
              <w:rPr>
                <w:rFonts w:ascii="Arial" w:hAnsi="Arial" w:cs="Arial"/>
              </w:rPr>
            </w:pPr>
            <w:r w:rsidRPr="00BE5450">
              <w:rPr>
                <w:rFonts w:ascii="Arial" w:hAnsi="Arial" w:cs="Arial"/>
              </w:rPr>
              <w:t xml:space="preserve">is definitely needed concerning legacy overheating behavior, i.e. </w:t>
            </w:r>
            <w:proofErr w:type="spellStart"/>
            <w:r w:rsidRPr="00BE5450">
              <w:rPr>
                <w:rFonts w:ascii="Arial" w:hAnsi="Arial" w:cs="Arial"/>
              </w:rPr>
              <w:t>reducedCCsDL</w:t>
            </w:r>
            <w:proofErr w:type="spellEnd"/>
            <w:r w:rsidRPr="00BE5450">
              <w:rPr>
                <w:rFonts w:ascii="Arial" w:hAnsi="Arial" w:cs="Arial"/>
              </w:rPr>
              <w:t xml:space="preserve">/UL corresponds to both MN and SN </w:t>
            </w:r>
            <w:proofErr w:type="spellStart"/>
            <w:r w:rsidRPr="00BE5450">
              <w:rPr>
                <w:rFonts w:ascii="Arial" w:hAnsi="Arial" w:cs="Arial"/>
              </w:rPr>
              <w:t>SCells</w:t>
            </w:r>
            <w:proofErr w:type="spellEnd"/>
            <w:r w:rsidRPr="00BE5450">
              <w:rPr>
                <w:rFonts w:ascii="Arial" w:hAnsi="Arial" w:cs="Arial"/>
              </w:rPr>
              <w:t xml:space="preserve"> (and </w:t>
            </w:r>
            <w:proofErr w:type="spellStart"/>
            <w:r w:rsidRPr="00BE5450">
              <w:rPr>
                <w:rFonts w:ascii="Arial" w:hAnsi="Arial" w:cs="Arial"/>
              </w:rPr>
              <w:t>PSCell</w:t>
            </w:r>
            <w:proofErr w:type="spellEnd"/>
            <w:r w:rsidRPr="00BE5450">
              <w:rPr>
                <w:rFonts w:ascii="Arial" w:hAnsi="Arial" w:cs="Arial"/>
              </w:rPr>
              <w:t xml:space="preserve">). </w:t>
            </w:r>
          </w:p>
          <w:p w14:paraId="1B9ADE95" w14:textId="77777777" w:rsidR="002B76E9" w:rsidRDefault="002B76E9" w:rsidP="00DD67DD">
            <w:pPr>
              <w:rPr>
                <w:rFonts w:ascii="Arial" w:hAnsi="Arial" w:cs="Arial"/>
              </w:rPr>
            </w:pPr>
            <w:r>
              <w:rPr>
                <w:rFonts w:ascii="Arial" w:hAnsi="Arial" w:cs="Arial"/>
              </w:rPr>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w:t>
            </w:r>
            <w:proofErr w:type="spellStart"/>
            <w:r>
              <w:rPr>
                <w:rFonts w:ascii="Arial" w:hAnsi="Arial" w:cs="Arial"/>
              </w:rPr>
              <w:t>SCells</w:t>
            </w:r>
            <w:proofErr w:type="spellEnd"/>
            <w:r>
              <w:rPr>
                <w:rFonts w:ascii="Arial" w:hAnsi="Arial" w:cs="Arial"/>
              </w:rPr>
              <w:t xml:space="preserve"> based on it and further coordinate with the SN. Note that the container </w:t>
            </w:r>
            <w:proofErr w:type="spellStart"/>
            <w:r w:rsidRPr="002B1382">
              <w:rPr>
                <w:rFonts w:ascii="Arial" w:hAnsi="Arial" w:cs="Arial"/>
              </w:rPr>
              <w:t>overheatingAssistanceSCG</w:t>
            </w:r>
            <w:proofErr w:type="spellEnd"/>
            <w:r w:rsidRPr="002B1382">
              <w:rPr>
                <w:rFonts w:ascii="Arial" w:hAnsi="Arial" w:cs="Arial"/>
              </w:rPr>
              <w:t xml:space="preserve"> </w:t>
            </w:r>
            <w:r>
              <w:rPr>
                <w:rFonts w:ascii="Arial" w:hAnsi="Arial" w:cs="Arial"/>
              </w:rPr>
              <w:t xml:space="preserve">is only needed for EN-DC case because the MN is E-UTRA and it is thus not mandated to understand the NR configuration. </w:t>
            </w:r>
          </w:p>
          <w:p w14:paraId="1F59A943" w14:textId="77777777" w:rsidR="002B76E9" w:rsidRDefault="002B76E9" w:rsidP="00DD67DD">
            <w:pPr>
              <w:rPr>
                <w:rFonts w:ascii="Arial" w:hAnsi="Arial" w:cs="Arial"/>
              </w:rPr>
            </w:pPr>
          </w:p>
          <w:p w14:paraId="4DBF2C7B" w14:textId="77777777" w:rsidR="002B76E9" w:rsidRPr="001C515E" w:rsidRDefault="002B76E9" w:rsidP="00DD67DD">
            <w:pPr>
              <w:keepNext/>
              <w:keepLines/>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yes, the </w:t>
            </w:r>
            <w:proofErr w:type="spellStart"/>
            <w:r w:rsidRPr="001C515E">
              <w:rPr>
                <w:rFonts w:ascii="Arial" w:eastAsia="等线" w:hAnsi="Arial" w:cs="Arial"/>
                <w:i/>
                <w:color w:val="0070C0"/>
              </w:rPr>
              <w:t>overheatingAssistanceSCG</w:t>
            </w:r>
            <w:proofErr w:type="spellEnd"/>
            <w:r>
              <w:rPr>
                <w:rFonts w:ascii="Arial" w:eastAsia="等线" w:hAnsi="Arial" w:cs="Arial"/>
                <w:i/>
                <w:color w:val="0070C0"/>
              </w:rPr>
              <w:t xml:space="preserve"> is only used for (NG)EN-DC case and when the new </w:t>
            </w:r>
            <w:proofErr w:type="spellStart"/>
            <w:r>
              <w:rPr>
                <w:rFonts w:ascii="Arial" w:eastAsia="等线" w:hAnsi="Arial" w:cs="Arial"/>
                <w:i/>
                <w:color w:val="0070C0"/>
              </w:rPr>
              <w:t>Ies</w:t>
            </w:r>
            <w:proofErr w:type="spellEnd"/>
            <w:r>
              <w:rPr>
                <w:rFonts w:ascii="Arial" w:eastAsia="等线" w:hAnsi="Arial" w:cs="Arial"/>
                <w:i/>
                <w:color w:val="0070C0"/>
              </w:rPr>
              <w:t xml:space="preserve"> (SCG specific UAI is reported) is reported by UE. It seems the field description for </w:t>
            </w:r>
            <w:proofErr w:type="spellStart"/>
            <w:r w:rsidRPr="001C515E">
              <w:rPr>
                <w:rFonts w:ascii="Arial" w:eastAsia="等线" w:hAnsi="Arial" w:cs="Arial"/>
                <w:i/>
                <w:color w:val="0070C0"/>
              </w:rPr>
              <w:t>overheatingAssistanceSCG</w:t>
            </w:r>
            <w:proofErr w:type="spellEnd"/>
            <w:r>
              <w:rPr>
                <w:rFonts w:ascii="Arial" w:eastAsia="等线" w:hAnsi="Arial" w:cs="Arial"/>
                <w:i/>
                <w:color w:val="0070C0"/>
              </w:rPr>
              <w:t xml:space="preserve"> in </w:t>
            </w:r>
            <w:r w:rsidRPr="001C515E">
              <w:rPr>
                <w:rFonts w:ascii="Arial" w:eastAsia="等线" w:hAnsi="Arial" w:cs="Arial"/>
                <w:i/>
                <w:color w:val="0070C0"/>
              </w:rPr>
              <w:t>CG-</w:t>
            </w:r>
            <w:proofErr w:type="spellStart"/>
            <w:r w:rsidRPr="001C515E">
              <w:rPr>
                <w:rFonts w:ascii="Arial" w:eastAsia="等线" w:hAnsi="Arial" w:cs="Arial"/>
                <w:i/>
                <w:color w:val="0070C0"/>
              </w:rPr>
              <w:t>ConfigInfo</w:t>
            </w:r>
            <w:proofErr w:type="spellEnd"/>
            <w:r>
              <w:rPr>
                <w:rFonts w:ascii="Arial" w:eastAsia="等线" w:hAnsi="Arial" w:cs="Arial"/>
                <w:i/>
                <w:color w:val="0070C0"/>
              </w:rPr>
              <w:t xml:space="preserve"> is missed, maybe I can add it like:</w:t>
            </w:r>
          </w:p>
          <w:p w14:paraId="3A1A4CEA" w14:textId="77777777" w:rsidR="002B76E9" w:rsidRPr="00984260" w:rsidRDefault="002B76E9" w:rsidP="00DD67DD">
            <w:pPr>
              <w:keepNext/>
              <w:keepLines/>
              <w:rPr>
                <w:ins w:id="430" w:author="作者"/>
                <w:rFonts w:ascii="Arial" w:hAnsi="Arial"/>
                <w:b/>
                <w:i/>
                <w:sz w:val="18"/>
                <w:szCs w:val="20"/>
                <w:lang w:eastAsia="ja-JP"/>
              </w:rPr>
            </w:pPr>
            <w:proofErr w:type="spellStart"/>
            <w:ins w:id="431" w:author="作者">
              <w:r w:rsidRPr="00F57492">
                <w:rPr>
                  <w:rFonts w:ascii="Arial" w:hAnsi="Arial"/>
                  <w:b/>
                  <w:i/>
                  <w:sz w:val="18"/>
                  <w:szCs w:val="20"/>
                  <w:lang w:eastAsia="ja-JP"/>
                </w:rPr>
                <w:t>overheatingAssistanceSCG</w:t>
              </w:r>
              <w:proofErr w:type="spellEnd"/>
            </w:ins>
          </w:p>
          <w:p w14:paraId="1E058BDF" w14:textId="77777777" w:rsidR="002B76E9" w:rsidRPr="00D90B30" w:rsidRDefault="002B76E9" w:rsidP="00DD67DD">
            <w:pPr>
              <w:rPr>
                <w:rFonts w:ascii="Arial" w:hAnsi="Arial" w:cs="Arial"/>
              </w:rPr>
            </w:pPr>
            <w:ins w:id="432" w:author="作者">
              <w:r w:rsidRPr="00B325FC">
                <w:rPr>
                  <w:szCs w:val="20"/>
                  <w:lang w:eastAsia="ja-JP"/>
                </w:rPr>
                <w:t xml:space="preserve">Contains the IE </w:t>
              </w:r>
              <w:proofErr w:type="spellStart"/>
              <w:r w:rsidRPr="00B325FC">
                <w:rPr>
                  <w:szCs w:val="20"/>
                  <w:lang w:eastAsia="ja-JP"/>
                </w:rPr>
                <w:t>OverheatingAssistance</w:t>
              </w:r>
              <w:proofErr w:type="spellEnd"/>
              <w:r w:rsidRPr="00B325FC">
                <w:rPr>
                  <w:szCs w:val="20"/>
                  <w:lang w:eastAsia="ja-JP"/>
                </w:rPr>
                <w:t xml:space="preserve"> </w:t>
              </w:r>
              <w:r>
                <w:rPr>
                  <w:szCs w:val="20"/>
                  <w:lang w:eastAsia="ja-JP"/>
                </w:rPr>
                <w:t xml:space="preserve">for overheating assistance information </w:t>
              </w:r>
              <w:r w:rsidRPr="00B325FC">
                <w:rPr>
                  <w:szCs w:val="20"/>
                  <w:lang w:eastAsia="ja-JP"/>
                </w:rPr>
                <w:t xml:space="preserve">for NR SCG </w:t>
              </w:r>
              <w:r>
                <w:rPr>
                  <w:szCs w:val="20"/>
                  <w:lang w:eastAsia="ja-JP"/>
                </w:rPr>
                <w:t>reported</w:t>
              </w:r>
              <w:r w:rsidRPr="00B325FC">
                <w:rPr>
                  <w:szCs w:val="20"/>
                  <w:lang w:eastAsia="ja-JP"/>
                </w:rPr>
                <w:t xml:space="preserve"> by the UE</w:t>
              </w:r>
              <w:r>
                <w:rPr>
                  <w:szCs w:val="20"/>
                  <w:lang w:eastAsia="ja-JP"/>
                </w:rPr>
                <w:t xml:space="preserve"> (see TS 36.331 [10]). </w:t>
              </w:r>
              <w:r w:rsidRPr="00B325FC">
                <w:rPr>
                  <w:szCs w:val="20"/>
                  <w:lang w:eastAsia="ja-JP"/>
                </w:rPr>
                <w:t xml:space="preserve">This field is only used in </w:t>
              </w:r>
              <w:r>
                <w:rPr>
                  <w:szCs w:val="20"/>
                  <w:lang w:eastAsia="ja-JP"/>
                </w:rPr>
                <w:t>(NG)EN</w:t>
              </w:r>
              <w:r w:rsidRPr="00B325FC">
                <w:rPr>
                  <w:szCs w:val="20"/>
                  <w:lang w:eastAsia="ja-JP"/>
                </w:rPr>
                <w:t>-DC</w:t>
              </w:r>
              <w:r w:rsidRPr="00B325FC">
                <w:rPr>
                  <w:rFonts w:hint="eastAsia"/>
                  <w:szCs w:val="20"/>
                  <w:lang w:eastAsia="ja-JP"/>
                </w:rPr>
                <w:t>.</w:t>
              </w:r>
            </w:ins>
          </w:p>
        </w:tc>
      </w:tr>
      <w:tr w:rsidR="002B76E9" w:rsidRPr="00D90B30" w14:paraId="491E8D87" w14:textId="77777777" w:rsidTr="00DD67DD">
        <w:tc>
          <w:tcPr>
            <w:tcW w:w="2122" w:type="dxa"/>
            <w:shd w:val="clear" w:color="auto" w:fill="auto"/>
            <w:vAlign w:val="center"/>
          </w:tcPr>
          <w:p w14:paraId="320E58EE" w14:textId="77777777" w:rsidR="002B76E9" w:rsidRPr="00D90B30" w:rsidRDefault="002B76E9" w:rsidP="00DD67DD">
            <w:pPr>
              <w:rPr>
                <w:rFonts w:ascii="Arial" w:hAnsi="Arial" w:cs="Arial"/>
              </w:rPr>
            </w:pPr>
            <w:r>
              <w:rPr>
                <w:rFonts w:ascii="Arial" w:hAnsi="Arial" w:cs="Arial" w:hint="eastAsia"/>
              </w:rPr>
              <w:t>CATT</w:t>
            </w:r>
          </w:p>
        </w:tc>
        <w:tc>
          <w:tcPr>
            <w:tcW w:w="7659" w:type="dxa"/>
            <w:shd w:val="clear" w:color="auto" w:fill="auto"/>
            <w:vAlign w:val="center"/>
          </w:tcPr>
          <w:p w14:paraId="6B76636C" w14:textId="77777777" w:rsidR="002B76E9" w:rsidRDefault="002B76E9" w:rsidP="00DD67D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proofErr w:type="spellStart"/>
            <w:r w:rsidRPr="00400845">
              <w:rPr>
                <w:rFonts w:ascii="Arial" w:hAnsi="Arial" w:cs="Arial"/>
              </w:rPr>
              <w:t>overheatingAssistanceForSCG</w:t>
            </w:r>
            <w:proofErr w:type="spellEnd"/>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proofErr w:type="spellStart"/>
            <w:r w:rsidRPr="00400845">
              <w:rPr>
                <w:rFonts w:ascii="Arial" w:hAnsi="Arial" w:cs="Arial"/>
              </w:rPr>
              <w:t>overheatingAssistanceForSCG</w:t>
            </w:r>
            <w:proofErr w:type="spellEnd"/>
            <w:r>
              <w:rPr>
                <w:rFonts w:ascii="Arial" w:hAnsi="Arial" w:cs="Arial" w:hint="eastAsia"/>
              </w:rPr>
              <w:t>, the MN transfers the received container to the SN.</w:t>
            </w:r>
          </w:p>
          <w:p w14:paraId="37D11295" w14:textId="77777777" w:rsidR="002B76E9" w:rsidRDefault="002B76E9" w:rsidP="00DD67DD">
            <w:pPr>
              <w:rPr>
                <w:rFonts w:ascii="Arial" w:hAnsi="Arial" w:cs="Arial"/>
              </w:rPr>
            </w:pPr>
          </w:p>
          <w:p w14:paraId="6AC2AAC7"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Pr>
                <w:rFonts w:ascii="Arial" w:eastAsia="等线" w:hAnsi="Arial" w:cs="Arial" w:hint="eastAsia"/>
                <w:i/>
                <w:color w:val="0070C0"/>
              </w:rPr>
              <w:t>tha</w:t>
            </w:r>
            <w:r>
              <w:rPr>
                <w:rFonts w:ascii="Arial" w:eastAsia="等线" w:hAnsi="Arial" w:cs="Arial"/>
                <w:i/>
                <w:color w:val="0070C0"/>
              </w:rPr>
              <w:t xml:space="preserve">nks for spotting this. If I add the field description for </w:t>
            </w:r>
            <w:proofErr w:type="spellStart"/>
            <w:r w:rsidRPr="001C515E">
              <w:rPr>
                <w:rFonts w:ascii="Arial" w:eastAsia="等线" w:hAnsi="Arial" w:cs="Arial"/>
                <w:i/>
                <w:color w:val="0070C0"/>
              </w:rPr>
              <w:t>overheatingAssistanceSCG</w:t>
            </w:r>
            <w:proofErr w:type="spellEnd"/>
            <w:r>
              <w:rPr>
                <w:rFonts w:ascii="Arial" w:eastAsia="等线" w:hAnsi="Arial" w:cs="Arial"/>
                <w:i/>
                <w:color w:val="0070C0"/>
              </w:rPr>
              <w:t xml:space="preserve"> in </w:t>
            </w:r>
            <w:r w:rsidRPr="001C515E">
              <w:rPr>
                <w:rFonts w:ascii="Arial" w:eastAsia="等线" w:hAnsi="Arial" w:cs="Arial"/>
                <w:i/>
                <w:color w:val="0070C0"/>
              </w:rPr>
              <w:t>CG-</w:t>
            </w:r>
            <w:proofErr w:type="spellStart"/>
            <w:r w:rsidRPr="001C515E">
              <w:rPr>
                <w:rFonts w:ascii="Arial" w:eastAsia="等线" w:hAnsi="Arial" w:cs="Arial"/>
                <w:i/>
                <w:color w:val="0070C0"/>
              </w:rPr>
              <w:t>ConfigInfo</w:t>
            </w:r>
            <w:proofErr w:type="spellEnd"/>
            <w:r>
              <w:rPr>
                <w:rFonts w:ascii="Arial" w:eastAsia="等线" w:hAnsi="Arial" w:cs="Arial"/>
                <w:i/>
                <w:color w:val="0070C0"/>
              </w:rPr>
              <w:t xml:space="preserve"> (as above), do you think it is clear enough?</w:t>
            </w:r>
          </w:p>
        </w:tc>
      </w:tr>
      <w:tr w:rsidR="002B76E9" w:rsidRPr="00D90B30" w14:paraId="1C467618" w14:textId="77777777" w:rsidTr="00DD67DD">
        <w:tc>
          <w:tcPr>
            <w:tcW w:w="2122" w:type="dxa"/>
            <w:shd w:val="clear" w:color="auto" w:fill="auto"/>
            <w:vAlign w:val="center"/>
          </w:tcPr>
          <w:p w14:paraId="342849D6" w14:textId="77777777" w:rsidR="002B76E9" w:rsidRPr="00D90B30" w:rsidRDefault="002B76E9" w:rsidP="00DD67DD">
            <w:pPr>
              <w:rPr>
                <w:rFonts w:ascii="Arial" w:hAnsi="Arial" w:cs="Arial"/>
              </w:rPr>
            </w:pPr>
            <w:r>
              <w:rPr>
                <w:rFonts w:ascii="Arial" w:hAnsi="Arial" w:cs="Arial"/>
              </w:rPr>
              <w:lastRenderedPageBreak/>
              <w:t>ZTE</w:t>
            </w:r>
          </w:p>
        </w:tc>
        <w:tc>
          <w:tcPr>
            <w:tcW w:w="7659" w:type="dxa"/>
            <w:shd w:val="clear" w:color="auto" w:fill="auto"/>
            <w:vAlign w:val="center"/>
          </w:tcPr>
          <w:p w14:paraId="08A56FC3" w14:textId="77777777" w:rsidR="002B76E9" w:rsidRDefault="002B76E9" w:rsidP="00DD67DD">
            <w:pPr>
              <w:rPr>
                <w:rFonts w:ascii="Arial" w:hAnsi="Arial" w:cs="Arial"/>
              </w:rPr>
            </w:pPr>
            <w:r>
              <w:rPr>
                <w:rFonts w:ascii="Arial" w:hAnsi="Arial" w:cs="Arial"/>
              </w:rPr>
              <w:t>For a), we agree, and the “</w:t>
            </w:r>
            <w:proofErr w:type="spellStart"/>
            <w:r w:rsidRPr="00536D3E">
              <w:rPr>
                <w:rFonts w:ascii="Arial" w:hAnsi="Arial" w:cs="Arial"/>
              </w:rPr>
              <w:t>overheatingAssistanceSCG</w:t>
            </w:r>
            <w:proofErr w:type="spellEnd"/>
            <w:r>
              <w:rPr>
                <w:rFonts w:ascii="Arial" w:hAnsi="Arial" w:cs="Arial"/>
              </w:rPr>
              <w:t xml:space="preserve">“ 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14:paraId="4DBD3739" w14:textId="77777777" w:rsidR="002B76E9" w:rsidRDefault="002B76E9" w:rsidP="00DD67DD">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14:paraId="6EFC6610" w14:textId="77777777" w:rsidR="002B76E9" w:rsidRDefault="002B76E9" w:rsidP="00DD67DD">
            <w:pPr>
              <w:rPr>
                <w:rFonts w:ascii="Arial" w:hAnsi="Arial" w:cs="Arial"/>
              </w:rPr>
            </w:pPr>
            <w:r>
              <w:rPr>
                <w:rFonts w:ascii="Arial" w:hAnsi="Arial" w:cs="Arial"/>
              </w:rPr>
              <w:t>Some comments on the ASN.1 aspect:</w:t>
            </w:r>
          </w:p>
          <w:p w14:paraId="63E46447" w14:textId="77777777" w:rsidR="002B76E9" w:rsidRPr="00B12439" w:rsidRDefault="002B76E9" w:rsidP="00DD67DD">
            <w:pPr>
              <w:rPr>
                <w:rFonts w:ascii="Arial" w:hAnsi="Arial" w:cs="Arial"/>
                <w:color w:val="0000FF"/>
              </w:rPr>
            </w:pPr>
            <w:r w:rsidRPr="00B12439">
              <w:rPr>
                <w:rFonts w:ascii="Arial" w:hAnsi="Arial" w:cs="Arial"/>
                <w:color w:val="0000FF"/>
              </w:rPr>
              <w:t># For corrections on a)#</w:t>
            </w:r>
          </w:p>
          <w:p w14:paraId="4BE7EA5C" w14:textId="77777777" w:rsidR="002B76E9" w:rsidRDefault="002B76E9" w:rsidP="00255293">
            <w:pPr>
              <w:pStyle w:val="af9"/>
              <w:widowControl w:val="0"/>
              <w:numPr>
                <w:ilvl w:val="0"/>
                <w:numId w:val="20"/>
              </w:numPr>
              <w:autoSpaceDE w:val="0"/>
              <w:autoSpaceDN w:val="0"/>
              <w:adjustRightInd w:val="0"/>
              <w:spacing w:line="360" w:lineRule="auto"/>
              <w:ind w:left="350" w:firstLineChars="200" w:firstLine="440"/>
              <w:rPr>
                <w:rFonts w:ascii="Arial" w:hAnsi="Arial" w:cs="Arial"/>
              </w:rPr>
            </w:pPr>
            <w:r>
              <w:rPr>
                <w:rFonts w:ascii="Arial" w:hAnsi="Arial" w:cs="Arial"/>
              </w:rPr>
              <w:t xml:space="preserve">The definition of </w:t>
            </w:r>
            <w:proofErr w:type="spellStart"/>
            <w:r>
              <w:rPr>
                <w:rFonts w:ascii="Arial" w:hAnsi="Arial" w:cs="Arial"/>
              </w:rPr>
              <w:t>overheatingAssistanceSCG</w:t>
            </w:r>
            <w:proofErr w:type="spellEnd"/>
            <w:r>
              <w:rPr>
                <w:rFonts w:ascii="Arial" w:hAnsi="Arial" w:cs="Arial"/>
              </w:rPr>
              <w:t xml:space="preserve">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xml:space="preserve">, because it is encoded by UE when transmitting in LTE </w:t>
            </w:r>
            <w:proofErr w:type="spellStart"/>
            <w:r>
              <w:rPr>
                <w:rFonts w:ascii="Arial" w:hAnsi="Arial" w:cs="Arial"/>
              </w:rPr>
              <w:t>UEAssistanceInformation</w:t>
            </w:r>
            <w:proofErr w:type="spellEnd"/>
            <w:r>
              <w:rPr>
                <w:rFonts w:ascii="Arial" w:hAnsi="Arial" w:cs="Arial"/>
              </w:rPr>
              <w:t xml:space="preserve"> message:</w:t>
            </w:r>
          </w:p>
          <w:p w14:paraId="1B169AD9" w14:textId="77777777" w:rsidR="002B76E9" w:rsidRPr="003B4A88" w:rsidRDefault="002B76E9" w:rsidP="00DD67DD">
            <w:pPr>
              <w:pStyle w:val="af9"/>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14:paraId="4D3F3EFD" w14:textId="77777777" w:rsidR="002B76E9" w:rsidRDefault="002B76E9" w:rsidP="00255293">
            <w:pPr>
              <w:pStyle w:val="af9"/>
              <w:widowControl w:val="0"/>
              <w:numPr>
                <w:ilvl w:val="0"/>
                <w:numId w:val="20"/>
              </w:numPr>
              <w:autoSpaceDE w:val="0"/>
              <w:autoSpaceDN w:val="0"/>
              <w:adjustRightInd w:val="0"/>
              <w:spacing w:line="360" w:lineRule="auto"/>
              <w:ind w:left="350" w:firstLineChars="200" w:firstLine="440"/>
              <w:rPr>
                <w:rFonts w:ascii="Arial" w:hAnsi="Arial" w:cs="Arial"/>
              </w:rPr>
            </w:pPr>
            <w:r>
              <w:rPr>
                <w:rFonts w:ascii="Arial" w:hAnsi="Arial" w:cs="Arial"/>
              </w:rPr>
              <w:t xml:space="preserve">The field description of </w:t>
            </w:r>
            <w:proofErr w:type="spellStart"/>
            <w:r>
              <w:rPr>
                <w:rFonts w:ascii="Arial" w:hAnsi="Arial" w:cs="Arial"/>
              </w:rPr>
              <w:t>overheatingAssistanceSCG</w:t>
            </w:r>
            <w:proofErr w:type="spellEnd"/>
            <w:r>
              <w:rPr>
                <w:rFonts w:ascii="Arial" w:hAnsi="Arial" w:cs="Arial"/>
              </w:rPr>
              <w:t xml:space="preserve"> is missing, indicating this is only used in (NG)EN-DC. </w:t>
            </w:r>
          </w:p>
          <w:p w14:paraId="0E6046AE" w14:textId="77777777" w:rsidR="002B76E9" w:rsidRDefault="002B76E9" w:rsidP="00255293">
            <w:pPr>
              <w:pStyle w:val="af9"/>
              <w:widowControl w:val="0"/>
              <w:numPr>
                <w:ilvl w:val="0"/>
                <w:numId w:val="20"/>
              </w:numPr>
              <w:autoSpaceDE w:val="0"/>
              <w:autoSpaceDN w:val="0"/>
              <w:adjustRightInd w:val="0"/>
              <w:spacing w:line="360" w:lineRule="auto"/>
              <w:ind w:left="350" w:firstLineChars="200" w:firstLine="440"/>
              <w:rPr>
                <w:rFonts w:ascii="Arial" w:hAnsi="Arial" w:cs="Arial"/>
              </w:rPr>
            </w:pPr>
            <w:proofErr w:type="spellStart"/>
            <w:r>
              <w:rPr>
                <w:rFonts w:ascii="Arial" w:hAnsi="Arial" w:cs="Arial"/>
              </w:rPr>
              <w:t>OverheatingAssitance</w:t>
            </w:r>
            <w:proofErr w:type="spellEnd"/>
            <w:r>
              <w:rPr>
                <w:rFonts w:ascii="Arial" w:hAnsi="Arial" w:cs="Arial"/>
              </w:rPr>
              <w:t xml:space="preserve"> structure is invoked in both LTE and NR spec, we suggest to use a separate section to capture this information element. </w:t>
            </w:r>
          </w:p>
          <w:p w14:paraId="1E8441BA" w14:textId="77777777" w:rsidR="002B76E9" w:rsidRDefault="002B76E9" w:rsidP="00DD67DD">
            <w:pPr>
              <w:pStyle w:val="af9"/>
              <w:ind w:left="350"/>
              <w:rPr>
                <w:rFonts w:ascii="Arial" w:hAnsi="Arial" w:cs="Arial"/>
              </w:rPr>
            </w:pPr>
          </w:p>
          <w:p w14:paraId="52DA3F1B" w14:textId="77777777" w:rsidR="002B76E9" w:rsidRPr="00B12439" w:rsidRDefault="002B76E9" w:rsidP="00DD67DD">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14:paraId="19B3D40A" w14:textId="77777777" w:rsidR="002B76E9" w:rsidRDefault="002B76E9" w:rsidP="00255293">
            <w:pPr>
              <w:pStyle w:val="af9"/>
              <w:widowControl w:val="0"/>
              <w:numPr>
                <w:ilvl w:val="0"/>
                <w:numId w:val="21"/>
              </w:numPr>
              <w:autoSpaceDE w:val="0"/>
              <w:autoSpaceDN w:val="0"/>
              <w:adjustRightInd w:val="0"/>
              <w:spacing w:line="360" w:lineRule="auto"/>
              <w:ind w:left="350" w:firstLineChars="200" w:firstLine="440"/>
              <w:rPr>
                <w:rFonts w:ascii="Arial" w:hAnsi="Arial" w:cs="Arial"/>
              </w:rPr>
            </w:pPr>
            <w:r>
              <w:rPr>
                <w:rFonts w:ascii="Arial" w:hAnsi="Arial" w:cs="Arial"/>
              </w:rPr>
              <w:t xml:space="preserve">UE understand the intention of listing all individual fields is to emphasize these are </w:t>
            </w:r>
            <w:proofErr w:type="spellStart"/>
            <w:r>
              <w:rPr>
                <w:rFonts w:ascii="Arial" w:hAnsi="Arial" w:cs="Arial"/>
              </w:rPr>
              <w:t>use</w:t>
            </w:r>
            <w:proofErr w:type="spellEnd"/>
            <w:r>
              <w:rPr>
                <w:rFonts w:ascii="Arial" w:hAnsi="Arial" w:cs="Arial"/>
              </w:rPr>
              <w:t xml:space="preserve"> to indicated the “allowed” SCG configuration, not simple forwarding. But we think it is cleaner to refer to IE  </w:t>
            </w:r>
            <w:proofErr w:type="spellStart"/>
            <w:r>
              <w:rPr>
                <w:rFonts w:ascii="Arial" w:hAnsi="Arial" w:cs="Arial"/>
              </w:rPr>
              <w:t>OverheatingAssistance</w:t>
            </w:r>
            <w:proofErr w:type="spellEnd"/>
            <w:r>
              <w:rPr>
                <w:rFonts w:ascii="Arial" w:hAnsi="Arial" w:cs="Arial"/>
              </w:rPr>
              <w:t>, because the fields are the same. We can highlight in field description about the purpose instead of listing all detail fields. See below example:</w:t>
            </w:r>
          </w:p>
          <w:p w14:paraId="22DA4652" w14:textId="77777777" w:rsidR="002B76E9" w:rsidRDefault="002B76E9" w:rsidP="00DD67DD">
            <w:pPr>
              <w:pStyle w:val="af9"/>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14:paraId="2AC88498" w14:textId="77777777" w:rsidR="002B76E9" w:rsidRDefault="002B76E9" w:rsidP="00DD67DD">
            <w:pPr>
              <w:pStyle w:val="af9"/>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14:paraId="699375A9" w14:textId="77777777" w:rsidR="002B76E9" w:rsidRDefault="002B76E9" w:rsidP="00DD67DD">
            <w:pPr>
              <w:rPr>
                <w:rFonts w:ascii="Arial" w:hAnsi="Arial" w:cs="Arial"/>
                <w:u w:val="single"/>
              </w:rPr>
            </w:pPr>
          </w:p>
          <w:p w14:paraId="5915C84F" w14:textId="77777777" w:rsidR="002B76E9"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for b)#, </w:t>
            </w:r>
            <w:proofErr w:type="spellStart"/>
            <w:r w:rsidRPr="0052207E">
              <w:rPr>
                <w:rFonts w:ascii="Arial" w:eastAsia="等线" w:hAnsi="Arial" w:cs="Arial"/>
                <w:i/>
                <w:color w:val="0070C0"/>
              </w:rPr>
              <w:t>allowedreducedMaxCCs</w:t>
            </w:r>
            <w:proofErr w:type="spellEnd"/>
            <w:r>
              <w:rPr>
                <w:rFonts w:ascii="Arial" w:eastAsia="等线" w:hAnsi="Arial" w:cs="Arial"/>
                <w:i/>
                <w:color w:val="0070C0"/>
              </w:rPr>
              <w:t xml:space="preserve"> can used in (NG)EN-DC and NR-DC, since </w:t>
            </w:r>
            <w:proofErr w:type="spellStart"/>
            <w:r w:rsidRPr="0052207E">
              <w:rPr>
                <w:rFonts w:ascii="Arial" w:eastAsia="等线" w:hAnsi="Arial" w:cs="Arial"/>
                <w:i/>
                <w:color w:val="0070C0"/>
              </w:rPr>
              <w:t>reducedCCsDL</w:t>
            </w:r>
            <w:proofErr w:type="spellEnd"/>
            <w:r w:rsidRPr="0052207E">
              <w:rPr>
                <w:rFonts w:ascii="Arial" w:eastAsia="等线" w:hAnsi="Arial" w:cs="Arial"/>
                <w:i/>
                <w:color w:val="0070C0"/>
              </w:rPr>
              <w:t>/UL</w:t>
            </w:r>
            <w:r>
              <w:rPr>
                <w:rFonts w:ascii="Arial" w:eastAsia="等线" w:hAnsi="Arial" w:cs="Arial"/>
                <w:i/>
                <w:color w:val="0070C0"/>
              </w:rPr>
              <w:t xml:space="preserve"> interpreted as across MCG and SCG is supported in (NG)EN-DC and NR-DC, the coordination is needed. But for </w:t>
            </w:r>
            <w:proofErr w:type="spellStart"/>
            <w:r w:rsidRPr="0052207E">
              <w:rPr>
                <w:rFonts w:ascii="Arial" w:eastAsia="等线" w:hAnsi="Arial" w:cs="Arial"/>
                <w:i/>
                <w:color w:val="0070C0"/>
              </w:rPr>
              <w:t>allowedreducedMaxBW</w:t>
            </w:r>
            <w:proofErr w:type="spellEnd"/>
            <w:r w:rsidRPr="0052207E">
              <w:rPr>
                <w:rFonts w:ascii="Arial" w:eastAsia="等线" w:hAnsi="Arial" w:cs="Arial"/>
                <w:i/>
                <w:color w:val="0070C0"/>
              </w:rPr>
              <w:t xml:space="preserve"> and </w:t>
            </w:r>
            <w:proofErr w:type="spellStart"/>
            <w:r w:rsidRPr="0052207E">
              <w:rPr>
                <w:rFonts w:ascii="Arial" w:eastAsia="等线" w:hAnsi="Arial" w:cs="Arial"/>
                <w:i/>
                <w:color w:val="0070C0"/>
              </w:rPr>
              <w:t>allowedreducedMaxMIMO</w:t>
            </w:r>
            <w:proofErr w:type="spellEnd"/>
            <w:r w:rsidRPr="0052207E">
              <w:rPr>
                <w:rFonts w:ascii="Arial" w:eastAsia="等线" w:hAnsi="Arial" w:cs="Arial"/>
                <w:i/>
                <w:color w:val="0070C0"/>
              </w:rPr>
              <w:t>-Layers</w:t>
            </w:r>
            <w:r>
              <w:rPr>
                <w:rFonts w:ascii="Arial" w:eastAsia="等线" w:hAnsi="Arial" w:cs="Arial" w:hint="eastAsia"/>
                <w:i/>
                <w:color w:val="0070C0"/>
              </w:rPr>
              <w:t>,</w:t>
            </w:r>
            <w:r>
              <w:rPr>
                <w:rFonts w:ascii="Arial" w:eastAsia="等线" w:hAnsi="Arial" w:cs="Arial"/>
                <w:i/>
                <w:color w:val="0070C0"/>
              </w:rPr>
              <w:t xml:space="preserve"> these are only for NR-DC, these information is not reported by UE in (NG)EN-DC. Based on previous discussion, it seems most of companies preferred not to apply this overheating enhancement to NE-DC case.</w:t>
            </w:r>
          </w:p>
          <w:p w14:paraId="33B25877" w14:textId="77777777" w:rsidR="002B76E9" w:rsidRDefault="002B76E9" w:rsidP="00DD67DD">
            <w:pPr>
              <w:rPr>
                <w:rFonts w:ascii="Arial" w:eastAsia="等线" w:hAnsi="Arial" w:cs="Arial"/>
                <w:i/>
                <w:color w:val="0070C0"/>
              </w:rPr>
            </w:pPr>
            <w:r>
              <w:rPr>
                <w:rFonts w:ascii="Arial" w:eastAsia="等线" w:hAnsi="Arial" w:cs="Arial"/>
                <w:i/>
                <w:color w:val="0070C0"/>
              </w:rPr>
              <w:t xml:space="preserve">For the </w:t>
            </w:r>
            <w:r w:rsidRPr="00393E14">
              <w:rPr>
                <w:rFonts w:ascii="Arial" w:eastAsia="等线" w:hAnsi="Arial" w:cs="Arial"/>
                <w:i/>
                <w:color w:val="0070C0"/>
              </w:rPr>
              <w:t>ASN.1</w:t>
            </w:r>
            <w:r>
              <w:rPr>
                <w:rFonts w:ascii="Arial" w:eastAsia="等线" w:hAnsi="Arial" w:cs="Arial"/>
                <w:i/>
                <w:color w:val="0070C0"/>
              </w:rPr>
              <w:t xml:space="preserve"> design for b)#, thanks for the good suggestion, if my understanding above is correct, maybe I can update it like:</w:t>
            </w:r>
          </w:p>
          <w:p w14:paraId="5BF897EF" w14:textId="77777777" w:rsidR="002B76E9" w:rsidRDefault="002B76E9" w:rsidP="00DD67DD">
            <w:pPr>
              <w:rPr>
                <w:rFonts w:ascii="Arial" w:eastAsia="等线" w:hAnsi="Arial" w:cs="Arial"/>
                <w:i/>
                <w:color w:val="0070C0"/>
              </w:rPr>
            </w:pPr>
            <w:ins w:id="433" w:author="作者">
              <w:r>
                <w:rPr>
                  <w:rFonts w:ascii="Courier New" w:eastAsia="Times New Roman" w:hAnsi="Courier New"/>
                  <w:noProof/>
                  <w:color w:val="FF0000"/>
                  <w:sz w:val="18"/>
                  <w:u w:val="single"/>
                </w:rPr>
                <w:t>allowed</w:t>
              </w:r>
              <w:r w:rsidRPr="00C83E18">
                <w:rPr>
                  <w:rFonts w:ascii="Courier New" w:eastAsia="Times New Roman" w:hAnsi="Courier New"/>
                  <w:noProof/>
                  <w:color w:val="FF0000"/>
                  <w:sz w:val="18"/>
                  <w:u w:val="single"/>
                </w:rPr>
                <w:t>ConfigFo</w:t>
              </w:r>
              <w:r>
                <w:rPr>
                  <w:rFonts w:ascii="Courier New" w:eastAsia="Times New Roman" w:hAnsi="Courier New"/>
                  <w:noProof/>
                  <w:color w:val="FF0000"/>
                  <w:sz w:val="18"/>
                  <w:u w:val="single"/>
                </w:rPr>
                <w:t>r</w:t>
              </w:r>
              <w:r w:rsidRPr="00C83E18">
                <w:rPr>
                  <w:rFonts w:ascii="Courier New" w:eastAsia="Times New Roman" w:hAnsi="Courier New"/>
                  <w:noProof/>
                  <w:color w:val="FF0000"/>
                  <w:sz w:val="18"/>
                  <w:u w:val="single"/>
                </w:rPr>
                <w:t>O</w:t>
              </w:r>
              <w:r w:rsidRPr="00D65653">
                <w:rPr>
                  <w:rFonts w:ascii="Courier New" w:eastAsia="Times New Roman" w:hAnsi="Courier New"/>
                  <w:noProof/>
                  <w:color w:val="FF0000"/>
                  <w:sz w:val="18"/>
                  <w:u w:val="single"/>
                </w:rPr>
                <w:t>verheating     OverheatingAssistance;</w:t>
              </w:r>
            </w:ins>
          </w:p>
          <w:p w14:paraId="6AE98955" w14:textId="77777777" w:rsidR="002B76E9" w:rsidRPr="0052207E" w:rsidRDefault="002B76E9" w:rsidP="00DD67DD">
            <w:pPr>
              <w:rPr>
                <w:rFonts w:ascii="Arial" w:eastAsia="等线" w:hAnsi="Arial" w:cs="Arial"/>
                <w:i/>
                <w:color w:val="0070C0"/>
              </w:rPr>
            </w:pPr>
            <w:r>
              <w:rPr>
                <w:rFonts w:ascii="Arial" w:eastAsia="等线" w:hAnsi="Arial" w:cs="Arial"/>
                <w:i/>
                <w:color w:val="0070C0"/>
              </w:rPr>
              <w:t xml:space="preserve">For the comments for </w:t>
            </w:r>
            <w:r w:rsidRPr="00393E14">
              <w:rPr>
                <w:rFonts w:ascii="Arial" w:eastAsia="等线" w:hAnsi="Arial" w:cs="Arial"/>
                <w:i/>
                <w:color w:val="0070C0"/>
              </w:rPr>
              <w:t>ASN.1</w:t>
            </w:r>
            <w:r>
              <w:rPr>
                <w:rFonts w:ascii="Arial" w:eastAsia="等线" w:hAnsi="Arial" w:cs="Arial"/>
                <w:i/>
                <w:color w:val="0070C0"/>
              </w:rPr>
              <w:t xml:space="preserve"> </w:t>
            </w:r>
            <w:proofErr w:type="spellStart"/>
            <w:r>
              <w:rPr>
                <w:rFonts w:ascii="Arial" w:eastAsia="等线" w:hAnsi="Arial" w:cs="Arial"/>
                <w:i/>
                <w:color w:val="0070C0"/>
              </w:rPr>
              <w:t>signaling</w:t>
            </w:r>
            <w:proofErr w:type="spellEnd"/>
            <w:r w:rsidRPr="00393E14">
              <w:rPr>
                <w:rFonts w:ascii="Arial" w:eastAsia="等线" w:hAnsi="Arial" w:cs="Arial"/>
                <w:i/>
                <w:color w:val="0070C0"/>
              </w:rPr>
              <w:t xml:space="preserve">, </w:t>
            </w:r>
            <w:r>
              <w:rPr>
                <w:rFonts w:ascii="Arial" w:eastAsia="等线" w:hAnsi="Arial" w:cs="Arial"/>
                <w:i/>
                <w:color w:val="0070C0"/>
              </w:rPr>
              <w:t xml:space="preserve">thanks for the careful reviews, I agree </w:t>
            </w:r>
            <w:r w:rsidRPr="002A3FC0">
              <w:rPr>
                <w:rFonts w:ascii="Arial" w:eastAsia="等线" w:hAnsi="Arial" w:cs="Arial"/>
                <w:i/>
                <w:color w:val="0070C0"/>
              </w:rPr>
              <w:t>corrections 1 and 2</w:t>
            </w:r>
            <w:r>
              <w:rPr>
                <w:rFonts w:ascii="Arial" w:eastAsia="等线" w:hAnsi="Arial" w:cs="Arial"/>
                <w:i/>
                <w:color w:val="0070C0"/>
              </w:rPr>
              <w:t>.</w:t>
            </w:r>
            <w:r w:rsidRPr="002A3FC0">
              <w:rPr>
                <w:rFonts w:ascii="Arial" w:eastAsia="等线" w:hAnsi="Arial" w:cs="Arial"/>
                <w:i/>
                <w:color w:val="0070C0"/>
              </w:rPr>
              <w:t xml:space="preserve"> </w:t>
            </w:r>
            <w:r>
              <w:rPr>
                <w:rFonts w:ascii="Arial" w:eastAsia="等线" w:hAnsi="Arial" w:cs="Arial"/>
                <w:i/>
                <w:color w:val="0070C0"/>
              </w:rPr>
              <w:t>For the correction 3, could you please explain a bit more?</w:t>
            </w:r>
          </w:p>
        </w:tc>
      </w:tr>
      <w:tr w:rsidR="002B76E9" w:rsidRPr="00D90B30" w14:paraId="0B117776" w14:textId="77777777" w:rsidTr="00DD67DD">
        <w:tc>
          <w:tcPr>
            <w:tcW w:w="2122" w:type="dxa"/>
            <w:shd w:val="clear" w:color="auto" w:fill="auto"/>
            <w:vAlign w:val="center"/>
          </w:tcPr>
          <w:p w14:paraId="562D4611" w14:textId="77777777" w:rsidR="002B76E9" w:rsidRDefault="002B76E9" w:rsidP="00DD67DD">
            <w:pPr>
              <w:rPr>
                <w:rFonts w:ascii="Arial" w:hAnsi="Arial" w:cs="Arial"/>
              </w:rPr>
            </w:pPr>
            <w:r>
              <w:rPr>
                <w:rFonts w:ascii="Arial" w:hAnsi="Arial" w:cs="Arial"/>
              </w:rPr>
              <w:t>Apple</w:t>
            </w:r>
          </w:p>
        </w:tc>
        <w:tc>
          <w:tcPr>
            <w:tcW w:w="7659" w:type="dxa"/>
            <w:shd w:val="clear" w:color="auto" w:fill="auto"/>
            <w:vAlign w:val="center"/>
          </w:tcPr>
          <w:p w14:paraId="21E5E1BB" w14:textId="77777777" w:rsidR="002B76E9" w:rsidRDefault="002B76E9" w:rsidP="00DD67DD">
            <w:pPr>
              <w:rPr>
                <w:rFonts w:ascii="Arial" w:hAnsi="Arial" w:cs="Arial"/>
              </w:rPr>
            </w:pPr>
            <w:r>
              <w:rPr>
                <w:rFonts w:ascii="Arial" w:hAnsi="Arial" w:cs="Arial"/>
              </w:rPr>
              <w:t xml:space="preserve">Agree with the analysis and change. </w:t>
            </w:r>
          </w:p>
        </w:tc>
      </w:tr>
      <w:tr w:rsidR="002B76E9" w:rsidRPr="00D90B30" w14:paraId="4644BFF1" w14:textId="77777777" w:rsidTr="00DD67DD">
        <w:tc>
          <w:tcPr>
            <w:tcW w:w="2122" w:type="dxa"/>
            <w:shd w:val="clear" w:color="auto" w:fill="auto"/>
            <w:vAlign w:val="center"/>
          </w:tcPr>
          <w:p w14:paraId="3820AA02" w14:textId="77777777" w:rsidR="002B76E9" w:rsidRPr="00A90812" w:rsidRDefault="002B76E9" w:rsidP="00DD67D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5826D4C9" w14:textId="77777777" w:rsidR="002B76E9" w:rsidRDefault="002B76E9" w:rsidP="00DD67DD">
            <w:pPr>
              <w:rPr>
                <w:rFonts w:ascii="Arial" w:eastAsia="Malgun Gothic" w:hAnsi="Arial" w:cs="Arial"/>
              </w:rPr>
            </w:pPr>
            <w:r>
              <w:rPr>
                <w:rFonts w:ascii="Arial" w:eastAsia="Malgun Gothic" w:hAnsi="Arial" w:cs="Arial" w:hint="eastAsia"/>
              </w:rPr>
              <w:t xml:space="preserve">The parameter that the </w:t>
            </w:r>
            <w:r>
              <w:rPr>
                <w:rFonts w:ascii="Arial" w:eastAsia="Malgun Gothic" w:hAnsi="Arial" w:cs="Arial"/>
              </w:rPr>
              <w:t>coordination</w:t>
            </w:r>
            <w:r>
              <w:rPr>
                <w:rFonts w:ascii="Arial" w:eastAsia="Malgun Gothic" w:hAnsi="Arial" w:cs="Arial" w:hint="eastAsia"/>
              </w:rPr>
              <w:t xml:space="preserve"> </w:t>
            </w:r>
            <w:r>
              <w:rPr>
                <w:rFonts w:ascii="Arial" w:eastAsia="Malgun Gothic" w:hAnsi="Arial" w:cs="Arial"/>
              </w:rPr>
              <w:t xml:space="preserve">is required, i.e. </w:t>
            </w:r>
            <w:proofErr w:type="spellStart"/>
            <w:r>
              <w:rPr>
                <w:rFonts w:ascii="Arial" w:eastAsia="Malgun Gothic" w:hAnsi="Arial" w:cs="Arial"/>
              </w:rPr>
              <w:t>reducedMaxCCs</w:t>
            </w:r>
            <w:proofErr w:type="spellEnd"/>
            <w:r>
              <w:rPr>
                <w:rFonts w:ascii="Arial" w:eastAsia="Malgun Gothic" w:hAnsi="Arial" w:cs="Arial"/>
              </w:rPr>
              <w:t xml:space="preserve"> can be provided by the existing field </w:t>
            </w:r>
            <w:proofErr w:type="spellStart"/>
            <w:r w:rsidRPr="00A90812">
              <w:rPr>
                <w:rFonts w:ascii="Arial" w:eastAsia="Malgun Gothic" w:hAnsi="Arial" w:cs="Arial"/>
              </w:rPr>
              <w:t>sourceConfigSCG</w:t>
            </w:r>
            <w:proofErr w:type="spellEnd"/>
            <w:r>
              <w:rPr>
                <w:rFonts w:ascii="Arial" w:eastAsia="Malgun Gothic" w:hAnsi="Arial" w:cs="Arial"/>
              </w:rPr>
              <w:t xml:space="preserve"> in CG-</w:t>
            </w:r>
            <w:proofErr w:type="spellStart"/>
            <w:r>
              <w:rPr>
                <w:rFonts w:ascii="Arial" w:eastAsia="Malgun Gothic" w:hAnsi="Arial" w:cs="Arial"/>
              </w:rPr>
              <w:t>ConfigInfo</w:t>
            </w:r>
            <w:proofErr w:type="spellEnd"/>
            <w:r>
              <w:rPr>
                <w:rFonts w:ascii="Arial" w:eastAsia="Malgun Gothic" w:hAnsi="Arial" w:cs="Arial"/>
              </w:rPr>
              <w:t>, i.e. after the responsible MN makes a decision, the MN will request the corresponding reconfiguration to SN by using existing field.</w:t>
            </w:r>
          </w:p>
          <w:p w14:paraId="64BDF67D" w14:textId="77777777" w:rsidR="002B76E9" w:rsidRDefault="002B76E9" w:rsidP="00DD67DD">
            <w:pPr>
              <w:rPr>
                <w:rFonts w:ascii="Arial" w:eastAsia="Malgun Gothic" w:hAnsi="Arial" w:cs="Arial"/>
              </w:rPr>
            </w:pPr>
            <w:r>
              <w:rPr>
                <w:rFonts w:ascii="Arial" w:eastAsia="Malgun Gothic" w:hAnsi="Arial" w:cs="Arial"/>
              </w:rPr>
              <w:lastRenderedPageBreak/>
              <w:t xml:space="preserve">(cf. as in 2.1, it seems preferable that </w:t>
            </w:r>
            <w:r w:rsidRPr="00A90812">
              <w:rPr>
                <w:rFonts w:ascii="Arial" w:eastAsia="Malgun Gothic" w:hAnsi="Arial" w:cs="Arial"/>
              </w:rPr>
              <w:t xml:space="preserve">the field </w:t>
            </w:r>
            <w:proofErr w:type="spellStart"/>
            <w:r w:rsidRPr="00A90812">
              <w:rPr>
                <w:rFonts w:ascii="Arial" w:eastAsia="Malgun Gothic" w:hAnsi="Arial" w:cs="Arial"/>
              </w:rPr>
              <w:t>reducedMaxCCs</w:t>
            </w:r>
            <w:proofErr w:type="spellEnd"/>
            <w:r w:rsidRPr="00A90812">
              <w:rPr>
                <w:rFonts w:ascii="Arial" w:eastAsia="Malgun Gothic" w:hAnsi="Arial" w:cs="Arial"/>
              </w:rPr>
              <w:t xml:space="preserve"> </w:t>
            </w:r>
            <w:r>
              <w:rPr>
                <w:rFonts w:ascii="Arial" w:eastAsia="Malgun Gothic" w:hAnsi="Arial" w:cs="Arial"/>
              </w:rPr>
              <w:t>is</w:t>
            </w:r>
            <w:r w:rsidRPr="00A90812">
              <w:rPr>
                <w:rFonts w:ascii="Arial" w:eastAsia="Malgun Gothic" w:hAnsi="Arial" w:cs="Arial"/>
              </w:rPr>
              <w:t xml:space="preserve"> excluded f</w:t>
            </w:r>
            <w:r>
              <w:rPr>
                <w:rFonts w:ascii="Arial" w:eastAsia="Malgun Gothic" w:hAnsi="Arial" w:cs="Arial"/>
              </w:rPr>
              <w:t xml:space="preserve">rom </w:t>
            </w:r>
            <w:proofErr w:type="spellStart"/>
            <w:r>
              <w:rPr>
                <w:rFonts w:ascii="Arial" w:eastAsia="Malgun Gothic" w:hAnsi="Arial" w:cs="Arial"/>
              </w:rPr>
              <w:t>overheatingAssistanceForSCG</w:t>
            </w:r>
            <w:proofErr w:type="spellEnd"/>
            <w:r>
              <w:rPr>
                <w:rFonts w:ascii="Arial" w:eastAsia="Malgun Gothic" w:hAnsi="Arial" w:cs="Arial"/>
              </w:rPr>
              <w:t>)</w:t>
            </w:r>
          </w:p>
          <w:p w14:paraId="66A60096" w14:textId="77777777" w:rsidR="002B76E9" w:rsidRDefault="002B76E9" w:rsidP="00DD67DD">
            <w:pPr>
              <w:rPr>
                <w:rFonts w:ascii="Arial" w:eastAsia="Malgun Gothic" w:hAnsi="Arial" w:cs="Arial"/>
              </w:rPr>
            </w:pPr>
            <w:r>
              <w:rPr>
                <w:rFonts w:ascii="Arial" w:eastAsia="Malgun Gothic" w:hAnsi="Arial" w:cs="Arial"/>
              </w:rPr>
              <w:t>For the parameters that the coordination is not required, a container can be used.</w:t>
            </w:r>
          </w:p>
          <w:p w14:paraId="097158E8" w14:textId="77777777" w:rsidR="002B76E9" w:rsidRDefault="002B76E9" w:rsidP="00DD67DD">
            <w:pPr>
              <w:rPr>
                <w:rFonts w:ascii="Arial" w:eastAsia="Malgun Gothic" w:hAnsi="Arial" w:cs="Arial"/>
              </w:rPr>
            </w:pPr>
          </w:p>
          <w:p w14:paraId="5C6C6AA9" w14:textId="77777777" w:rsidR="002B76E9" w:rsidRPr="00A90812" w:rsidRDefault="002B76E9" w:rsidP="00DD67DD">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I agree that the </w:t>
            </w:r>
            <w:r w:rsidRPr="003F656E">
              <w:rPr>
                <w:rFonts w:ascii="Arial" w:eastAsia="等线" w:hAnsi="Arial" w:cs="Arial"/>
                <w:i/>
                <w:color w:val="0070C0"/>
              </w:rPr>
              <w:t>coordination</w:t>
            </w:r>
            <w:r w:rsidRPr="003F656E">
              <w:rPr>
                <w:rFonts w:ascii="Arial" w:eastAsia="等线" w:hAnsi="Arial" w:cs="Arial" w:hint="eastAsia"/>
                <w:i/>
                <w:color w:val="0070C0"/>
              </w:rPr>
              <w:t xml:space="preserve"> </w:t>
            </w:r>
            <w:r w:rsidRPr="003F656E">
              <w:rPr>
                <w:rFonts w:ascii="Arial" w:eastAsia="等线" w:hAnsi="Arial" w:cs="Arial"/>
                <w:i/>
                <w:color w:val="0070C0"/>
              </w:rPr>
              <w:t xml:space="preserve">is required but I am not sure how to perform by using existing field </w:t>
            </w:r>
            <w:proofErr w:type="spellStart"/>
            <w:r w:rsidRPr="003F656E">
              <w:rPr>
                <w:rFonts w:ascii="Arial" w:eastAsia="等线" w:hAnsi="Arial" w:cs="Arial"/>
                <w:i/>
                <w:color w:val="0070C0"/>
              </w:rPr>
              <w:t>sourceConfigSCG</w:t>
            </w:r>
            <w:proofErr w:type="spellEnd"/>
            <w:r>
              <w:rPr>
                <w:rFonts w:ascii="Arial" w:eastAsia="等线" w:hAnsi="Arial" w:cs="Arial"/>
                <w:i/>
                <w:color w:val="0070C0"/>
              </w:rPr>
              <w:t xml:space="preserve">, could you please explain more? For the </w:t>
            </w:r>
            <w:proofErr w:type="spellStart"/>
            <w:r w:rsidRPr="00C758A1">
              <w:rPr>
                <w:rFonts w:ascii="Arial" w:eastAsia="等线" w:hAnsi="Arial" w:cs="Arial"/>
                <w:i/>
                <w:color w:val="0070C0"/>
              </w:rPr>
              <w:t>allowedreducedMaxBW</w:t>
            </w:r>
            <w:proofErr w:type="spellEnd"/>
            <w:r w:rsidRPr="00C758A1">
              <w:rPr>
                <w:rFonts w:ascii="Arial" w:eastAsia="等线" w:hAnsi="Arial" w:cs="Arial"/>
                <w:i/>
                <w:color w:val="0070C0"/>
              </w:rPr>
              <w:t xml:space="preserve"> and </w:t>
            </w:r>
            <w:proofErr w:type="spellStart"/>
            <w:r w:rsidRPr="00C758A1">
              <w:rPr>
                <w:rFonts w:ascii="Arial" w:eastAsia="等线" w:hAnsi="Arial" w:cs="Arial"/>
                <w:i/>
                <w:color w:val="0070C0"/>
              </w:rPr>
              <w:t>allowedreducedMax</w:t>
            </w:r>
            <w:r>
              <w:rPr>
                <w:rFonts w:ascii="Arial" w:eastAsia="等线" w:hAnsi="Arial" w:cs="Arial"/>
                <w:i/>
                <w:color w:val="0070C0"/>
              </w:rPr>
              <w:t>MIMO</w:t>
            </w:r>
            <w:proofErr w:type="spellEnd"/>
            <w:r>
              <w:rPr>
                <w:rFonts w:ascii="Arial" w:eastAsia="等线" w:hAnsi="Arial" w:cs="Arial"/>
                <w:i/>
                <w:color w:val="0070C0"/>
              </w:rPr>
              <w:t xml:space="preserve">, actually it is not needed for (NG)EN-DC but is intended for NR-DC, as overheating assistance info for BW and MIMO are regarded as across MCG and SCG, so the coordination is needed as we do for </w:t>
            </w:r>
            <w:proofErr w:type="spellStart"/>
            <w:r w:rsidRPr="00C758A1">
              <w:rPr>
                <w:rFonts w:ascii="Arial" w:eastAsia="等线" w:hAnsi="Arial" w:cs="Arial"/>
                <w:i/>
                <w:color w:val="0070C0"/>
              </w:rPr>
              <w:t>allowedreducedMaxCCs</w:t>
            </w:r>
            <w:proofErr w:type="spellEnd"/>
            <w:r>
              <w:rPr>
                <w:rFonts w:ascii="Arial" w:eastAsia="等线" w:hAnsi="Arial" w:cs="Arial"/>
                <w:i/>
                <w:color w:val="0070C0"/>
              </w:rPr>
              <w:t>.</w:t>
            </w:r>
          </w:p>
        </w:tc>
      </w:tr>
      <w:tr w:rsidR="002B76E9" w:rsidRPr="00D90B30" w14:paraId="2D3DEB4C" w14:textId="77777777" w:rsidTr="00DD67DD">
        <w:tc>
          <w:tcPr>
            <w:tcW w:w="2122" w:type="dxa"/>
            <w:shd w:val="clear" w:color="auto" w:fill="auto"/>
            <w:vAlign w:val="center"/>
          </w:tcPr>
          <w:p w14:paraId="568465A1" w14:textId="77777777" w:rsidR="002B76E9" w:rsidRDefault="002B76E9" w:rsidP="00DD67DD">
            <w:pPr>
              <w:rPr>
                <w:rFonts w:ascii="Arial" w:eastAsia="Malgun Gothic" w:hAnsi="Arial" w:cs="Arial"/>
              </w:rPr>
            </w:pPr>
            <w:proofErr w:type="spellStart"/>
            <w:r>
              <w:rPr>
                <w:rFonts w:ascii="Arial" w:eastAsia="Malgun Gothic" w:hAnsi="Arial" w:cs="Arial"/>
              </w:rPr>
              <w:lastRenderedPageBreak/>
              <w:t>Qcom</w:t>
            </w:r>
            <w:proofErr w:type="spellEnd"/>
          </w:p>
        </w:tc>
        <w:tc>
          <w:tcPr>
            <w:tcW w:w="7659" w:type="dxa"/>
            <w:shd w:val="clear" w:color="auto" w:fill="auto"/>
            <w:vAlign w:val="center"/>
          </w:tcPr>
          <w:p w14:paraId="303BAC9A" w14:textId="77777777" w:rsidR="002B76E9" w:rsidRDefault="002B76E9" w:rsidP="00DD67DD">
            <w:pPr>
              <w:rPr>
                <w:rFonts w:ascii="Arial" w:eastAsia="Malgun Gothic" w:hAnsi="Arial" w:cs="Arial"/>
              </w:rPr>
            </w:pPr>
            <w:r w:rsidRPr="009E2A79">
              <w:rPr>
                <w:rFonts w:ascii="Arial" w:eastAsia="Malgun Gothic" w:hAnsi="Arial" w:cs="Arial"/>
                <w:b/>
                <w:bCs/>
                <w:u w:val="single"/>
              </w:rPr>
              <w:t>For (NG)EN-DC case</w:t>
            </w:r>
            <w:r>
              <w:rPr>
                <w:rFonts w:ascii="Arial" w:eastAsia="Malgun Gothic" w:hAnsi="Arial" w:cs="Arial"/>
              </w:rPr>
              <w:t>:</w:t>
            </w:r>
          </w:p>
          <w:p w14:paraId="7C5964FC" w14:textId="77777777" w:rsidR="002B76E9" w:rsidRDefault="002B76E9" w:rsidP="00DD67DD">
            <w:pPr>
              <w:rPr>
                <w:rFonts w:ascii="Arial" w:eastAsia="Malgun Gothic" w:hAnsi="Arial" w:cs="Arial"/>
              </w:rPr>
            </w:pPr>
            <w:r>
              <w:rPr>
                <w:rFonts w:ascii="Arial" w:eastAsia="Malgun Gothic" w:hAnsi="Arial" w:cs="Arial"/>
              </w:rPr>
              <w:t>MN only needs to include the “</w:t>
            </w:r>
            <w:proofErr w:type="spellStart"/>
            <w:r>
              <w:rPr>
                <w:rFonts w:ascii="Arial" w:eastAsia="Malgun Gothic" w:hAnsi="Arial" w:cs="Arial"/>
              </w:rPr>
              <w:t>allowedMaxReducedCC</w:t>
            </w:r>
            <w:proofErr w:type="spellEnd"/>
            <w:r>
              <w:rPr>
                <w:rFonts w:ascii="Arial" w:eastAsia="Malgun Gothic" w:hAnsi="Arial" w:cs="Arial"/>
              </w:rPr>
              <w:t>” to SN. In addition the MN sends to entire NR container of the “</w:t>
            </w:r>
            <w:proofErr w:type="spellStart"/>
            <w:r>
              <w:rPr>
                <w:rFonts w:ascii="Arial" w:eastAsia="Malgun Gothic" w:hAnsi="Arial" w:cs="Arial"/>
              </w:rPr>
              <w:t>overheatingAsisstanceForSCG</w:t>
            </w:r>
            <w:proofErr w:type="spellEnd"/>
            <w:r>
              <w:rPr>
                <w:rFonts w:ascii="Arial" w:eastAsia="Malgun Gothic" w:hAnsi="Arial" w:cs="Arial"/>
              </w:rPr>
              <w:t xml:space="preserve">” to SN for the purpose of MN-SN </w:t>
            </w:r>
            <w:proofErr w:type="spellStart"/>
            <w:r>
              <w:rPr>
                <w:rFonts w:ascii="Arial" w:eastAsia="Malgun Gothic" w:hAnsi="Arial" w:cs="Arial"/>
              </w:rPr>
              <w:t>reducedMaxCC</w:t>
            </w:r>
            <w:proofErr w:type="spellEnd"/>
            <w:r>
              <w:rPr>
                <w:rFonts w:ascii="Arial" w:eastAsia="Malgun Gothic" w:hAnsi="Arial" w:cs="Arial"/>
              </w:rPr>
              <w:t xml:space="preserve"> parameters coordination. </w:t>
            </w:r>
          </w:p>
          <w:p w14:paraId="0C841DF9" w14:textId="77777777" w:rsidR="002B76E9" w:rsidRDefault="002B76E9" w:rsidP="00DD67DD">
            <w:pPr>
              <w:rPr>
                <w:rFonts w:ascii="Arial" w:eastAsia="Malgun Gothic" w:hAnsi="Arial" w:cs="Arial"/>
              </w:rPr>
            </w:pPr>
            <w:r>
              <w:rPr>
                <w:rFonts w:ascii="Arial" w:eastAsia="Malgun Gothic" w:hAnsi="Arial" w:cs="Arial"/>
              </w:rPr>
              <w:t>Our understanding for the coexistence of the legacy IE (</w:t>
            </w:r>
            <w:proofErr w:type="spellStart"/>
            <w:r>
              <w:rPr>
                <w:rFonts w:ascii="Arial" w:eastAsia="Malgun Gothic" w:hAnsi="Arial" w:cs="Arial"/>
              </w:rPr>
              <w:t>overheatingAsisstanceInfo</w:t>
            </w:r>
            <w:proofErr w:type="spellEnd"/>
            <w:r>
              <w:rPr>
                <w:rFonts w:ascii="Arial" w:eastAsia="Malgun Gothic" w:hAnsi="Arial" w:cs="Arial"/>
              </w:rPr>
              <w:t>) and new Rel.16 IE (</w:t>
            </w:r>
            <w:proofErr w:type="spellStart"/>
            <w:r>
              <w:rPr>
                <w:rFonts w:ascii="Arial" w:eastAsia="Malgun Gothic" w:hAnsi="Arial" w:cs="Arial"/>
              </w:rPr>
              <w:t>overheatingAsisstanceInfoForSCG</w:t>
            </w:r>
            <w:proofErr w:type="spellEnd"/>
            <w:r>
              <w:rPr>
                <w:rFonts w:ascii="Arial" w:eastAsia="Malgun Gothic" w:hAnsi="Arial" w:cs="Arial"/>
              </w:rPr>
              <w:t>) is:</w:t>
            </w:r>
          </w:p>
          <w:p w14:paraId="437E87D6" w14:textId="77777777" w:rsidR="002B76E9" w:rsidRDefault="002B76E9" w:rsidP="00255293">
            <w:pPr>
              <w:pStyle w:val="af9"/>
              <w:widowControl w:val="0"/>
              <w:numPr>
                <w:ilvl w:val="0"/>
                <w:numId w:val="24"/>
              </w:numPr>
              <w:autoSpaceDE w:val="0"/>
              <w:autoSpaceDN w:val="0"/>
              <w:adjustRightInd w:val="0"/>
              <w:spacing w:line="360" w:lineRule="auto"/>
              <w:rPr>
                <w:rFonts w:ascii="Arial" w:eastAsia="Malgun Gothic" w:hAnsi="Arial" w:cs="Arial"/>
              </w:rPr>
            </w:pPr>
            <w:r w:rsidRPr="00B32E30">
              <w:rPr>
                <w:rFonts w:ascii="Arial" w:eastAsia="Malgun Gothic" w:hAnsi="Arial" w:cs="Arial"/>
              </w:rPr>
              <w:t xml:space="preserve">if legacy IE is transmitted only </w:t>
            </w:r>
            <w:r w:rsidRPr="00B32E30">
              <w:rPr>
                <w:rFonts w:ascii="Arial" w:eastAsia="Malgun Gothic" w:hAnsi="Arial" w:cs="Arial"/>
              </w:rPr>
              <w:sym w:font="Wingdings" w:char="F0E0"/>
            </w:r>
            <w:r w:rsidRPr="00B32E30">
              <w:rPr>
                <w:rFonts w:ascii="Arial" w:eastAsia="Malgun Gothic" w:hAnsi="Arial" w:cs="Arial"/>
              </w:rPr>
              <w:t xml:space="preserve"> it’s addressing configuration at MN and SN collectively </w:t>
            </w:r>
          </w:p>
          <w:p w14:paraId="682E074A" w14:textId="77777777" w:rsidR="002B76E9" w:rsidRDefault="002B76E9" w:rsidP="00255293">
            <w:pPr>
              <w:pStyle w:val="af9"/>
              <w:widowControl w:val="0"/>
              <w:numPr>
                <w:ilvl w:val="0"/>
                <w:numId w:val="24"/>
              </w:numPr>
              <w:autoSpaceDE w:val="0"/>
              <w:autoSpaceDN w:val="0"/>
              <w:adjustRightInd w:val="0"/>
              <w:spacing w:line="360" w:lineRule="auto"/>
              <w:rPr>
                <w:rFonts w:ascii="Arial" w:eastAsia="Malgun Gothic" w:hAnsi="Arial" w:cs="Arial"/>
              </w:rPr>
            </w:pPr>
            <w:r w:rsidRPr="009E2A79">
              <w:rPr>
                <w:rFonts w:ascii="Arial" w:eastAsia="Malgun Gothic" w:hAnsi="Arial" w:cs="Arial"/>
              </w:rPr>
              <w:t xml:space="preserve">if new IE is only transmitted </w:t>
            </w:r>
            <w:r w:rsidRPr="009E2A79">
              <w:rPr>
                <w:rFonts w:ascii="Arial" w:eastAsia="Malgun Gothic" w:hAnsi="Arial" w:cs="Arial"/>
              </w:rPr>
              <w:sym w:font="Wingdings" w:char="F0E0"/>
            </w:r>
            <w:r w:rsidRPr="009E2A79">
              <w:rPr>
                <w:rFonts w:ascii="Arial" w:eastAsia="Malgun Gothic" w:hAnsi="Arial" w:cs="Arial"/>
              </w:rPr>
              <w:t xml:space="preserve"> addressing configuration at SN only </w:t>
            </w:r>
          </w:p>
          <w:p w14:paraId="48DA86F6" w14:textId="77777777" w:rsidR="002B76E9" w:rsidRPr="00A35E0F" w:rsidRDefault="002B76E9" w:rsidP="00255293">
            <w:pPr>
              <w:pStyle w:val="af9"/>
              <w:widowControl w:val="0"/>
              <w:numPr>
                <w:ilvl w:val="0"/>
                <w:numId w:val="24"/>
              </w:numPr>
              <w:autoSpaceDE w:val="0"/>
              <w:autoSpaceDN w:val="0"/>
              <w:adjustRightInd w:val="0"/>
              <w:spacing w:line="360" w:lineRule="auto"/>
              <w:rPr>
                <w:rFonts w:ascii="Arial" w:eastAsia="Malgun Gothic" w:hAnsi="Arial" w:cs="Arial"/>
              </w:rPr>
            </w:pPr>
            <w:r>
              <w:rPr>
                <w:rFonts w:ascii="Arial" w:eastAsia="Malgun Gothic" w:hAnsi="Arial" w:cs="Arial"/>
              </w:rPr>
              <w:t xml:space="preserve">if both IEs are transmitted </w:t>
            </w:r>
            <w:r w:rsidRPr="009E2A79">
              <w:rPr>
                <w:rFonts w:ascii="Arial" w:eastAsia="Malgun Gothic" w:hAnsi="Arial" w:cs="Arial"/>
              </w:rPr>
              <w:sym w:font="Wingdings" w:char="F0E0"/>
            </w:r>
            <w:r>
              <w:rPr>
                <w:rFonts w:ascii="Arial" w:eastAsia="Malgun Gothic" w:hAnsi="Arial" w:cs="Arial"/>
              </w:rPr>
              <w:t xml:space="preserve"> legacy is intended (</w:t>
            </w:r>
            <w:proofErr w:type="spellStart"/>
            <w:r w:rsidRPr="00952FA5">
              <w:rPr>
                <w:rFonts w:ascii="Arial" w:eastAsia="Malgun Gothic" w:hAnsi="Arial" w:cs="Arial"/>
              </w:rPr>
              <w:t>reducedMaxCC</w:t>
            </w:r>
            <w:proofErr w:type="spellEnd"/>
            <w:r w:rsidRPr="00952FA5">
              <w:rPr>
                <w:rFonts w:ascii="Arial" w:eastAsia="Malgun Gothic" w:hAnsi="Arial" w:cs="Arial"/>
              </w:rPr>
              <w:t>)</w:t>
            </w:r>
            <w:r>
              <w:rPr>
                <w:rFonts w:ascii="Arial" w:eastAsia="Malgun Gothic" w:hAnsi="Arial" w:cs="Arial"/>
              </w:rPr>
              <w:t xml:space="preserve"> for both MN and SN, whereas new IE is intended for SN only </w:t>
            </w:r>
            <w:r w:rsidRPr="00A35E0F">
              <w:rPr>
                <w:rFonts w:ascii="Arial" w:eastAsia="Malgun Gothic" w:hAnsi="Arial" w:cs="Arial"/>
              </w:rPr>
              <w:sym w:font="Wingdings" w:char="F0E0"/>
            </w:r>
            <w:r>
              <w:rPr>
                <w:rFonts w:ascii="Arial" w:eastAsia="Malgun Gothic" w:hAnsi="Arial" w:cs="Arial"/>
              </w:rPr>
              <w:t xml:space="preserve"> </w:t>
            </w:r>
          </w:p>
          <w:p w14:paraId="0278667C" w14:textId="77777777" w:rsidR="002B76E9" w:rsidRPr="009E2A79" w:rsidRDefault="002B76E9" w:rsidP="00DD67DD">
            <w:pPr>
              <w:pStyle w:val="af9"/>
              <w:rPr>
                <w:rFonts w:ascii="Arial" w:eastAsia="Malgun Gothic" w:hAnsi="Arial" w:cs="Arial"/>
              </w:rPr>
            </w:pPr>
          </w:p>
          <w:p w14:paraId="600051BA" w14:textId="77777777" w:rsidR="002B76E9" w:rsidRDefault="002B76E9" w:rsidP="00DD67DD">
            <w:pPr>
              <w:rPr>
                <w:rFonts w:ascii="Arial" w:eastAsia="Malgun Gothic" w:hAnsi="Arial" w:cs="Arial"/>
                <w:b/>
                <w:bCs/>
              </w:rPr>
            </w:pPr>
            <w:r w:rsidRPr="00D741CB">
              <w:rPr>
                <w:rFonts w:ascii="Arial" w:eastAsia="Malgun Gothic" w:hAnsi="Arial" w:cs="Arial"/>
                <w:b/>
                <w:bCs/>
              </w:rPr>
              <w:t>Based on this</w:t>
            </w:r>
            <w:r>
              <w:rPr>
                <w:rFonts w:ascii="Arial" w:eastAsia="Malgun Gothic" w:hAnsi="Arial" w:cs="Arial"/>
                <w:b/>
                <w:bCs/>
              </w:rPr>
              <w:t>,</w:t>
            </w:r>
            <w:r w:rsidRPr="00D741CB">
              <w:rPr>
                <w:rFonts w:ascii="Arial" w:eastAsia="Malgun Gothic" w:hAnsi="Arial" w:cs="Arial"/>
                <w:b/>
                <w:bCs/>
              </w:rPr>
              <w:t xml:space="preserve"> Note5 is not needed.</w:t>
            </w:r>
          </w:p>
          <w:p w14:paraId="074C2CA2" w14:textId="77777777" w:rsidR="002B76E9" w:rsidRDefault="002B76E9" w:rsidP="00DD67DD">
            <w:pPr>
              <w:rPr>
                <w:rFonts w:ascii="Arial" w:eastAsia="Malgun Gothic" w:hAnsi="Arial" w:cs="Arial"/>
              </w:rPr>
            </w:pPr>
            <w:r w:rsidRPr="009E2A79">
              <w:rPr>
                <w:rFonts w:ascii="Arial" w:eastAsia="Malgun Gothic" w:hAnsi="Arial" w:cs="Arial"/>
                <w:b/>
                <w:bCs/>
                <w:u w:val="single"/>
              </w:rPr>
              <w:t xml:space="preserve">For </w:t>
            </w:r>
            <w:r>
              <w:rPr>
                <w:rFonts w:ascii="Arial" w:eastAsia="Malgun Gothic" w:hAnsi="Arial" w:cs="Arial"/>
                <w:b/>
                <w:bCs/>
                <w:u w:val="single"/>
              </w:rPr>
              <w:t>NR</w:t>
            </w:r>
            <w:r w:rsidRPr="009E2A79">
              <w:rPr>
                <w:rFonts w:ascii="Arial" w:eastAsia="Malgun Gothic" w:hAnsi="Arial" w:cs="Arial"/>
                <w:b/>
                <w:bCs/>
                <w:u w:val="single"/>
              </w:rPr>
              <w:t>-DC case</w:t>
            </w:r>
            <w:r>
              <w:rPr>
                <w:rFonts w:ascii="Arial" w:eastAsia="Malgun Gothic" w:hAnsi="Arial" w:cs="Arial"/>
              </w:rPr>
              <w:t>:</w:t>
            </w:r>
          </w:p>
          <w:p w14:paraId="10590817" w14:textId="77777777" w:rsidR="002B76E9" w:rsidRDefault="002B76E9" w:rsidP="00DD67DD">
            <w:pPr>
              <w:rPr>
                <w:rFonts w:ascii="Arial" w:eastAsia="Malgun Gothic" w:hAnsi="Arial" w:cs="Arial"/>
                <w:b/>
                <w:bCs/>
              </w:rPr>
            </w:pPr>
            <w:r>
              <w:rPr>
                <w:rFonts w:ascii="Arial" w:eastAsia="Malgun Gothic" w:hAnsi="Arial" w:cs="Arial"/>
              </w:rPr>
              <w:t xml:space="preserve">No need to introduce any new IE in UE RRC, legacy </w:t>
            </w:r>
            <w:proofErr w:type="spellStart"/>
            <w:r>
              <w:rPr>
                <w:rFonts w:ascii="Arial" w:eastAsia="Malgun Gothic" w:hAnsi="Arial" w:cs="Arial"/>
              </w:rPr>
              <w:t>behavior</w:t>
            </w:r>
            <w:proofErr w:type="spellEnd"/>
            <w:r>
              <w:rPr>
                <w:rFonts w:ascii="Arial" w:eastAsia="Malgun Gothic" w:hAnsi="Arial" w:cs="Arial"/>
              </w:rPr>
              <w:t xml:space="preserve"> still applicable, where </w:t>
            </w:r>
            <w:proofErr w:type="spellStart"/>
            <w:r>
              <w:rPr>
                <w:rFonts w:ascii="Arial" w:eastAsia="Malgun Gothic" w:hAnsi="Arial" w:cs="Arial"/>
              </w:rPr>
              <w:t>overheatingAsisstanceInfo</w:t>
            </w:r>
            <w:proofErr w:type="spellEnd"/>
            <w:r>
              <w:rPr>
                <w:rFonts w:ascii="Arial" w:eastAsia="Malgun Gothic" w:hAnsi="Arial" w:cs="Arial"/>
              </w:rPr>
              <w:t xml:space="preserve"> is destined for the MN, however it covers the MN and SN reduced configuration. MN-SN coordination is required, using the new defined inter-node messages. </w:t>
            </w:r>
          </w:p>
          <w:p w14:paraId="4298078A" w14:textId="77777777" w:rsidR="002B76E9" w:rsidRDefault="002B76E9" w:rsidP="00DD67DD">
            <w:pPr>
              <w:rPr>
                <w:rFonts w:ascii="Arial" w:eastAsia="等线" w:hAnsi="Arial" w:cs="Arial"/>
                <w:i/>
                <w:color w:val="0070C0"/>
              </w:rPr>
            </w:pPr>
          </w:p>
          <w:p w14:paraId="5D6600EA" w14:textId="77777777" w:rsidR="002B76E9" w:rsidRPr="00E30D6E"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the </w:t>
            </w:r>
            <w:r w:rsidRPr="00E30D6E">
              <w:rPr>
                <w:rFonts w:ascii="Arial" w:eastAsia="等线" w:hAnsi="Arial" w:cs="Arial"/>
                <w:i/>
                <w:color w:val="0070C0"/>
              </w:rPr>
              <w:t xml:space="preserve">Note5 </w:t>
            </w:r>
            <w:r>
              <w:rPr>
                <w:rFonts w:ascii="Arial" w:eastAsia="等线" w:hAnsi="Arial" w:cs="Arial"/>
                <w:i/>
                <w:color w:val="0070C0"/>
              </w:rPr>
              <w:t>issue in the phase2 discussion and invite companies to provide views on this proposal.</w:t>
            </w:r>
          </w:p>
        </w:tc>
      </w:tr>
    </w:tbl>
    <w:p w14:paraId="3B7897BB" w14:textId="77777777" w:rsidR="002B76E9" w:rsidRPr="00816790" w:rsidRDefault="002B76E9" w:rsidP="002B76E9"/>
    <w:p w14:paraId="1C61A199" w14:textId="77777777" w:rsidR="002B76E9" w:rsidRPr="00F45EEB" w:rsidRDefault="002B76E9" w:rsidP="002B76E9">
      <w:pPr>
        <w:pStyle w:val="31"/>
        <w:ind w:left="720" w:hanging="720"/>
        <w:rPr>
          <w:rFonts w:eastAsia="宋体"/>
        </w:rPr>
      </w:pPr>
      <w:r w:rsidRPr="00F45EEB">
        <w:t>2.</w:t>
      </w:r>
      <w:r>
        <w:t>3</w:t>
      </w:r>
      <w:r w:rsidRPr="00F45EEB">
        <w:tab/>
      </w:r>
      <w:r w:rsidRPr="006B1AFB">
        <w:rPr>
          <w:rFonts w:eastAsia="宋体" w:cs="Arial"/>
        </w:rPr>
        <w:t>UE capability</w:t>
      </w:r>
      <w:r>
        <w:rPr>
          <w:rFonts w:eastAsia="宋体" w:cs="Arial"/>
        </w:rPr>
        <w:t xml:space="preserve"> for </w:t>
      </w:r>
      <w:r w:rsidRPr="00C9405B">
        <w:rPr>
          <w:rFonts w:eastAsia="宋体" w:cs="Arial"/>
        </w:rPr>
        <w:t>o</w:t>
      </w:r>
      <w:r w:rsidRPr="006B1AFB">
        <w:rPr>
          <w:rFonts w:eastAsia="宋体" w:cs="Arial"/>
        </w:rPr>
        <w:t>verheating assistance information for SCG</w:t>
      </w:r>
    </w:p>
    <w:p w14:paraId="68813B0E" w14:textId="77777777" w:rsidR="002B76E9" w:rsidRDefault="002B76E9" w:rsidP="002B76E9">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14:paraId="40C36512" w14:textId="77777777" w:rsidR="002B76E9" w:rsidRPr="00B8659E" w:rsidRDefault="002B76E9" w:rsidP="002B76E9">
      <w:pPr>
        <w:pStyle w:val="aa"/>
        <w:rPr>
          <w:rFonts w:cs="Arial"/>
        </w:rPr>
      </w:pPr>
      <w:r>
        <w:rPr>
          <w:rFonts w:cs="Arial"/>
        </w:rPr>
        <w:t>The associated main changes in TS 36.331 are given below.</w:t>
      </w:r>
    </w:p>
    <w:p w14:paraId="23094D57" w14:textId="77777777" w:rsidR="002B76E9" w:rsidRDefault="002B76E9" w:rsidP="002B76E9">
      <w:pPr>
        <w:pStyle w:val="PL"/>
        <w:rPr>
          <w:rFonts w:eastAsia="Yu Mincho"/>
        </w:rPr>
      </w:pPr>
    </w:p>
    <w:p w14:paraId="36E8C85D" w14:textId="77777777" w:rsidR="002B76E9" w:rsidRPr="000E4E7F" w:rsidRDefault="002B76E9" w:rsidP="002B76E9">
      <w:pPr>
        <w:pStyle w:val="PL"/>
      </w:pPr>
      <w:r w:rsidRPr="000E4E7F">
        <w:t>Other-Parameters-v16xy ::=</w:t>
      </w:r>
      <w:r w:rsidRPr="000E4E7F">
        <w:tab/>
      </w:r>
      <w:r w:rsidRPr="000E4E7F">
        <w:tab/>
        <w:t>SEQUENCE {</w:t>
      </w:r>
    </w:p>
    <w:p w14:paraId="1B5B75BF" w14:textId="77777777" w:rsidR="002B76E9" w:rsidRDefault="002B76E9" w:rsidP="002B76E9">
      <w:pPr>
        <w:pStyle w:val="PL"/>
        <w:rPr>
          <w:ins w:id="434" w:author="作者"/>
        </w:rPr>
      </w:pPr>
      <w:r w:rsidRPr="000E4E7F">
        <w:tab/>
        <w:t>ce-RRC-INACTIVE-r16</w:t>
      </w:r>
      <w:r w:rsidRPr="000E4E7F">
        <w:tab/>
      </w:r>
      <w:r w:rsidRPr="000E4E7F">
        <w:tab/>
      </w:r>
      <w:r w:rsidRPr="000E4E7F">
        <w:tab/>
      </w:r>
      <w:r w:rsidRPr="000E4E7F">
        <w:tab/>
        <w:t>ENUMERATED {supported}</w:t>
      </w:r>
      <w:r w:rsidRPr="000E4E7F">
        <w:tab/>
      </w:r>
      <w:r w:rsidRPr="000E4E7F">
        <w:tab/>
        <w:t>OPTIONAL</w:t>
      </w:r>
      <w:ins w:id="435" w:author="作者">
        <w:r>
          <w:t>,</w:t>
        </w:r>
      </w:ins>
    </w:p>
    <w:p w14:paraId="1EC0F1B0" w14:textId="77777777" w:rsidR="002B76E9" w:rsidRPr="000E4E7F" w:rsidDel="00547AE7" w:rsidRDefault="002B76E9" w:rsidP="002B76E9">
      <w:pPr>
        <w:pStyle w:val="PL"/>
        <w:rPr>
          <w:del w:id="436" w:author="作者"/>
        </w:rPr>
      </w:pPr>
      <w:ins w:id="437" w:author="作者">
        <w:r w:rsidRPr="00170CE7">
          <w:tab/>
          <w:t>overheating</w:t>
        </w:r>
        <w:r>
          <w:t>IndForSCG-r16</w:t>
        </w:r>
        <w:r w:rsidRPr="00170CE7">
          <w:tab/>
        </w:r>
        <w:r w:rsidRPr="00170CE7">
          <w:tab/>
          <w:t>ENUMERATED {supported}</w:t>
        </w:r>
        <w:r w:rsidRPr="00170CE7">
          <w:tab/>
        </w:r>
        <w:r w:rsidRPr="00170CE7">
          <w:tab/>
          <w:t>OPTIONAL</w:t>
        </w:r>
      </w:ins>
    </w:p>
    <w:p w14:paraId="6B04A37C" w14:textId="77777777" w:rsidR="002B76E9" w:rsidRPr="000E4E7F" w:rsidRDefault="002B76E9" w:rsidP="002B76E9">
      <w:pPr>
        <w:pStyle w:val="PL"/>
      </w:pPr>
      <w:r w:rsidRPr="000E4E7F">
        <w:t>}</w:t>
      </w:r>
    </w:p>
    <w:p w14:paraId="2C00AEE1" w14:textId="77777777" w:rsidR="002B76E9" w:rsidRPr="00170CE7" w:rsidRDefault="002B76E9" w:rsidP="002B76E9">
      <w:pPr>
        <w:pStyle w:val="PL"/>
        <w:rPr>
          <w:rFonts w:eastAsia="Yu Mincho"/>
        </w:rPr>
      </w:pPr>
    </w:p>
    <w:p w14:paraId="3141B7B2" w14:textId="77777777" w:rsidR="002B76E9" w:rsidRDefault="002B76E9" w:rsidP="002B76E9"/>
    <w:tbl>
      <w:tblPr>
        <w:tblW w:w="8655" w:type="dxa"/>
        <w:tblInd w:w="108" w:type="dxa"/>
        <w:tblLayout w:type="fixed"/>
        <w:tblLook w:val="01E0" w:firstRow="1" w:lastRow="1" w:firstColumn="1" w:lastColumn="1" w:noHBand="0" w:noVBand="0"/>
      </w:tblPr>
      <w:tblGrid>
        <w:gridCol w:w="7793"/>
        <w:gridCol w:w="862"/>
      </w:tblGrid>
      <w:tr w:rsidR="002B76E9" w:rsidRPr="000E4E7F" w14:paraId="6DA2704C" w14:textId="77777777" w:rsidTr="00DD67DD">
        <w:tc>
          <w:tcPr>
            <w:tcW w:w="7793" w:type="dxa"/>
            <w:tcBorders>
              <w:top w:val="single" w:sz="4" w:space="0" w:color="808080"/>
              <w:left w:val="single" w:sz="4" w:space="0" w:color="808080"/>
              <w:bottom w:val="single" w:sz="4" w:space="0" w:color="808080"/>
              <w:right w:val="single" w:sz="4" w:space="0" w:color="808080"/>
            </w:tcBorders>
          </w:tcPr>
          <w:p w14:paraId="4130E5DB" w14:textId="77777777" w:rsidR="002B76E9" w:rsidRPr="00170CE7" w:rsidRDefault="002B76E9" w:rsidP="00DD67DD">
            <w:pPr>
              <w:pStyle w:val="TAL"/>
              <w:rPr>
                <w:ins w:id="438" w:author="作者"/>
                <w:b/>
                <w:i/>
                <w:lang w:eastAsia="en-GB"/>
              </w:rPr>
            </w:pPr>
            <w:proofErr w:type="spellStart"/>
            <w:ins w:id="439" w:author="作者">
              <w:r w:rsidRPr="00170CE7">
                <w:rPr>
                  <w:b/>
                  <w:i/>
                  <w:lang w:eastAsia="en-GB"/>
                </w:rPr>
                <w:t>overheatingInd</w:t>
              </w:r>
              <w:r>
                <w:rPr>
                  <w:b/>
                  <w:i/>
                  <w:lang w:eastAsia="en-GB"/>
                </w:rPr>
                <w:t>ForSCG</w:t>
              </w:r>
              <w:proofErr w:type="spellEnd"/>
            </w:ins>
          </w:p>
          <w:p w14:paraId="0BEED343" w14:textId="77777777" w:rsidR="002B76E9" w:rsidRPr="000E4E7F" w:rsidRDefault="002B76E9" w:rsidP="00DD67DD">
            <w:pPr>
              <w:pStyle w:val="TAL"/>
              <w:rPr>
                <w:ins w:id="440" w:author="作者"/>
                <w:b/>
                <w:i/>
                <w:lang w:eastAsia="en-GB"/>
              </w:rPr>
            </w:pPr>
            <w:ins w:id="441" w:author="作者">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642B5681" w14:textId="77777777" w:rsidR="002B76E9" w:rsidRPr="000E4E7F" w:rsidRDefault="002B76E9" w:rsidP="00DD67DD">
            <w:pPr>
              <w:keepNext/>
              <w:keepLines/>
              <w:jc w:val="center"/>
              <w:rPr>
                <w:ins w:id="442" w:author="作者"/>
                <w:rFonts w:ascii="Arial" w:hAnsi="Arial"/>
                <w:bCs/>
                <w:noProof/>
                <w:sz w:val="18"/>
              </w:rPr>
            </w:pPr>
            <w:ins w:id="443" w:author="作者">
              <w:r>
                <w:rPr>
                  <w:rFonts w:ascii="Arial" w:hAnsi="Arial" w:hint="eastAsia"/>
                  <w:bCs/>
                  <w:noProof/>
                  <w:sz w:val="18"/>
                </w:rPr>
                <w:t>N</w:t>
              </w:r>
              <w:r>
                <w:rPr>
                  <w:rFonts w:ascii="Arial" w:hAnsi="Arial"/>
                  <w:bCs/>
                  <w:noProof/>
                  <w:sz w:val="18"/>
                </w:rPr>
                <w:t>o</w:t>
              </w:r>
            </w:ins>
          </w:p>
        </w:tc>
      </w:tr>
    </w:tbl>
    <w:p w14:paraId="0BBB00DC" w14:textId="77777777" w:rsidR="002B76E9" w:rsidRPr="00B8659E" w:rsidRDefault="002B76E9" w:rsidP="002B76E9">
      <w:pPr>
        <w:rPr>
          <w:rFonts w:ascii="Arial" w:hAnsi="Arial" w:cs="Arial"/>
        </w:rPr>
      </w:pPr>
    </w:p>
    <w:p w14:paraId="201CA51B" w14:textId="77777777" w:rsidR="002B76E9" w:rsidRPr="00B8659E" w:rsidRDefault="002B76E9" w:rsidP="002B76E9">
      <w:pPr>
        <w:rPr>
          <w:rFonts w:ascii="Arial" w:hAnsi="Arial" w:cs="Arial"/>
        </w:rPr>
      </w:pPr>
      <w:r w:rsidRPr="00B8659E">
        <w:rPr>
          <w:rFonts w:ascii="Arial" w:hAnsi="Arial" w:cs="Arial"/>
        </w:rPr>
        <w:lastRenderedPageBreak/>
        <w:t>In addition to the change in TS 36.331 for the new UE capability, the TS 36.306 needs update accordingly. We give the potential changes in TS 36.306 below, and if the changes can be agreed, we will prepare the 36.306 CR.</w:t>
      </w:r>
    </w:p>
    <w:p w14:paraId="05F6C498" w14:textId="77777777" w:rsidR="002B76E9" w:rsidRPr="00172995" w:rsidRDefault="002B76E9" w:rsidP="002B76E9">
      <w:pPr>
        <w:spacing w:before="240"/>
        <w:rPr>
          <w:ins w:id="444" w:author="作者"/>
          <w:rFonts w:ascii="Arial" w:hAnsi="Arial" w:cs="Arial"/>
        </w:rPr>
      </w:pPr>
      <w:ins w:id="445" w:author="作者">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14:paraId="66E0AF24" w14:textId="77777777" w:rsidR="002B76E9" w:rsidRPr="00CB7A81" w:rsidRDefault="002B76E9" w:rsidP="002B76E9">
      <w:pPr>
        <w:rPr>
          <w:ins w:id="446" w:author="作者"/>
        </w:rPr>
      </w:pPr>
      <w:ins w:id="447" w:author="作者">
        <w:r w:rsidRPr="00CB7A81">
          <w:t xml:space="preserve">This parameter defines whether the UE supports overheating assistance information </w:t>
        </w:r>
        <w:r w:rsidRPr="00E50208">
          <w:t xml:space="preserve">for SCG </w:t>
        </w:r>
        <w:r w:rsidRPr="00CB7A81">
          <w:t>as specified in TS 36.331 [5].</w:t>
        </w:r>
      </w:ins>
    </w:p>
    <w:p w14:paraId="54ABF38F" w14:textId="77777777" w:rsidR="002B76E9" w:rsidRPr="0043146D" w:rsidRDefault="002B76E9" w:rsidP="002B76E9">
      <w:pPr>
        <w:pStyle w:val="aa"/>
        <w:spacing w:before="240"/>
        <w:rPr>
          <w:rFonts w:cs="Arial"/>
          <w:b/>
        </w:rPr>
      </w:pPr>
      <w:r>
        <w:rPr>
          <w:rFonts w:cs="Arial"/>
          <w:b/>
        </w:rPr>
        <w:t>2.3</w:t>
      </w:r>
      <w:r w:rsidRPr="009248DF">
        <w:rPr>
          <w:rFonts w:cs="Arial"/>
          <w:b/>
        </w:rPr>
        <w:tab/>
        <w:t xml:space="preserve">Companies are encouraged to provide the comments for the </w:t>
      </w:r>
      <w:r>
        <w:rPr>
          <w:rFonts w:cs="Arial"/>
          <w:b/>
        </w:rPr>
        <w:t>analyses and changes</w:t>
      </w:r>
      <w:r w:rsidRPr="009248DF">
        <w:rPr>
          <w:rFonts w:cs="Arial"/>
          <w:b/>
        </w:rPr>
        <w:t xml:space="preserve"> </w:t>
      </w:r>
      <w:r>
        <w:rPr>
          <w:rFonts w:cs="Arial"/>
          <w:b/>
        </w:rPr>
        <w:t>in CR</w:t>
      </w:r>
      <w:r w:rsidRPr="009248DF">
        <w:rPr>
          <w:rFonts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09"/>
      </w:tblGrid>
      <w:tr w:rsidR="002B76E9" w:rsidRPr="00D90B30" w14:paraId="0B11983C" w14:textId="77777777" w:rsidTr="00DD67DD">
        <w:tc>
          <w:tcPr>
            <w:tcW w:w="2122" w:type="dxa"/>
            <w:shd w:val="clear" w:color="auto" w:fill="BFBFBF"/>
            <w:vAlign w:val="center"/>
          </w:tcPr>
          <w:p w14:paraId="63AB9BF9"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498B964B" w14:textId="77777777" w:rsidR="002B76E9" w:rsidRPr="00D90B30" w:rsidRDefault="002B76E9" w:rsidP="00DD67DD">
            <w:pPr>
              <w:pStyle w:val="aa"/>
              <w:rPr>
                <w:rFonts w:cs="Arial"/>
              </w:rPr>
            </w:pPr>
            <w:r w:rsidRPr="00D90B30">
              <w:rPr>
                <w:rFonts w:cs="Arial"/>
              </w:rPr>
              <w:t>Comments</w:t>
            </w:r>
          </w:p>
        </w:tc>
      </w:tr>
      <w:tr w:rsidR="002B76E9" w:rsidRPr="00D90B30" w14:paraId="3DA57D8C" w14:textId="77777777" w:rsidTr="00DD67DD">
        <w:tc>
          <w:tcPr>
            <w:tcW w:w="2122" w:type="dxa"/>
            <w:shd w:val="clear" w:color="auto" w:fill="auto"/>
            <w:vAlign w:val="center"/>
          </w:tcPr>
          <w:p w14:paraId="3D09F93C" w14:textId="77777777" w:rsidR="002B76E9" w:rsidRPr="007E4896" w:rsidRDefault="002B76E9" w:rsidP="00DD67DD">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42AB388E" w14:textId="77777777" w:rsidR="002B76E9" w:rsidRPr="007E4896" w:rsidRDefault="002B76E9" w:rsidP="00DD67DD">
            <w:pPr>
              <w:rPr>
                <w:rFonts w:ascii="Arial" w:eastAsia="等线" w:hAnsi="Arial" w:cs="Arial"/>
              </w:rPr>
            </w:pPr>
            <w:r w:rsidRPr="007E4896">
              <w:rPr>
                <w:rFonts w:ascii="Arial" w:eastAsia="等线" w:hAnsi="Arial" w:cs="Arial" w:hint="eastAsia"/>
              </w:rPr>
              <w:t>O</w:t>
            </w:r>
            <w:r w:rsidRPr="007E4896">
              <w:rPr>
                <w:rFonts w:ascii="Arial" w:eastAsia="等线" w:hAnsi="Arial" w:cs="Arial"/>
              </w:rPr>
              <w:t>K</w:t>
            </w:r>
          </w:p>
        </w:tc>
      </w:tr>
      <w:tr w:rsidR="002B76E9" w:rsidRPr="00D90B30" w14:paraId="3781FDE2" w14:textId="77777777" w:rsidTr="00DD67DD">
        <w:tc>
          <w:tcPr>
            <w:tcW w:w="2122" w:type="dxa"/>
            <w:shd w:val="clear" w:color="auto" w:fill="auto"/>
            <w:vAlign w:val="center"/>
          </w:tcPr>
          <w:p w14:paraId="10CE3529"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51DA1C71" w14:textId="77777777" w:rsidR="002B76E9" w:rsidRPr="00D90B30" w:rsidRDefault="002B76E9" w:rsidP="00DD67DD">
            <w:pPr>
              <w:rPr>
                <w:rFonts w:ascii="Arial" w:hAnsi="Arial" w:cs="Arial"/>
              </w:rPr>
            </w:pPr>
            <w:r>
              <w:rPr>
                <w:rFonts w:ascii="Arial" w:hAnsi="Arial" w:cs="Arial"/>
              </w:rPr>
              <w:t>The changes look OK.</w:t>
            </w:r>
          </w:p>
        </w:tc>
      </w:tr>
      <w:tr w:rsidR="002B76E9" w:rsidRPr="00D90B30" w14:paraId="06BABC64" w14:textId="77777777" w:rsidTr="00DD67DD">
        <w:tc>
          <w:tcPr>
            <w:tcW w:w="2122" w:type="dxa"/>
            <w:shd w:val="clear" w:color="auto" w:fill="auto"/>
            <w:vAlign w:val="center"/>
          </w:tcPr>
          <w:p w14:paraId="10F590FC" w14:textId="77777777" w:rsidR="002B76E9" w:rsidRPr="00D90B30" w:rsidRDefault="002B76E9" w:rsidP="00DD67DD">
            <w:pPr>
              <w:rPr>
                <w:rFonts w:ascii="Arial" w:hAnsi="Arial" w:cs="Arial"/>
              </w:rPr>
            </w:pPr>
            <w:r>
              <w:rPr>
                <w:rFonts w:ascii="Arial" w:hAnsi="Arial" w:cs="Arial"/>
              </w:rPr>
              <w:t>BT</w:t>
            </w:r>
          </w:p>
        </w:tc>
        <w:tc>
          <w:tcPr>
            <w:tcW w:w="7659" w:type="dxa"/>
            <w:shd w:val="clear" w:color="auto" w:fill="auto"/>
            <w:vAlign w:val="center"/>
          </w:tcPr>
          <w:p w14:paraId="37C7CAC5" w14:textId="77777777" w:rsidR="002B76E9" w:rsidRPr="00D90B30" w:rsidRDefault="002B76E9" w:rsidP="00DD67DD">
            <w:pPr>
              <w:rPr>
                <w:rFonts w:ascii="Arial" w:hAnsi="Arial" w:cs="Arial"/>
              </w:rPr>
            </w:pPr>
            <w:r>
              <w:rPr>
                <w:rFonts w:ascii="Arial" w:hAnsi="Arial" w:cs="Arial"/>
              </w:rPr>
              <w:t>OK</w:t>
            </w:r>
          </w:p>
        </w:tc>
      </w:tr>
      <w:tr w:rsidR="002B76E9" w:rsidRPr="00D90B30" w14:paraId="2838BF6D" w14:textId="77777777" w:rsidTr="00DD67DD">
        <w:tc>
          <w:tcPr>
            <w:tcW w:w="2122" w:type="dxa"/>
            <w:shd w:val="clear" w:color="auto" w:fill="auto"/>
            <w:vAlign w:val="center"/>
          </w:tcPr>
          <w:p w14:paraId="44D9ED1E" w14:textId="77777777" w:rsidR="002B76E9" w:rsidRPr="00D90B30" w:rsidRDefault="002B76E9" w:rsidP="00DD67DD">
            <w:pPr>
              <w:rPr>
                <w:rFonts w:ascii="Arial" w:hAnsi="Arial" w:cs="Arial"/>
              </w:rPr>
            </w:pPr>
            <w:r>
              <w:rPr>
                <w:rFonts w:ascii="Arial" w:hAnsi="Arial" w:cs="Arial"/>
              </w:rPr>
              <w:t>Nokia, Nokia Shanghai Bell</w:t>
            </w:r>
          </w:p>
        </w:tc>
        <w:tc>
          <w:tcPr>
            <w:tcW w:w="7659" w:type="dxa"/>
            <w:shd w:val="clear" w:color="auto" w:fill="auto"/>
            <w:vAlign w:val="center"/>
          </w:tcPr>
          <w:p w14:paraId="776A78DA" w14:textId="77777777" w:rsidR="002B76E9" w:rsidRDefault="002B76E9" w:rsidP="00DD67DD">
            <w:pPr>
              <w:rPr>
                <w:rFonts w:ascii="Arial" w:hAnsi="Arial" w:cs="Arial"/>
              </w:rPr>
            </w:pPr>
            <w:r>
              <w:rPr>
                <w:rFonts w:ascii="Arial" w:hAnsi="Arial" w:cs="Arial"/>
              </w:rPr>
              <w:t>Capability is ok, but we need to have better understanding what it does imply in context of the legacy fields</w:t>
            </w:r>
          </w:p>
          <w:p w14:paraId="4AAB450C" w14:textId="77777777" w:rsidR="002B76E9" w:rsidRDefault="002B76E9" w:rsidP="00DD67DD">
            <w:pPr>
              <w:rPr>
                <w:rFonts w:ascii="Arial" w:hAnsi="Arial" w:cs="Arial"/>
              </w:rPr>
            </w:pPr>
          </w:p>
          <w:p w14:paraId="2784AEF5"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as explained by </w:t>
            </w:r>
            <w:r w:rsidRPr="000F5378">
              <w:rPr>
                <w:rFonts w:ascii="Arial" w:eastAsia="等线" w:hAnsi="Arial" w:cs="Arial"/>
                <w:i/>
                <w:color w:val="0070C0"/>
              </w:rPr>
              <w:t>Ericsson</w:t>
            </w:r>
            <w:r>
              <w:rPr>
                <w:rFonts w:ascii="Arial" w:eastAsia="等线" w:hAnsi="Arial" w:cs="Arial" w:hint="eastAsia"/>
                <w:i/>
                <w:color w:val="0070C0"/>
              </w:rPr>
              <w:t>,</w:t>
            </w:r>
            <w:r>
              <w:rPr>
                <w:rFonts w:ascii="Arial" w:eastAsia="等线"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等线" w:hAnsi="Arial" w:cs="Arial" w:hint="eastAsia"/>
                <w:i/>
                <w:color w:val="0070C0"/>
              </w:rPr>
              <w:t xml:space="preserve"> (</w:t>
            </w:r>
            <w:r>
              <w:rPr>
                <w:rFonts w:ascii="Arial" w:eastAsia="等线" w:hAnsi="Arial" w:cs="Arial"/>
                <w:i/>
                <w:color w:val="0070C0"/>
              </w:rPr>
              <w:t>interpreted as only for SCG) based on this capability.</w:t>
            </w:r>
          </w:p>
        </w:tc>
      </w:tr>
      <w:tr w:rsidR="002B76E9" w:rsidRPr="00D90B30" w14:paraId="4B36CB3C" w14:textId="77777777" w:rsidTr="00DD67DD">
        <w:tc>
          <w:tcPr>
            <w:tcW w:w="2122" w:type="dxa"/>
            <w:shd w:val="clear" w:color="auto" w:fill="auto"/>
            <w:vAlign w:val="center"/>
          </w:tcPr>
          <w:p w14:paraId="24148AF2" w14:textId="77777777" w:rsidR="002B76E9" w:rsidRPr="00257BD0" w:rsidRDefault="002B76E9" w:rsidP="00DD67DD">
            <w:pPr>
              <w:rPr>
                <w:rFonts w:ascii="Arial" w:hAnsi="Arial" w:cs="Arial"/>
              </w:rPr>
            </w:pPr>
            <w:ins w:id="448"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4323314B" w14:textId="77777777" w:rsidR="002B76E9" w:rsidRDefault="002B76E9" w:rsidP="00DD67DD">
            <w:pPr>
              <w:rPr>
                <w:rFonts w:ascii="Arial" w:hAnsi="Arial" w:cs="Arial"/>
                <w:lang w:eastAsia="ja-JP"/>
              </w:rPr>
            </w:pPr>
            <w:ins w:id="449" w:author="作者">
              <w:r>
                <w:rPr>
                  <w:rFonts w:ascii="Arial" w:hAnsi="Arial" w:cs="Arial" w:hint="eastAsia"/>
                  <w:lang w:eastAsia="ja-JP"/>
                </w:rPr>
                <w:t>A</w:t>
              </w:r>
              <w:r>
                <w:rPr>
                  <w:rFonts w:ascii="Arial" w:hAnsi="Arial" w:cs="Arial"/>
                  <w:lang w:eastAsia="ja-JP"/>
                </w:rPr>
                <w:t>gree with Nokia</w:t>
              </w:r>
            </w:ins>
          </w:p>
          <w:p w14:paraId="3826D9BF" w14:textId="77777777" w:rsidR="002B76E9" w:rsidRDefault="002B76E9" w:rsidP="00DD67DD">
            <w:pPr>
              <w:rPr>
                <w:rFonts w:ascii="Arial" w:hAnsi="Arial" w:cs="Arial"/>
                <w:lang w:eastAsia="ja-JP"/>
              </w:rPr>
            </w:pPr>
          </w:p>
          <w:p w14:paraId="457C4383" w14:textId="77777777" w:rsidR="002B76E9" w:rsidRPr="005C4652"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Nokia’s comments above.</w:t>
            </w:r>
          </w:p>
        </w:tc>
      </w:tr>
      <w:tr w:rsidR="002B76E9" w:rsidRPr="00D90B30" w14:paraId="7EB13448" w14:textId="77777777" w:rsidTr="00DD67DD">
        <w:tc>
          <w:tcPr>
            <w:tcW w:w="2122" w:type="dxa"/>
            <w:shd w:val="clear" w:color="auto" w:fill="auto"/>
            <w:vAlign w:val="center"/>
          </w:tcPr>
          <w:p w14:paraId="101FA40D" w14:textId="77777777" w:rsidR="002B76E9" w:rsidRPr="00D90B30" w:rsidRDefault="002B76E9" w:rsidP="00DD67DD">
            <w:pPr>
              <w:rPr>
                <w:rFonts w:ascii="Arial" w:hAnsi="Arial" w:cs="Arial"/>
              </w:rPr>
            </w:pPr>
            <w:ins w:id="450" w:author="作者">
              <w:r>
                <w:rPr>
                  <w:rFonts w:ascii="Arial" w:hAnsi="Arial" w:cs="Arial"/>
                </w:rPr>
                <w:t>vivo</w:t>
              </w:r>
            </w:ins>
          </w:p>
        </w:tc>
        <w:tc>
          <w:tcPr>
            <w:tcW w:w="7659" w:type="dxa"/>
            <w:shd w:val="clear" w:color="auto" w:fill="auto"/>
            <w:vAlign w:val="center"/>
          </w:tcPr>
          <w:p w14:paraId="28E545BD" w14:textId="77777777" w:rsidR="002B76E9" w:rsidRPr="00D90B30" w:rsidRDefault="002B76E9" w:rsidP="00DD67DD">
            <w:pPr>
              <w:rPr>
                <w:rFonts w:ascii="Arial" w:hAnsi="Arial" w:cs="Arial"/>
              </w:rPr>
            </w:pPr>
            <w:ins w:id="451" w:author="作者">
              <w:r>
                <w:rPr>
                  <w:rFonts w:ascii="Arial" w:hAnsi="Arial" w:cs="Arial"/>
                </w:rPr>
                <w:t xml:space="preserve">We are fine with this change. </w:t>
              </w:r>
            </w:ins>
          </w:p>
        </w:tc>
      </w:tr>
      <w:tr w:rsidR="002B76E9" w:rsidRPr="00D90B30" w14:paraId="6287C61B" w14:textId="77777777" w:rsidTr="00DD67DD">
        <w:tc>
          <w:tcPr>
            <w:tcW w:w="2122" w:type="dxa"/>
            <w:shd w:val="clear" w:color="auto" w:fill="auto"/>
            <w:vAlign w:val="center"/>
          </w:tcPr>
          <w:p w14:paraId="6F2F9914"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101075E7" w14:textId="77777777" w:rsidR="002B76E9" w:rsidRPr="00D90B30" w:rsidRDefault="002B76E9" w:rsidP="00DD67DD">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2B76E9" w:rsidRPr="00D90B30" w14:paraId="678EDE51" w14:textId="77777777" w:rsidTr="00DD67DD">
        <w:tc>
          <w:tcPr>
            <w:tcW w:w="2122" w:type="dxa"/>
            <w:shd w:val="clear" w:color="auto" w:fill="auto"/>
            <w:vAlign w:val="center"/>
          </w:tcPr>
          <w:p w14:paraId="0DC7D393" w14:textId="77777777" w:rsidR="002B76E9" w:rsidRPr="00D90B30" w:rsidRDefault="002B76E9" w:rsidP="00DD67DD">
            <w:pPr>
              <w:rPr>
                <w:rFonts w:ascii="Arial" w:hAnsi="Arial" w:cs="Arial"/>
              </w:rPr>
            </w:pPr>
            <w:r>
              <w:rPr>
                <w:rFonts w:ascii="Arial" w:hAnsi="Arial" w:cs="Arial" w:hint="eastAsia"/>
              </w:rPr>
              <w:t>CATT</w:t>
            </w:r>
          </w:p>
        </w:tc>
        <w:tc>
          <w:tcPr>
            <w:tcW w:w="7659" w:type="dxa"/>
            <w:shd w:val="clear" w:color="auto" w:fill="auto"/>
            <w:vAlign w:val="center"/>
          </w:tcPr>
          <w:p w14:paraId="460C791B" w14:textId="77777777" w:rsidR="002B76E9" w:rsidRPr="00D90B30" w:rsidRDefault="002B76E9" w:rsidP="00DD67DD">
            <w:pPr>
              <w:rPr>
                <w:rFonts w:ascii="Arial" w:hAnsi="Arial" w:cs="Arial"/>
              </w:rPr>
            </w:pPr>
            <w:r>
              <w:rPr>
                <w:rFonts w:ascii="Arial" w:hAnsi="Arial" w:cs="Arial" w:hint="eastAsia"/>
              </w:rPr>
              <w:t>OK</w:t>
            </w:r>
          </w:p>
        </w:tc>
      </w:tr>
      <w:tr w:rsidR="002B76E9" w:rsidRPr="00D90B30" w14:paraId="17368AEE" w14:textId="77777777" w:rsidTr="00DD67DD">
        <w:tc>
          <w:tcPr>
            <w:tcW w:w="2122" w:type="dxa"/>
            <w:shd w:val="clear" w:color="auto" w:fill="auto"/>
            <w:vAlign w:val="center"/>
          </w:tcPr>
          <w:p w14:paraId="6EF3BDA3" w14:textId="77777777" w:rsidR="002B76E9" w:rsidRPr="00D90B30" w:rsidRDefault="002B76E9" w:rsidP="00DD67DD">
            <w:pPr>
              <w:rPr>
                <w:rFonts w:ascii="Arial" w:hAnsi="Arial" w:cs="Arial"/>
              </w:rPr>
            </w:pPr>
            <w:r>
              <w:rPr>
                <w:rFonts w:ascii="Arial" w:hAnsi="Arial" w:cs="Arial"/>
              </w:rPr>
              <w:t>ZTE</w:t>
            </w:r>
          </w:p>
        </w:tc>
        <w:tc>
          <w:tcPr>
            <w:tcW w:w="7659" w:type="dxa"/>
            <w:shd w:val="clear" w:color="auto" w:fill="auto"/>
            <w:vAlign w:val="center"/>
          </w:tcPr>
          <w:p w14:paraId="17BF0BDB" w14:textId="77777777" w:rsidR="002B76E9" w:rsidRPr="00D90B30" w:rsidRDefault="002B76E9" w:rsidP="00DD67DD">
            <w:pPr>
              <w:rPr>
                <w:rFonts w:ascii="Arial" w:hAnsi="Arial" w:cs="Arial"/>
              </w:rPr>
            </w:pPr>
            <w:r>
              <w:rPr>
                <w:rFonts w:ascii="Arial" w:hAnsi="Arial" w:cs="Arial"/>
              </w:rPr>
              <w:t>OK</w:t>
            </w:r>
          </w:p>
        </w:tc>
      </w:tr>
      <w:tr w:rsidR="002B76E9" w:rsidRPr="00D90B30" w14:paraId="503CAA6E" w14:textId="77777777" w:rsidTr="00DD67DD">
        <w:tc>
          <w:tcPr>
            <w:tcW w:w="2122" w:type="dxa"/>
            <w:shd w:val="clear" w:color="auto" w:fill="auto"/>
            <w:vAlign w:val="center"/>
          </w:tcPr>
          <w:p w14:paraId="227C930C" w14:textId="77777777" w:rsidR="002B76E9" w:rsidRDefault="002B76E9" w:rsidP="00DD67DD">
            <w:pPr>
              <w:rPr>
                <w:rFonts w:ascii="Arial" w:hAnsi="Arial" w:cs="Arial"/>
              </w:rPr>
            </w:pPr>
            <w:r>
              <w:rPr>
                <w:rFonts w:ascii="Arial" w:hAnsi="Arial" w:cs="Arial"/>
              </w:rPr>
              <w:t>Apple</w:t>
            </w:r>
          </w:p>
        </w:tc>
        <w:tc>
          <w:tcPr>
            <w:tcW w:w="7659" w:type="dxa"/>
            <w:shd w:val="clear" w:color="auto" w:fill="auto"/>
            <w:vAlign w:val="center"/>
          </w:tcPr>
          <w:p w14:paraId="2021EAE2" w14:textId="77777777" w:rsidR="002B76E9" w:rsidRDefault="002B76E9" w:rsidP="00DD67DD">
            <w:pPr>
              <w:rPr>
                <w:rFonts w:ascii="Arial" w:hAnsi="Arial" w:cs="Arial"/>
              </w:rPr>
            </w:pPr>
            <w:r>
              <w:rPr>
                <w:rFonts w:ascii="Arial" w:hAnsi="Arial" w:cs="Arial"/>
              </w:rPr>
              <w:t>OK</w:t>
            </w:r>
          </w:p>
        </w:tc>
      </w:tr>
      <w:tr w:rsidR="002B76E9" w:rsidRPr="00D90B30" w14:paraId="3B8F4B56" w14:textId="77777777" w:rsidTr="00DD67DD">
        <w:tc>
          <w:tcPr>
            <w:tcW w:w="2122" w:type="dxa"/>
            <w:shd w:val="clear" w:color="auto" w:fill="auto"/>
            <w:vAlign w:val="center"/>
          </w:tcPr>
          <w:p w14:paraId="42631EFE" w14:textId="77777777" w:rsidR="002B76E9" w:rsidRPr="00A90812" w:rsidRDefault="002B76E9" w:rsidP="00DD67D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6FA8D8BA" w14:textId="77777777" w:rsidR="002B76E9" w:rsidRPr="00A90812" w:rsidRDefault="002B76E9" w:rsidP="00DD67DD">
            <w:pPr>
              <w:rPr>
                <w:rFonts w:ascii="Arial" w:eastAsia="Malgun Gothic" w:hAnsi="Arial" w:cs="Arial"/>
              </w:rPr>
            </w:pPr>
            <w:r>
              <w:rPr>
                <w:rFonts w:ascii="Arial" w:eastAsia="Malgun Gothic" w:hAnsi="Arial" w:cs="Arial" w:hint="eastAsia"/>
              </w:rPr>
              <w:t>Fine with a LTE capability</w:t>
            </w:r>
          </w:p>
        </w:tc>
      </w:tr>
      <w:tr w:rsidR="002B76E9" w:rsidRPr="00D90B30" w14:paraId="67890AB3" w14:textId="77777777" w:rsidTr="00DD67DD">
        <w:tc>
          <w:tcPr>
            <w:tcW w:w="2122" w:type="dxa"/>
            <w:shd w:val="clear" w:color="auto" w:fill="auto"/>
            <w:vAlign w:val="center"/>
          </w:tcPr>
          <w:p w14:paraId="0349EE26" w14:textId="77777777" w:rsidR="002B76E9" w:rsidRDefault="002B76E9" w:rsidP="00DD67DD">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4641DB5B" w14:textId="77777777" w:rsidR="002B76E9" w:rsidRDefault="002B76E9" w:rsidP="00DD67DD">
            <w:pPr>
              <w:rPr>
                <w:rFonts w:ascii="Arial" w:eastAsia="Malgun Gothic" w:hAnsi="Arial" w:cs="Arial"/>
              </w:rPr>
            </w:pPr>
            <w:r>
              <w:rPr>
                <w:rFonts w:ascii="Arial" w:eastAsia="Malgun Gothic" w:hAnsi="Arial" w:cs="Arial"/>
              </w:rPr>
              <w:t xml:space="preserve">Ok </w:t>
            </w:r>
          </w:p>
        </w:tc>
      </w:tr>
    </w:tbl>
    <w:p w14:paraId="0F6C614D" w14:textId="77777777" w:rsidR="002B76E9" w:rsidRDefault="002B76E9" w:rsidP="002B76E9"/>
    <w:p w14:paraId="4BDD8C81" w14:textId="77777777" w:rsidR="002B76E9" w:rsidRPr="00816790" w:rsidRDefault="002B76E9" w:rsidP="002B76E9"/>
    <w:p w14:paraId="0D642049" w14:textId="77777777" w:rsidR="002B76E9" w:rsidRPr="00F45EEB" w:rsidRDefault="002B76E9" w:rsidP="002B76E9">
      <w:pPr>
        <w:pStyle w:val="31"/>
        <w:ind w:left="720" w:hanging="720"/>
        <w:rPr>
          <w:rFonts w:eastAsia="宋体"/>
        </w:rPr>
      </w:pPr>
      <w:r w:rsidRPr="00F45EEB">
        <w:t>2.</w:t>
      </w:r>
      <w:r>
        <w:t>4</w:t>
      </w:r>
      <w:r w:rsidRPr="00F45EEB">
        <w:tab/>
      </w:r>
      <w:r>
        <w:t xml:space="preserve">NW </w:t>
      </w:r>
      <w:r w:rsidRPr="00035F13">
        <w:rPr>
          <w:rFonts w:eastAsia="宋体" w:cs="Arial"/>
        </w:rPr>
        <w:t>configuration</w:t>
      </w:r>
      <w:r>
        <w:rPr>
          <w:rFonts w:eastAsia="宋体" w:cs="Arial"/>
        </w:rPr>
        <w:t xml:space="preserve"> for o</w:t>
      </w:r>
      <w:r w:rsidRPr="006B1AFB">
        <w:rPr>
          <w:rFonts w:eastAsia="宋体" w:cs="Arial"/>
        </w:rPr>
        <w:t>verheating assistance information for SCG</w:t>
      </w:r>
    </w:p>
    <w:p w14:paraId="553747D1" w14:textId="77777777" w:rsidR="002B76E9" w:rsidRPr="00F26992" w:rsidRDefault="002B76E9" w:rsidP="002B76E9">
      <w:pPr>
        <w:pStyle w:val="aa"/>
        <w:rPr>
          <w:rFonts w:cs="Arial"/>
        </w:rPr>
      </w:pPr>
      <w:r w:rsidRPr="006B1AFB">
        <w:rPr>
          <w:rFonts w:cs="Arial"/>
        </w:rPr>
        <w:t xml:space="preserve">Based on the </w:t>
      </w:r>
      <w:r>
        <w:rPr>
          <w:rFonts w:cs="Arial"/>
        </w:rPr>
        <w:t xml:space="preserve">UE </w:t>
      </w:r>
      <w:r w:rsidRPr="006B1AFB">
        <w:rPr>
          <w:rFonts w:cs="Arial"/>
        </w:rPr>
        <w:t xml:space="preserve">capability, MN determines the configuration for </w:t>
      </w:r>
      <w:r>
        <w:rPr>
          <w:rFonts w:cs="Arial"/>
        </w:rPr>
        <w:t>o</w:t>
      </w:r>
      <w:r w:rsidRPr="00035F13">
        <w:rPr>
          <w:rFonts w:cs="Arial"/>
        </w:rPr>
        <w:t>verheating assistance information for SCG</w:t>
      </w:r>
      <w:r>
        <w:rPr>
          <w:rFonts w:cs="Arial"/>
        </w:rPr>
        <w:t>. T</w:t>
      </w:r>
      <w:r w:rsidRPr="006B1AFB">
        <w:rPr>
          <w:rFonts w:cs="Arial"/>
        </w:rPr>
        <w:t xml:space="preserve">he UE is allowed to report the </w:t>
      </w:r>
      <w:r w:rsidRPr="00035F13">
        <w:rPr>
          <w:rFonts w:cs="Arial"/>
        </w:rPr>
        <w:t>overheating assistance information for SCG</w:t>
      </w:r>
      <w:r w:rsidRPr="006B1AFB">
        <w:rPr>
          <w:rFonts w:cs="Arial"/>
        </w:rPr>
        <w:t xml:space="preserve"> if MN configures UE to do so.</w:t>
      </w:r>
    </w:p>
    <w:p w14:paraId="44CAF8B7" w14:textId="77777777" w:rsidR="002B76E9" w:rsidRPr="00B8659E" w:rsidRDefault="002B76E9" w:rsidP="002B76E9">
      <w:pPr>
        <w:pStyle w:val="aa"/>
        <w:rPr>
          <w:rFonts w:cs="Arial"/>
        </w:rPr>
      </w:pPr>
      <w:r>
        <w:rPr>
          <w:rFonts w:cs="Arial"/>
        </w:rPr>
        <w:t>The associated main changes in TS 36.331 are given below.</w:t>
      </w:r>
    </w:p>
    <w:p w14:paraId="39B44B83" w14:textId="77777777" w:rsidR="002B76E9" w:rsidRDefault="002B76E9" w:rsidP="002B76E9">
      <w:pPr>
        <w:pStyle w:val="PL"/>
        <w:ind w:firstLine="400"/>
        <w:rPr>
          <w:ins w:id="452" w:author="作者"/>
        </w:rPr>
      </w:pPr>
      <w:ins w:id="453" w:author="作者">
        <w:r>
          <w:t>[[  overheatingAssistanceConfigForSCG-r16</w:t>
        </w:r>
        <w:r>
          <w:tab/>
          <w:t>CHOICE{</w:t>
        </w:r>
      </w:ins>
    </w:p>
    <w:p w14:paraId="54C1C1EC" w14:textId="77777777" w:rsidR="002B76E9" w:rsidRDefault="002B76E9" w:rsidP="002B76E9">
      <w:pPr>
        <w:pStyle w:val="PL"/>
        <w:rPr>
          <w:ins w:id="454" w:author="作者"/>
        </w:rPr>
      </w:pPr>
      <w:ins w:id="455" w:author="作者">
        <w:r>
          <w:tab/>
        </w:r>
        <w:r>
          <w:tab/>
        </w:r>
        <w:r>
          <w:tab/>
          <w:t>release</w:t>
        </w:r>
        <w:r>
          <w:tab/>
        </w:r>
        <w:r>
          <w:tab/>
        </w:r>
        <w:r>
          <w:tab/>
        </w:r>
        <w:r>
          <w:tab/>
        </w:r>
        <w:r>
          <w:tab/>
          <w:t>NULL,</w:t>
        </w:r>
      </w:ins>
    </w:p>
    <w:p w14:paraId="283952B4" w14:textId="77777777" w:rsidR="002B76E9" w:rsidRDefault="002B76E9" w:rsidP="002B76E9">
      <w:pPr>
        <w:pStyle w:val="PL"/>
        <w:rPr>
          <w:ins w:id="456" w:author="作者"/>
        </w:rPr>
      </w:pPr>
      <w:ins w:id="457" w:author="作者">
        <w:r>
          <w:tab/>
        </w:r>
        <w:r>
          <w:tab/>
        </w:r>
        <w:r>
          <w:tab/>
          <w:t>setup</w:t>
        </w:r>
        <w:r>
          <w:tab/>
        </w:r>
        <w:r>
          <w:tab/>
        </w:r>
        <w:r>
          <w:tab/>
        </w:r>
        <w:r>
          <w:tab/>
        </w:r>
        <w:r>
          <w:tab/>
          <w:t>SEQUENCE{</w:t>
        </w:r>
      </w:ins>
    </w:p>
    <w:p w14:paraId="3A26804F" w14:textId="77777777" w:rsidR="002B76E9" w:rsidRDefault="002B76E9" w:rsidP="002B76E9">
      <w:pPr>
        <w:pStyle w:val="PL"/>
        <w:rPr>
          <w:ins w:id="458" w:author="作者"/>
        </w:rPr>
      </w:pPr>
      <w:ins w:id="459" w:author="作者">
        <w:r>
          <w:tab/>
        </w:r>
        <w:r>
          <w:tab/>
        </w:r>
        <w:r>
          <w:tab/>
        </w:r>
        <w:r>
          <w:tab/>
          <w:t>overheatingProhibitTimerForSCG-r16</w:t>
        </w:r>
        <w:r>
          <w:tab/>
          <w:t>ENUMERATED {s0, s0dot5, s1, s2, s5, s10,</w:t>
        </w:r>
      </w:ins>
    </w:p>
    <w:p w14:paraId="72152406" w14:textId="77777777" w:rsidR="002B76E9" w:rsidRDefault="002B76E9" w:rsidP="002B76E9">
      <w:pPr>
        <w:pStyle w:val="PL"/>
        <w:rPr>
          <w:ins w:id="460" w:author="作者"/>
        </w:rPr>
      </w:pPr>
      <w:ins w:id="461" w:author="作者">
        <w:r>
          <w:tab/>
        </w:r>
        <w:r>
          <w:tab/>
        </w:r>
        <w:r>
          <w:tab/>
        </w:r>
        <w:r>
          <w:tab/>
        </w:r>
        <w:r>
          <w:tab/>
        </w:r>
        <w:r>
          <w:tab/>
        </w:r>
        <w:r>
          <w:tab/>
        </w:r>
        <w:r>
          <w:tab/>
        </w:r>
        <w:r>
          <w:tab/>
        </w:r>
        <w:r>
          <w:tab/>
        </w:r>
        <w:r>
          <w:tab/>
        </w:r>
        <w:r>
          <w:tab/>
        </w:r>
        <w:r>
          <w:tab/>
        </w:r>
        <w:r>
          <w:tab/>
          <w:t>s20, s30, s60, s90, s120, s300, s600,</w:t>
        </w:r>
      </w:ins>
    </w:p>
    <w:p w14:paraId="3013E567" w14:textId="77777777" w:rsidR="002B76E9" w:rsidRDefault="002B76E9" w:rsidP="002B76E9">
      <w:pPr>
        <w:pStyle w:val="PL"/>
        <w:rPr>
          <w:ins w:id="462" w:author="作者"/>
        </w:rPr>
      </w:pPr>
      <w:ins w:id="463" w:author="作者">
        <w:r>
          <w:tab/>
        </w:r>
        <w:r>
          <w:tab/>
        </w:r>
        <w:r>
          <w:tab/>
        </w:r>
        <w:r>
          <w:tab/>
        </w:r>
        <w:r>
          <w:tab/>
        </w:r>
        <w:r>
          <w:tab/>
        </w:r>
        <w:r>
          <w:tab/>
        </w:r>
        <w:r>
          <w:tab/>
        </w:r>
        <w:r>
          <w:tab/>
        </w:r>
        <w:r>
          <w:tab/>
        </w:r>
        <w:r>
          <w:tab/>
        </w:r>
        <w:r>
          <w:tab/>
        </w:r>
        <w:r>
          <w:tab/>
        </w:r>
        <w:r>
          <w:tab/>
          <w:t>spare3, spare2, spare1}</w:t>
        </w:r>
      </w:ins>
    </w:p>
    <w:p w14:paraId="06547790" w14:textId="77777777" w:rsidR="002B76E9" w:rsidRDefault="002B76E9" w:rsidP="002B76E9">
      <w:pPr>
        <w:pStyle w:val="PL"/>
        <w:rPr>
          <w:ins w:id="464" w:author="作者"/>
        </w:rPr>
      </w:pPr>
      <w:ins w:id="465" w:author="作者">
        <w:r>
          <w:tab/>
        </w:r>
        <w:r>
          <w:tab/>
        </w:r>
        <w:r>
          <w:tab/>
          <w:t>}</w:t>
        </w:r>
      </w:ins>
    </w:p>
    <w:p w14:paraId="717B8C4D" w14:textId="77777777" w:rsidR="002B76E9" w:rsidRDefault="002B76E9" w:rsidP="002B76E9">
      <w:pPr>
        <w:pStyle w:val="PL"/>
        <w:rPr>
          <w:ins w:id="466" w:author="作者"/>
        </w:rPr>
      </w:pPr>
      <w:ins w:id="467" w:author="作者">
        <w:r>
          <w:tab/>
        </w:r>
        <w:r>
          <w:tab/>
          <w:t>}</w:t>
        </w:r>
        <w:r>
          <w:tab/>
          <w:t>OPTIONAL</w:t>
        </w:r>
        <w:r>
          <w:tab/>
        </w:r>
        <w:r>
          <w:tab/>
          <w:t>-- Need ON</w:t>
        </w:r>
      </w:ins>
    </w:p>
    <w:p w14:paraId="2BC260A2" w14:textId="77777777" w:rsidR="002B76E9" w:rsidRPr="00114C2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468" w:author="作者">
        <w:r w:rsidRPr="00DD035C">
          <w:rPr>
            <w:rFonts w:ascii="Courier New" w:hAnsi="Courier New"/>
            <w:noProof/>
            <w:sz w:val="16"/>
            <w:lang w:eastAsia="ja-JP"/>
          </w:rPr>
          <w:tab/>
          <w:t>]]</w:t>
        </w:r>
      </w:ins>
    </w:p>
    <w:p w14:paraId="5B01E7AA" w14:textId="77777777" w:rsidR="002B76E9" w:rsidRDefault="002B76E9" w:rsidP="002B76E9">
      <w:pPr>
        <w:pStyle w:val="aa"/>
        <w:rPr>
          <w:rFonts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76E9" w:rsidRPr="00DD035C" w14:paraId="3E13E369" w14:textId="77777777" w:rsidTr="00DD67DD">
        <w:trPr>
          <w:cantSplit/>
        </w:trPr>
        <w:tc>
          <w:tcPr>
            <w:tcW w:w="9639" w:type="dxa"/>
          </w:tcPr>
          <w:p w14:paraId="7321432A" w14:textId="77777777" w:rsidR="002B76E9" w:rsidRPr="00DD035C" w:rsidRDefault="002B76E9" w:rsidP="00DD67DD">
            <w:pPr>
              <w:keepNext/>
              <w:keepLines/>
              <w:rPr>
                <w:rFonts w:ascii="Arial" w:hAnsi="Arial"/>
                <w:b/>
                <w:bCs/>
                <w:i/>
                <w:noProof/>
                <w:sz w:val="18"/>
              </w:rPr>
            </w:pPr>
            <w:r w:rsidRPr="00DD035C">
              <w:rPr>
                <w:rFonts w:ascii="Arial" w:hAnsi="Arial"/>
                <w:b/>
                <w:bCs/>
                <w:i/>
                <w:noProof/>
                <w:sz w:val="18"/>
              </w:rPr>
              <w:lastRenderedPageBreak/>
              <w:t>overheatingAssistanceConfig</w:t>
            </w:r>
          </w:p>
          <w:p w14:paraId="5E1A9D5D" w14:textId="77777777" w:rsidR="002B76E9" w:rsidRPr="00DD035C" w:rsidRDefault="002B76E9" w:rsidP="00DD67DD">
            <w:pPr>
              <w:keepNext/>
              <w:keepLines/>
              <w:rPr>
                <w:rFonts w:ascii="Arial" w:hAnsi="Arial"/>
                <w:b/>
                <w:i/>
                <w:noProof/>
                <w:sz w:val="18"/>
              </w:rPr>
            </w:pPr>
            <w:r w:rsidRPr="00DD035C">
              <w:rPr>
                <w:rFonts w:ascii="Arial" w:hAnsi="Arial"/>
                <w:bCs/>
                <w:noProof/>
                <w:sz w:val="18"/>
              </w:rPr>
              <w:t xml:space="preserve">Configuration for the UE to report assistance information to </w:t>
            </w:r>
            <w:r w:rsidRPr="00DD035C">
              <w:rPr>
                <w:rFonts w:ascii="Arial" w:hAnsi="Arial"/>
                <w:sz w:val="18"/>
                <w:lang w:eastAsia="ja-JP"/>
              </w:rPr>
              <w:t xml:space="preserve">inform the </w:t>
            </w:r>
            <w:proofErr w:type="spellStart"/>
            <w:r w:rsidRPr="00DD035C">
              <w:rPr>
                <w:rFonts w:ascii="Arial" w:hAnsi="Arial"/>
                <w:sz w:val="18"/>
                <w:lang w:eastAsia="ja-JP"/>
              </w:rPr>
              <w:t>eNB</w:t>
            </w:r>
            <w:proofErr w:type="spellEnd"/>
            <w:r w:rsidRPr="00DD035C">
              <w:rPr>
                <w:rFonts w:ascii="Arial" w:hAnsi="Arial"/>
                <w:sz w:val="18"/>
                <w:lang w:eastAsia="ja-JP"/>
              </w:rPr>
              <w:t xml:space="preserve"> about UE detected internal overheating</w:t>
            </w:r>
            <w:r w:rsidRPr="00DD035C">
              <w:rPr>
                <w:rFonts w:ascii="Arial" w:hAnsi="Arial"/>
                <w:bCs/>
                <w:noProof/>
                <w:sz w:val="18"/>
              </w:rPr>
              <w:t>.</w:t>
            </w:r>
          </w:p>
        </w:tc>
      </w:tr>
      <w:tr w:rsidR="002B76E9" w:rsidRPr="00DD035C" w14:paraId="05C38626" w14:textId="77777777" w:rsidTr="00DD67DD">
        <w:trPr>
          <w:cantSplit/>
        </w:trPr>
        <w:tc>
          <w:tcPr>
            <w:tcW w:w="9639" w:type="dxa"/>
          </w:tcPr>
          <w:p w14:paraId="1C07F8D5" w14:textId="77777777" w:rsidR="002B76E9" w:rsidRPr="00DD035C" w:rsidRDefault="002B76E9" w:rsidP="00DD67DD">
            <w:pPr>
              <w:keepNext/>
              <w:keepLines/>
              <w:rPr>
                <w:ins w:id="469" w:author="作者"/>
                <w:rFonts w:ascii="Arial" w:hAnsi="Arial"/>
                <w:b/>
                <w:bCs/>
                <w:i/>
                <w:noProof/>
                <w:sz w:val="18"/>
              </w:rPr>
            </w:pPr>
            <w:ins w:id="470" w:author="作者">
              <w:r w:rsidRPr="00DD035C">
                <w:rPr>
                  <w:rFonts w:ascii="Arial" w:hAnsi="Arial"/>
                  <w:b/>
                  <w:bCs/>
                  <w:i/>
                  <w:noProof/>
                  <w:sz w:val="18"/>
                </w:rPr>
                <w:t>overheatingAssistanceConfig</w:t>
              </w:r>
              <w:r>
                <w:rPr>
                  <w:rFonts w:ascii="Arial" w:hAnsi="Arial"/>
                  <w:b/>
                  <w:bCs/>
                  <w:i/>
                  <w:noProof/>
                  <w:sz w:val="18"/>
                </w:rPr>
                <w:t>ForSCG</w:t>
              </w:r>
            </w:ins>
          </w:p>
          <w:p w14:paraId="78E1B401" w14:textId="77777777" w:rsidR="002B76E9" w:rsidRPr="00DD035C" w:rsidRDefault="002B76E9" w:rsidP="00DD67DD">
            <w:pPr>
              <w:keepNext/>
              <w:keepLines/>
              <w:rPr>
                <w:ins w:id="471" w:author="作者"/>
                <w:rFonts w:ascii="Arial" w:hAnsi="Arial"/>
                <w:b/>
                <w:bCs/>
                <w:i/>
                <w:noProof/>
                <w:sz w:val="18"/>
              </w:rPr>
            </w:pPr>
            <w:ins w:id="472" w:author="作者">
              <w:r w:rsidRPr="00DD035C">
                <w:rPr>
                  <w:rFonts w:ascii="Arial" w:hAnsi="Arial"/>
                  <w:bCs/>
                  <w:noProof/>
                  <w:sz w:val="18"/>
                </w:rPr>
                <w:t xml:space="preserve">Configuration for the UE to report assistance information </w:t>
              </w:r>
              <w:r>
                <w:rPr>
                  <w:rFonts w:ascii="Arial" w:hAnsi="Arial"/>
                  <w:bCs/>
                  <w:noProof/>
                  <w:sz w:val="18"/>
                </w:rPr>
                <w:t xml:space="preserve">for SCG </w:t>
              </w:r>
              <w:r w:rsidRPr="00DD035C">
                <w:rPr>
                  <w:rFonts w:ascii="Arial" w:hAnsi="Arial"/>
                  <w:bCs/>
                  <w:noProof/>
                  <w:sz w:val="18"/>
                </w:rPr>
                <w:t xml:space="preserve">to </w:t>
              </w:r>
              <w:r w:rsidRPr="00DD035C">
                <w:rPr>
                  <w:rFonts w:ascii="Arial" w:hAnsi="Arial"/>
                  <w:sz w:val="18"/>
                  <w:lang w:eastAsia="ja-JP"/>
                </w:rPr>
                <w:t xml:space="preserve">inform the </w:t>
              </w:r>
              <w:proofErr w:type="spellStart"/>
              <w:r w:rsidRPr="00DD035C">
                <w:rPr>
                  <w:rFonts w:ascii="Arial" w:hAnsi="Arial"/>
                  <w:sz w:val="18"/>
                  <w:lang w:eastAsia="ja-JP"/>
                </w:rPr>
                <w:t>eNB</w:t>
              </w:r>
              <w:proofErr w:type="spellEnd"/>
              <w:r w:rsidRPr="00DD035C">
                <w:rPr>
                  <w:rFonts w:ascii="Arial" w:hAnsi="Arial"/>
                  <w:sz w:val="18"/>
                  <w:lang w:eastAsia="ja-JP"/>
                </w:rPr>
                <w:t xml:space="preserve"> </w:t>
              </w:r>
              <w:r>
                <w:rPr>
                  <w:rFonts w:ascii="Arial" w:hAnsi="Arial"/>
                  <w:sz w:val="18"/>
                  <w:lang w:eastAsia="ja-JP"/>
                </w:rPr>
                <w:t xml:space="preserve">and SN </w:t>
              </w:r>
              <w:proofErr w:type="spellStart"/>
              <w:r>
                <w:rPr>
                  <w:rFonts w:ascii="Arial" w:hAnsi="Arial"/>
                  <w:sz w:val="18"/>
                  <w:lang w:eastAsia="ja-JP"/>
                </w:rPr>
                <w:t>gNB</w:t>
              </w:r>
              <w:proofErr w:type="spellEnd"/>
              <w:r>
                <w:rPr>
                  <w:rFonts w:ascii="Arial" w:hAnsi="Arial"/>
                  <w:sz w:val="18"/>
                  <w:lang w:eastAsia="ja-JP"/>
                </w:rPr>
                <w:t xml:space="preserve"> </w:t>
              </w:r>
              <w:r w:rsidRPr="00DD035C">
                <w:rPr>
                  <w:rFonts w:ascii="Arial" w:hAnsi="Arial"/>
                  <w:sz w:val="18"/>
                  <w:lang w:eastAsia="ja-JP"/>
                </w:rPr>
                <w:t>about UE detected internal overheating</w:t>
              </w:r>
              <w:r w:rsidRPr="00DD035C">
                <w:rPr>
                  <w:rFonts w:ascii="Arial" w:hAnsi="Arial"/>
                  <w:bCs/>
                  <w:noProof/>
                  <w:sz w:val="18"/>
                </w:rPr>
                <w:t>.</w:t>
              </w:r>
            </w:ins>
          </w:p>
        </w:tc>
      </w:tr>
      <w:tr w:rsidR="002B76E9" w:rsidRPr="00DD035C" w14:paraId="762CBC77" w14:textId="77777777" w:rsidTr="00DD67DD">
        <w:trPr>
          <w:cantSplit/>
        </w:trPr>
        <w:tc>
          <w:tcPr>
            <w:tcW w:w="9639" w:type="dxa"/>
          </w:tcPr>
          <w:p w14:paraId="38FE15FB" w14:textId="77777777" w:rsidR="002B76E9" w:rsidRPr="00DD035C" w:rsidRDefault="002B76E9" w:rsidP="00DD67DD">
            <w:pPr>
              <w:keepNext/>
              <w:keepLines/>
              <w:rPr>
                <w:rFonts w:ascii="Arial" w:hAnsi="Arial"/>
                <w:b/>
                <w:bCs/>
                <w:i/>
                <w:noProof/>
                <w:sz w:val="18"/>
              </w:rPr>
            </w:pPr>
            <w:r w:rsidRPr="00DD035C">
              <w:rPr>
                <w:rFonts w:ascii="Arial" w:hAnsi="Arial"/>
                <w:b/>
                <w:bCs/>
                <w:i/>
                <w:noProof/>
                <w:sz w:val="18"/>
              </w:rPr>
              <w:t>overheatingIndicationProhibitTimer</w:t>
            </w:r>
          </w:p>
          <w:p w14:paraId="069DFE2D" w14:textId="77777777" w:rsidR="002B76E9" w:rsidRPr="00DD035C" w:rsidRDefault="002B76E9" w:rsidP="00DD67DD">
            <w:pPr>
              <w:keepNext/>
              <w:keepLines/>
              <w:rPr>
                <w:rFonts w:ascii="Arial" w:hAnsi="Arial"/>
                <w:b/>
                <w:i/>
                <w:noProof/>
                <w:sz w:val="18"/>
              </w:rPr>
            </w:pPr>
            <w:r w:rsidRPr="00DD035C">
              <w:rPr>
                <w:rFonts w:ascii="Arial" w:hAnsi="Arial"/>
                <w:bCs/>
                <w:noProof/>
                <w:sz w:val="18"/>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2B76E9" w:rsidRPr="00DD035C" w14:paraId="480E174B" w14:textId="77777777" w:rsidTr="00DD67DD">
        <w:trPr>
          <w:cantSplit/>
        </w:trPr>
        <w:tc>
          <w:tcPr>
            <w:tcW w:w="9639" w:type="dxa"/>
          </w:tcPr>
          <w:p w14:paraId="2D47234F" w14:textId="77777777" w:rsidR="002B76E9" w:rsidRPr="00DD035C" w:rsidRDefault="002B76E9" w:rsidP="00DD67DD">
            <w:pPr>
              <w:keepNext/>
              <w:keepLines/>
              <w:rPr>
                <w:ins w:id="473" w:author="作者"/>
                <w:rFonts w:ascii="Arial" w:hAnsi="Arial"/>
                <w:b/>
                <w:bCs/>
                <w:i/>
                <w:noProof/>
                <w:sz w:val="18"/>
              </w:rPr>
            </w:pPr>
            <w:ins w:id="474" w:author="作者">
              <w:r w:rsidRPr="00DD035C">
                <w:rPr>
                  <w:rFonts w:ascii="Arial" w:hAnsi="Arial"/>
                  <w:b/>
                  <w:bCs/>
                  <w:i/>
                  <w:noProof/>
                  <w:sz w:val="18"/>
                </w:rPr>
                <w:t>overheatingIndicationProhibitTimer</w:t>
              </w:r>
              <w:r>
                <w:rPr>
                  <w:rFonts w:ascii="Arial" w:hAnsi="Arial"/>
                  <w:b/>
                  <w:bCs/>
                  <w:i/>
                  <w:noProof/>
                  <w:sz w:val="18"/>
                </w:rPr>
                <w:t>ForSCG</w:t>
              </w:r>
            </w:ins>
          </w:p>
          <w:p w14:paraId="1D224DC4" w14:textId="77777777" w:rsidR="002B76E9" w:rsidRPr="00DD035C" w:rsidRDefault="002B76E9" w:rsidP="00DD67DD">
            <w:pPr>
              <w:keepNext/>
              <w:keepLines/>
              <w:rPr>
                <w:ins w:id="475" w:author="作者"/>
                <w:rFonts w:ascii="Arial" w:hAnsi="Arial"/>
                <w:b/>
                <w:bCs/>
                <w:i/>
                <w:noProof/>
                <w:sz w:val="18"/>
              </w:rPr>
            </w:pPr>
            <w:ins w:id="476" w:author="作者">
              <w:r w:rsidRPr="00DD035C">
                <w:rPr>
                  <w:rFonts w:ascii="Arial" w:hAnsi="Arial"/>
                  <w:bCs/>
                  <w:noProof/>
                  <w:sz w:val="18"/>
                </w:rPr>
                <w:t>Prohibit timer for overheating assistance information reporting</w:t>
              </w:r>
              <w:r>
                <w:rPr>
                  <w:rFonts w:ascii="Arial" w:hAnsi="Arial"/>
                  <w:bCs/>
                  <w:noProof/>
                  <w:sz w:val="18"/>
                </w:rPr>
                <w:t xml:space="preserve"> for SCG</w:t>
              </w:r>
              <w:r w:rsidRPr="00DD035C">
                <w:rPr>
                  <w:rFonts w:ascii="Arial" w:hAnsi="Arial"/>
                  <w:bCs/>
                  <w:noProof/>
                  <w:sz w:val="18"/>
                </w:rPr>
                <w:t>. Value in seconds. Value s0 means prohibit timer is set to 0 seconds, value s0dot5 means prohibit timer is set to 0.5 second, value s1 means prohibit timer is set to 1 second and so on.</w:t>
              </w:r>
            </w:ins>
          </w:p>
        </w:tc>
      </w:tr>
    </w:tbl>
    <w:p w14:paraId="5FA06FD6" w14:textId="77777777" w:rsidR="002B76E9" w:rsidRPr="0043146D" w:rsidRDefault="002B76E9" w:rsidP="002B76E9">
      <w:pPr>
        <w:pStyle w:val="aa"/>
        <w:spacing w:before="240"/>
        <w:rPr>
          <w:rFonts w:cs="Arial"/>
          <w:b/>
        </w:rPr>
      </w:pPr>
      <w:r>
        <w:rPr>
          <w:rFonts w:cs="Arial"/>
          <w:b/>
        </w:rPr>
        <w:t>2.4</w:t>
      </w:r>
      <w:r w:rsidRPr="009248DF">
        <w:rPr>
          <w:rFonts w:cs="Arial"/>
          <w:b/>
        </w:rPr>
        <w:tab/>
        <w:t xml:space="preserve">Companies are encouraged to provide the comments for the </w:t>
      </w:r>
      <w:r>
        <w:rPr>
          <w:rFonts w:cs="Arial"/>
          <w:b/>
        </w:rPr>
        <w:t>analyses and changes</w:t>
      </w:r>
      <w:r w:rsidRPr="009248DF">
        <w:rPr>
          <w:rFonts w:cs="Arial"/>
          <w:b/>
        </w:rPr>
        <w:t xml:space="preserve"> </w:t>
      </w:r>
      <w:r>
        <w:rPr>
          <w:rFonts w:cs="Arial"/>
          <w:b/>
        </w:rPr>
        <w:t>in CR</w:t>
      </w:r>
      <w:r w:rsidRPr="009248DF">
        <w:rPr>
          <w:rFonts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26"/>
      </w:tblGrid>
      <w:tr w:rsidR="002B76E9" w:rsidRPr="00D90B30" w14:paraId="3AA13FF3" w14:textId="77777777" w:rsidTr="00DD67DD">
        <w:tc>
          <w:tcPr>
            <w:tcW w:w="2122" w:type="dxa"/>
            <w:shd w:val="clear" w:color="auto" w:fill="BFBFBF"/>
            <w:vAlign w:val="center"/>
          </w:tcPr>
          <w:p w14:paraId="28EF4B8C"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7F31F56D" w14:textId="77777777" w:rsidR="002B76E9" w:rsidRPr="00D90B30" w:rsidRDefault="002B76E9" w:rsidP="00DD67DD">
            <w:pPr>
              <w:pStyle w:val="aa"/>
              <w:rPr>
                <w:rFonts w:cs="Arial"/>
              </w:rPr>
            </w:pPr>
            <w:r w:rsidRPr="00D90B30">
              <w:rPr>
                <w:rFonts w:cs="Arial"/>
              </w:rPr>
              <w:t>Comments</w:t>
            </w:r>
          </w:p>
        </w:tc>
      </w:tr>
      <w:tr w:rsidR="002B76E9" w:rsidRPr="00D90B30" w14:paraId="16CC4BC1" w14:textId="77777777" w:rsidTr="00DD67DD">
        <w:tc>
          <w:tcPr>
            <w:tcW w:w="2122" w:type="dxa"/>
            <w:shd w:val="clear" w:color="auto" w:fill="auto"/>
            <w:vAlign w:val="center"/>
          </w:tcPr>
          <w:p w14:paraId="571F0FBD" w14:textId="77777777" w:rsidR="002B76E9" w:rsidRPr="007E4896" w:rsidRDefault="002B76E9" w:rsidP="00DD67DD">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5DABA3EB" w14:textId="77777777" w:rsidR="002B76E9" w:rsidRPr="007E4896" w:rsidRDefault="002B76E9" w:rsidP="00DD67DD">
            <w:pPr>
              <w:rPr>
                <w:rFonts w:ascii="Arial" w:eastAsia="等线" w:hAnsi="Arial" w:cs="Arial"/>
              </w:rPr>
            </w:pPr>
            <w:r w:rsidRPr="007E4896">
              <w:rPr>
                <w:rFonts w:ascii="Arial" w:eastAsia="等线" w:hAnsi="Arial" w:cs="Arial"/>
              </w:rPr>
              <w:t xml:space="preserve">For my understanding, this part will be configured in </w:t>
            </w:r>
            <w:proofErr w:type="spellStart"/>
            <w:r w:rsidRPr="007E4896">
              <w:rPr>
                <w:rFonts w:ascii="Arial" w:eastAsia="等线" w:hAnsi="Arial" w:cs="Arial"/>
              </w:rPr>
              <w:t>otherConfig</w:t>
            </w:r>
            <w:proofErr w:type="spellEnd"/>
            <w:r w:rsidRPr="007E4896">
              <w:rPr>
                <w:rFonts w:ascii="Arial" w:eastAsia="等线" w:hAnsi="Arial" w:cs="Arial"/>
              </w:rPr>
              <w:t xml:space="preserve"> in LTE spec to enable the SCG overheating.</w:t>
            </w:r>
          </w:p>
          <w:p w14:paraId="1CBC5B8B" w14:textId="77777777" w:rsidR="002B76E9" w:rsidRDefault="002B76E9" w:rsidP="00DD67DD">
            <w:pPr>
              <w:rPr>
                <w:rFonts w:ascii="Arial" w:eastAsia="等线" w:hAnsi="Arial" w:cs="Arial"/>
              </w:rPr>
            </w:pPr>
            <w:r w:rsidRPr="007E4896">
              <w:rPr>
                <w:rFonts w:ascii="Arial" w:eastAsia="等线" w:hAnsi="Arial" w:cs="Arial"/>
              </w:rPr>
              <w:t xml:space="preserve">The overheating is support in NR and the </w:t>
            </w:r>
            <w:proofErr w:type="spellStart"/>
            <w:r w:rsidRPr="007E4896">
              <w:rPr>
                <w:rFonts w:ascii="Arial" w:eastAsia="等线" w:hAnsi="Arial" w:cs="Arial"/>
              </w:rPr>
              <w:t>otherConfig</w:t>
            </w:r>
            <w:proofErr w:type="spellEnd"/>
            <w:r w:rsidRPr="007E4896">
              <w:rPr>
                <w:rFonts w:ascii="Arial" w:eastAsia="等线" w:hAnsi="Arial" w:cs="Arial"/>
              </w:rPr>
              <w:t xml:space="preserve"> in NR </w:t>
            </w:r>
            <w:proofErr w:type="spellStart"/>
            <w:r w:rsidRPr="007E4896">
              <w:rPr>
                <w:rFonts w:ascii="Arial" w:eastAsia="等线" w:hAnsi="Arial" w:cs="Arial"/>
              </w:rPr>
              <w:t>RRCConfiguration</w:t>
            </w:r>
            <w:proofErr w:type="spellEnd"/>
            <w:r w:rsidRPr="007E4896">
              <w:rPr>
                <w:rFonts w:ascii="Arial" w:eastAsia="等线" w:hAnsi="Arial" w:cs="Arial"/>
              </w:rPr>
              <w:t xml:space="preserve"> can configure the overheating parameters. I wonder if the </w:t>
            </w:r>
            <w:r w:rsidRPr="00481785">
              <w:rPr>
                <w:rFonts w:ascii="Arial" w:eastAsia="等线" w:hAnsi="Arial" w:cs="Arial"/>
              </w:rPr>
              <w:t xml:space="preserve">NR </w:t>
            </w:r>
            <w:proofErr w:type="spellStart"/>
            <w:r w:rsidRPr="00481785">
              <w:rPr>
                <w:rFonts w:ascii="Arial" w:eastAsia="等线" w:hAnsi="Arial" w:cs="Arial"/>
              </w:rPr>
              <w:t>RRCConfiguration</w:t>
            </w:r>
            <w:proofErr w:type="spellEnd"/>
            <w:r>
              <w:rPr>
                <w:rFonts w:ascii="Arial" w:eastAsia="等线" w:hAnsi="Arial" w:cs="Arial"/>
              </w:rPr>
              <w:t xml:space="preserve"> can configure the </w:t>
            </w:r>
            <w:proofErr w:type="spellStart"/>
            <w:r>
              <w:rPr>
                <w:rFonts w:ascii="Arial" w:eastAsia="等线" w:hAnsi="Arial" w:cs="Arial"/>
              </w:rPr>
              <w:t>otherconfig</w:t>
            </w:r>
            <w:proofErr w:type="spellEnd"/>
            <w:r>
              <w:rPr>
                <w:rFonts w:ascii="Arial" w:eastAsia="等线" w:hAnsi="Arial" w:cs="Arial"/>
              </w:rPr>
              <w:t xml:space="preserve"> for overheating configuration if the NR </w:t>
            </w:r>
            <w:proofErr w:type="spellStart"/>
            <w:r>
              <w:rPr>
                <w:rFonts w:ascii="Arial" w:eastAsia="等线" w:hAnsi="Arial" w:cs="Arial"/>
              </w:rPr>
              <w:t>RRCReconfiguration</w:t>
            </w:r>
            <w:proofErr w:type="spellEnd"/>
            <w:r>
              <w:rPr>
                <w:rFonts w:ascii="Arial" w:eastAsia="等线" w:hAnsi="Arial" w:cs="Arial"/>
              </w:rPr>
              <w:t xml:space="preserve"> message is SCG NR message? If so, how to handle this case in UE side?</w:t>
            </w:r>
          </w:p>
          <w:p w14:paraId="0110AFED" w14:textId="77777777" w:rsidR="002B76E9" w:rsidRPr="007E4896" w:rsidRDefault="002B76E9" w:rsidP="00DD67DD">
            <w:pPr>
              <w:rPr>
                <w:rFonts w:ascii="Arial" w:eastAsia="等线" w:hAnsi="Arial" w:cs="Arial"/>
              </w:rPr>
            </w:pPr>
            <w:r w:rsidRPr="007E4896">
              <w:rPr>
                <w:rFonts w:ascii="Arial" w:eastAsia="等线" w:hAnsi="Arial" w:cs="Arial"/>
              </w:rPr>
              <w:t>Copy from 38.331:</w:t>
            </w:r>
          </w:p>
          <w:p w14:paraId="7839D50F" w14:textId="77777777" w:rsidR="002B76E9" w:rsidRDefault="002B76E9" w:rsidP="00DD67DD">
            <w:pPr>
              <w:pStyle w:val="PL"/>
              <w:rPr>
                <w:lang w:eastAsia="en-GB"/>
              </w:rPr>
            </w:pPr>
            <w:r>
              <w:t>OtherConfig-v1540 ::=           SEQUENCE {</w:t>
            </w:r>
          </w:p>
          <w:p w14:paraId="5DAFA8F8" w14:textId="77777777" w:rsidR="002B76E9" w:rsidRDefault="002B76E9" w:rsidP="00DD67DD">
            <w:pPr>
              <w:pStyle w:val="PL"/>
              <w:ind w:firstLine="400"/>
            </w:pPr>
            <w:r w:rsidRPr="00481785">
              <w:rPr>
                <w:highlight w:val="yellow"/>
              </w:rPr>
              <w:t>overheatingAssistanceConfig     SetupRelease {OverheatingAssistanceConfig}                            OPTIONAL, -- Need M</w:t>
            </w:r>
          </w:p>
          <w:p w14:paraId="36F21586" w14:textId="77777777" w:rsidR="002B76E9" w:rsidRDefault="002B76E9" w:rsidP="00DD67DD">
            <w:pPr>
              <w:pStyle w:val="PL"/>
              <w:ind w:firstLine="400"/>
            </w:pPr>
            <w:r>
              <w:t>…,</w:t>
            </w:r>
          </w:p>
          <w:p w14:paraId="003090F2" w14:textId="77777777" w:rsidR="002B76E9" w:rsidRDefault="002B76E9" w:rsidP="00DD67DD">
            <w:pPr>
              <w:pStyle w:val="PL"/>
              <w:ind w:firstLine="400"/>
            </w:pPr>
            <w:r>
              <w:t>[[</w:t>
            </w:r>
          </w:p>
          <w:p w14:paraId="62355087" w14:textId="77777777" w:rsidR="002B76E9" w:rsidRDefault="002B76E9" w:rsidP="00DD67DD">
            <w:pPr>
              <w:pStyle w:val="PL"/>
              <w:ind w:firstLine="400"/>
            </w:pPr>
            <w:r>
              <w:t>idc-AssistanceConfig-r16        SetupRelease {IDC-AssistanceConfig-r16}                               OPTIONAL, -- Need M</w:t>
            </w:r>
          </w:p>
          <w:p w14:paraId="325F493A" w14:textId="77777777" w:rsidR="002B76E9" w:rsidRDefault="002B76E9" w:rsidP="00DD67DD">
            <w:pPr>
              <w:pStyle w:val="PL"/>
              <w:ind w:firstLine="400"/>
            </w:pPr>
            <w:r>
              <w:t>btNameList-r16                  BT-NameListConfig-r16                                                 OPTIONAL, -- Need N</w:t>
            </w:r>
          </w:p>
          <w:p w14:paraId="0C88F371" w14:textId="77777777" w:rsidR="002B76E9" w:rsidRDefault="002B76E9" w:rsidP="00DD67DD">
            <w:pPr>
              <w:pStyle w:val="PL"/>
              <w:ind w:firstLine="400"/>
            </w:pPr>
            <w:r>
              <w:t>wlanNameList-r16                WLAN-NameListConfig-r16                                               OPTIONAL, -- Need N</w:t>
            </w:r>
          </w:p>
          <w:p w14:paraId="7CEFE075" w14:textId="77777777" w:rsidR="002B76E9" w:rsidRDefault="002B76E9" w:rsidP="00DD67DD">
            <w:pPr>
              <w:pStyle w:val="PL"/>
              <w:ind w:firstLine="400"/>
            </w:pPr>
            <w:r>
              <w:t>sensorNameList-r16              Sensor-NameListConfig-r16                                             OPTIONAL, -- Need N</w:t>
            </w:r>
          </w:p>
          <w:p w14:paraId="1982E15E" w14:textId="77777777" w:rsidR="002B76E9" w:rsidRDefault="002B76E9" w:rsidP="00DD67DD">
            <w:pPr>
              <w:pStyle w:val="PL"/>
              <w:ind w:firstLine="400"/>
            </w:pPr>
            <w:r>
              <w:t>obtainLocationConfig-r16        ObtainLocationConfig-r16                                              OPTIONAL, -- Need N</w:t>
            </w:r>
          </w:p>
          <w:p w14:paraId="4D0C862D" w14:textId="77777777" w:rsidR="002B76E9" w:rsidRDefault="002B76E9" w:rsidP="00DD67DD">
            <w:pPr>
              <w:pStyle w:val="PL"/>
              <w:ind w:firstLine="400"/>
            </w:pPr>
            <w:r>
              <w:t>sl-AssistanceConfigEUTRA-r16    ENUMERATED {true}                                                     OPTIONAL, -- Need R</w:t>
            </w:r>
          </w:p>
          <w:p w14:paraId="74843A92" w14:textId="77777777" w:rsidR="002B76E9" w:rsidRDefault="002B76E9" w:rsidP="00DD67DD">
            <w:pPr>
              <w:pStyle w:val="PL"/>
              <w:ind w:firstLine="400"/>
            </w:pPr>
            <w:r>
              <w:t>sl-AssistanceConfigNR-r16       ENUMERATED {true}                                                     OPTIONAL  -- Need R</w:t>
            </w:r>
          </w:p>
          <w:p w14:paraId="0FC7E528" w14:textId="77777777" w:rsidR="002B76E9" w:rsidRDefault="002B76E9" w:rsidP="00DD67DD">
            <w:pPr>
              <w:pStyle w:val="PL"/>
              <w:ind w:firstLine="400"/>
            </w:pPr>
            <w:r>
              <w:t>]]</w:t>
            </w:r>
          </w:p>
          <w:p w14:paraId="02AEFB96" w14:textId="77777777" w:rsidR="002B76E9" w:rsidRDefault="002B76E9" w:rsidP="00DD67DD">
            <w:pPr>
              <w:pStyle w:val="PL"/>
            </w:pPr>
            <w:r>
              <w:t>}</w:t>
            </w:r>
          </w:p>
          <w:p w14:paraId="0DF66AFC" w14:textId="77777777" w:rsidR="002B76E9" w:rsidRDefault="002B76E9" w:rsidP="00DD67DD">
            <w:pPr>
              <w:rPr>
                <w:rFonts w:ascii="Arial" w:eastAsia="等线" w:hAnsi="Arial" w:cs="Arial"/>
              </w:rPr>
            </w:pPr>
          </w:p>
          <w:p w14:paraId="4172EF96" w14:textId="77777777" w:rsidR="002B76E9" w:rsidRPr="00DA5B15"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based on the field description for </w:t>
            </w:r>
            <w:proofErr w:type="spellStart"/>
            <w:r w:rsidRPr="00DA5B15">
              <w:rPr>
                <w:rFonts w:ascii="Arial" w:eastAsia="等线" w:hAnsi="Arial" w:cs="Arial"/>
                <w:i/>
                <w:color w:val="0070C0"/>
              </w:rPr>
              <w:t>nr-SecondaryCellGroupConfig</w:t>
            </w:r>
            <w:proofErr w:type="spellEnd"/>
            <w:r w:rsidRPr="00DA5B15">
              <w:rPr>
                <w:rFonts w:ascii="Arial" w:eastAsia="等线" w:hAnsi="Arial" w:cs="Arial"/>
                <w:i/>
                <w:color w:val="0070C0"/>
              </w:rPr>
              <w:t>:</w:t>
            </w:r>
          </w:p>
          <w:p w14:paraId="715E1426" w14:textId="77777777" w:rsidR="002B76E9" w:rsidRPr="00DA5B15" w:rsidRDefault="002B76E9" w:rsidP="00DD67DD">
            <w:pPr>
              <w:pStyle w:val="TAL"/>
              <w:rPr>
                <w:rFonts w:eastAsia="等线" w:cs="Arial"/>
                <w:i/>
                <w:color w:val="0070C0"/>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proofErr w:type="spellStart"/>
            <w:r w:rsidRPr="000E4E7F">
              <w:rPr>
                <w:i/>
              </w:rPr>
              <w:t>secondaryCellGroup</w:t>
            </w:r>
            <w:proofErr w:type="spellEnd"/>
            <w:r w:rsidRPr="000E4E7F">
              <w:rPr>
                <w:i/>
              </w:rPr>
              <w:t xml:space="preserve">, </w:t>
            </w:r>
            <w:proofErr w:type="spellStart"/>
            <w:r w:rsidRPr="000E4E7F">
              <w:rPr>
                <w:i/>
              </w:rPr>
              <w:t>conditionalReconfiguration</w:t>
            </w:r>
            <w:proofErr w:type="spellEnd"/>
            <w:r w:rsidRPr="000E4E7F">
              <w:t xml:space="preserve"> and/ or </w:t>
            </w:r>
            <w:proofErr w:type="spellStart"/>
            <w:r w:rsidRPr="000E4E7F">
              <w:rPr>
                <w:i/>
              </w:rPr>
              <w:t>measConfig</w:t>
            </w:r>
            <w:proofErr w:type="spellEnd"/>
            <w:r w:rsidRPr="000E4E7F">
              <w:rPr>
                <w:bCs/>
                <w:noProof/>
              </w:rPr>
              <w:t>.</w:t>
            </w:r>
          </w:p>
          <w:p w14:paraId="4137DAA9" w14:textId="77777777" w:rsidR="002B76E9" w:rsidRPr="007E4896" w:rsidRDefault="002B76E9" w:rsidP="00DD67DD">
            <w:pPr>
              <w:rPr>
                <w:rFonts w:ascii="Arial" w:eastAsia="等线" w:hAnsi="Arial" w:cs="Arial"/>
              </w:rPr>
            </w:pPr>
            <w:r w:rsidRPr="00DA5B15">
              <w:rPr>
                <w:rFonts w:ascii="Arial" w:eastAsia="等线" w:hAnsi="Arial" w:cs="Arial"/>
                <w:i/>
                <w:color w:val="0070C0"/>
              </w:rPr>
              <w:t>So the NR SN cannot configure OtherConfig-v1540 to UE in (NG)EN-DC, there is no problem.</w:t>
            </w:r>
          </w:p>
        </w:tc>
      </w:tr>
      <w:tr w:rsidR="002B76E9" w:rsidRPr="00D90B30" w14:paraId="6784830D" w14:textId="77777777" w:rsidTr="00DD67DD">
        <w:tc>
          <w:tcPr>
            <w:tcW w:w="2122" w:type="dxa"/>
            <w:shd w:val="clear" w:color="auto" w:fill="auto"/>
            <w:vAlign w:val="center"/>
          </w:tcPr>
          <w:p w14:paraId="3682F418"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58DB1369" w14:textId="77777777" w:rsidR="002B76E9" w:rsidRPr="00D90B30" w:rsidRDefault="002B76E9" w:rsidP="00DD67DD">
            <w:pPr>
              <w:rPr>
                <w:rFonts w:ascii="Arial" w:hAnsi="Arial" w:cs="Arial"/>
              </w:rPr>
            </w:pPr>
            <w:r>
              <w:rPr>
                <w:rFonts w:ascii="Arial" w:hAnsi="Arial" w:cs="Arial"/>
              </w:rPr>
              <w:t xml:space="preserve">The changes look OK. </w:t>
            </w:r>
          </w:p>
        </w:tc>
      </w:tr>
      <w:tr w:rsidR="002B76E9" w:rsidRPr="00D90B30" w14:paraId="0C133343" w14:textId="77777777" w:rsidTr="00DD67DD">
        <w:tc>
          <w:tcPr>
            <w:tcW w:w="2122" w:type="dxa"/>
            <w:shd w:val="clear" w:color="auto" w:fill="auto"/>
            <w:vAlign w:val="center"/>
          </w:tcPr>
          <w:p w14:paraId="61A476BE" w14:textId="77777777" w:rsidR="002B76E9" w:rsidRPr="00D90B30" w:rsidRDefault="002B76E9" w:rsidP="00DD67DD">
            <w:pPr>
              <w:rPr>
                <w:rFonts w:ascii="Arial" w:hAnsi="Arial" w:cs="Arial"/>
              </w:rPr>
            </w:pPr>
            <w:r>
              <w:rPr>
                <w:rFonts w:ascii="Arial" w:hAnsi="Arial" w:cs="Arial"/>
              </w:rPr>
              <w:t>Nokia, Nokia Shanghai Bell</w:t>
            </w:r>
          </w:p>
        </w:tc>
        <w:tc>
          <w:tcPr>
            <w:tcW w:w="7659" w:type="dxa"/>
            <w:shd w:val="clear" w:color="auto" w:fill="auto"/>
            <w:vAlign w:val="center"/>
          </w:tcPr>
          <w:p w14:paraId="7D6C3BE0" w14:textId="77777777" w:rsidR="002B76E9" w:rsidRDefault="002B76E9" w:rsidP="00DD67DD">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 xml:space="preserve">and SN </w:t>
            </w:r>
            <w:proofErr w:type="spellStart"/>
            <w:r w:rsidRPr="00987E6A">
              <w:rPr>
                <w:rFonts w:ascii="Arial" w:hAnsi="Arial"/>
                <w:strike/>
                <w:sz w:val="18"/>
                <w:lang w:eastAsia="ja-JP"/>
              </w:rPr>
              <w:t>gNB</w:t>
            </w:r>
            <w:proofErr w:type="spellEnd"/>
            <w:r>
              <w:rPr>
                <w:rFonts w:ascii="Arial" w:hAnsi="Arial"/>
                <w:sz w:val="18"/>
                <w:lang w:eastAsia="ja-JP"/>
              </w:rPr>
              <w:t xml:space="preserve"> </w:t>
            </w:r>
          </w:p>
          <w:p w14:paraId="3C41ECF2" w14:textId="77777777" w:rsidR="002B76E9" w:rsidRDefault="002B76E9" w:rsidP="00DD67DD">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14:paraId="482BE165" w14:textId="77777777" w:rsidR="002B76E9" w:rsidRDefault="002B76E9" w:rsidP="00DD67DD">
            <w:pPr>
              <w:rPr>
                <w:rFonts w:ascii="Arial" w:hAnsi="Arial"/>
                <w:sz w:val="18"/>
                <w:lang w:eastAsia="ja-JP"/>
              </w:rPr>
            </w:pPr>
          </w:p>
          <w:p w14:paraId="5672C598"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OK, I will fix it.</w:t>
            </w:r>
          </w:p>
        </w:tc>
      </w:tr>
      <w:tr w:rsidR="002B76E9" w:rsidRPr="00D90B30" w14:paraId="7F7A7F64" w14:textId="77777777" w:rsidTr="00DD67DD">
        <w:tc>
          <w:tcPr>
            <w:tcW w:w="2122" w:type="dxa"/>
            <w:shd w:val="clear" w:color="auto" w:fill="auto"/>
            <w:vAlign w:val="center"/>
          </w:tcPr>
          <w:p w14:paraId="57A2390D" w14:textId="77777777" w:rsidR="002B76E9" w:rsidRPr="00912687" w:rsidRDefault="002B76E9" w:rsidP="00DD67DD">
            <w:pPr>
              <w:rPr>
                <w:rFonts w:ascii="Arial" w:hAnsi="Arial" w:cs="Arial"/>
              </w:rPr>
            </w:pPr>
            <w:ins w:id="477"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05738BE8" w14:textId="77777777" w:rsidR="002B76E9" w:rsidRDefault="002B76E9" w:rsidP="00DD67DD">
            <w:pPr>
              <w:rPr>
                <w:rFonts w:ascii="Arial" w:hAnsi="Arial" w:cs="Arial"/>
                <w:lang w:eastAsia="ja-JP"/>
              </w:rPr>
            </w:pPr>
            <w:ins w:id="478" w:author="作者">
              <w:r>
                <w:rPr>
                  <w:rFonts w:ascii="Arial" w:hAnsi="Arial" w:cs="Arial" w:hint="eastAsia"/>
                  <w:lang w:eastAsia="ja-JP"/>
                </w:rPr>
                <w:t>W</w:t>
              </w:r>
              <w:r>
                <w:rPr>
                  <w:rFonts w:ascii="Arial" w:hAnsi="Arial" w:cs="Arial"/>
                  <w:lang w:eastAsia="ja-JP"/>
                </w:rPr>
                <w:t>e think that the configuration comes together with the legacy one, since the legacy field is also utilised. In that sense, the configuration is an extension of the legacy field.</w:t>
              </w:r>
            </w:ins>
          </w:p>
          <w:p w14:paraId="3CCAF123" w14:textId="77777777" w:rsidR="002B76E9" w:rsidRDefault="002B76E9" w:rsidP="00DD67DD">
            <w:pPr>
              <w:rPr>
                <w:rFonts w:ascii="Arial" w:hAnsi="Arial" w:cs="Arial"/>
                <w:lang w:eastAsia="ja-JP"/>
              </w:rPr>
            </w:pPr>
          </w:p>
          <w:p w14:paraId="5091ABD9" w14:textId="77777777" w:rsidR="002B76E9" w:rsidRPr="00912687"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in my understanding the legacy fields and new fields are independent and comprehension for the fields won’t be changed. So it should be allowed that the NW </w:t>
            </w:r>
            <w:r w:rsidRPr="002A5245">
              <w:rPr>
                <w:rFonts w:ascii="Arial" w:eastAsia="等线" w:hAnsi="Arial" w:cs="Arial"/>
                <w:b/>
                <w:i/>
                <w:color w:val="0070C0"/>
              </w:rPr>
              <w:t>only</w:t>
            </w:r>
            <w:r>
              <w:rPr>
                <w:rFonts w:ascii="Arial" w:eastAsia="等线" w:hAnsi="Arial" w:cs="Arial"/>
                <w:i/>
                <w:color w:val="0070C0"/>
              </w:rPr>
              <w:t xml:space="preserve"> configures </w:t>
            </w:r>
            <w:proofErr w:type="spellStart"/>
            <w:r w:rsidRPr="00237760">
              <w:rPr>
                <w:rFonts w:ascii="Arial" w:eastAsia="等线" w:hAnsi="Arial" w:cs="Arial"/>
                <w:i/>
                <w:color w:val="0070C0"/>
              </w:rPr>
              <w:t>overheatingAssistanceForSCG</w:t>
            </w:r>
            <w:proofErr w:type="spellEnd"/>
            <w:r w:rsidRPr="00237760">
              <w:rPr>
                <w:rFonts w:ascii="Arial" w:eastAsia="等线" w:hAnsi="Arial" w:cs="Arial"/>
                <w:i/>
                <w:color w:val="0070C0"/>
              </w:rPr>
              <w:t xml:space="preserve"> to enable the UE </w:t>
            </w:r>
            <w:r w:rsidRPr="002A5245">
              <w:rPr>
                <w:rFonts w:ascii="Arial" w:eastAsia="等线" w:hAnsi="Arial" w:cs="Arial"/>
                <w:b/>
                <w:i/>
                <w:color w:val="0070C0"/>
              </w:rPr>
              <w:t>only</w:t>
            </w:r>
            <w:r>
              <w:rPr>
                <w:rFonts w:ascii="Arial" w:eastAsia="等线" w:hAnsi="Arial" w:cs="Arial"/>
                <w:i/>
                <w:color w:val="0070C0"/>
              </w:rPr>
              <w:t xml:space="preserve"> </w:t>
            </w:r>
            <w:r w:rsidRPr="00237760">
              <w:rPr>
                <w:rFonts w:ascii="Arial" w:eastAsia="等线" w:hAnsi="Arial" w:cs="Arial"/>
                <w:i/>
                <w:color w:val="0070C0"/>
              </w:rPr>
              <w:t>to report new IEs (SCG specific UAI)</w:t>
            </w:r>
            <w:r>
              <w:rPr>
                <w:rFonts w:ascii="Arial" w:eastAsia="等线" w:hAnsi="Arial" w:cs="Arial"/>
                <w:i/>
                <w:color w:val="0070C0"/>
              </w:rPr>
              <w:t xml:space="preserve">. If the new configuration is an </w:t>
            </w:r>
            <w:r w:rsidRPr="002A5245">
              <w:rPr>
                <w:rFonts w:ascii="Arial" w:eastAsia="等线" w:hAnsi="Arial" w:cs="Arial"/>
                <w:i/>
                <w:color w:val="0070C0"/>
              </w:rPr>
              <w:t>extension of the legacy configuration field</w:t>
            </w:r>
            <w:r>
              <w:rPr>
                <w:rFonts w:ascii="Arial" w:eastAsia="等线" w:hAnsi="Arial" w:cs="Arial"/>
                <w:i/>
                <w:color w:val="0070C0"/>
              </w:rPr>
              <w:t>, does it means the new reporting and the legacy reporting are enabled simultaneously? So only configuring new reporting cannot be supported.</w:t>
            </w:r>
          </w:p>
        </w:tc>
      </w:tr>
      <w:tr w:rsidR="002B76E9" w:rsidRPr="00D90B30" w14:paraId="7662247E" w14:textId="77777777" w:rsidTr="00DD67DD">
        <w:tc>
          <w:tcPr>
            <w:tcW w:w="2122" w:type="dxa"/>
            <w:shd w:val="clear" w:color="auto" w:fill="auto"/>
            <w:vAlign w:val="center"/>
          </w:tcPr>
          <w:p w14:paraId="19761E2F" w14:textId="77777777" w:rsidR="002B76E9" w:rsidRPr="00D90B30" w:rsidRDefault="002B76E9" w:rsidP="00DD67DD">
            <w:pPr>
              <w:rPr>
                <w:rFonts w:ascii="Arial" w:hAnsi="Arial" w:cs="Arial"/>
              </w:rPr>
            </w:pPr>
            <w:ins w:id="479" w:author="作者">
              <w:r>
                <w:rPr>
                  <w:rFonts w:ascii="Arial" w:hAnsi="Arial" w:cs="Arial"/>
                </w:rPr>
                <w:lastRenderedPageBreak/>
                <w:t>Vivo</w:t>
              </w:r>
            </w:ins>
          </w:p>
        </w:tc>
        <w:tc>
          <w:tcPr>
            <w:tcW w:w="7659" w:type="dxa"/>
            <w:shd w:val="clear" w:color="auto" w:fill="auto"/>
            <w:vAlign w:val="center"/>
          </w:tcPr>
          <w:p w14:paraId="6370B87B" w14:textId="77777777" w:rsidR="002B76E9" w:rsidRPr="00D90B30" w:rsidRDefault="002B76E9" w:rsidP="00DD67DD">
            <w:pPr>
              <w:rPr>
                <w:rFonts w:ascii="Arial" w:hAnsi="Arial" w:cs="Arial"/>
              </w:rPr>
            </w:pPr>
            <w:ins w:id="480" w:author="作者">
              <w:r>
                <w:rPr>
                  <w:rFonts w:ascii="Arial" w:hAnsi="Arial" w:cs="Arial"/>
                </w:rPr>
                <w:t xml:space="preserve">We are fine with this change. </w:t>
              </w:r>
            </w:ins>
          </w:p>
        </w:tc>
      </w:tr>
      <w:tr w:rsidR="002B76E9" w:rsidRPr="00D90B30" w14:paraId="27A8630C" w14:textId="77777777" w:rsidTr="00DD67DD">
        <w:tc>
          <w:tcPr>
            <w:tcW w:w="2122" w:type="dxa"/>
            <w:shd w:val="clear" w:color="auto" w:fill="auto"/>
            <w:vAlign w:val="center"/>
          </w:tcPr>
          <w:p w14:paraId="2E1EDF80"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7170F05D" w14:textId="77777777" w:rsidR="002B76E9" w:rsidRDefault="002B76E9" w:rsidP="00DD67DD">
            <w:pPr>
              <w:rPr>
                <w:rFonts w:ascii="Arial" w:hAnsi="Arial" w:cs="Arial"/>
              </w:rPr>
            </w:pPr>
            <w:r>
              <w:rPr>
                <w:rFonts w:ascii="Arial" w:hAnsi="Arial" w:cs="Arial"/>
              </w:rPr>
              <w:t xml:space="preserve">Agree with </w:t>
            </w:r>
            <w:proofErr w:type="spellStart"/>
            <w:r>
              <w:rPr>
                <w:rFonts w:ascii="Arial" w:hAnsi="Arial" w:cs="Arial"/>
              </w:rPr>
              <w:t>Docomo</w:t>
            </w:r>
            <w:proofErr w:type="spellEnd"/>
            <w:r>
              <w:rPr>
                <w:rFonts w:ascii="Arial" w:hAnsi="Arial" w:cs="Arial"/>
              </w:rPr>
              <w:t>.</w:t>
            </w:r>
          </w:p>
          <w:p w14:paraId="14C208D6" w14:textId="77777777" w:rsidR="002B76E9" w:rsidRDefault="002B76E9" w:rsidP="00DD67DD">
            <w:pPr>
              <w:rPr>
                <w:rFonts w:ascii="Arial" w:hAnsi="Arial" w:cs="Arial"/>
              </w:rPr>
            </w:pPr>
          </w:p>
          <w:p w14:paraId="72D9C6B1"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6B7F3C">
              <w:rPr>
                <w:rFonts w:ascii="Arial" w:eastAsia="等线" w:hAnsi="Arial" w:cs="Arial"/>
                <w:i/>
                <w:color w:val="0070C0"/>
              </w:rPr>
              <w:t>DOCOMO</w:t>
            </w:r>
            <w:r>
              <w:rPr>
                <w:rFonts w:ascii="Arial" w:eastAsia="等线" w:hAnsi="Arial" w:cs="Arial"/>
                <w:i/>
                <w:color w:val="0070C0"/>
              </w:rPr>
              <w:t>’s comments above.</w:t>
            </w:r>
          </w:p>
        </w:tc>
      </w:tr>
      <w:tr w:rsidR="002B76E9" w:rsidRPr="00D90B30" w14:paraId="25E71EA9" w14:textId="77777777" w:rsidTr="00DD67DD">
        <w:tc>
          <w:tcPr>
            <w:tcW w:w="2122" w:type="dxa"/>
            <w:shd w:val="clear" w:color="auto" w:fill="auto"/>
            <w:vAlign w:val="center"/>
          </w:tcPr>
          <w:p w14:paraId="01EC88D2" w14:textId="77777777" w:rsidR="002B76E9" w:rsidRPr="00D90B30" w:rsidRDefault="002B76E9" w:rsidP="00DD67DD">
            <w:pPr>
              <w:rPr>
                <w:rFonts w:ascii="Arial" w:hAnsi="Arial" w:cs="Arial"/>
              </w:rPr>
            </w:pPr>
            <w:r>
              <w:rPr>
                <w:rFonts w:ascii="Arial" w:hAnsi="Arial" w:cs="Arial" w:hint="eastAsia"/>
              </w:rPr>
              <w:t>CATT</w:t>
            </w:r>
          </w:p>
        </w:tc>
        <w:tc>
          <w:tcPr>
            <w:tcW w:w="7659" w:type="dxa"/>
            <w:shd w:val="clear" w:color="auto" w:fill="auto"/>
            <w:vAlign w:val="center"/>
          </w:tcPr>
          <w:p w14:paraId="6A49A260" w14:textId="77777777" w:rsidR="002B76E9" w:rsidRPr="00D90B30" w:rsidRDefault="002B76E9" w:rsidP="00DD67DD">
            <w:pPr>
              <w:rPr>
                <w:rFonts w:ascii="Arial" w:hAnsi="Arial" w:cs="Arial"/>
              </w:rPr>
            </w:pPr>
            <w:r>
              <w:rPr>
                <w:rFonts w:ascii="Arial" w:hAnsi="Arial" w:cs="Arial" w:hint="eastAsia"/>
              </w:rPr>
              <w:t>Agree with the change.</w:t>
            </w:r>
          </w:p>
        </w:tc>
      </w:tr>
      <w:tr w:rsidR="002B76E9" w:rsidRPr="00D90B30" w14:paraId="0C25BCC5" w14:textId="77777777" w:rsidTr="00DD67DD">
        <w:tc>
          <w:tcPr>
            <w:tcW w:w="2122" w:type="dxa"/>
            <w:shd w:val="clear" w:color="auto" w:fill="auto"/>
            <w:vAlign w:val="center"/>
          </w:tcPr>
          <w:p w14:paraId="2E900573" w14:textId="77777777" w:rsidR="002B76E9" w:rsidRPr="00D90B30" w:rsidRDefault="002B76E9" w:rsidP="00DD67DD">
            <w:pPr>
              <w:rPr>
                <w:rFonts w:ascii="Arial" w:hAnsi="Arial" w:cs="Arial"/>
              </w:rPr>
            </w:pPr>
            <w:r>
              <w:rPr>
                <w:rFonts w:ascii="Arial" w:hAnsi="Arial" w:cs="Arial"/>
              </w:rPr>
              <w:t>ZTE</w:t>
            </w:r>
          </w:p>
        </w:tc>
        <w:tc>
          <w:tcPr>
            <w:tcW w:w="7659" w:type="dxa"/>
            <w:shd w:val="clear" w:color="auto" w:fill="auto"/>
            <w:vAlign w:val="center"/>
          </w:tcPr>
          <w:p w14:paraId="662DCE43" w14:textId="77777777" w:rsidR="002B76E9" w:rsidRDefault="002B76E9" w:rsidP="00DD67DD">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proofErr w:type="spellStart"/>
            <w:r w:rsidRPr="00021E40">
              <w:rPr>
                <w:rFonts w:ascii="Arial" w:hAnsi="Arial" w:cs="Arial"/>
              </w:rPr>
              <w:t>overheatingAssistanceForSCG</w:t>
            </w:r>
            <w:proofErr w:type="spellEnd"/>
            <w:r>
              <w:rPr>
                <w:rFonts w:ascii="Arial" w:hAnsi="Arial" w:cs="Arial"/>
              </w:rPr>
              <w:t>” is included, sometimes it is not included?</w:t>
            </w:r>
          </w:p>
          <w:p w14:paraId="064ED71B" w14:textId="77777777" w:rsidR="002B76E9" w:rsidRDefault="002B76E9" w:rsidP="00DD67DD">
            <w:pPr>
              <w:rPr>
                <w:rFonts w:ascii="Arial" w:hAnsi="Arial" w:cs="Arial"/>
              </w:rPr>
            </w:pPr>
          </w:p>
          <w:p w14:paraId="199ED677" w14:textId="77777777" w:rsidR="002B76E9"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6B7F3C">
              <w:rPr>
                <w:rFonts w:ascii="Arial" w:eastAsia="等线" w:hAnsi="Arial" w:cs="Arial"/>
                <w:i/>
                <w:color w:val="0070C0"/>
              </w:rPr>
              <w:t>DOCOMO</w:t>
            </w:r>
            <w:r>
              <w:rPr>
                <w:rFonts w:ascii="Arial" w:eastAsia="等线" w:hAnsi="Arial" w:cs="Arial"/>
                <w:i/>
                <w:color w:val="0070C0"/>
              </w:rPr>
              <w:t xml:space="preserve">’s comments above. So now I understand the point is that if the NW can enable only one overheating reporting in (NG)EN-DC, (i.e. only allow UE to report either legacy fields or new fields), or the NW can enable both new reporting and legacy reporting. </w:t>
            </w:r>
          </w:p>
          <w:p w14:paraId="7D965AC9" w14:textId="77777777" w:rsidR="002B76E9" w:rsidRPr="002F578F" w:rsidRDefault="002B76E9" w:rsidP="00DD67DD">
            <w:pPr>
              <w:rPr>
                <w:rFonts w:ascii="Arial" w:eastAsia="等线" w:hAnsi="Arial" w:cs="Arial"/>
                <w:i/>
                <w:color w:val="0070C0"/>
              </w:rPr>
            </w:pPr>
            <w:r>
              <w:rPr>
                <w:rFonts w:ascii="Arial" w:eastAsia="等线" w:hAnsi="Arial" w:cs="Arial"/>
                <w:i/>
                <w:color w:val="0070C0"/>
              </w:rPr>
              <w:t>Actually I don’t see the problem if both new and legacy reporting can be enable simultaneously, since the configuration and operation can be independent using its r</w:t>
            </w:r>
            <w:r w:rsidRPr="00180A61">
              <w:rPr>
                <w:rFonts w:ascii="Arial" w:eastAsia="等线" w:hAnsi="Arial" w:cs="Arial"/>
                <w:i/>
                <w:color w:val="0070C0"/>
              </w:rPr>
              <w:t>espective</w:t>
            </w:r>
            <w:r>
              <w:rPr>
                <w:rFonts w:ascii="Arial" w:eastAsia="等线" w:hAnsi="Arial" w:cs="Arial"/>
                <w:i/>
                <w:color w:val="0070C0"/>
              </w:rPr>
              <w:t xml:space="preserve"> </w:t>
            </w:r>
            <w:r w:rsidRPr="00180A61">
              <w:rPr>
                <w:rFonts w:ascii="Arial" w:eastAsia="等线" w:hAnsi="Arial" w:cs="Arial"/>
                <w:i/>
                <w:color w:val="0070C0"/>
              </w:rPr>
              <w:t>prohibit timer</w:t>
            </w:r>
            <w:r>
              <w:rPr>
                <w:rFonts w:ascii="Arial" w:eastAsia="等线" w:hAnsi="Arial" w:cs="Arial"/>
                <w:i/>
                <w:color w:val="0070C0"/>
              </w:rPr>
              <w:t xml:space="preserve">. The only issue is that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may be included in </w:t>
            </w:r>
            <w:r w:rsidRPr="00A51716">
              <w:rPr>
                <w:rFonts w:ascii="Arial" w:eastAsia="等线" w:hAnsi="Arial" w:cs="Arial"/>
                <w:i/>
                <w:color w:val="0070C0"/>
              </w:rPr>
              <w:t xml:space="preserve">both </w:t>
            </w:r>
            <w:r>
              <w:rPr>
                <w:rFonts w:ascii="Arial" w:eastAsia="等线" w:hAnsi="Arial" w:cs="Arial"/>
                <w:i/>
                <w:color w:val="0070C0"/>
              </w:rPr>
              <w:t>legacy IE and new IE if both are enabled, so the NOTE 5 is added to address this issue.</w:t>
            </w:r>
          </w:p>
        </w:tc>
      </w:tr>
      <w:tr w:rsidR="002B76E9" w:rsidRPr="00D90B30" w14:paraId="14852624" w14:textId="77777777" w:rsidTr="00DD67DD">
        <w:tc>
          <w:tcPr>
            <w:tcW w:w="2122" w:type="dxa"/>
            <w:shd w:val="clear" w:color="auto" w:fill="auto"/>
            <w:vAlign w:val="center"/>
          </w:tcPr>
          <w:p w14:paraId="1EC78CD6" w14:textId="77777777" w:rsidR="002B76E9" w:rsidRDefault="002B76E9" w:rsidP="00DD67DD">
            <w:pPr>
              <w:rPr>
                <w:rFonts w:ascii="Arial" w:hAnsi="Arial" w:cs="Arial"/>
              </w:rPr>
            </w:pPr>
            <w:r>
              <w:rPr>
                <w:rFonts w:ascii="Arial" w:hAnsi="Arial" w:cs="Arial"/>
              </w:rPr>
              <w:t>Apple</w:t>
            </w:r>
          </w:p>
        </w:tc>
        <w:tc>
          <w:tcPr>
            <w:tcW w:w="7659" w:type="dxa"/>
            <w:shd w:val="clear" w:color="auto" w:fill="auto"/>
            <w:vAlign w:val="center"/>
          </w:tcPr>
          <w:p w14:paraId="6872BB37" w14:textId="77777777" w:rsidR="002B76E9" w:rsidRDefault="002B76E9" w:rsidP="00DD67DD">
            <w:pPr>
              <w:rPr>
                <w:rFonts w:ascii="Arial" w:hAnsi="Arial" w:cs="Arial"/>
              </w:rPr>
            </w:pPr>
            <w:r>
              <w:rPr>
                <w:rFonts w:ascii="Arial" w:hAnsi="Arial" w:cs="Arial"/>
              </w:rPr>
              <w:t>Agree with the change.</w:t>
            </w:r>
          </w:p>
        </w:tc>
      </w:tr>
      <w:tr w:rsidR="002B76E9" w:rsidRPr="00D90B30" w14:paraId="393ABC50" w14:textId="77777777" w:rsidTr="00DD67DD">
        <w:tc>
          <w:tcPr>
            <w:tcW w:w="2122" w:type="dxa"/>
            <w:shd w:val="clear" w:color="auto" w:fill="auto"/>
            <w:vAlign w:val="center"/>
          </w:tcPr>
          <w:p w14:paraId="531501E7" w14:textId="77777777" w:rsidR="002B76E9" w:rsidRPr="0034085C" w:rsidRDefault="002B76E9" w:rsidP="00DD67D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67F6D80D" w14:textId="77777777" w:rsidR="002B76E9" w:rsidRDefault="002B76E9" w:rsidP="00DD67DD">
            <w:pPr>
              <w:rPr>
                <w:rFonts w:ascii="Arial" w:eastAsia="Malgun Gothic" w:hAnsi="Arial" w:cs="Arial"/>
              </w:rPr>
            </w:pPr>
            <w:r>
              <w:rPr>
                <w:rFonts w:ascii="Arial" w:eastAsia="Malgun Gothic" w:hAnsi="Arial" w:cs="Arial" w:hint="eastAsia"/>
              </w:rPr>
              <w:t xml:space="preserve">Share with </w:t>
            </w:r>
            <w:proofErr w:type="spellStart"/>
            <w:r>
              <w:rPr>
                <w:rFonts w:ascii="Arial" w:eastAsia="Malgun Gothic" w:hAnsi="Arial" w:cs="Arial" w:hint="eastAsia"/>
              </w:rPr>
              <w:t>Docomo</w:t>
            </w:r>
            <w:proofErr w:type="spellEnd"/>
            <w:r>
              <w:rPr>
                <w:rFonts w:ascii="Arial" w:eastAsia="Malgun Gothic" w:hAnsi="Arial" w:cs="Arial" w:hint="eastAsia"/>
              </w:rPr>
              <w:t xml:space="preserve"> and Ericsson</w:t>
            </w:r>
          </w:p>
          <w:p w14:paraId="03CB6276" w14:textId="77777777" w:rsidR="002B76E9" w:rsidRDefault="002B76E9" w:rsidP="00DD67DD">
            <w:pPr>
              <w:rPr>
                <w:rFonts w:ascii="Arial" w:eastAsia="Malgun Gothic" w:hAnsi="Arial" w:cs="Arial"/>
              </w:rPr>
            </w:pPr>
          </w:p>
          <w:p w14:paraId="2C8D0663" w14:textId="77777777" w:rsidR="002B76E9" w:rsidRPr="0034085C" w:rsidRDefault="002B76E9" w:rsidP="00DD67DD">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the configuration</w:t>
            </w:r>
            <w:r w:rsidRPr="00E30D6E">
              <w:rPr>
                <w:rFonts w:ascii="Arial" w:eastAsia="等线" w:hAnsi="Arial" w:cs="Arial"/>
                <w:i/>
                <w:color w:val="0070C0"/>
              </w:rPr>
              <w:t xml:space="preserve"> </w:t>
            </w:r>
            <w:r>
              <w:rPr>
                <w:rFonts w:ascii="Arial" w:eastAsia="等线" w:hAnsi="Arial" w:cs="Arial"/>
                <w:i/>
                <w:color w:val="0070C0"/>
              </w:rPr>
              <w:t>issue in the phase2 discussion and invite companies to provide views on this proposal.</w:t>
            </w:r>
          </w:p>
        </w:tc>
      </w:tr>
      <w:tr w:rsidR="002B76E9" w:rsidRPr="00D90B30" w14:paraId="3933C18A" w14:textId="77777777" w:rsidTr="00DD67DD">
        <w:tc>
          <w:tcPr>
            <w:tcW w:w="2122" w:type="dxa"/>
            <w:shd w:val="clear" w:color="auto" w:fill="auto"/>
            <w:vAlign w:val="center"/>
          </w:tcPr>
          <w:p w14:paraId="1D571352" w14:textId="77777777" w:rsidR="002B76E9" w:rsidRDefault="002B76E9" w:rsidP="00DD67DD">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308CE47E" w14:textId="77777777" w:rsidR="002B76E9" w:rsidRDefault="002B76E9" w:rsidP="00DD67DD">
            <w:pPr>
              <w:rPr>
                <w:rFonts w:ascii="Arial" w:eastAsia="Malgun Gothic" w:hAnsi="Arial" w:cs="Arial"/>
              </w:rPr>
            </w:pPr>
            <w:r>
              <w:rPr>
                <w:rFonts w:ascii="Arial" w:eastAsia="Malgun Gothic" w:hAnsi="Arial" w:cs="Arial"/>
              </w:rPr>
              <w:t xml:space="preserve">Agree with the changes … we support the idea where only one prohibit timer is used to track both IEs (legacy and new IEs). </w:t>
            </w:r>
          </w:p>
          <w:p w14:paraId="282675FD" w14:textId="77777777" w:rsidR="002B76E9" w:rsidRDefault="002B76E9" w:rsidP="00DD67DD">
            <w:pPr>
              <w:rPr>
                <w:rFonts w:ascii="Arial" w:eastAsia="Malgun Gothic" w:hAnsi="Arial" w:cs="Arial"/>
              </w:rPr>
            </w:pPr>
          </w:p>
          <w:p w14:paraId="668937EF" w14:textId="77777777" w:rsidR="002B76E9" w:rsidRDefault="002B76E9" w:rsidP="00DD67DD">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the configuration</w:t>
            </w:r>
            <w:r w:rsidRPr="00E30D6E">
              <w:rPr>
                <w:rFonts w:ascii="Arial" w:eastAsia="等线" w:hAnsi="Arial" w:cs="Arial"/>
                <w:i/>
                <w:color w:val="0070C0"/>
              </w:rPr>
              <w:t xml:space="preserve"> </w:t>
            </w:r>
            <w:r>
              <w:rPr>
                <w:rFonts w:ascii="Arial" w:eastAsia="等线" w:hAnsi="Arial" w:cs="Arial"/>
                <w:i/>
                <w:color w:val="0070C0"/>
              </w:rPr>
              <w:t>issue in the phase2 discussion and invite companies to provide views on this proposal.</w:t>
            </w:r>
          </w:p>
        </w:tc>
      </w:tr>
    </w:tbl>
    <w:p w14:paraId="11948C53" w14:textId="77777777" w:rsidR="002B76E9" w:rsidRPr="00816790" w:rsidRDefault="002B76E9" w:rsidP="002B76E9"/>
    <w:p w14:paraId="0AD800AE" w14:textId="77777777" w:rsidR="002B76E9" w:rsidRPr="00F45EEB" w:rsidRDefault="002B76E9" w:rsidP="002B76E9">
      <w:pPr>
        <w:pStyle w:val="31"/>
        <w:ind w:left="720" w:hanging="720"/>
        <w:rPr>
          <w:rFonts w:eastAsia="宋体"/>
        </w:rPr>
      </w:pPr>
      <w:r w:rsidRPr="00F45EEB">
        <w:t>2.</w:t>
      </w:r>
      <w:r>
        <w:t>5</w:t>
      </w:r>
      <w:r w:rsidRPr="00F45EEB">
        <w:tab/>
      </w:r>
      <w:r>
        <w:rPr>
          <w:rFonts w:eastAsia="宋体" w:cs="Arial"/>
        </w:rPr>
        <w:t>Other</w:t>
      </w:r>
    </w:p>
    <w:p w14:paraId="1B9ED35A" w14:textId="77777777" w:rsidR="002B76E9" w:rsidRPr="00314E0A" w:rsidRDefault="002B76E9" w:rsidP="003F543B">
      <w:pPr>
        <w:pStyle w:val="aa"/>
        <w:spacing w:before="240"/>
        <w:rPr>
          <w:rFonts w:cs="Arial"/>
          <w:b/>
        </w:rPr>
      </w:pPr>
      <w:r>
        <w:rPr>
          <w:rFonts w:cs="Arial"/>
          <w:b/>
        </w:rPr>
        <w:t>2.5</w:t>
      </w:r>
      <w:r w:rsidRPr="009248DF">
        <w:rPr>
          <w:rFonts w:cs="Arial"/>
          <w:b/>
        </w:rPr>
        <w:tab/>
        <w:t xml:space="preserve">Companies are encouraged to provide </w:t>
      </w:r>
      <w:r>
        <w:rPr>
          <w:rFonts w:cs="Arial"/>
          <w:b/>
        </w:rPr>
        <w:t xml:space="preserve">any other </w:t>
      </w:r>
      <w:r w:rsidRPr="009248DF">
        <w:rPr>
          <w:rFonts w:cs="Arial"/>
          <w:b/>
        </w:rPr>
        <w:t xml:space="preserve">comments for the </w:t>
      </w:r>
      <w:r>
        <w:rPr>
          <w:rFonts w:cs="Arial"/>
          <w:b/>
        </w:rPr>
        <w:t xml:space="preserve">CRs </w:t>
      </w:r>
      <w:r w:rsidRPr="00314E0A">
        <w:rPr>
          <w:rFonts w:cs="Arial"/>
          <w:b/>
        </w:rPr>
        <w:t>R2-2003467</w:t>
      </w:r>
      <w:r>
        <w:rPr>
          <w:rFonts w:cs="Arial" w:hint="eastAsia"/>
          <w:b/>
        </w:rPr>
        <w:t>/</w:t>
      </w:r>
      <w:r>
        <w:rPr>
          <w:rFonts w:cs="Arial"/>
          <w:b/>
        </w:rPr>
        <w:t>R2-2003468</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7348"/>
      </w:tblGrid>
      <w:tr w:rsidR="002B76E9" w:rsidRPr="00D90B30" w14:paraId="1BF18F4F" w14:textId="77777777" w:rsidTr="00DD67DD">
        <w:tc>
          <w:tcPr>
            <w:tcW w:w="2122" w:type="dxa"/>
            <w:shd w:val="clear" w:color="auto" w:fill="BFBFBF"/>
            <w:vAlign w:val="center"/>
          </w:tcPr>
          <w:p w14:paraId="371EE9C1"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37FA6496" w14:textId="77777777" w:rsidR="002B76E9" w:rsidRPr="00D90B30" w:rsidRDefault="002B76E9" w:rsidP="00DD67DD">
            <w:pPr>
              <w:pStyle w:val="aa"/>
              <w:rPr>
                <w:rFonts w:cs="Arial"/>
              </w:rPr>
            </w:pPr>
            <w:r w:rsidRPr="00D90B30">
              <w:rPr>
                <w:rFonts w:cs="Arial"/>
              </w:rPr>
              <w:t>Comments</w:t>
            </w:r>
          </w:p>
        </w:tc>
      </w:tr>
      <w:tr w:rsidR="002B76E9" w:rsidRPr="00D90B30" w14:paraId="3D0DECF2" w14:textId="77777777" w:rsidTr="00DD67DD">
        <w:tc>
          <w:tcPr>
            <w:tcW w:w="2122" w:type="dxa"/>
            <w:shd w:val="clear" w:color="auto" w:fill="auto"/>
            <w:vAlign w:val="center"/>
          </w:tcPr>
          <w:p w14:paraId="1D1381BF"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10655122" w14:textId="77777777" w:rsidR="002B76E9" w:rsidRDefault="002B76E9" w:rsidP="00DD67DD">
            <w:pPr>
              <w:rPr>
                <w:rFonts w:ascii="Arial" w:eastAsia="等线" w:hAnsi="Arial" w:cs="Arial"/>
              </w:rPr>
            </w:pPr>
            <w:r>
              <w:rPr>
                <w:rFonts w:ascii="Arial" w:hAnsi="Arial" w:cs="Arial"/>
              </w:rPr>
              <w:t xml:space="preserve">We think a MN-SN coordination is needed for the MN to know the SN supports </w:t>
            </w:r>
            <w:proofErr w:type="spellStart"/>
            <w:r w:rsidRPr="0002622B">
              <w:rPr>
                <w:rFonts w:ascii="Arial" w:eastAsia="等线" w:hAnsi="Arial" w:cs="Arial"/>
                <w:i/>
              </w:rPr>
              <w:t>overheatingAssistanceForSCG</w:t>
            </w:r>
            <w:proofErr w:type="spellEnd"/>
            <w:r>
              <w:rPr>
                <w:rFonts w:ascii="Arial" w:eastAsia="等线" w:hAnsi="Arial" w:cs="Arial"/>
              </w:rPr>
              <w:t>.</w:t>
            </w:r>
          </w:p>
          <w:p w14:paraId="19E6498A" w14:textId="77777777" w:rsidR="002B76E9" w:rsidRDefault="002B76E9" w:rsidP="00DD67DD">
            <w:pPr>
              <w:rPr>
                <w:rFonts w:ascii="Arial" w:eastAsia="等线" w:hAnsi="Arial" w:cs="Arial"/>
              </w:rPr>
            </w:pPr>
          </w:p>
          <w:p w14:paraId="329FF1D9" w14:textId="77777777" w:rsidR="002B76E9" w:rsidRPr="008F01A8" w:rsidRDefault="002B76E9" w:rsidP="00DD67DD">
            <w:pPr>
              <w:rPr>
                <w:rFonts w:ascii="Arial" w:hAnsi="Arial" w:cs="Arial"/>
              </w:rPr>
            </w:pPr>
            <w:r w:rsidRPr="00EE59D8">
              <w:rPr>
                <w:rFonts w:ascii="Arial" w:eastAsia="等线" w:hAnsi="Arial" w:cs="Arial"/>
                <w:i/>
                <w:color w:val="0070C0"/>
              </w:rPr>
              <w:lastRenderedPageBreak/>
              <w:t>[Rapporteur]:</w:t>
            </w:r>
            <w:r>
              <w:rPr>
                <w:rFonts w:ascii="Arial" w:eastAsia="等线" w:hAnsi="Arial" w:cs="Arial"/>
                <w:i/>
                <w:color w:val="0070C0"/>
              </w:rPr>
              <w:t xml:space="preserve"> I understand the </w:t>
            </w:r>
            <w:proofErr w:type="spellStart"/>
            <w:r w:rsidRPr="00750E9B">
              <w:rPr>
                <w:rFonts w:ascii="Arial" w:eastAsia="等线" w:hAnsi="Arial" w:cs="Arial"/>
                <w:i/>
                <w:color w:val="0070C0"/>
              </w:rPr>
              <w:t>overheatingAssistanceForSCG</w:t>
            </w:r>
            <w:proofErr w:type="spellEnd"/>
            <w:r w:rsidRPr="00750E9B">
              <w:rPr>
                <w:rFonts w:ascii="Arial" w:eastAsia="等线" w:hAnsi="Arial" w:cs="Arial"/>
                <w:i/>
                <w:color w:val="0070C0"/>
              </w:rPr>
              <w:t xml:space="preserve"> is mainly used by SN, so it seems reasonable that SN can indicates if SN expects to </w:t>
            </w:r>
            <w:r>
              <w:rPr>
                <w:rFonts w:ascii="Arial" w:eastAsia="等线" w:hAnsi="Arial" w:cs="Arial"/>
                <w:i/>
                <w:color w:val="0070C0"/>
              </w:rPr>
              <w:t xml:space="preserve">receives SCG specific UAI </w:t>
            </w:r>
            <w:r w:rsidRPr="00750E9B">
              <w:rPr>
                <w:rFonts w:ascii="Arial" w:eastAsia="等线" w:hAnsi="Arial" w:cs="Arial"/>
                <w:i/>
                <w:color w:val="0070C0"/>
              </w:rPr>
              <w:t>to the MN</w:t>
            </w:r>
            <w:r>
              <w:rPr>
                <w:rFonts w:ascii="Arial" w:eastAsia="等线" w:hAnsi="Arial" w:cs="Arial"/>
                <w:i/>
                <w:color w:val="0070C0"/>
              </w:rPr>
              <w:t xml:space="preserve">. To simplify the solution, in (NG)EN-DC, SN can indicate the preference on receiving SCG specific UAI (i.e. adding one bit in </w:t>
            </w:r>
            <w:r w:rsidRPr="00647192">
              <w:rPr>
                <w:rFonts w:ascii="Arial" w:eastAsia="等线" w:hAnsi="Arial" w:cs="Arial"/>
                <w:i/>
                <w:color w:val="0070C0"/>
              </w:rPr>
              <w:t>CG-</w:t>
            </w:r>
            <w:proofErr w:type="spellStart"/>
            <w:r w:rsidRPr="00647192">
              <w:rPr>
                <w:rFonts w:ascii="Arial" w:eastAsia="等线" w:hAnsi="Arial" w:cs="Arial"/>
                <w:i/>
                <w:color w:val="0070C0"/>
              </w:rPr>
              <w:t>Config</w:t>
            </w:r>
            <w:proofErr w:type="spellEnd"/>
            <w:r>
              <w:rPr>
                <w:rFonts w:ascii="Arial" w:eastAsia="等线" w:hAnsi="Arial" w:cs="Arial"/>
                <w:i/>
                <w:color w:val="0070C0"/>
              </w:rPr>
              <w:t>), then MN decides the finial configuration for SCG specific UAI.</w:t>
            </w:r>
          </w:p>
        </w:tc>
      </w:tr>
      <w:tr w:rsidR="002B76E9" w:rsidRPr="00D90B30" w14:paraId="296FCE32" w14:textId="77777777" w:rsidTr="00DD67DD">
        <w:tc>
          <w:tcPr>
            <w:tcW w:w="2122" w:type="dxa"/>
            <w:shd w:val="clear" w:color="auto" w:fill="auto"/>
            <w:vAlign w:val="center"/>
          </w:tcPr>
          <w:p w14:paraId="5A47D4F5" w14:textId="77777777" w:rsidR="002B76E9" w:rsidRPr="00D90B30" w:rsidRDefault="002B76E9" w:rsidP="00DD67DD">
            <w:pPr>
              <w:rPr>
                <w:rFonts w:ascii="Arial" w:hAnsi="Arial" w:cs="Arial"/>
              </w:rPr>
            </w:pPr>
            <w:r>
              <w:rPr>
                <w:rFonts w:ascii="Arial" w:hAnsi="Arial" w:cs="Arial"/>
              </w:rPr>
              <w:lastRenderedPageBreak/>
              <w:t>BT</w:t>
            </w:r>
          </w:p>
        </w:tc>
        <w:tc>
          <w:tcPr>
            <w:tcW w:w="7659" w:type="dxa"/>
            <w:shd w:val="clear" w:color="auto" w:fill="auto"/>
            <w:vAlign w:val="center"/>
          </w:tcPr>
          <w:p w14:paraId="10C19B11" w14:textId="77777777" w:rsidR="002B76E9" w:rsidRDefault="002B76E9" w:rsidP="00255293">
            <w:pPr>
              <w:widowControl w:val="0"/>
              <w:numPr>
                <w:ilvl w:val="0"/>
                <w:numId w:val="16"/>
              </w:numPr>
              <w:autoSpaceDE w:val="0"/>
              <w:autoSpaceDN w:val="0"/>
              <w:adjustRightInd w:val="0"/>
              <w:spacing w:line="360" w:lineRule="auto"/>
              <w:rPr>
                <w:rFonts w:ascii="Arial" w:hAnsi="Arial" w:cs="Arial"/>
              </w:rPr>
            </w:pPr>
            <w:r>
              <w:rPr>
                <w:rFonts w:ascii="Arial" w:hAnsi="Arial" w:cs="Arial"/>
              </w:rPr>
              <w:t xml:space="preserve">In R2-2003467, 5.6.10.3. It looks to us that </w:t>
            </w:r>
            <w:proofErr w:type="spellStart"/>
            <w:ins w:id="481" w:author="作者">
              <w:r>
                <w:rPr>
                  <w:i/>
                </w:rPr>
                <w:t>overheatingAssistanceForSCG</w:t>
              </w:r>
            </w:ins>
            <w:proofErr w:type="spellEnd"/>
            <w:r>
              <w:rPr>
                <w:i/>
              </w:rPr>
              <w:t xml:space="preserve"> </w:t>
            </w:r>
            <w:r>
              <w:rPr>
                <w:rFonts w:ascii="Arial" w:hAnsi="Arial" w:cs="Arial"/>
              </w:rPr>
              <w:t xml:space="preserve">is always included once is initiated in </w:t>
            </w:r>
            <w:r w:rsidRPr="002C0AAC">
              <w:rPr>
                <w:rFonts w:ascii="Arial" w:hAnsi="Arial" w:cs="Arial"/>
              </w:rPr>
              <w:t>5.6.10.2</w:t>
            </w:r>
            <w:r>
              <w:rPr>
                <w:rFonts w:ascii="Arial" w:hAnsi="Arial" w:cs="Arial"/>
              </w:rPr>
              <w:t xml:space="preserve">. For LTE in ENDC, there are additional conditions that prevents the UE to send such information if it </w:t>
            </w:r>
            <w:r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tblGrid>
            <w:tr w:rsidR="002B76E9" w:rsidRPr="00201F79" w14:paraId="1E678EBF" w14:textId="77777777" w:rsidTr="00DD67DD">
              <w:tc>
                <w:tcPr>
                  <w:tcW w:w="7428" w:type="dxa"/>
                  <w:shd w:val="clear" w:color="auto" w:fill="auto"/>
                </w:tcPr>
                <w:p w14:paraId="6E668967" w14:textId="77777777" w:rsidR="002B76E9" w:rsidRDefault="002B76E9" w:rsidP="00255293">
                  <w:pPr>
                    <w:pStyle w:val="B1"/>
                    <w:widowControl w:val="0"/>
                    <w:numPr>
                      <w:ilvl w:val="0"/>
                      <w:numId w:val="17"/>
                    </w:numPr>
                    <w:autoSpaceDE w:val="0"/>
                    <w:autoSpaceDN w:val="0"/>
                    <w:adjustRightInd w:val="0"/>
                    <w:spacing w:after="0" w:line="360" w:lineRule="auto"/>
                    <w:jc w:val="left"/>
                    <w:rPr>
                      <w:ins w:id="482" w:author="作者"/>
                    </w:rPr>
                  </w:pPr>
                  <w:ins w:id="483" w:author="作者">
                    <w:r>
                      <w:t>if configured to provide overheating assistance indication for SCG:</w:t>
                    </w:r>
                  </w:ins>
                </w:p>
                <w:p w14:paraId="6EB23764" w14:textId="77777777" w:rsidR="002B76E9" w:rsidRDefault="002B76E9" w:rsidP="00255293">
                  <w:pPr>
                    <w:pStyle w:val="B2"/>
                    <w:widowControl w:val="0"/>
                    <w:numPr>
                      <w:ilvl w:val="0"/>
                      <w:numId w:val="17"/>
                    </w:numPr>
                    <w:autoSpaceDE w:val="0"/>
                    <w:autoSpaceDN w:val="0"/>
                    <w:adjustRightInd w:val="0"/>
                    <w:spacing w:after="0" w:line="360" w:lineRule="auto"/>
                    <w:ind w:left="913"/>
                    <w:jc w:val="left"/>
                    <w:rPr>
                      <w:ins w:id="484" w:author="作者"/>
                    </w:rPr>
                  </w:pPr>
                  <w:ins w:id="485" w:author="作者">
                    <w:r w:rsidRPr="00581588">
                      <w:t>if the UE experiences internal overheating:</w:t>
                    </w:r>
                  </w:ins>
                </w:p>
                <w:p w14:paraId="4603E4A6" w14:textId="77777777" w:rsidR="002B76E9" w:rsidRPr="00D40D42" w:rsidRDefault="002B76E9" w:rsidP="00DD67DD">
                  <w:pPr>
                    <w:pStyle w:val="B2"/>
                    <w:ind w:left="1197"/>
                  </w:pPr>
                  <w:r>
                    <w:t>3</w:t>
                  </w:r>
                  <w:ins w:id="486" w:author="作者">
                    <w:r>
                      <w:t xml:space="preserve">&gt; include and set </w:t>
                    </w:r>
                    <w:proofErr w:type="spellStart"/>
                    <w:r w:rsidRPr="00201F79">
                      <w:rPr>
                        <w:i/>
                      </w:rPr>
                      <w:t>overheatingAssistanceForSCG</w:t>
                    </w:r>
                    <w:proofErr w:type="spellEnd"/>
                    <w:r w:rsidRPr="00201F79">
                      <w:rPr>
                        <w:i/>
                      </w:rPr>
                      <w:t xml:space="preserve"> </w:t>
                    </w:r>
                    <w:r>
                      <w:t>in accordance with TS 38.331 [82], clause 5.7.4.3;</w:t>
                    </w:r>
                  </w:ins>
                </w:p>
              </w:tc>
            </w:tr>
          </w:tbl>
          <w:p w14:paraId="05DBF215" w14:textId="77777777" w:rsidR="002B76E9"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it seems the copied context is not from our latest version </w:t>
            </w:r>
            <w:r w:rsidRPr="00C62AA5">
              <w:rPr>
                <w:rFonts w:ascii="Arial" w:eastAsia="等线" w:hAnsi="Arial" w:cs="Arial"/>
                <w:i/>
                <w:color w:val="0070C0"/>
              </w:rPr>
              <w:t>R2-2003467</w:t>
            </w:r>
            <w:r>
              <w:rPr>
                <w:rFonts w:ascii="Arial" w:eastAsia="等线" w:hAnsi="Arial" w:cs="Arial"/>
                <w:i/>
                <w:color w:val="0070C0"/>
              </w:rPr>
              <w:t xml:space="preserve"> but our previous CR. The spotted issue is right and it has been corrected in </w:t>
            </w:r>
            <w:r w:rsidRPr="00C62AA5">
              <w:rPr>
                <w:rFonts w:ascii="Arial" w:eastAsia="等线" w:hAnsi="Arial" w:cs="Arial"/>
                <w:i/>
                <w:color w:val="0070C0"/>
              </w:rPr>
              <w:t>R2-2003467</w:t>
            </w:r>
            <w:r>
              <w:rPr>
                <w:rFonts w:ascii="Arial" w:eastAsia="等线" w:hAnsi="Arial" w:cs="Arial"/>
                <w:i/>
                <w:color w:val="0070C0"/>
              </w:rPr>
              <w:t>:</w:t>
            </w:r>
          </w:p>
          <w:p w14:paraId="61E2C80C" w14:textId="77777777" w:rsidR="002B76E9" w:rsidRPr="00B60231" w:rsidRDefault="002B76E9" w:rsidP="00DD67DD">
            <w:pPr>
              <w:pStyle w:val="B1"/>
              <w:rPr>
                <w:ins w:id="487" w:author="作者"/>
              </w:rPr>
            </w:pPr>
            <w:ins w:id="488" w:author="作者">
              <w:r w:rsidRPr="00B60231">
                <w:t>1&gt;</w:t>
              </w:r>
              <w:r w:rsidRPr="00B60231">
                <w:tab/>
                <w:t>if configured to provide overheating assistance indication</w:t>
              </w:r>
              <w:r>
                <w:t xml:space="preserve"> for SCG</w:t>
              </w:r>
              <w:r w:rsidRPr="00B60231">
                <w:t>:</w:t>
              </w:r>
            </w:ins>
          </w:p>
          <w:p w14:paraId="54216BF2" w14:textId="77777777" w:rsidR="002B76E9" w:rsidRPr="00C62AA5" w:rsidRDefault="002B76E9" w:rsidP="00DD67DD">
            <w:pPr>
              <w:pStyle w:val="B2"/>
            </w:pPr>
            <w:ins w:id="489" w:author="作者">
              <w:r>
                <w:t xml:space="preserve">2&gt; </w:t>
              </w:r>
              <w:r w:rsidRPr="00B60231">
                <w:t xml:space="preserve">include and set </w:t>
              </w:r>
              <w:proofErr w:type="spellStart"/>
              <w:r w:rsidRPr="00D37160">
                <w:rPr>
                  <w:i/>
                </w:rPr>
                <w:t>overheatingAssistance</w:t>
              </w:r>
              <w:r>
                <w:rPr>
                  <w:i/>
                </w:rPr>
                <w:t>F</w:t>
              </w:r>
              <w:r w:rsidRPr="00D37160">
                <w:rPr>
                  <w:i/>
                </w:rPr>
                <w:t>orSCG</w:t>
              </w:r>
              <w:proofErr w:type="spellEnd"/>
              <w:r w:rsidRPr="00D37160">
                <w:rPr>
                  <w:i/>
                </w:rPr>
                <w:t xml:space="preserve"> </w:t>
              </w:r>
              <w:r w:rsidRPr="00B60231">
                <w:t xml:space="preserve">in accordance with TS 38.331 [82], clause </w:t>
              </w:r>
              <w:r w:rsidRPr="0096519C">
                <w:t>5.7.4.3</w:t>
              </w:r>
              <w:r>
                <w:rPr>
                  <w:rFonts w:hint="eastAsia"/>
                </w:rPr>
                <w:t>;</w:t>
              </w:r>
            </w:ins>
          </w:p>
          <w:p w14:paraId="2136F8DC" w14:textId="77777777" w:rsidR="002B76E9" w:rsidRDefault="002B76E9" w:rsidP="00255293">
            <w:pPr>
              <w:widowControl w:val="0"/>
              <w:numPr>
                <w:ilvl w:val="0"/>
                <w:numId w:val="15"/>
              </w:numPr>
              <w:autoSpaceDE w:val="0"/>
              <w:autoSpaceDN w:val="0"/>
              <w:adjustRightInd w:val="0"/>
              <w:spacing w:line="360" w:lineRule="auto"/>
              <w:rPr>
                <w:rFonts w:ascii="Arial" w:hAnsi="Arial" w:cs="Arial"/>
              </w:rPr>
            </w:pPr>
            <w:r>
              <w:rPr>
                <w:rFonts w:ascii="Arial" w:hAnsi="Arial" w:cs="Arial"/>
              </w:rPr>
              <w:t xml:space="preserve">In NOTE 5 in </w:t>
            </w:r>
            <w:r w:rsidRPr="0052596A">
              <w:rPr>
                <w:rFonts w:ascii="Arial" w:hAnsi="Arial" w:cs="Arial"/>
              </w:rPr>
              <w:t>R2-2003467</w:t>
            </w:r>
            <w:r>
              <w:rPr>
                <w:rFonts w:ascii="Arial" w:hAnsi="Arial" w:cs="Arial"/>
              </w:rPr>
              <w:t>, the decision to reduce the max number of CC is left to UE implementation but we prefer this decision on the network side. We propose two alternatives.</w:t>
            </w:r>
          </w:p>
          <w:p w14:paraId="54F5D082" w14:textId="77777777" w:rsidR="002B76E9" w:rsidRDefault="002B76E9" w:rsidP="00255293">
            <w:pPr>
              <w:widowControl w:val="0"/>
              <w:numPr>
                <w:ilvl w:val="1"/>
                <w:numId w:val="15"/>
              </w:numPr>
              <w:autoSpaceDE w:val="0"/>
              <w:autoSpaceDN w:val="0"/>
              <w:adjustRightInd w:val="0"/>
              <w:spacing w:line="360" w:lineRule="auto"/>
              <w:rPr>
                <w:rFonts w:ascii="Arial" w:hAnsi="Arial" w:cs="Arial"/>
              </w:rPr>
            </w:pPr>
            <w:r>
              <w:rPr>
                <w:rFonts w:ascii="Arial" w:hAnsi="Arial" w:cs="Arial"/>
              </w:rPr>
              <w:t>Alt-1: allow the UE to report the required reduction in LTE and the required reduction in NR to solve overheating being the network who takes the final decision.</w:t>
            </w:r>
          </w:p>
          <w:p w14:paraId="754CFB17" w14:textId="77777777" w:rsidR="002B76E9" w:rsidRDefault="002B76E9" w:rsidP="00255293">
            <w:pPr>
              <w:widowControl w:val="0"/>
              <w:numPr>
                <w:ilvl w:val="1"/>
                <w:numId w:val="15"/>
              </w:numPr>
              <w:autoSpaceDE w:val="0"/>
              <w:autoSpaceDN w:val="0"/>
              <w:adjustRightInd w:val="0"/>
              <w:spacing w:line="360" w:lineRule="auto"/>
              <w:rPr>
                <w:rFonts w:ascii="Arial" w:hAnsi="Arial" w:cs="Arial"/>
              </w:rPr>
            </w:pPr>
            <w:r>
              <w:rPr>
                <w:rFonts w:ascii="Arial" w:hAnsi="Arial" w:cs="Arial"/>
              </w:rPr>
              <w:t>Alt-2: the network notifies if the UE shall prioritize LTE or NR for ENDC.</w:t>
            </w:r>
          </w:p>
          <w:p w14:paraId="2549A8D4" w14:textId="77777777" w:rsidR="002B76E9" w:rsidRDefault="002B76E9" w:rsidP="00DD67D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some responses in 2.4.</w:t>
            </w:r>
          </w:p>
          <w:p w14:paraId="15DE9014" w14:textId="77777777" w:rsidR="002B76E9" w:rsidRDefault="002B76E9" w:rsidP="00DD67DD">
            <w:pPr>
              <w:rPr>
                <w:rFonts w:ascii="Arial" w:eastAsia="等线" w:hAnsi="Arial" w:cs="Arial"/>
                <w:i/>
                <w:color w:val="0070C0"/>
              </w:rPr>
            </w:pPr>
            <w:r>
              <w:rPr>
                <w:rFonts w:ascii="Arial" w:eastAsia="等线" w:hAnsi="Arial" w:cs="Arial"/>
                <w:i/>
                <w:color w:val="0070C0"/>
              </w:rPr>
              <w:t xml:space="preserve">In my understanding the legacy fields and new fields are independent and comprehension for the fields won’t be changed. If </w:t>
            </w:r>
            <w:r w:rsidRPr="006E0471">
              <w:rPr>
                <w:rFonts w:ascii="Arial" w:eastAsia="等线" w:hAnsi="Arial" w:cs="Arial"/>
                <w:i/>
                <w:color w:val="0070C0"/>
              </w:rPr>
              <w:t xml:space="preserve">Rel-15 </w:t>
            </w:r>
            <w:proofErr w:type="spellStart"/>
            <w:r w:rsidRPr="006E0471">
              <w:rPr>
                <w:rFonts w:ascii="Arial" w:eastAsia="等线" w:hAnsi="Arial" w:cs="Arial"/>
                <w:i/>
                <w:color w:val="0070C0"/>
              </w:rPr>
              <w:t>overheatingAssistanceConfig</w:t>
            </w:r>
            <w:proofErr w:type="spellEnd"/>
            <w:r w:rsidRPr="006E0471">
              <w:rPr>
                <w:rFonts w:ascii="Arial" w:eastAsia="等线" w:hAnsi="Arial" w:cs="Arial"/>
                <w:i/>
                <w:color w:val="0070C0"/>
              </w:rPr>
              <w:t xml:space="preserve"> is configured, </w:t>
            </w:r>
            <w:r>
              <w:rPr>
                <w:rFonts w:ascii="Arial" w:eastAsia="等线" w:hAnsi="Arial" w:cs="Arial"/>
                <w:i/>
                <w:color w:val="0070C0"/>
              </w:rPr>
              <w:t xml:space="preserve">legacy fields can be reported by the UE and it is always interpreted as for MCG+SCG; If </w:t>
            </w:r>
            <w:r w:rsidRPr="006E0471">
              <w:rPr>
                <w:rFonts w:ascii="Arial" w:eastAsia="等线" w:hAnsi="Arial" w:cs="Arial"/>
                <w:i/>
                <w:color w:val="0070C0"/>
              </w:rPr>
              <w:t>Rel-1</w:t>
            </w:r>
            <w:r>
              <w:rPr>
                <w:rFonts w:ascii="Arial" w:eastAsia="等线" w:hAnsi="Arial" w:cs="Arial"/>
                <w:i/>
                <w:color w:val="0070C0"/>
              </w:rPr>
              <w:t>6</w:t>
            </w:r>
            <w:r w:rsidRPr="006E0471">
              <w:rPr>
                <w:rFonts w:ascii="Arial" w:eastAsia="等线" w:hAnsi="Arial" w:cs="Arial"/>
                <w:i/>
                <w:color w:val="0070C0"/>
              </w:rPr>
              <w:t xml:space="preserve"> </w:t>
            </w:r>
            <w:proofErr w:type="spellStart"/>
            <w:r w:rsidRPr="006E0471">
              <w:rPr>
                <w:rFonts w:ascii="Arial" w:eastAsia="等线" w:hAnsi="Arial" w:cs="Arial"/>
                <w:i/>
                <w:color w:val="0070C0"/>
              </w:rPr>
              <w:t>overheatingAssistanceConfigForSCG</w:t>
            </w:r>
            <w:proofErr w:type="spellEnd"/>
            <w:r w:rsidRPr="006E0471">
              <w:rPr>
                <w:rFonts w:ascii="Arial" w:eastAsia="等线" w:hAnsi="Arial" w:cs="Arial"/>
                <w:i/>
                <w:color w:val="0070C0"/>
              </w:rPr>
              <w:t xml:space="preserve"> is configured, </w:t>
            </w:r>
            <w:r>
              <w:rPr>
                <w:rFonts w:ascii="Arial" w:eastAsia="等线" w:hAnsi="Arial" w:cs="Arial" w:hint="eastAsia"/>
                <w:i/>
                <w:color w:val="0070C0"/>
              </w:rPr>
              <w:t>new</w:t>
            </w:r>
            <w:r>
              <w:rPr>
                <w:rFonts w:ascii="Arial" w:eastAsia="等线" w:hAnsi="Arial" w:cs="Arial"/>
                <w:i/>
                <w:color w:val="0070C0"/>
              </w:rPr>
              <w:t xml:space="preserve"> fields can be reported by the UE and it is always interpreted as only for SCG. </w:t>
            </w:r>
          </w:p>
          <w:p w14:paraId="164A188C" w14:textId="77777777" w:rsidR="002B76E9" w:rsidRDefault="002B76E9" w:rsidP="00DD67DD">
            <w:pPr>
              <w:rPr>
                <w:rFonts w:ascii="Arial" w:eastAsia="等线" w:hAnsi="Arial" w:cs="Arial"/>
                <w:i/>
                <w:color w:val="0070C0"/>
              </w:rPr>
            </w:pPr>
            <w:r>
              <w:rPr>
                <w:rFonts w:ascii="Arial" w:eastAsia="等线" w:hAnsi="Arial" w:cs="Arial"/>
                <w:i/>
                <w:color w:val="0070C0"/>
              </w:rPr>
              <w:t xml:space="preserve">As some companies comments in 2.4, it is not clear if the NW can enable only one overheating reporting in (NG)EN-DC, (i.e. only allow UE to report either legacy fields or new fields), or the NW can enable both new reporting and legacy reporting. Actually I don’t see the problem if both new and legacy reporting can be enable simultaneously, since the configuration and operation can be independent. The only issue is that </w:t>
            </w:r>
            <w:proofErr w:type="spellStart"/>
            <w:r w:rsidRPr="00A51716">
              <w:rPr>
                <w:rFonts w:ascii="Arial" w:eastAsia="等线" w:hAnsi="Arial" w:cs="Arial"/>
                <w:i/>
                <w:color w:val="0070C0"/>
              </w:rPr>
              <w:t>reducedMaxCCs</w:t>
            </w:r>
            <w:proofErr w:type="spellEnd"/>
            <w:r>
              <w:rPr>
                <w:rFonts w:ascii="Arial" w:eastAsia="等线" w:hAnsi="Arial" w:cs="Arial"/>
                <w:i/>
                <w:color w:val="0070C0"/>
              </w:rPr>
              <w:t xml:space="preserve"> may be included in </w:t>
            </w:r>
            <w:r w:rsidRPr="00A51716">
              <w:rPr>
                <w:rFonts w:ascii="Arial" w:eastAsia="等线" w:hAnsi="Arial" w:cs="Arial"/>
                <w:i/>
                <w:color w:val="0070C0"/>
              </w:rPr>
              <w:t xml:space="preserve">both </w:t>
            </w:r>
            <w:r>
              <w:rPr>
                <w:rFonts w:ascii="Arial" w:eastAsia="等线" w:hAnsi="Arial" w:cs="Arial"/>
                <w:i/>
                <w:color w:val="0070C0"/>
              </w:rPr>
              <w:t>legacy IE and new IE if both are enabled, so the NOTE 5 is added to address this issue.</w:t>
            </w:r>
          </w:p>
          <w:p w14:paraId="339C7F10" w14:textId="77777777" w:rsidR="002B76E9" w:rsidRPr="00A50FE9" w:rsidRDefault="002B76E9" w:rsidP="00DD67DD">
            <w:pPr>
              <w:rPr>
                <w:rFonts w:ascii="Arial" w:eastAsia="等线" w:hAnsi="Arial" w:cs="Arial"/>
                <w:i/>
                <w:color w:val="0070C0"/>
              </w:rPr>
            </w:pPr>
            <w:r>
              <w:rPr>
                <w:rFonts w:ascii="Arial" w:eastAsia="等线" w:hAnsi="Arial" w:cs="Arial"/>
                <w:i/>
                <w:color w:val="0070C0"/>
              </w:rPr>
              <w:t xml:space="preserve">This problem can be avoid if only one overheating reporting can be enabled (it is actually you proposed </w:t>
            </w:r>
            <w:r w:rsidRPr="00602D84">
              <w:rPr>
                <w:rFonts w:ascii="Arial" w:eastAsia="等线" w:hAnsi="Arial" w:cs="Arial"/>
                <w:i/>
                <w:color w:val="0070C0"/>
              </w:rPr>
              <w:t>Alt-1</w:t>
            </w:r>
            <w:r>
              <w:rPr>
                <w:rFonts w:ascii="Arial" w:eastAsia="等线" w:hAnsi="Arial" w:cs="Arial"/>
                <w:i/>
                <w:color w:val="0070C0"/>
              </w:rPr>
              <w:t xml:space="preserve">). If it is allowed that both new </w:t>
            </w:r>
            <w:r>
              <w:rPr>
                <w:rFonts w:ascii="Arial" w:eastAsia="等线" w:hAnsi="Arial" w:cs="Arial"/>
                <w:i/>
                <w:color w:val="0070C0"/>
              </w:rPr>
              <w:lastRenderedPageBreak/>
              <w:t>and legacy reporting can be enable simultaneously, Alt-2 could be further discussed. I am happy to hear companies views.</w:t>
            </w:r>
          </w:p>
          <w:p w14:paraId="15C3583D" w14:textId="77777777" w:rsidR="002B76E9" w:rsidRDefault="002B76E9" w:rsidP="00255293">
            <w:pPr>
              <w:widowControl w:val="0"/>
              <w:numPr>
                <w:ilvl w:val="0"/>
                <w:numId w:val="15"/>
              </w:numPr>
              <w:autoSpaceDE w:val="0"/>
              <w:autoSpaceDN w:val="0"/>
              <w:adjustRightInd w:val="0"/>
              <w:spacing w:line="360" w:lineRule="auto"/>
              <w:rPr>
                <w:rFonts w:ascii="Arial" w:hAnsi="Arial" w:cs="Arial"/>
              </w:rPr>
            </w:pPr>
            <w:r>
              <w:rPr>
                <w:rFonts w:ascii="Arial" w:hAnsi="Arial" w:cs="Arial"/>
              </w:rPr>
              <w:t>Agree with Google comments about MN-SN coordination.</w:t>
            </w:r>
          </w:p>
          <w:p w14:paraId="021CE452"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892642">
              <w:rPr>
                <w:rFonts w:ascii="Arial" w:eastAsia="等线" w:hAnsi="Arial" w:cs="Arial"/>
                <w:i/>
                <w:color w:val="0070C0"/>
              </w:rPr>
              <w:t>Google</w:t>
            </w:r>
            <w:r>
              <w:rPr>
                <w:rFonts w:ascii="Arial" w:eastAsia="等线" w:hAnsi="Arial" w:cs="Arial"/>
                <w:i/>
                <w:color w:val="0070C0"/>
              </w:rPr>
              <w:t>’s comments above.</w:t>
            </w:r>
          </w:p>
        </w:tc>
      </w:tr>
      <w:tr w:rsidR="002B76E9" w:rsidRPr="00D90B30" w14:paraId="33EA180B" w14:textId="77777777" w:rsidTr="00DD67DD">
        <w:tc>
          <w:tcPr>
            <w:tcW w:w="2122" w:type="dxa"/>
            <w:shd w:val="clear" w:color="auto" w:fill="auto"/>
            <w:vAlign w:val="center"/>
          </w:tcPr>
          <w:p w14:paraId="414614AE" w14:textId="77777777" w:rsidR="002B76E9" w:rsidRPr="00D90B30" w:rsidRDefault="002B76E9" w:rsidP="00DD67DD">
            <w:pPr>
              <w:rPr>
                <w:rFonts w:ascii="Arial" w:hAnsi="Arial" w:cs="Arial"/>
              </w:rPr>
            </w:pPr>
            <w:r>
              <w:rPr>
                <w:rFonts w:ascii="Arial" w:hAnsi="Arial" w:cs="Arial"/>
              </w:rPr>
              <w:lastRenderedPageBreak/>
              <w:t>Nokia, Nokia Shanghai Bell</w:t>
            </w:r>
          </w:p>
        </w:tc>
        <w:tc>
          <w:tcPr>
            <w:tcW w:w="7659" w:type="dxa"/>
            <w:shd w:val="clear" w:color="auto" w:fill="auto"/>
            <w:vAlign w:val="center"/>
          </w:tcPr>
          <w:p w14:paraId="389430C0" w14:textId="77777777" w:rsidR="002B76E9" w:rsidRDefault="002B76E9" w:rsidP="00DD67DD">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14:paraId="281F11EA" w14:textId="77777777" w:rsidR="002B76E9" w:rsidRDefault="002B76E9" w:rsidP="00DD67DD">
            <w:pPr>
              <w:rPr>
                <w:rFonts w:ascii="Arial" w:eastAsia="等线" w:hAnsi="Arial" w:cs="Arial"/>
                <w:i/>
                <w:color w:val="0070C0"/>
              </w:rPr>
            </w:pPr>
          </w:p>
          <w:p w14:paraId="4AFF0185"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 understand it is related to the discussion in 2.4 that if the configuration for legacy fields and new fields are independent. If they are independent, I understand the procedure texts for legacy reporting and new reporting are independently described.</w:t>
            </w:r>
          </w:p>
        </w:tc>
      </w:tr>
      <w:tr w:rsidR="002B76E9" w:rsidRPr="00D90B30" w14:paraId="68F97202" w14:textId="77777777" w:rsidTr="00DD67DD">
        <w:tc>
          <w:tcPr>
            <w:tcW w:w="2122" w:type="dxa"/>
            <w:shd w:val="clear" w:color="auto" w:fill="auto"/>
            <w:vAlign w:val="center"/>
          </w:tcPr>
          <w:p w14:paraId="36A937D6"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14CFDE6B" w14:textId="77777777" w:rsidR="002B76E9" w:rsidRDefault="002B76E9" w:rsidP="00DD67DD">
            <w:pPr>
              <w:rPr>
                <w:rFonts w:ascii="Arial" w:hAnsi="Arial" w:cs="Arial"/>
              </w:rPr>
            </w:pPr>
            <w:r>
              <w:rPr>
                <w:rFonts w:ascii="Arial" w:hAnsi="Arial" w:cs="Arial"/>
              </w:rPr>
              <w:t xml:space="preserve">On the comments about MN-SN coordination for the MN to know the SN supports </w:t>
            </w:r>
            <w:proofErr w:type="spellStart"/>
            <w:r w:rsidRPr="0002622B">
              <w:rPr>
                <w:rFonts w:ascii="Arial" w:eastAsia="等线" w:hAnsi="Arial" w:cs="Arial"/>
                <w:i/>
              </w:rPr>
              <w:t>overheatingAssistanceForSCG</w:t>
            </w:r>
            <w:proofErr w:type="spellEnd"/>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14:paraId="059461E7" w14:textId="77777777" w:rsidR="002B76E9"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892642">
              <w:rPr>
                <w:rFonts w:ascii="Arial" w:eastAsia="等线" w:hAnsi="Arial" w:cs="Arial"/>
                <w:i/>
                <w:color w:val="0070C0"/>
              </w:rPr>
              <w:t>Google</w:t>
            </w:r>
            <w:r>
              <w:rPr>
                <w:rFonts w:ascii="Arial" w:eastAsia="等线" w:hAnsi="Arial" w:cs="Arial"/>
                <w:i/>
                <w:color w:val="0070C0"/>
              </w:rPr>
              <w:t>’s comments above, a simple one-bit indicator can be introduced for simplifying the solution.</w:t>
            </w:r>
          </w:p>
          <w:p w14:paraId="287C82C8" w14:textId="77777777" w:rsidR="002B76E9" w:rsidRPr="00560206" w:rsidRDefault="002B76E9" w:rsidP="00DD67DD">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14:paraId="4BB1FE69" w14:textId="77777777" w:rsidR="002B76E9" w:rsidRPr="00560206" w:rsidRDefault="002B76E9" w:rsidP="00DD67DD">
            <w:pPr>
              <w:rPr>
                <w:rFonts w:ascii="Arial" w:hAnsi="Arial" w:cs="Arial"/>
              </w:rPr>
            </w:pPr>
            <w:r w:rsidRPr="00560206">
              <w:rPr>
                <w:rFonts w:ascii="Arial" w:hAnsi="Arial" w:cs="Arial"/>
              </w:rPr>
              <w:t xml:space="preserve">“In EN-DC, this field is not included when </w:t>
            </w:r>
            <w:proofErr w:type="spellStart"/>
            <w:r w:rsidRPr="00560206">
              <w:rPr>
                <w:rFonts w:ascii="Arial" w:hAnsi="Arial" w:cs="Arial"/>
              </w:rPr>
              <w:t>overheatingAssistanceForSCG</w:t>
            </w:r>
            <w:proofErr w:type="spellEnd"/>
            <w:r w:rsidRPr="00560206">
              <w:rPr>
                <w:rFonts w:ascii="Arial" w:hAnsi="Arial" w:cs="Arial"/>
              </w:rPr>
              <w:t xml:space="preserve"> is included with indication of UE preference to temporarily reduce the number of maximum secondary component carriers as specified in 38.331”.</w:t>
            </w:r>
          </w:p>
          <w:p w14:paraId="0679CE20" w14:textId="77777777" w:rsidR="002B76E9" w:rsidRPr="00560206" w:rsidRDefault="002B76E9" w:rsidP="00DD67DD">
            <w:pPr>
              <w:rPr>
                <w:rFonts w:ascii="Arial" w:hAnsi="Arial" w:cs="Arial"/>
              </w:rPr>
            </w:pPr>
            <w:r w:rsidRPr="00560206">
              <w:rPr>
                <w:rFonts w:ascii="Arial" w:hAnsi="Arial" w:cs="Arial"/>
              </w:rPr>
              <w:t>And a similar description in 38.331:</w:t>
            </w:r>
          </w:p>
          <w:p w14:paraId="09E55C26" w14:textId="77777777" w:rsidR="002B76E9" w:rsidRDefault="002B76E9" w:rsidP="00DD67DD">
            <w:pPr>
              <w:rPr>
                <w:rFonts w:ascii="Arial" w:hAnsi="Arial" w:cs="Arial"/>
              </w:rPr>
            </w:pPr>
            <w:r w:rsidRPr="00560206">
              <w:rPr>
                <w:rFonts w:ascii="Arial" w:hAnsi="Arial" w:cs="Arial"/>
              </w:rPr>
              <w:t xml:space="preserve">“In EN-DC, this field is not included when E-UTRA </w:t>
            </w:r>
            <w:proofErr w:type="spellStart"/>
            <w:r w:rsidRPr="00560206">
              <w:rPr>
                <w:rFonts w:ascii="Arial" w:hAnsi="Arial" w:cs="Arial"/>
              </w:rPr>
              <w:t>OverheatingAssistance</w:t>
            </w:r>
            <w:proofErr w:type="spellEnd"/>
            <w:r w:rsidRPr="00560206">
              <w:rPr>
                <w:rFonts w:ascii="Arial" w:hAnsi="Arial" w:cs="Arial"/>
              </w:rPr>
              <w:t xml:space="preserve"> IE contains UE preference to temporarily reduce the number of maximum secondary component carriers as specified in 36.331”.</w:t>
            </w:r>
          </w:p>
          <w:p w14:paraId="3F0CCBF6"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generally OK. But it depends on the discussion in 2.4 that if the NW can enable only one overheating reporting in (NG)EN-DC, (i.e. only allow UE to report either legacy fields or new fields), or the NW can enable both new reporting and legacy reporting. If the </w:t>
            </w:r>
            <w:r w:rsidRPr="003E49DF">
              <w:rPr>
                <w:rFonts w:ascii="Arial" w:eastAsia="等线" w:hAnsi="Arial" w:cs="Arial"/>
                <w:i/>
                <w:color w:val="0070C0"/>
              </w:rPr>
              <w:t>former one</w:t>
            </w:r>
            <w:r>
              <w:rPr>
                <w:rFonts w:ascii="Arial" w:eastAsia="等线" w:hAnsi="Arial" w:cs="Arial"/>
                <w:i/>
                <w:color w:val="0070C0"/>
              </w:rPr>
              <w:t xml:space="preserve"> is preferred, I understand the NOTE 5 is not needed.</w:t>
            </w:r>
          </w:p>
        </w:tc>
      </w:tr>
      <w:tr w:rsidR="002B76E9" w:rsidRPr="00D90B30" w14:paraId="5A5B1E0A" w14:textId="77777777" w:rsidTr="00DD67DD">
        <w:tc>
          <w:tcPr>
            <w:tcW w:w="2122" w:type="dxa"/>
            <w:shd w:val="clear" w:color="auto" w:fill="auto"/>
            <w:vAlign w:val="center"/>
          </w:tcPr>
          <w:p w14:paraId="4497A82B"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091B539D" w14:textId="77777777" w:rsidR="002B76E9" w:rsidRDefault="002B76E9" w:rsidP="00DD67DD">
            <w:pPr>
              <w:rPr>
                <w:rFonts w:ascii="Arial" w:hAnsi="Arial" w:cs="Arial"/>
              </w:rPr>
            </w:pPr>
            <w:r>
              <w:rPr>
                <w:rFonts w:ascii="Arial" w:hAnsi="Arial" w:cs="Arial"/>
              </w:rPr>
              <w:t xml:space="preserve">The intention of our proposal is to keep the changes at minimal at Network and UE. </w:t>
            </w:r>
          </w:p>
          <w:p w14:paraId="78636747" w14:textId="77777777" w:rsidR="002B76E9" w:rsidRDefault="002B76E9" w:rsidP="00DD67DD">
            <w:pPr>
              <w:rPr>
                <w:rFonts w:ascii="Arial" w:hAnsi="Arial" w:cs="Arial"/>
              </w:rPr>
            </w:pPr>
            <w:r w:rsidRPr="00BE0081">
              <w:rPr>
                <w:rFonts w:ascii="Arial" w:hAnsi="Arial" w:cs="Arial"/>
                <w:b/>
                <w:bCs/>
                <w:u w:val="single"/>
              </w:rPr>
              <w:t>For (NG)EN-DC</w:t>
            </w:r>
            <w:r>
              <w:rPr>
                <w:rFonts w:ascii="Arial" w:hAnsi="Arial" w:cs="Arial"/>
              </w:rPr>
              <w:t xml:space="preserve">: </w:t>
            </w:r>
          </w:p>
          <w:p w14:paraId="187E064E" w14:textId="77777777" w:rsidR="002B76E9" w:rsidRPr="007042AB" w:rsidRDefault="002B76E9" w:rsidP="00255293">
            <w:pPr>
              <w:pStyle w:val="af9"/>
              <w:widowControl w:val="0"/>
              <w:numPr>
                <w:ilvl w:val="0"/>
                <w:numId w:val="25"/>
              </w:numPr>
              <w:autoSpaceDE w:val="0"/>
              <w:autoSpaceDN w:val="0"/>
              <w:adjustRightInd w:val="0"/>
              <w:spacing w:line="360" w:lineRule="auto"/>
              <w:rPr>
                <w:rFonts w:ascii="Arial" w:hAnsi="Arial" w:cs="Arial"/>
              </w:rPr>
            </w:pPr>
            <w:r w:rsidRPr="007E481F">
              <w:rPr>
                <w:rFonts w:ascii="Arial" w:hAnsi="Arial" w:cs="Arial"/>
              </w:rPr>
              <w:t xml:space="preserve">new IE </w:t>
            </w:r>
            <w:r>
              <w:rPr>
                <w:rFonts w:ascii="Arial" w:hAnsi="Arial" w:cs="Arial"/>
              </w:rPr>
              <w:t>that is</w:t>
            </w:r>
            <w:r w:rsidRPr="007E481F">
              <w:rPr>
                <w:rFonts w:ascii="Arial" w:hAnsi="Arial" w:cs="Arial"/>
              </w:rPr>
              <w:t xml:space="preserve"> introduced to target reduced configuration at the SCG, except for the </w:t>
            </w:r>
            <w:proofErr w:type="spellStart"/>
            <w:r w:rsidRPr="007E481F">
              <w:rPr>
                <w:rFonts w:ascii="Arial" w:hAnsi="Arial" w:cs="Arial"/>
              </w:rPr>
              <w:t>ReducedMaxCC</w:t>
            </w:r>
            <w:proofErr w:type="spellEnd"/>
            <w:r w:rsidRPr="007E481F">
              <w:rPr>
                <w:rFonts w:ascii="Arial" w:hAnsi="Arial" w:cs="Arial"/>
              </w:rPr>
              <w:t>, where MN-SN coordination is required</w:t>
            </w:r>
            <w:r>
              <w:rPr>
                <w:rFonts w:ascii="Arial" w:hAnsi="Arial" w:cs="Arial"/>
              </w:rPr>
              <w:t xml:space="preserve">. </w:t>
            </w:r>
            <w:proofErr w:type="spellStart"/>
            <w:r w:rsidRPr="007042AB">
              <w:rPr>
                <w:rFonts w:ascii="Arial" w:hAnsi="Arial" w:cs="Arial"/>
              </w:rPr>
              <w:t>SgNB</w:t>
            </w:r>
            <w:proofErr w:type="spellEnd"/>
            <w:r w:rsidRPr="007042AB">
              <w:rPr>
                <w:rFonts w:ascii="Arial" w:hAnsi="Arial" w:cs="Arial"/>
              </w:rPr>
              <w:t xml:space="preserve"> has better idea on NR SCG</w:t>
            </w:r>
            <w:r>
              <w:rPr>
                <w:rFonts w:ascii="Arial" w:hAnsi="Arial" w:cs="Arial"/>
              </w:rPr>
              <w:t xml:space="preserve"> overheating</w:t>
            </w:r>
          </w:p>
          <w:p w14:paraId="35C4AD63" w14:textId="77777777" w:rsidR="002B76E9" w:rsidRDefault="002B76E9" w:rsidP="00255293">
            <w:pPr>
              <w:pStyle w:val="af9"/>
              <w:widowControl w:val="0"/>
              <w:numPr>
                <w:ilvl w:val="0"/>
                <w:numId w:val="25"/>
              </w:numPr>
              <w:autoSpaceDE w:val="0"/>
              <w:autoSpaceDN w:val="0"/>
              <w:adjustRightInd w:val="0"/>
              <w:spacing w:line="360" w:lineRule="auto"/>
              <w:rPr>
                <w:rFonts w:ascii="Arial" w:hAnsi="Arial" w:cs="Arial"/>
              </w:rPr>
            </w:pPr>
            <w:r w:rsidRPr="007E481F">
              <w:rPr>
                <w:rFonts w:ascii="Arial" w:hAnsi="Arial" w:cs="Arial"/>
              </w:rPr>
              <w:t xml:space="preserve">Legacy IE when transmitted by UE, irrespective if it was by itself or simultaneously with the new IE, it will have the same impact on the network, i.e. used to figure out the reduced configuration on the MN and SN </w:t>
            </w:r>
          </w:p>
          <w:p w14:paraId="553C7AA4" w14:textId="77777777" w:rsidR="002B76E9" w:rsidRPr="007E481F" w:rsidRDefault="002B76E9" w:rsidP="00255293">
            <w:pPr>
              <w:pStyle w:val="af9"/>
              <w:widowControl w:val="0"/>
              <w:numPr>
                <w:ilvl w:val="0"/>
                <w:numId w:val="25"/>
              </w:numPr>
              <w:autoSpaceDE w:val="0"/>
              <w:autoSpaceDN w:val="0"/>
              <w:adjustRightInd w:val="0"/>
              <w:spacing w:line="360" w:lineRule="auto"/>
              <w:rPr>
                <w:rFonts w:ascii="Arial" w:hAnsi="Arial" w:cs="Arial"/>
              </w:rPr>
            </w:pPr>
            <w:r>
              <w:rPr>
                <w:rFonts w:ascii="Arial" w:hAnsi="Arial" w:cs="Arial"/>
              </w:rPr>
              <w:t xml:space="preserve">New IE, is solely intended to SN, and used to figure out the reduced configuration at the SN, except for the </w:t>
            </w:r>
            <w:proofErr w:type="spellStart"/>
            <w:r>
              <w:rPr>
                <w:rFonts w:ascii="Arial" w:hAnsi="Arial" w:cs="Arial"/>
              </w:rPr>
              <w:t>ReducedMaxCC</w:t>
            </w:r>
            <w:proofErr w:type="spellEnd"/>
            <w:r>
              <w:rPr>
                <w:rFonts w:ascii="Arial" w:hAnsi="Arial" w:cs="Arial"/>
              </w:rPr>
              <w:t xml:space="preserve">, </w:t>
            </w:r>
            <w:r>
              <w:rPr>
                <w:rFonts w:ascii="Arial" w:hAnsi="Arial" w:cs="Arial"/>
              </w:rPr>
              <w:lastRenderedPageBreak/>
              <w:t xml:space="preserve">which is determined after MN-SN coordination. </w:t>
            </w:r>
          </w:p>
          <w:p w14:paraId="0C39D0F4" w14:textId="77777777" w:rsidR="002B76E9" w:rsidRDefault="002B76E9" w:rsidP="00DD67DD">
            <w:pPr>
              <w:rPr>
                <w:rFonts w:ascii="Arial" w:hAnsi="Arial" w:cs="Arial"/>
              </w:rPr>
            </w:pPr>
          </w:p>
          <w:p w14:paraId="2111DF48" w14:textId="77777777" w:rsidR="002B76E9" w:rsidRDefault="002B76E9" w:rsidP="00DD67DD">
            <w:pPr>
              <w:rPr>
                <w:rFonts w:ascii="Arial" w:hAnsi="Arial" w:cs="Arial"/>
              </w:rPr>
            </w:pPr>
          </w:p>
          <w:p w14:paraId="45AFA14D" w14:textId="77777777" w:rsidR="002B76E9" w:rsidRDefault="002B76E9" w:rsidP="00DD67DD">
            <w:pPr>
              <w:rPr>
                <w:ins w:id="490" w:author="作者"/>
                <w:rFonts w:ascii="Arial" w:hAnsi="Arial" w:cs="Arial"/>
              </w:rPr>
            </w:pPr>
            <w:r w:rsidRPr="00BE0081">
              <w:rPr>
                <w:rFonts w:ascii="Arial" w:hAnsi="Arial" w:cs="Arial"/>
                <w:b/>
                <w:bCs/>
                <w:u w:val="single"/>
              </w:rPr>
              <w:t>For NR-DC</w:t>
            </w:r>
            <w:r>
              <w:rPr>
                <w:rFonts w:ascii="Arial" w:hAnsi="Arial" w:cs="Arial"/>
              </w:rPr>
              <w:t xml:space="preserve">: no need to introduce any new IE, same legacy IE can be used with the same current mechanism, only addition is to have MN-SN coordination is required to decide on the final reduced configuration.  </w:t>
            </w:r>
          </w:p>
          <w:p w14:paraId="7DCBE022" w14:textId="77777777" w:rsidR="002B76E9" w:rsidRDefault="002B76E9" w:rsidP="00DD67DD">
            <w:pPr>
              <w:rPr>
                <w:ins w:id="491" w:author="作者"/>
                <w:rFonts w:ascii="Arial" w:hAnsi="Arial" w:cs="Arial"/>
              </w:rPr>
            </w:pPr>
          </w:p>
          <w:p w14:paraId="11627E67" w14:textId="77777777" w:rsidR="002B76E9" w:rsidRDefault="002B76E9" w:rsidP="00DD67DD">
            <w:pPr>
              <w:rPr>
                <w:rFonts w:ascii="Arial" w:eastAsia="Times New Roman" w:hAnsi="Arial" w:cs="Arial"/>
                <w:sz w:val="20"/>
                <w:szCs w:val="20"/>
              </w:rPr>
            </w:pPr>
            <w:r>
              <w:rPr>
                <w:rFonts w:ascii="Arial" w:hAnsi="Arial" w:cs="Arial"/>
              </w:rPr>
              <w:t xml:space="preserve">NG SCG usually consumes more power than LTE MCG. </w:t>
            </w:r>
            <w:proofErr w:type="spellStart"/>
            <w:r>
              <w:rPr>
                <w:rFonts w:ascii="Arial" w:hAnsi="Arial" w:cs="Arial"/>
              </w:rPr>
              <w:t>gNB</w:t>
            </w:r>
            <w:proofErr w:type="spellEnd"/>
            <w:r>
              <w:rPr>
                <w:rFonts w:ascii="Arial" w:hAnsi="Arial" w:cs="Arial"/>
              </w:rPr>
              <w:t xml:space="preserve"> has better understanding than </w:t>
            </w:r>
            <w:proofErr w:type="spellStart"/>
            <w:r>
              <w:rPr>
                <w:rFonts w:ascii="Arial" w:hAnsi="Arial" w:cs="Arial"/>
              </w:rPr>
              <w:t>eNB</w:t>
            </w:r>
            <w:proofErr w:type="spellEnd"/>
            <w:r>
              <w:rPr>
                <w:rFonts w:ascii="Arial" w:hAnsi="Arial" w:cs="Arial"/>
              </w:rPr>
              <w:t xml:space="preserve"> on how to save UE power consumption in NR. </w:t>
            </w:r>
          </w:p>
          <w:p w14:paraId="0A97E740" w14:textId="77777777" w:rsidR="002B76E9" w:rsidRDefault="002B76E9" w:rsidP="00DD67DD">
            <w:pPr>
              <w:rPr>
                <w:rFonts w:ascii="Arial" w:hAnsi="Arial" w:cs="Arial"/>
              </w:rPr>
            </w:pPr>
            <w:r>
              <w:rPr>
                <w:rFonts w:ascii="Arial" w:hAnsi="Arial" w:cs="Arial"/>
              </w:rPr>
              <w:t xml:space="preserve">We should enable SN to send proposed value of </w:t>
            </w:r>
            <w:proofErr w:type="spellStart"/>
            <w:r>
              <w:rPr>
                <w:rFonts w:ascii="Arial" w:hAnsi="Arial" w:cs="Arial"/>
                <w:i/>
                <w:iCs/>
              </w:rPr>
              <w:t>allowedreducedMaxCCs</w:t>
            </w:r>
            <w:proofErr w:type="spellEnd"/>
            <w:r>
              <w:rPr>
                <w:rFonts w:ascii="Arial" w:hAnsi="Arial" w:cs="Arial"/>
                <w:i/>
                <w:iCs/>
              </w:rPr>
              <w:t xml:space="preserve"> </w:t>
            </w:r>
            <w:r>
              <w:rPr>
                <w:rFonts w:ascii="Arial" w:hAnsi="Arial" w:cs="Arial"/>
              </w:rPr>
              <w:t xml:space="preserve">in  </w:t>
            </w:r>
            <w:r>
              <w:rPr>
                <w:rFonts w:ascii="Arial" w:hAnsi="Arial" w:cs="Arial"/>
                <w:i/>
                <w:iCs/>
              </w:rPr>
              <w:t>CG-</w:t>
            </w:r>
            <w:proofErr w:type="spellStart"/>
            <w:r>
              <w:rPr>
                <w:rFonts w:ascii="Arial" w:hAnsi="Arial" w:cs="Arial"/>
                <w:i/>
                <w:iCs/>
              </w:rPr>
              <w:t>Config</w:t>
            </w:r>
            <w:proofErr w:type="spellEnd"/>
            <w:r>
              <w:rPr>
                <w:rFonts w:ascii="Arial" w:hAnsi="Arial" w:cs="Arial"/>
              </w:rPr>
              <w:t xml:space="preserve">. </w:t>
            </w:r>
          </w:p>
          <w:p w14:paraId="008F2DB6" w14:textId="77777777" w:rsidR="002B76E9" w:rsidRDefault="002B76E9" w:rsidP="00DD67DD">
            <w:pPr>
              <w:rPr>
                <w:rFonts w:ascii="Arial" w:hAnsi="Arial" w:cs="Arial"/>
              </w:rPr>
            </w:pPr>
            <w:r>
              <w:rPr>
                <w:rFonts w:ascii="Arial" w:hAnsi="Arial" w:cs="Arial"/>
              </w:rPr>
              <w:t xml:space="preserve">Similarly, to enable SN negotiation with MN for the shared OA parameters, we can add </w:t>
            </w:r>
            <w:proofErr w:type="spellStart"/>
            <w:r>
              <w:rPr>
                <w:rFonts w:ascii="Arial" w:hAnsi="Arial" w:cs="Arial"/>
              </w:rPr>
              <w:t>allowedreducedMaxBW</w:t>
            </w:r>
            <w:proofErr w:type="spellEnd"/>
            <w:r>
              <w:rPr>
                <w:rFonts w:ascii="Arial" w:hAnsi="Arial" w:cs="Arial"/>
              </w:rPr>
              <w:t xml:space="preserve">, </w:t>
            </w:r>
            <w:proofErr w:type="spellStart"/>
            <w:r>
              <w:rPr>
                <w:rFonts w:ascii="Arial" w:hAnsi="Arial" w:cs="Arial"/>
              </w:rPr>
              <w:t>allowedreducedMaxMIMO</w:t>
            </w:r>
            <w:proofErr w:type="spellEnd"/>
            <w:r>
              <w:rPr>
                <w:rFonts w:ascii="Arial" w:hAnsi="Arial" w:cs="Arial"/>
              </w:rPr>
              <w:t xml:space="preserve">-Layers parameters into </w:t>
            </w:r>
            <w:r>
              <w:rPr>
                <w:rFonts w:ascii="Arial" w:hAnsi="Arial" w:cs="Arial"/>
                <w:i/>
                <w:iCs/>
              </w:rPr>
              <w:t>CG-</w:t>
            </w:r>
            <w:proofErr w:type="spellStart"/>
            <w:r>
              <w:rPr>
                <w:rFonts w:ascii="Arial" w:hAnsi="Arial" w:cs="Arial"/>
                <w:i/>
                <w:iCs/>
              </w:rPr>
              <w:t>Config</w:t>
            </w:r>
            <w:proofErr w:type="spellEnd"/>
            <w:r>
              <w:rPr>
                <w:rFonts w:ascii="Arial" w:hAnsi="Arial" w:cs="Arial"/>
              </w:rPr>
              <w:t>.</w:t>
            </w:r>
          </w:p>
          <w:p w14:paraId="0FD96015" w14:textId="77777777" w:rsidR="002B76E9" w:rsidRDefault="002B76E9" w:rsidP="00DD67DD">
            <w:pPr>
              <w:rPr>
                <w:rFonts w:ascii="Arial" w:hAnsi="Arial" w:cs="Arial"/>
              </w:rPr>
            </w:pPr>
          </w:p>
          <w:p w14:paraId="2147CB9E" w14:textId="77777777" w:rsidR="002B76E9" w:rsidRPr="00D90B30" w:rsidRDefault="002B76E9" w:rsidP="00DD67D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this</w:t>
            </w:r>
            <w:r w:rsidRPr="00E30D6E">
              <w:rPr>
                <w:rFonts w:ascii="Arial" w:eastAsia="等线" w:hAnsi="Arial" w:cs="Arial"/>
                <w:i/>
                <w:color w:val="0070C0"/>
              </w:rPr>
              <w:t xml:space="preserve"> </w:t>
            </w:r>
            <w:r>
              <w:rPr>
                <w:rFonts w:ascii="Arial" w:eastAsia="等线" w:hAnsi="Arial" w:cs="Arial"/>
                <w:i/>
                <w:color w:val="0070C0"/>
              </w:rPr>
              <w:t>issue in the phase2 discussion and invite companies to provide views on this proposal.</w:t>
            </w:r>
          </w:p>
        </w:tc>
      </w:tr>
      <w:tr w:rsidR="002B76E9" w:rsidRPr="00D90B30" w14:paraId="7FACBE12" w14:textId="77777777" w:rsidTr="00DD67DD">
        <w:tc>
          <w:tcPr>
            <w:tcW w:w="2122" w:type="dxa"/>
            <w:shd w:val="clear" w:color="auto" w:fill="auto"/>
            <w:vAlign w:val="center"/>
          </w:tcPr>
          <w:p w14:paraId="749C3936" w14:textId="77777777" w:rsidR="002B76E9" w:rsidRPr="00D90B30" w:rsidRDefault="002B76E9" w:rsidP="00DD67DD">
            <w:pPr>
              <w:rPr>
                <w:rFonts w:ascii="Arial" w:hAnsi="Arial" w:cs="Arial"/>
              </w:rPr>
            </w:pPr>
          </w:p>
        </w:tc>
        <w:tc>
          <w:tcPr>
            <w:tcW w:w="7659" w:type="dxa"/>
            <w:shd w:val="clear" w:color="auto" w:fill="auto"/>
            <w:vAlign w:val="center"/>
          </w:tcPr>
          <w:p w14:paraId="284BD164" w14:textId="77777777" w:rsidR="002B76E9" w:rsidRPr="00D90B30" w:rsidRDefault="002B76E9" w:rsidP="00DD67DD">
            <w:pPr>
              <w:rPr>
                <w:rFonts w:ascii="Arial" w:hAnsi="Arial" w:cs="Arial"/>
              </w:rPr>
            </w:pPr>
          </w:p>
        </w:tc>
      </w:tr>
      <w:tr w:rsidR="002B76E9" w:rsidRPr="00D90B30" w14:paraId="4D381565" w14:textId="77777777" w:rsidTr="00DD67DD">
        <w:tc>
          <w:tcPr>
            <w:tcW w:w="2122" w:type="dxa"/>
            <w:shd w:val="clear" w:color="auto" w:fill="auto"/>
            <w:vAlign w:val="center"/>
          </w:tcPr>
          <w:p w14:paraId="2104A317" w14:textId="77777777" w:rsidR="002B76E9" w:rsidRPr="00D90B30" w:rsidRDefault="002B76E9" w:rsidP="00DD67DD">
            <w:pPr>
              <w:rPr>
                <w:rFonts w:ascii="Arial" w:hAnsi="Arial" w:cs="Arial"/>
              </w:rPr>
            </w:pPr>
          </w:p>
        </w:tc>
        <w:tc>
          <w:tcPr>
            <w:tcW w:w="7659" w:type="dxa"/>
            <w:shd w:val="clear" w:color="auto" w:fill="auto"/>
            <w:vAlign w:val="center"/>
          </w:tcPr>
          <w:p w14:paraId="49F16838" w14:textId="77777777" w:rsidR="002B76E9" w:rsidRPr="00D90B30" w:rsidRDefault="002B76E9" w:rsidP="00DD67DD">
            <w:pPr>
              <w:rPr>
                <w:rFonts w:ascii="Arial" w:hAnsi="Arial" w:cs="Arial"/>
              </w:rPr>
            </w:pPr>
          </w:p>
        </w:tc>
      </w:tr>
      <w:tr w:rsidR="002B76E9" w:rsidRPr="00D90B30" w14:paraId="075AABAF" w14:textId="77777777" w:rsidTr="00DD67DD">
        <w:tc>
          <w:tcPr>
            <w:tcW w:w="2122" w:type="dxa"/>
            <w:shd w:val="clear" w:color="auto" w:fill="auto"/>
            <w:vAlign w:val="center"/>
          </w:tcPr>
          <w:p w14:paraId="7B99907D" w14:textId="77777777" w:rsidR="002B76E9" w:rsidRPr="00D90B30" w:rsidRDefault="002B76E9" w:rsidP="00DD67DD">
            <w:pPr>
              <w:rPr>
                <w:rFonts w:ascii="Arial" w:hAnsi="Arial" w:cs="Arial"/>
              </w:rPr>
            </w:pPr>
          </w:p>
        </w:tc>
        <w:tc>
          <w:tcPr>
            <w:tcW w:w="7659" w:type="dxa"/>
            <w:shd w:val="clear" w:color="auto" w:fill="auto"/>
            <w:vAlign w:val="center"/>
          </w:tcPr>
          <w:p w14:paraId="4D491295" w14:textId="77777777" w:rsidR="002B76E9" w:rsidRPr="00D90B30" w:rsidRDefault="002B76E9" w:rsidP="00DD67DD">
            <w:pPr>
              <w:rPr>
                <w:rFonts w:ascii="Arial" w:hAnsi="Arial" w:cs="Arial"/>
              </w:rPr>
            </w:pPr>
          </w:p>
        </w:tc>
      </w:tr>
    </w:tbl>
    <w:p w14:paraId="3C790BFA" w14:textId="77777777" w:rsidR="002B76E9" w:rsidRDefault="002B76E9" w:rsidP="002B76E9">
      <w:pPr>
        <w:rPr>
          <w:rFonts w:ascii="Arial" w:hAnsi="Arial" w:cs="Arial"/>
        </w:rPr>
      </w:pPr>
    </w:p>
    <w:p w14:paraId="0ACD4087" w14:textId="77777777" w:rsidR="002B76E9" w:rsidRPr="00CE60FA" w:rsidRDefault="002B76E9" w:rsidP="003F543B">
      <w:pPr>
        <w:pStyle w:val="21"/>
        <w:ind w:left="576" w:hanging="576"/>
        <w:rPr>
          <w:rFonts w:cs="Arial"/>
        </w:rPr>
      </w:pPr>
      <w:r>
        <w:rPr>
          <w:rFonts w:cs="Arial"/>
        </w:rPr>
        <w:t>3</w:t>
      </w:r>
      <w:r w:rsidRPr="00CE60FA">
        <w:rPr>
          <w:rFonts w:cs="Arial"/>
        </w:rPr>
        <w:tab/>
        <w:t>Discussion</w:t>
      </w:r>
      <w:r>
        <w:rPr>
          <w:rFonts w:cs="Arial"/>
        </w:rPr>
        <w:t xml:space="preserve"> (phase 2)</w:t>
      </w:r>
    </w:p>
    <w:p w14:paraId="7F313230" w14:textId="77777777" w:rsidR="002B76E9" w:rsidRDefault="002B76E9" w:rsidP="002B76E9">
      <w:pPr>
        <w:pStyle w:val="aa"/>
        <w:rPr>
          <w:rFonts w:cs="Arial"/>
        </w:rPr>
      </w:pPr>
      <w:r w:rsidRPr="004665F5">
        <w:rPr>
          <w:rFonts w:cs="Arial"/>
        </w:rPr>
        <w:t xml:space="preserve">Based on the feedbacks from companies as far, I list the following issues which seems a bit controversial and </w:t>
      </w:r>
      <w:r>
        <w:rPr>
          <w:rFonts w:cs="Arial"/>
        </w:rPr>
        <w:t>needs to be discussed.</w:t>
      </w:r>
    </w:p>
    <w:p w14:paraId="1D5F4FA7" w14:textId="77777777" w:rsidR="002B76E9" w:rsidRPr="004665F5" w:rsidRDefault="002B76E9" w:rsidP="002B76E9">
      <w:pPr>
        <w:pStyle w:val="31"/>
        <w:ind w:left="720" w:hanging="720"/>
      </w:pPr>
      <w:r>
        <w:t>3.1</w:t>
      </w:r>
      <w:r w:rsidRPr="004665F5">
        <w:tab/>
        <w:t>NW configuration for new overheating IE (overheatingAssistanceForSCG-r16) in (NG)EN-DC</w:t>
      </w:r>
    </w:p>
    <w:p w14:paraId="6C7F8904" w14:textId="77777777" w:rsidR="002B76E9" w:rsidRPr="004665F5" w:rsidRDefault="002B76E9" w:rsidP="002B76E9">
      <w:pPr>
        <w:pStyle w:val="aa"/>
        <w:rPr>
          <w:rFonts w:cs="Arial"/>
        </w:rPr>
      </w:pPr>
      <w:r w:rsidRPr="004665F5">
        <w:rPr>
          <w:rFonts w:cs="Arial"/>
        </w:rPr>
        <w:t>As raised by DOCOMO/Ericsson/Samsung/ZTE, configuration for new overheating IE comes together with the configuration for legacy overheating IE, the mechanism is described as below:</w:t>
      </w:r>
    </w:p>
    <w:p w14:paraId="73B84600" w14:textId="77777777" w:rsidR="002B76E9" w:rsidRPr="004665F5" w:rsidRDefault="002B76E9" w:rsidP="00255293">
      <w:pPr>
        <w:pStyle w:val="aa"/>
        <w:widowControl w:val="0"/>
        <w:numPr>
          <w:ilvl w:val="0"/>
          <w:numId w:val="26"/>
        </w:numPr>
        <w:autoSpaceDE w:val="0"/>
        <w:autoSpaceDN w:val="0"/>
        <w:adjustRightInd w:val="0"/>
        <w:spacing w:after="0" w:line="360" w:lineRule="auto"/>
        <w:jc w:val="left"/>
        <w:rPr>
          <w:rFonts w:cs="Arial"/>
        </w:rPr>
      </w:pPr>
      <w:r w:rsidRPr="004665F5">
        <w:rPr>
          <w:rFonts w:cs="Arial"/>
        </w:rPr>
        <w:t>If the NW only configures legacy reporting, UE can report legacy overheating IE (overheatingAssistance-r14)</w:t>
      </w:r>
    </w:p>
    <w:p w14:paraId="7F626F66" w14:textId="77777777" w:rsidR="002B76E9" w:rsidRPr="004665F5" w:rsidRDefault="002B76E9" w:rsidP="00255293">
      <w:pPr>
        <w:pStyle w:val="aa"/>
        <w:widowControl w:val="0"/>
        <w:numPr>
          <w:ilvl w:val="0"/>
          <w:numId w:val="26"/>
        </w:numPr>
        <w:autoSpaceDE w:val="0"/>
        <w:autoSpaceDN w:val="0"/>
        <w:adjustRightInd w:val="0"/>
        <w:spacing w:after="0" w:line="360" w:lineRule="auto"/>
        <w:jc w:val="left"/>
        <w:rPr>
          <w:rFonts w:cs="Arial"/>
        </w:rPr>
      </w:pPr>
      <w:r w:rsidRPr="004665F5">
        <w:rPr>
          <w:rFonts w:cs="Arial"/>
        </w:rPr>
        <w:t>If the NW configures legacy reporting with new reporting enabled, UE can report legacy overheating IE (overheatingAssistance-r14) and/or new overheating IE (overheatingAssistanceForSCG-r16). It is up to UE implementation if only legacy overheating IE, or new overheating IE or both is reported</w:t>
      </w:r>
    </w:p>
    <w:p w14:paraId="7E589091" w14:textId="77777777" w:rsidR="002B76E9" w:rsidRPr="004665F5" w:rsidRDefault="002B76E9" w:rsidP="002B76E9">
      <w:pPr>
        <w:pStyle w:val="aa"/>
        <w:rPr>
          <w:rFonts w:cs="Arial"/>
        </w:rPr>
      </w:pPr>
      <w:r w:rsidRPr="004665F5">
        <w:rPr>
          <w:rFonts w:cs="Arial"/>
        </w:rPr>
        <w:t xml:space="preserve">To be noted, </w:t>
      </w:r>
      <w:r>
        <w:rPr>
          <w:rFonts w:cs="Arial"/>
        </w:rPr>
        <w:t>t</w:t>
      </w:r>
      <w:r w:rsidRPr="004665F5">
        <w:rPr>
          <w:rFonts w:cs="Arial"/>
        </w:rPr>
        <w:t xml:space="preserve">he prohibit timer is shared. Only enabling UE to report new overheating IE cannot be supported. </w:t>
      </w:r>
    </w:p>
    <w:p w14:paraId="26AEF5E6" w14:textId="77777777" w:rsidR="002B76E9" w:rsidRPr="009248DF" w:rsidRDefault="002B76E9" w:rsidP="002B76E9">
      <w:pPr>
        <w:pStyle w:val="aa"/>
        <w:spacing w:before="240"/>
        <w:rPr>
          <w:rFonts w:cs="Arial"/>
          <w:b/>
        </w:rPr>
      </w:pPr>
      <w:r>
        <w:rPr>
          <w:rFonts w:cs="Arial"/>
          <w:b/>
        </w:rPr>
        <w:t>3</w:t>
      </w:r>
      <w:r w:rsidRPr="009248DF">
        <w:rPr>
          <w:rFonts w:cs="Arial"/>
          <w:b/>
        </w:rPr>
        <w:t>.1</w:t>
      </w:r>
      <w:r>
        <w:rPr>
          <w:rFonts w:cs="Arial"/>
          <w:b/>
        </w:rPr>
        <w:t>-1</w:t>
      </w:r>
      <w:r w:rsidRPr="009248DF">
        <w:rPr>
          <w:rFonts w:cs="Arial"/>
          <w:b/>
        </w:rPr>
        <w:tab/>
        <w:t xml:space="preserve">Companies are encouraged to </w:t>
      </w:r>
      <w:r w:rsidRPr="00D77F55">
        <w:rPr>
          <w:rFonts w:cs="Arial"/>
          <w:b/>
        </w:rPr>
        <w:t>confirm the above understanding</w:t>
      </w:r>
      <w:r>
        <w:rPr>
          <w:rFonts w:cs="Arial"/>
          <w:b/>
        </w:rPr>
        <w:t xml:space="preserve"> or provide the comments</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26"/>
      </w:tblGrid>
      <w:tr w:rsidR="002B76E9" w:rsidRPr="00D90B30" w14:paraId="2E59EB1D" w14:textId="77777777" w:rsidTr="00DD67DD">
        <w:tc>
          <w:tcPr>
            <w:tcW w:w="2122" w:type="dxa"/>
            <w:shd w:val="clear" w:color="auto" w:fill="BFBFBF"/>
            <w:vAlign w:val="center"/>
          </w:tcPr>
          <w:p w14:paraId="211C4FB3"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562A4305" w14:textId="77777777" w:rsidR="002B76E9" w:rsidRPr="00D90B30" w:rsidRDefault="002B76E9" w:rsidP="00DD67DD">
            <w:pPr>
              <w:pStyle w:val="aa"/>
              <w:rPr>
                <w:rFonts w:cs="Arial"/>
              </w:rPr>
            </w:pPr>
            <w:r w:rsidRPr="00D90B30">
              <w:rPr>
                <w:rFonts w:cs="Arial"/>
              </w:rPr>
              <w:t>Comments</w:t>
            </w:r>
          </w:p>
        </w:tc>
      </w:tr>
      <w:tr w:rsidR="002B76E9" w:rsidRPr="00D90B30" w14:paraId="6F36710A" w14:textId="77777777" w:rsidTr="00DD67DD">
        <w:tc>
          <w:tcPr>
            <w:tcW w:w="2122" w:type="dxa"/>
            <w:shd w:val="clear" w:color="auto" w:fill="auto"/>
            <w:vAlign w:val="center"/>
          </w:tcPr>
          <w:p w14:paraId="4A9D7846"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161BECE0" w14:textId="77777777" w:rsidR="002B76E9" w:rsidRDefault="002B76E9" w:rsidP="00DD67DD">
            <w:pPr>
              <w:rPr>
                <w:rFonts w:ascii="Arial" w:hAnsi="Arial" w:cs="Arial"/>
              </w:rPr>
            </w:pPr>
            <w:r>
              <w:rPr>
                <w:rFonts w:ascii="Arial" w:hAnsi="Arial" w:cs="Arial"/>
              </w:rPr>
              <w:t>in mostly we carry the same understanding as proposed above:</w:t>
            </w:r>
          </w:p>
          <w:p w14:paraId="485AFFE0" w14:textId="77777777" w:rsidR="002B76E9" w:rsidRDefault="002B76E9" w:rsidP="00255293">
            <w:pPr>
              <w:pStyle w:val="af9"/>
              <w:widowControl w:val="0"/>
              <w:numPr>
                <w:ilvl w:val="0"/>
                <w:numId w:val="30"/>
              </w:numPr>
              <w:autoSpaceDE w:val="0"/>
              <w:autoSpaceDN w:val="0"/>
              <w:adjustRightInd w:val="0"/>
              <w:spacing w:line="360" w:lineRule="auto"/>
              <w:rPr>
                <w:rFonts w:ascii="Arial" w:hAnsi="Arial" w:cs="Arial"/>
              </w:rPr>
            </w:pPr>
            <w:r>
              <w:rPr>
                <w:rFonts w:ascii="Arial" w:hAnsi="Arial" w:cs="Arial"/>
              </w:rPr>
              <w:t xml:space="preserve">Network can configure only legacy reporting </w:t>
            </w:r>
            <w:r w:rsidRPr="00AF57D5">
              <w:rPr>
                <w:rFonts w:ascii="Arial" w:hAnsi="Arial" w:cs="Arial"/>
              </w:rPr>
              <w:sym w:font="Wingdings" w:char="F0E0"/>
            </w:r>
            <w:r>
              <w:rPr>
                <w:rFonts w:ascii="Arial" w:hAnsi="Arial" w:cs="Arial"/>
              </w:rPr>
              <w:t xml:space="preserve"> legacy reporting and behavior is expected</w:t>
            </w:r>
          </w:p>
          <w:p w14:paraId="66171E8C" w14:textId="77777777" w:rsidR="002B76E9" w:rsidRDefault="002B76E9" w:rsidP="00255293">
            <w:pPr>
              <w:pStyle w:val="af9"/>
              <w:widowControl w:val="0"/>
              <w:numPr>
                <w:ilvl w:val="0"/>
                <w:numId w:val="30"/>
              </w:numPr>
              <w:autoSpaceDE w:val="0"/>
              <w:autoSpaceDN w:val="0"/>
              <w:adjustRightInd w:val="0"/>
              <w:spacing w:line="360" w:lineRule="auto"/>
              <w:rPr>
                <w:rFonts w:ascii="Arial" w:hAnsi="Arial" w:cs="Arial"/>
              </w:rPr>
            </w:pPr>
            <w:r>
              <w:rPr>
                <w:rFonts w:ascii="Arial" w:hAnsi="Arial" w:cs="Arial"/>
              </w:rPr>
              <w:t xml:space="preserve">Network can configure legacy and new reporting </w:t>
            </w:r>
            <w:r w:rsidRPr="00B16322">
              <w:rPr>
                <w:rFonts w:ascii="Arial" w:hAnsi="Arial" w:cs="Arial"/>
              </w:rPr>
              <w:sym w:font="Wingdings" w:char="F0E0"/>
            </w:r>
            <w:r>
              <w:rPr>
                <w:rFonts w:ascii="Arial" w:hAnsi="Arial" w:cs="Arial"/>
              </w:rPr>
              <w:t xml:space="preserve"> UE specific </w:t>
            </w:r>
            <w:r>
              <w:rPr>
                <w:rFonts w:ascii="Arial" w:hAnsi="Arial" w:cs="Arial"/>
              </w:rPr>
              <w:lastRenderedPageBreak/>
              <w:t>implementation whether legacy or new reporting will be used.</w:t>
            </w:r>
          </w:p>
          <w:p w14:paraId="1FFBC976" w14:textId="77777777" w:rsidR="002B76E9" w:rsidRDefault="002B76E9" w:rsidP="00255293">
            <w:pPr>
              <w:pStyle w:val="af9"/>
              <w:widowControl w:val="0"/>
              <w:numPr>
                <w:ilvl w:val="1"/>
                <w:numId w:val="30"/>
              </w:numPr>
              <w:autoSpaceDE w:val="0"/>
              <w:autoSpaceDN w:val="0"/>
              <w:adjustRightInd w:val="0"/>
              <w:spacing w:line="360" w:lineRule="auto"/>
              <w:rPr>
                <w:rFonts w:ascii="Arial" w:hAnsi="Arial" w:cs="Arial"/>
              </w:rPr>
            </w:pPr>
            <w:r>
              <w:rPr>
                <w:rFonts w:ascii="Arial" w:hAnsi="Arial" w:cs="Arial"/>
              </w:rPr>
              <w:t xml:space="preserve">For this case, if both reported (legacy + new) </w:t>
            </w:r>
            <w:r w:rsidRPr="004A0BC2">
              <w:rPr>
                <w:rFonts w:ascii="Arial" w:hAnsi="Arial" w:cs="Arial"/>
              </w:rPr>
              <w:sym w:font="Wingdings" w:char="F0E0"/>
            </w:r>
            <w:r>
              <w:rPr>
                <w:rFonts w:ascii="Arial" w:hAnsi="Arial" w:cs="Arial"/>
              </w:rPr>
              <w:t xml:space="preserve"> legacy report is meant for MN+SN (as legacy behavior) and new report is meant for SN reduced configuration. MN-SN coordination to determine the final reduced configuration on SN.</w:t>
            </w:r>
          </w:p>
          <w:p w14:paraId="196C7D3A" w14:textId="77777777" w:rsidR="002B76E9" w:rsidRDefault="002B76E9" w:rsidP="00255293">
            <w:pPr>
              <w:pStyle w:val="af9"/>
              <w:widowControl w:val="0"/>
              <w:numPr>
                <w:ilvl w:val="0"/>
                <w:numId w:val="30"/>
              </w:numPr>
              <w:autoSpaceDE w:val="0"/>
              <w:autoSpaceDN w:val="0"/>
              <w:adjustRightInd w:val="0"/>
              <w:spacing w:line="360" w:lineRule="auto"/>
              <w:rPr>
                <w:rFonts w:ascii="Arial" w:hAnsi="Arial" w:cs="Arial"/>
              </w:rPr>
            </w:pPr>
            <w:r>
              <w:rPr>
                <w:rFonts w:ascii="Arial" w:hAnsi="Arial" w:cs="Arial"/>
              </w:rPr>
              <w:t>Not sure why we’re imposing this restriction “</w:t>
            </w:r>
            <w:r w:rsidRPr="004665F5">
              <w:rPr>
                <w:rFonts w:ascii="Arial" w:hAnsi="Arial" w:cs="Arial"/>
              </w:rPr>
              <w:t>Only enabling UE to report new overheating IE cannot be supported.</w:t>
            </w:r>
            <w:r>
              <w:rPr>
                <w:rFonts w:ascii="Arial" w:hAnsi="Arial" w:cs="Arial"/>
              </w:rPr>
              <w:t>” … but no strong view.</w:t>
            </w:r>
          </w:p>
          <w:p w14:paraId="720CC6E0" w14:textId="77777777" w:rsidR="002B76E9" w:rsidRPr="003762A9" w:rsidRDefault="002B76E9" w:rsidP="00255293">
            <w:pPr>
              <w:pStyle w:val="af9"/>
              <w:widowControl w:val="0"/>
              <w:numPr>
                <w:ilvl w:val="0"/>
                <w:numId w:val="30"/>
              </w:numPr>
              <w:autoSpaceDE w:val="0"/>
              <w:autoSpaceDN w:val="0"/>
              <w:adjustRightInd w:val="0"/>
              <w:spacing w:line="360" w:lineRule="auto"/>
              <w:rPr>
                <w:rFonts w:ascii="Arial" w:hAnsi="Arial" w:cs="Arial"/>
              </w:rPr>
            </w:pPr>
            <w:r>
              <w:rPr>
                <w:rFonts w:ascii="Arial" w:hAnsi="Arial" w:cs="Arial"/>
              </w:rPr>
              <w:t xml:space="preserve">We prefer a shared prohibit timer, but open to the idea to have 2 independent timers </w:t>
            </w:r>
          </w:p>
        </w:tc>
      </w:tr>
      <w:tr w:rsidR="002B76E9" w:rsidRPr="00D90B30" w14:paraId="1B59DBEB" w14:textId="77777777" w:rsidTr="00DD67DD">
        <w:tc>
          <w:tcPr>
            <w:tcW w:w="2122" w:type="dxa"/>
            <w:shd w:val="clear" w:color="auto" w:fill="auto"/>
            <w:vAlign w:val="center"/>
          </w:tcPr>
          <w:p w14:paraId="169B7B9B" w14:textId="77777777" w:rsidR="002B76E9" w:rsidRPr="00D90B30" w:rsidRDefault="002B76E9" w:rsidP="00DD67DD">
            <w:pPr>
              <w:rPr>
                <w:rFonts w:ascii="Arial" w:hAnsi="Arial" w:cs="Arial"/>
              </w:rPr>
            </w:pPr>
            <w:r>
              <w:rPr>
                <w:rFonts w:ascii="Arial" w:hAnsi="Arial" w:cs="Arial"/>
              </w:rPr>
              <w:lastRenderedPageBreak/>
              <w:t>Ericsson</w:t>
            </w:r>
          </w:p>
        </w:tc>
        <w:tc>
          <w:tcPr>
            <w:tcW w:w="7659" w:type="dxa"/>
            <w:shd w:val="clear" w:color="auto" w:fill="auto"/>
            <w:vAlign w:val="center"/>
          </w:tcPr>
          <w:p w14:paraId="65E19D3B" w14:textId="77777777" w:rsidR="002B76E9" w:rsidRPr="00D90B30" w:rsidRDefault="002B76E9" w:rsidP="00DD67DD">
            <w:pPr>
              <w:rPr>
                <w:rFonts w:ascii="Arial" w:hAnsi="Arial" w:cs="Arial"/>
              </w:rPr>
            </w:pPr>
            <w:r>
              <w:rPr>
                <w:rFonts w:ascii="Arial" w:hAnsi="Arial" w:cs="Arial"/>
              </w:rPr>
              <w:t xml:space="preserve">We agree with the rapporteur described </w:t>
            </w:r>
            <w:proofErr w:type="spellStart"/>
            <w:r>
              <w:rPr>
                <w:rFonts w:ascii="Arial" w:hAnsi="Arial" w:cs="Arial"/>
              </w:rPr>
              <w:t>behavior</w:t>
            </w:r>
            <w:proofErr w:type="spellEnd"/>
            <w:r>
              <w:rPr>
                <w:rFonts w:ascii="Arial" w:hAnsi="Arial" w:cs="Arial"/>
              </w:rPr>
              <w:t xml:space="preserve"> above, except for the part “</w:t>
            </w:r>
            <w:r w:rsidRPr="00022377">
              <w:rPr>
                <w:rFonts w:ascii="Arial" w:hAnsi="Arial" w:cs="Arial"/>
              </w:rPr>
              <w:t>It is up to UE implementation if only legacy overheating IE, or new overheating IE or both is reported</w:t>
            </w:r>
            <w:r>
              <w:rPr>
                <w:rFonts w:ascii="Arial" w:hAnsi="Arial" w:cs="Arial"/>
              </w:rPr>
              <w:t xml:space="preserve">”. Our understanding is that the TEI-16 part is merely an addition to the existing </w:t>
            </w:r>
            <w:proofErr w:type="spellStart"/>
            <w:r>
              <w:rPr>
                <w:rFonts w:ascii="Arial" w:hAnsi="Arial" w:cs="Arial"/>
              </w:rPr>
              <w:t>behavior</w:t>
            </w:r>
            <w:proofErr w:type="spellEnd"/>
            <w:r>
              <w:rPr>
                <w:rFonts w:ascii="Arial" w:hAnsi="Arial" w:cs="Arial"/>
              </w:rPr>
              <w:t xml:space="preserve"> and thus the UE would have to at least support the legacy overheating </w:t>
            </w:r>
            <w:proofErr w:type="spellStart"/>
            <w:r>
              <w:rPr>
                <w:rFonts w:ascii="Arial" w:hAnsi="Arial" w:cs="Arial"/>
              </w:rPr>
              <w:t>behavior</w:t>
            </w:r>
            <w:proofErr w:type="spellEnd"/>
            <w:r>
              <w:rPr>
                <w:rFonts w:ascii="Arial" w:hAnsi="Arial" w:cs="Arial"/>
              </w:rPr>
              <w:t xml:space="preserve"> if it would want to support this TEI-16 </w:t>
            </w:r>
            <w:proofErr w:type="spellStart"/>
            <w:r>
              <w:rPr>
                <w:rFonts w:ascii="Arial" w:hAnsi="Arial" w:cs="Arial"/>
              </w:rPr>
              <w:t>behavior</w:t>
            </w:r>
            <w:proofErr w:type="spellEnd"/>
            <w:r>
              <w:rPr>
                <w:rFonts w:ascii="Arial" w:hAnsi="Arial" w:cs="Arial"/>
              </w:rPr>
              <w:t>.</w:t>
            </w:r>
          </w:p>
        </w:tc>
      </w:tr>
      <w:tr w:rsidR="002B76E9" w:rsidRPr="00D90B30" w14:paraId="10FF3A03" w14:textId="77777777" w:rsidTr="00DD67DD">
        <w:tc>
          <w:tcPr>
            <w:tcW w:w="2122" w:type="dxa"/>
            <w:shd w:val="clear" w:color="auto" w:fill="auto"/>
            <w:vAlign w:val="center"/>
          </w:tcPr>
          <w:p w14:paraId="61568708"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4F8734BE" w14:textId="77777777" w:rsidR="002B76E9" w:rsidRPr="00D90B30" w:rsidRDefault="002B76E9" w:rsidP="00DD67DD">
            <w:pPr>
              <w:rPr>
                <w:rFonts w:ascii="Arial" w:hAnsi="Arial" w:cs="Arial"/>
              </w:rPr>
            </w:pPr>
            <w:r>
              <w:rPr>
                <w:rFonts w:ascii="Arial" w:hAnsi="Arial" w:cs="Arial"/>
              </w:rPr>
              <w:t>We share the same understanding.</w:t>
            </w:r>
          </w:p>
        </w:tc>
      </w:tr>
      <w:tr w:rsidR="002B76E9" w:rsidRPr="00D90B30" w14:paraId="2CB21E6F" w14:textId="77777777" w:rsidTr="00DD67DD">
        <w:tc>
          <w:tcPr>
            <w:tcW w:w="2122" w:type="dxa"/>
            <w:shd w:val="clear" w:color="auto" w:fill="auto"/>
            <w:vAlign w:val="center"/>
          </w:tcPr>
          <w:p w14:paraId="2A614887" w14:textId="77777777" w:rsidR="002B76E9" w:rsidRPr="00D90B30" w:rsidRDefault="002B76E9" w:rsidP="00DD67DD">
            <w:pPr>
              <w:rPr>
                <w:rFonts w:ascii="Arial" w:hAnsi="Arial" w:cs="Arial"/>
              </w:rPr>
            </w:pPr>
          </w:p>
        </w:tc>
        <w:tc>
          <w:tcPr>
            <w:tcW w:w="7659" w:type="dxa"/>
            <w:shd w:val="clear" w:color="auto" w:fill="auto"/>
            <w:vAlign w:val="center"/>
          </w:tcPr>
          <w:p w14:paraId="712828CC" w14:textId="77777777" w:rsidR="002B76E9" w:rsidRPr="00D90B30" w:rsidRDefault="002B76E9" w:rsidP="00DD67DD">
            <w:pPr>
              <w:rPr>
                <w:rFonts w:ascii="Arial" w:hAnsi="Arial" w:cs="Arial"/>
              </w:rPr>
            </w:pPr>
          </w:p>
        </w:tc>
      </w:tr>
      <w:tr w:rsidR="002B76E9" w:rsidRPr="00D90B30" w14:paraId="5C184E18" w14:textId="77777777" w:rsidTr="00DD67DD">
        <w:tc>
          <w:tcPr>
            <w:tcW w:w="2122" w:type="dxa"/>
            <w:shd w:val="clear" w:color="auto" w:fill="auto"/>
            <w:vAlign w:val="center"/>
          </w:tcPr>
          <w:p w14:paraId="484659C5" w14:textId="77777777" w:rsidR="002B76E9" w:rsidRPr="00D90B30" w:rsidRDefault="002B76E9" w:rsidP="00DD67DD">
            <w:pPr>
              <w:rPr>
                <w:rFonts w:ascii="Arial" w:hAnsi="Arial" w:cs="Arial"/>
              </w:rPr>
            </w:pPr>
          </w:p>
        </w:tc>
        <w:tc>
          <w:tcPr>
            <w:tcW w:w="7659" w:type="dxa"/>
            <w:shd w:val="clear" w:color="auto" w:fill="auto"/>
            <w:vAlign w:val="center"/>
          </w:tcPr>
          <w:p w14:paraId="4DEEC56A" w14:textId="77777777" w:rsidR="002B76E9" w:rsidRPr="00D90B30" w:rsidRDefault="002B76E9" w:rsidP="00DD67DD">
            <w:pPr>
              <w:rPr>
                <w:rFonts w:ascii="Arial" w:hAnsi="Arial" w:cs="Arial"/>
              </w:rPr>
            </w:pPr>
          </w:p>
        </w:tc>
      </w:tr>
      <w:tr w:rsidR="002B76E9" w:rsidRPr="00D90B30" w14:paraId="2C6A685E" w14:textId="77777777" w:rsidTr="00DD67DD">
        <w:tc>
          <w:tcPr>
            <w:tcW w:w="2122" w:type="dxa"/>
            <w:shd w:val="clear" w:color="auto" w:fill="auto"/>
            <w:vAlign w:val="center"/>
          </w:tcPr>
          <w:p w14:paraId="2B78DFB6" w14:textId="77777777" w:rsidR="002B76E9" w:rsidRPr="00D90B30" w:rsidRDefault="002B76E9" w:rsidP="00DD67DD">
            <w:pPr>
              <w:rPr>
                <w:rFonts w:ascii="Arial" w:hAnsi="Arial" w:cs="Arial"/>
              </w:rPr>
            </w:pPr>
          </w:p>
        </w:tc>
        <w:tc>
          <w:tcPr>
            <w:tcW w:w="7659" w:type="dxa"/>
            <w:shd w:val="clear" w:color="auto" w:fill="auto"/>
            <w:vAlign w:val="center"/>
          </w:tcPr>
          <w:p w14:paraId="572B1FA9" w14:textId="77777777" w:rsidR="002B76E9" w:rsidRPr="00D90B30" w:rsidRDefault="002B76E9" w:rsidP="00DD67DD">
            <w:pPr>
              <w:rPr>
                <w:rFonts w:ascii="Arial" w:hAnsi="Arial" w:cs="Arial"/>
              </w:rPr>
            </w:pPr>
          </w:p>
        </w:tc>
      </w:tr>
      <w:tr w:rsidR="002B76E9" w:rsidRPr="00D90B30" w14:paraId="5317677B" w14:textId="77777777" w:rsidTr="00DD67DD">
        <w:tc>
          <w:tcPr>
            <w:tcW w:w="2122" w:type="dxa"/>
            <w:shd w:val="clear" w:color="auto" w:fill="auto"/>
            <w:vAlign w:val="center"/>
          </w:tcPr>
          <w:p w14:paraId="0932AD0D" w14:textId="77777777" w:rsidR="002B76E9" w:rsidRPr="00D90B30" w:rsidRDefault="002B76E9" w:rsidP="00DD67DD">
            <w:pPr>
              <w:rPr>
                <w:rFonts w:ascii="Arial" w:hAnsi="Arial" w:cs="Arial"/>
              </w:rPr>
            </w:pPr>
          </w:p>
        </w:tc>
        <w:tc>
          <w:tcPr>
            <w:tcW w:w="7659" w:type="dxa"/>
            <w:shd w:val="clear" w:color="auto" w:fill="auto"/>
            <w:vAlign w:val="center"/>
          </w:tcPr>
          <w:p w14:paraId="78258976" w14:textId="77777777" w:rsidR="002B76E9" w:rsidRPr="00D90B30" w:rsidRDefault="002B76E9" w:rsidP="00DD67DD">
            <w:pPr>
              <w:rPr>
                <w:rFonts w:ascii="Arial" w:hAnsi="Arial" w:cs="Arial"/>
              </w:rPr>
            </w:pPr>
          </w:p>
        </w:tc>
      </w:tr>
      <w:tr w:rsidR="002B76E9" w:rsidRPr="00D90B30" w14:paraId="0F5857C8" w14:textId="77777777" w:rsidTr="00DD67DD">
        <w:tc>
          <w:tcPr>
            <w:tcW w:w="2122" w:type="dxa"/>
            <w:shd w:val="clear" w:color="auto" w:fill="auto"/>
            <w:vAlign w:val="center"/>
          </w:tcPr>
          <w:p w14:paraId="43E9BE03" w14:textId="77777777" w:rsidR="002B76E9" w:rsidRPr="00D90B30" w:rsidRDefault="002B76E9" w:rsidP="00DD67DD">
            <w:pPr>
              <w:rPr>
                <w:rFonts w:ascii="Arial" w:hAnsi="Arial" w:cs="Arial"/>
              </w:rPr>
            </w:pPr>
          </w:p>
        </w:tc>
        <w:tc>
          <w:tcPr>
            <w:tcW w:w="7659" w:type="dxa"/>
            <w:shd w:val="clear" w:color="auto" w:fill="auto"/>
            <w:vAlign w:val="center"/>
          </w:tcPr>
          <w:p w14:paraId="792B5B3E" w14:textId="77777777" w:rsidR="002B76E9" w:rsidRPr="00D90B30" w:rsidRDefault="002B76E9" w:rsidP="00DD67DD">
            <w:pPr>
              <w:rPr>
                <w:rFonts w:ascii="Arial" w:hAnsi="Arial" w:cs="Arial"/>
              </w:rPr>
            </w:pPr>
          </w:p>
        </w:tc>
      </w:tr>
    </w:tbl>
    <w:p w14:paraId="4B2C49AE" w14:textId="77777777" w:rsidR="002B76E9" w:rsidRDefault="002B76E9" w:rsidP="002B76E9"/>
    <w:p w14:paraId="7D13709F" w14:textId="77777777" w:rsidR="002B76E9" w:rsidRPr="00B95A34" w:rsidRDefault="002B76E9" w:rsidP="002B76E9">
      <w:pPr>
        <w:rPr>
          <w:rFonts w:ascii="Arial" w:hAnsi="Arial" w:cs="Arial"/>
        </w:rPr>
      </w:pPr>
      <w:r w:rsidRPr="00B95A34">
        <w:rPr>
          <w:rFonts w:ascii="Arial" w:hAnsi="Arial" w:cs="Arial"/>
        </w:rPr>
        <w:t>Based on the above understanding, there are two potential interpretations for the legacy overheating IE</w:t>
      </w:r>
    </w:p>
    <w:p w14:paraId="6DD490D9" w14:textId="77777777" w:rsidR="002B76E9" w:rsidRPr="00B95A34" w:rsidRDefault="002B76E9" w:rsidP="00255293">
      <w:pPr>
        <w:pStyle w:val="af9"/>
        <w:widowControl w:val="0"/>
        <w:numPr>
          <w:ilvl w:val="0"/>
          <w:numId w:val="27"/>
        </w:numPr>
        <w:autoSpaceDE w:val="0"/>
        <w:autoSpaceDN w:val="0"/>
        <w:adjustRightInd w:val="0"/>
        <w:spacing w:line="360" w:lineRule="auto"/>
        <w:rPr>
          <w:rFonts w:ascii="Arial" w:hAnsi="Arial" w:cs="Arial"/>
        </w:rPr>
      </w:pPr>
      <w:r w:rsidRPr="00B95A34">
        <w:rPr>
          <w:rFonts w:ascii="Arial" w:hAnsi="Arial" w:cs="Arial"/>
        </w:rPr>
        <w:t>the interpretation for the legacy overheating IE is not changed, i.e. it is always interpreted as the preference for MCG+SCG (DOCOMO/Ericsson/Samsung)</w:t>
      </w:r>
    </w:p>
    <w:p w14:paraId="0EC5D63D" w14:textId="77777777" w:rsidR="002B76E9" w:rsidRPr="00B95A34" w:rsidRDefault="002B76E9" w:rsidP="00255293">
      <w:pPr>
        <w:pStyle w:val="af9"/>
        <w:widowControl w:val="0"/>
        <w:numPr>
          <w:ilvl w:val="0"/>
          <w:numId w:val="27"/>
        </w:numPr>
        <w:autoSpaceDE w:val="0"/>
        <w:autoSpaceDN w:val="0"/>
        <w:adjustRightInd w:val="0"/>
        <w:spacing w:line="360" w:lineRule="auto"/>
        <w:rPr>
          <w:rFonts w:ascii="Arial" w:hAnsi="Arial" w:cs="Arial"/>
        </w:rPr>
      </w:pPr>
      <w:r w:rsidRPr="00B95A34">
        <w:rPr>
          <w:rFonts w:ascii="Arial" w:hAnsi="Arial" w:cs="Arial"/>
        </w:rPr>
        <w:t>the interpretation for the legacy overheating IE is changed according to the configuration (ZTE)</w:t>
      </w:r>
    </w:p>
    <w:p w14:paraId="56B889F2" w14:textId="77777777" w:rsidR="002B76E9" w:rsidRPr="00B95A34" w:rsidRDefault="002B76E9" w:rsidP="00255293">
      <w:pPr>
        <w:pStyle w:val="af9"/>
        <w:widowControl w:val="0"/>
        <w:numPr>
          <w:ilvl w:val="0"/>
          <w:numId w:val="28"/>
        </w:numPr>
        <w:autoSpaceDE w:val="0"/>
        <w:autoSpaceDN w:val="0"/>
        <w:adjustRightInd w:val="0"/>
        <w:spacing w:line="360" w:lineRule="auto"/>
        <w:rPr>
          <w:rFonts w:ascii="Arial" w:hAnsi="Arial" w:cs="Arial"/>
        </w:rPr>
      </w:pPr>
      <w:r w:rsidRPr="00B95A34">
        <w:rPr>
          <w:rFonts w:ascii="Arial" w:hAnsi="Arial" w:cs="Arial"/>
        </w:rPr>
        <w:t>If the NW only configures legacy reporting, UE can report legacy overheating IE (overheatingAssistance-r14) and it is interpreted as preference for MCG+SCG</w:t>
      </w:r>
    </w:p>
    <w:p w14:paraId="0090F411" w14:textId="77777777" w:rsidR="002B76E9" w:rsidRPr="00B95A34" w:rsidRDefault="002B76E9" w:rsidP="00255293">
      <w:pPr>
        <w:pStyle w:val="af9"/>
        <w:widowControl w:val="0"/>
        <w:numPr>
          <w:ilvl w:val="0"/>
          <w:numId w:val="28"/>
        </w:numPr>
        <w:autoSpaceDE w:val="0"/>
        <w:autoSpaceDN w:val="0"/>
        <w:adjustRightInd w:val="0"/>
        <w:spacing w:line="360" w:lineRule="auto"/>
        <w:rPr>
          <w:rFonts w:ascii="Arial" w:hAnsi="Arial" w:cs="Arial"/>
        </w:rPr>
      </w:pPr>
      <w:r w:rsidRPr="00B95A34">
        <w:rPr>
          <w:rFonts w:ascii="Arial" w:hAnsi="Arial" w:cs="Arial"/>
        </w:rPr>
        <w:t>If the NW configures legacy reporting with new reporting enabled, the legacy overheating IE is interpreted as preference for MCG only instead of preference for MCG+SCG</w:t>
      </w:r>
    </w:p>
    <w:p w14:paraId="53EFD9E9" w14:textId="77777777" w:rsidR="002B76E9" w:rsidRPr="00D12598" w:rsidRDefault="002B76E9" w:rsidP="002B76E9">
      <w:pPr>
        <w:pStyle w:val="aa"/>
        <w:spacing w:before="240"/>
        <w:rPr>
          <w:rFonts w:cs="Arial"/>
          <w:b/>
          <w:vertAlign w:val="subscript"/>
        </w:rPr>
      </w:pPr>
      <w:r>
        <w:rPr>
          <w:rFonts w:cs="Arial"/>
          <w:b/>
        </w:rPr>
        <w:t>3</w:t>
      </w:r>
      <w:r w:rsidRPr="009248DF">
        <w:rPr>
          <w:rFonts w:cs="Arial"/>
          <w:b/>
        </w:rPr>
        <w:t>.1</w:t>
      </w:r>
      <w:r>
        <w:rPr>
          <w:rFonts w:cs="Arial"/>
          <w:b/>
        </w:rPr>
        <w:t>-2</w:t>
      </w:r>
      <w:r w:rsidRPr="009248DF">
        <w:rPr>
          <w:rFonts w:cs="Arial"/>
          <w:b/>
        </w:rPr>
        <w:tab/>
        <w:t xml:space="preserve">Companies are encouraged to </w:t>
      </w:r>
      <w:r w:rsidRPr="00B95A34">
        <w:rPr>
          <w:rFonts w:cs="Arial"/>
          <w:b/>
        </w:rPr>
        <w:t>provide the views on the above Alt 1) and Alt 2)</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317"/>
      </w:tblGrid>
      <w:tr w:rsidR="002B76E9" w:rsidRPr="00D90B30" w14:paraId="2F5337B7" w14:textId="77777777" w:rsidTr="00DD67DD">
        <w:tc>
          <w:tcPr>
            <w:tcW w:w="2122" w:type="dxa"/>
            <w:shd w:val="clear" w:color="auto" w:fill="BFBFBF"/>
            <w:vAlign w:val="center"/>
          </w:tcPr>
          <w:p w14:paraId="3387A028"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7517DBAB" w14:textId="77777777" w:rsidR="002B76E9" w:rsidRPr="00D90B30" w:rsidRDefault="002B76E9" w:rsidP="00DD67DD">
            <w:pPr>
              <w:pStyle w:val="aa"/>
              <w:rPr>
                <w:rFonts w:cs="Arial"/>
              </w:rPr>
            </w:pPr>
            <w:r w:rsidRPr="00D90B30">
              <w:rPr>
                <w:rFonts w:cs="Arial"/>
              </w:rPr>
              <w:t>Comments</w:t>
            </w:r>
          </w:p>
        </w:tc>
      </w:tr>
      <w:tr w:rsidR="002B76E9" w:rsidRPr="00D90B30" w14:paraId="04D880D3" w14:textId="77777777" w:rsidTr="00DD67DD">
        <w:tc>
          <w:tcPr>
            <w:tcW w:w="2122" w:type="dxa"/>
            <w:shd w:val="clear" w:color="auto" w:fill="auto"/>
            <w:vAlign w:val="center"/>
          </w:tcPr>
          <w:p w14:paraId="268D466B"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14D32FAB" w14:textId="77777777" w:rsidR="002B76E9" w:rsidRPr="00D90B30" w:rsidRDefault="002B76E9" w:rsidP="00DD67DD">
            <w:pPr>
              <w:rPr>
                <w:rFonts w:ascii="Arial" w:hAnsi="Arial" w:cs="Arial"/>
              </w:rPr>
            </w:pPr>
            <w:r>
              <w:rPr>
                <w:rFonts w:ascii="Arial" w:hAnsi="Arial" w:cs="Arial"/>
              </w:rPr>
              <w:t xml:space="preserve">We don’t see the reason for changing the legacy </w:t>
            </w:r>
            <w:proofErr w:type="spellStart"/>
            <w:r>
              <w:rPr>
                <w:rFonts w:ascii="Arial" w:hAnsi="Arial" w:cs="Arial"/>
              </w:rPr>
              <w:t>behavior</w:t>
            </w:r>
            <w:proofErr w:type="spellEnd"/>
            <w:r>
              <w:rPr>
                <w:rFonts w:ascii="Arial" w:hAnsi="Arial" w:cs="Arial"/>
              </w:rPr>
              <w:t xml:space="preserve">, therefore we </w:t>
            </w:r>
            <w:r w:rsidRPr="001742CA">
              <w:rPr>
                <w:rFonts w:ascii="Arial" w:hAnsi="Arial" w:cs="Arial"/>
                <w:highlight w:val="yellow"/>
              </w:rPr>
              <w:t>support interpretation#1</w:t>
            </w:r>
            <w:r>
              <w:rPr>
                <w:rFonts w:ascii="Arial" w:hAnsi="Arial" w:cs="Arial"/>
              </w:rPr>
              <w:t xml:space="preserve">, i.e. legacy configuration indicates legacy </w:t>
            </w:r>
            <w:proofErr w:type="spellStart"/>
            <w:r>
              <w:rPr>
                <w:rFonts w:ascii="Arial" w:hAnsi="Arial" w:cs="Arial"/>
              </w:rPr>
              <w:t>behavior</w:t>
            </w:r>
            <w:proofErr w:type="spellEnd"/>
            <w:r>
              <w:rPr>
                <w:rFonts w:ascii="Arial" w:hAnsi="Arial" w:cs="Arial"/>
              </w:rPr>
              <w:t xml:space="preserve"> irrespective </w:t>
            </w:r>
            <w:proofErr w:type="spellStart"/>
            <w:r>
              <w:rPr>
                <w:rFonts w:ascii="Arial" w:hAnsi="Arial" w:cs="Arial"/>
              </w:rPr>
              <w:t>if</w:t>
            </w:r>
            <w:proofErr w:type="spellEnd"/>
            <w:r>
              <w:rPr>
                <w:rFonts w:ascii="Arial" w:hAnsi="Arial" w:cs="Arial"/>
              </w:rPr>
              <w:t xml:space="preserve"> new reporting is enabled/configured.  </w:t>
            </w:r>
          </w:p>
        </w:tc>
      </w:tr>
      <w:tr w:rsidR="002B76E9" w:rsidRPr="00D90B30" w14:paraId="3CFF6B8F" w14:textId="77777777" w:rsidTr="00DD67DD">
        <w:tc>
          <w:tcPr>
            <w:tcW w:w="2122" w:type="dxa"/>
            <w:shd w:val="clear" w:color="auto" w:fill="auto"/>
            <w:vAlign w:val="center"/>
          </w:tcPr>
          <w:p w14:paraId="00D2DFFE"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34E7D5BC" w14:textId="77777777" w:rsidR="002B76E9" w:rsidRPr="00D90B30" w:rsidRDefault="002B76E9" w:rsidP="00DD67DD">
            <w:pPr>
              <w:rPr>
                <w:rFonts w:ascii="Arial" w:hAnsi="Arial" w:cs="Arial"/>
              </w:rPr>
            </w:pPr>
            <w:r>
              <w:rPr>
                <w:rFonts w:ascii="Arial" w:hAnsi="Arial" w:cs="Arial"/>
              </w:rPr>
              <w:t xml:space="preserve">We also prefer to keep the MN </w:t>
            </w:r>
            <w:proofErr w:type="spellStart"/>
            <w:r>
              <w:rPr>
                <w:rFonts w:ascii="Arial" w:hAnsi="Arial" w:cs="Arial"/>
              </w:rPr>
              <w:t>behavior</w:t>
            </w:r>
            <w:proofErr w:type="spellEnd"/>
            <w:r>
              <w:rPr>
                <w:rFonts w:ascii="Arial" w:hAnsi="Arial" w:cs="Arial"/>
              </w:rPr>
              <w:t xml:space="preserve"> as it is now, regardless of the additions from Rel-16, thus interpretation 1.</w:t>
            </w:r>
          </w:p>
        </w:tc>
      </w:tr>
      <w:tr w:rsidR="002B76E9" w:rsidRPr="00D90B30" w14:paraId="17670167" w14:textId="77777777" w:rsidTr="00DD67DD">
        <w:tc>
          <w:tcPr>
            <w:tcW w:w="2122" w:type="dxa"/>
            <w:shd w:val="clear" w:color="auto" w:fill="auto"/>
            <w:vAlign w:val="center"/>
          </w:tcPr>
          <w:p w14:paraId="2DCE1F42"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57920217" w14:textId="77777777" w:rsidR="002B76E9" w:rsidRPr="00D12598" w:rsidRDefault="002B76E9" w:rsidP="00DD67DD">
            <w:pPr>
              <w:rPr>
                <w:rFonts w:ascii="Arial" w:hAnsi="Arial" w:cs="Arial"/>
                <w:vertAlign w:val="subscript"/>
              </w:rPr>
            </w:pPr>
            <w:r>
              <w:rPr>
                <w:rFonts w:ascii="Arial" w:hAnsi="Arial" w:cs="Arial"/>
              </w:rPr>
              <w:t xml:space="preserve">We don’t want to change the legacy </w:t>
            </w:r>
            <w:proofErr w:type="spellStart"/>
            <w:r>
              <w:rPr>
                <w:rFonts w:ascii="Arial" w:hAnsi="Arial" w:cs="Arial"/>
              </w:rPr>
              <w:t>behavior</w:t>
            </w:r>
            <w:proofErr w:type="spellEnd"/>
            <w:r>
              <w:rPr>
                <w:rFonts w:ascii="Arial" w:hAnsi="Arial" w:cs="Arial"/>
              </w:rPr>
              <w:t xml:space="preserve"> so we prefer interpretation#1.</w:t>
            </w:r>
          </w:p>
        </w:tc>
      </w:tr>
      <w:tr w:rsidR="002B76E9" w:rsidRPr="00D90B30" w14:paraId="68295D99" w14:textId="77777777" w:rsidTr="00DD67DD">
        <w:tc>
          <w:tcPr>
            <w:tcW w:w="2122" w:type="dxa"/>
            <w:shd w:val="clear" w:color="auto" w:fill="auto"/>
            <w:vAlign w:val="center"/>
          </w:tcPr>
          <w:p w14:paraId="65AD861C" w14:textId="77777777" w:rsidR="002B76E9" w:rsidRPr="00D90B30" w:rsidRDefault="002B76E9" w:rsidP="00DD67DD">
            <w:pPr>
              <w:rPr>
                <w:rFonts w:ascii="Arial" w:hAnsi="Arial" w:cs="Arial"/>
              </w:rPr>
            </w:pPr>
          </w:p>
        </w:tc>
        <w:tc>
          <w:tcPr>
            <w:tcW w:w="7659" w:type="dxa"/>
            <w:shd w:val="clear" w:color="auto" w:fill="auto"/>
            <w:vAlign w:val="center"/>
          </w:tcPr>
          <w:p w14:paraId="4CFEDB21" w14:textId="77777777" w:rsidR="002B76E9" w:rsidRPr="00D90B30" w:rsidRDefault="002B76E9" w:rsidP="00DD67DD">
            <w:pPr>
              <w:rPr>
                <w:rFonts w:ascii="Arial" w:hAnsi="Arial" w:cs="Arial"/>
              </w:rPr>
            </w:pPr>
          </w:p>
        </w:tc>
      </w:tr>
      <w:tr w:rsidR="002B76E9" w:rsidRPr="00D90B30" w14:paraId="74B5393E" w14:textId="77777777" w:rsidTr="00DD67DD">
        <w:tc>
          <w:tcPr>
            <w:tcW w:w="2122" w:type="dxa"/>
            <w:shd w:val="clear" w:color="auto" w:fill="auto"/>
            <w:vAlign w:val="center"/>
          </w:tcPr>
          <w:p w14:paraId="15F8A3E8" w14:textId="77777777" w:rsidR="002B76E9" w:rsidRPr="00D90B30" w:rsidRDefault="002B76E9" w:rsidP="00DD67DD">
            <w:pPr>
              <w:rPr>
                <w:rFonts w:ascii="Arial" w:hAnsi="Arial" w:cs="Arial"/>
              </w:rPr>
            </w:pPr>
          </w:p>
        </w:tc>
        <w:tc>
          <w:tcPr>
            <w:tcW w:w="7659" w:type="dxa"/>
            <w:shd w:val="clear" w:color="auto" w:fill="auto"/>
            <w:vAlign w:val="center"/>
          </w:tcPr>
          <w:p w14:paraId="7EB4AF47" w14:textId="77777777" w:rsidR="002B76E9" w:rsidRPr="00D90B30" w:rsidRDefault="002B76E9" w:rsidP="00DD67DD">
            <w:pPr>
              <w:rPr>
                <w:rFonts w:ascii="Arial" w:hAnsi="Arial" w:cs="Arial"/>
              </w:rPr>
            </w:pPr>
          </w:p>
        </w:tc>
      </w:tr>
      <w:tr w:rsidR="002B76E9" w:rsidRPr="00D90B30" w14:paraId="4A16366D" w14:textId="77777777" w:rsidTr="00DD67DD">
        <w:tc>
          <w:tcPr>
            <w:tcW w:w="2122" w:type="dxa"/>
            <w:shd w:val="clear" w:color="auto" w:fill="auto"/>
            <w:vAlign w:val="center"/>
          </w:tcPr>
          <w:p w14:paraId="6761E280" w14:textId="77777777" w:rsidR="002B76E9" w:rsidRPr="00D90B30" w:rsidRDefault="002B76E9" w:rsidP="00DD67DD">
            <w:pPr>
              <w:rPr>
                <w:rFonts w:ascii="Arial" w:hAnsi="Arial" w:cs="Arial"/>
              </w:rPr>
            </w:pPr>
          </w:p>
        </w:tc>
        <w:tc>
          <w:tcPr>
            <w:tcW w:w="7659" w:type="dxa"/>
            <w:shd w:val="clear" w:color="auto" w:fill="auto"/>
            <w:vAlign w:val="center"/>
          </w:tcPr>
          <w:p w14:paraId="313B46C1" w14:textId="77777777" w:rsidR="002B76E9" w:rsidRPr="00D90B30" w:rsidRDefault="002B76E9" w:rsidP="00DD67DD">
            <w:pPr>
              <w:rPr>
                <w:rFonts w:ascii="Arial" w:hAnsi="Arial" w:cs="Arial"/>
              </w:rPr>
            </w:pPr>
          </w:p>
        </w:tc>
      </w:tr>
      <w:tr w:rsidR="002B76E9" w:rsidRPr="00D90B30" w14:paraId="5025360E" w14:textId="77777777" w:rsidTr="00DD67DD">
        <w:tc>
          <w:tcPr>
            <w:tcW w:w="2122" w:type="dxa"/>
            <w:shd w:val="clear" w:color="auto" w:fill="auto"/>
            <w:vAlign w:val="center"/>
          </w:tcPr>
          <w:p w14:paraId="5132C50B" w14:textId="77777777" w:rsidR="002B76E9" w:rsidRPr="00D90B30" w:rsidRDefault="002B76E9" w:rsidP="00DD67DD">
            <w:pPr>
              <w:rPr>
                <w:rFonts w:ascii="Arial" w:hAnsi="Arial" w:cs="Arial"/>
              </w:rPr>
            </w:pPr>
          </w:p>
        </w:tc>
        <w:tc>
          <w:tcPr>
            <w:tcW w:w="7659" w:type="dxa"/>
            <w:shd w:val="clear" w:color="auto" w:fill="auto"/>
            <w:vAlign w:val="center"/>
          </w:tcPr>
          <w:p w14:paraId="23BE21D9" w14:textId="77777777" w:rsidR="002B76E9" w:rsidRPr="00D90B30" w:rsidRDefault="002B76E9" w:rsidP="00DD67DD">
            <w:pPr>
              <w:rPr>
                <w:rFonts w:ascii="Arial" w:hAnsi="Arial" w:cs="Arial"/>
              </w:rPr>
            </w:pPr>
          </w:p>
        </w:tc>
      </w:tr>
      <w:tr w:rsidR="002B76E9" w:rsidRPr="00D90B30" w14:paraId="3DA5202C" w14:textId="77777777" w:rsidTr="00DD67DD">
        <w:tc>
          <w:tcPr>
            <w:tcW w:w="2122" w:type="dxa"/>
            <w:shd w:val="clear" w:color="auto" w:fill="auto"/>
            <w:vAlign w:val="center"/>
          </w:tcPr>
          <w:p w14:paraId="3E97A814" w14:textId="77777777" w:rsidR="002B76E9" w:rsidRPr="00D90B30" w:rsidRDefault="002B76E9" w:rsidP="00DD67DD">
            <w:pPr>
              <w:rPr>
                <w:rFonts w:ascii="Arial" w:hAnsi="Arial" w:cs="Arial"/>
              </w:rPr>
            </w:pPr>
          </w:p>
        </w:tc>
        <w:tc>
          <w:tcPr>
            <w:tcW w:w="7659" w:type="dxa"/>
            <w:shd w:val="clear" w:color="auto" w:fill="auto"/>
            <w:vAlign w:val="center"/>
          </w:tcPr>
          <w:p w14:paraId="5B17DDCE" w14:textId="77777777" w:rsidR="002B76E9" w:rsidRPr="00D90B30" w:rsidRDefault="002B76E9" w:rsidP="00DD67DD">
            <w:pPr>
              <w:rPr>
                <w:rFonts w:ascii="Arial" w:hAnsi="Arial" w:cs="Arial"/>
              </w:rPr>
            </w:pPr>
          </w:p>
        </w:tc>
      </w:tr>
    </w:tbl>
    <w:p w14:paraId="02D006E3" w14:textId="77777777" w:rsidR="002B76E9" w:rsidRDefault="002B76E9" w:rsidP="002B76E9"/>
    <w:p w14:paraId="01A4F036" w14:textId="77777777" w:rsidR="002B76E9" w:rsidRPr="00942F40" w:rsidRDefault="002B76E9" w:rsidP="002B76E9">
      <w:pPr>
        <w:rPr>
          <w:rFonts w:ascii="Arial" w:hAnsi="Arial" w:cs="Arial"/>
        </w:rPr>
      </w:pPr>
      <w:r w:rsidRPr="00942F40">
        <w:rPr>
          <w:rFonts w:ascii="Arial" w:hAnsi="Arial" w:cs="Arial"/>
        </w:rPr>
        <w:t xml:space="preserve">The example </w:t>
      </w:r>
      <w:r>
        <w:rPr>
          <w:rFonts w:ascii="Arial" w:hAnsi="Arial" w:cs="Arial"/>
        </w:rPr>
        <w:t>of ASN.1 design is given below.</w:t>
      </w:r>
    </w:p>
    <w:p w14:paraId="2F9FEE82"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258DC61E"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宋体"/>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4AF62BE0"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60FE10B2"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0DD3566E"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7FA784A9"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58994B44"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0BE963EC"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13AAFDA6"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t>]],</w:t>
      </w:r>
    </w:p>
    <w:p w14:paraId="21D18387"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7DAF8AAF" w14:textId="77777777" w:rsidR="002B76E9" w:rsidRDefault="002B76E9" w:rsidP="002B76E9">
      <w:pPr>
        <w:pStyle w:val="PL"/>
        <w:tabs>
          <w:tab w:val="clear" w:pos="4992"/>
          <w:tab w:val="clear" w:pos="7680"/>
          <w:tab w:val="left" w:pos="5300"/>
          <w:tab w:val="left" w:pos="7760"/>
        </w:tabs>
        <w:rPr>
          <w:rFonts w:eastAsiaTheme="minorEastAsia"/>
          <w:color w:val="C00000"/>
          <w:u w:val="single"/>
        </w:rPr>
      </w:pPr>
      <w:r>
        <w:t xml:space="preserve">    </w:t>
      </w:r>
      <w:r>
        <w:rPr>
          <w:color w:val="C00000"/>
          <w:u w:val="single"/>
        </w:rPr>
        <w:t>[[overheatingAssistanceConfigForSCG-r16</w:t>
      </w:r>
      <w:r>
        <w:rPr>
          <w:color w:val="C00000"/>
          <w:u w:val="single"/>
        </w:rPr>
        <w:tab/>
        <w:t>ENUMERATED { enabled }</w:t>
      </w:r>
      <w:r>
        <w:rPr>
          <w:color w:val="C00000"/>
          <w:u w:val="single"/>
        </w:rPr>
        <w:tab/>
      </w:r>
      <w:r>
        <w:rPr>
          <w:color w:val="C00000"/>
          <w:u w:val="single"/>
        </w:rPr>
        <w:tab/>
        <w:t>OPTIONAL</w:t>
      </w:r>
      <w:r>
        <w:rPr>
          <w:color w:val="C00000"/>
          <w:u w:val="single"/>
        </w:rPr>
        <w:tab/>
      </w:r>
      <w:r>
        <w:rPr>
          <w:color w:val="C00000"/>
          <w:u w:val="single"/>
        </w:rPr>
        <w:tab/>
        <w:t xml:space="preserve">-- Cond </w:t>
      </w:r>
      <w:r>
        <w:rPr>
          <w:color w:val="C00000"/>
          <w:u w:val="single"/>
          <w:lang w:eastAsia="ja-JP"/>
        </w:rPr>
        <w:t>overheating</w:t>
      </w:r>
    </w:p>
    <w:p w14:paraId="52686810" w14:textId="77777777" w:rsidR="002B76E9" w:rsidRDefault="002B76E9" w:rsidP="002B7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宋体"/>
          <w:noProof/>
          <w:color w:val="C00000"/>
          <w:sz w:val="16"/>
          <w:u w:val="single"/>
          <w:lang w:eastAsia="ja-JP"/>
        </w:rPr>
      </w:pPr>
      <w:r>
        <w:rPr>
          <w:rFonts w:ascii="Courier New" w:eastAsia="Times New Roman" w:hAnsi="Courier New"/>
          <w:noProof/>
          <w:color w:val="C00000"/>
          <w:sz w:val="16"/>
          <w:u w:val="single"/>
          <w:lang w:eastAsia="ja-JP"/>
        </w:rPr>
        <w:tab/>
        <w:t>]]</w:t>
      </w:r>
    </w:p>
    <w:p w14:paraId="0A6D1DD5" w14:textId="77777777" w:rsidR="002B76E9" w:rsidRDefault="002B76E9" w:rsidP="002B76E9">
      <w:pPr>
        <w:pStyle w:val="PL"/>
        <w:rPr>
          <w:rFonts w:eastAsiaTheme="minorEastAsia"/>
        </w:rPr>
      </w:pPr>
      <w:r>
        <w:t>}</w:t>
      </w:r>
    </w:p>
    <w:p w14:paraId="171E3D10" w14:textId="77777777" w:rsidR="002B76E9" w:rsidRDefault="002B76E9" w:rsidP="002B76E9">
      <w:pPr>
        <w:rPr>
          <w:color w:val="1F497D"/>
        </w:rPr>
      </w:pPr>
    </w:p>
    <w:tbl>
      <w:tblPr>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542"/>
      </w:tblGrid>
      <w:tr w:rsidR="002B76E9" w14:paraId="1BC4C443" w14:textId="77777777" w:rsidTr="00DD67DD">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E1949A1" w14:textId="77777777" w:rsidR="002B76E9" w:rsidRDefault="002B76E9" w:rsidP="00DD67DD">
            <w:pPr>
              <w:keepNext/>
              <w:keepLines/>
              <w:overflowPunct w:val="0"/>
              <w:jc w:val="center"/>
              <w:textAlignment w:val="baseline"/>
              <w:rPr>
                <w:rFonts w:ascii="Arial" w:eastAsia="Times New Roman" w:hAnsi="Arial"/>
                <w:b/>
                <w:iCs/>
                <w:sz w:val="18"/>
                <w:szCs w:val="20"/>
              </w:rPr>
            </w:pPr>
            <w:r>
              <w:rPr>
                <w:rFonts w:ascii="Arial" w:eastAsia="Times New Roman" w:hAnsi="Arial"/>
                <w:b/>
                <w:iCs/>
                <w:sz w:val="18"/>
              </w:rPr>
              <w:t>Conditional presence</w:t>
            </w:r>
          </w:p>
        </w:tc>
        <w:tc>
          <w:tcPr>
            <w:tcW w:w="7542" w:type="dxa"/>
            <w:tcBorders>
              <w:top w:val="single" w:sz="4" w:space="0" w:color="808080"/>
              <w:left w:val="single" w:sz="4" w:space="0" w:color="808080"/>
              <w:bottom w:val="single" w:sz="4" w:space="0" w:color="808080"/>
              <w:right w:val="single" w:sz="4" w:space="0" w:color="808080"/>
            </w:tcBorders>
            <w:hideMark/>
          </w:tcPr>
          <w:p w14:paraId="2B2A95E2" w14:textId="77777777" w:rsidR="002B76E9" w:rsidRDefault="002B76E9" w:rsidP="00DD67DD">
            <w:pPr>
              <w:keepNext/>
              <w:keepLines/>
              <w:overflowPunct w:val="0"/>
              <w:jc w:val="center"/>
              <w:textAlignment w:val="baseline"/>
              <w:rPr>
                <w:rFonts w:ascii="Arial" w:eastAsia="Times New Roman" w:hAnsi="Arial" w:cs="宋体"/>
                <w:b/>
                <w:sz w:val="18"/>
              </w:rPr>
            </w:pPr>
            <w:r>
              <w:rPr>
                <w:rFonts w:ascii="Arial" w:eastAsia="Times New Roman" w:hAnsi="Arial"/>
                <w:b/>
                <w:iCs/>
                <w:sz w:val="18"/>
              </w:rPr>
              <w:t>Explanation</w:t>
            </w:r>
          </w:p>
        </w:tc>
      </w:tr>
      <w:tr w:rsidR="002B76E9" w14:paraId="36DE4858" w14:textId="77777777" w:rsidTr="00DD67DD">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AA0AEA" w14:textId="77777777" w:rsidR="002B76E9" w:rsidRDefault="002B76E9" w:rsidP="00DD67DD">
            <w:pPr>
              <w:keepNext/>
              <w:keepLines/>
              <w:overflowPunct w:val="0"/>
              <w:textAlignment w:val="baseline"/>
              <w:rPr>
                <w:rFonts w:ascii="Arial" w:eastAsia="Times New Roman" w:hAnsi="Arial"/>
                <w:i/>
                <w:noProof/>
                <w:color w:val="C00000"/>
                <w:sz w:val="18"/>
              </w:rPr>
            </w:pPr>
            <w:r>
              <w:rPr>
                <w:rFonts w:ascii="Arial" w:eastAsia="Times New Roman" w:hAnsi="Arial"/>
                <w:i/>
                <w:noProof/>
                <w:color w:val="C00000"/>
                <w:sz w:val="18"/>
              </w:rPr>
              <w:t>overheating</w:t>
            </w:r>
          </w:p>
        </w:tc>
        <w:tc>
          <w:tcPr>
            <w:tcW w:w="7542" w:type="dxa"/>
            <w:tcBorders>
              <w:top w:val="single" w:sz="4" w:space="0" w:color="808080"/>
              <w:left w:val="single" w:sz="4" w:space="0" w:color="808080"/>
              <w:bottom w:val="single" w:sz="4" w:space="0" w:color="808080"/>
              <w:right w:val="single" w:sz="4" w:space="0" w:color="808080"/>
            </w:tcBorders>
            <w:hideMark/>
          </w:tcPr>
          <w:p w14:paraId="2471A547" w14:textId="77777777" w:rsidR="002B76E9" w:rsidRDefault="002B76E9" w:rsidP="00DD67DD">
            <w:pPr>
              <w:keepNext/>
              <w:keepLines/>
              <w:overflowPunct w:val="0"/>
              <w:textAlignment w:val="baseline"/>
              <w:rPr>
                <w:rFonts w:ascii="Arial" w:eastAsia="Times New Roman" w:hAnsi="Arial"/>
                <w:b/>
                <w:color w:val="C00000"/>
                <w:sz w:val="18"/>
              </w:rPr>
            </w:pPr>
            <w:r>
              <w:rPr>
                <w:rFonts w:ascii="Arial" w:eastAsia="Times New Roman" w:hAnsi="Arial"/>
                <w:color w:val="C00000"/>
                <w:sz w:val="18"/>
              </w:rPr>
              <w:t xml:space="preserve">The field is optionally present if </w:t>
            </w:r>
            <w:r>
              <w:rPr>
                <w:rFonts w:ascii="Arial" w:eastAsia="Times New Roman" w:hAnsi="Arial"/>
                <w:i/>
                <w:noProof/>
                <w:color w:val="C00000"/>
                <w:sz w:val="18"/>
              </w:rPr>
              <w:t>overheatingAssistanceConfig</w:t>
            </w:r>
            <w:r>
              <w:rPr>
                <w:rFonts w:ascii="Arial" w:eastAsia="Times New Roman" w:hAnsi="Arial"/>
                <w:noProof/>
                <w:color w:val="C00000"/>
                <w:sz w:val="18"/>
              </w:rPr>
              <w:t xml:space="preserve"> is present, need ON. </w:t>
            </w:r>
            <w:r>
              <w:rPr>
                <w:rFonts w:ascii="Arial" w:eastAsia="Times New Roman" w:hAnsi="Arial"/>
                <w:color w:val="C00000"/>
                <w:sz w:val="18"/>
              </w:rPr>
              <w:t>Otherwise the field is not present.</w:t>
            </w:r>
          </w:p>
        </w:tc>
      </w:tr>
    </w:tbl>
    <w:p w14:paraId="088A309D" w14:textId="77777777" w:rsidR="002B76E9" w:rsidRPr="009248DF" w:rsidRDefault="002B76E9" w:rsidP="002B76E9">
      <w:pPr>
        <w:pStyle w:val="aa"/>
        <w:spacing w:before="240"/>
        <w:rPr>
          <w:rFonts w:cs="Arial"/>
          <w:b/>
        </w:rPr>
      </w:pPr>
      <w:r>
        <w:rPr>
          <w:rFonts w:cs="Arial"/>
          <w:b/>
        </w:rPr>
        <w:t>3</w:t>
      </w:r>
      <w:r w:rsidRPr="009248DF">
        <w:rPr>
          <w:rFonts w:cs="Arial"/>
          <w:b/>
        </w:rPr>
        <w:t>.1</w:t>
      </w:r>
      <w:r>
        <w:rPr>
          <w:rFonts w:cs="Arial"/>
          <w:b/>
        </w:rPr>
        <w:t>-3</w:t>
      </w:r>
      <w:r w:rsidRPr="009248DF">
        <w:rPr>
          <w:rFonts w:cs="Arial"/>
          <w:b/>
        </w:rPr>
        <w:tab/>
        <w:t xml:space="preserve">Companies are encouraged to </w:t>
      </w:r>
      <w:r w:rsidRPr="00B95A34">
        <w:rPr>
          <w:rFonts w:cs="Arial"/>
          <w:b/>
        </w:rPr>
        <w:t xml:space="preserve">provide </w:t>
      </w:r>
      <w:r w:rsidRPr="00B87104">
        <w:rPr>
          <w:rFonts w:cs="Arial"/>
          <w:b/>
        </w:rPr>
        <w:t>the comments</w:t>
      </w:r>
      <w:r>
        <w:rPr>
          <w:rFonts w:cs="Arial"/>
          <w:b/>
        </w:rPr>
        <w:t xml:space="preserve"> for above </w:t>
      </w:r>
      <w:proofErr w:type="spellStart"/>
      <w:r>
        <w:rPr>
          <w:rFonts w:cs="Arial"/>
          <w:b/>
        </w:rPr>
        <w:t>siganlling</w:t>
      </w:r>
      <w:proofErr w:type="spellEnd"/>
      <w:r w:rsidRPr="00B87104">
        <w:rPr>
          <w:rFonts w:cs="Arial"/>
          <w:b/>
        </w:rPr>
        <w:t xml:space="preserve"> design</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39"/>
      </w:tblGrid>
      <w:tr w:rsidR="002B76E9" w:rsidRPr="00D90B30" w14:paraId="04A1E967" w14:textId="77777777" w:rsidTr="00DD67DD">
        <w:tc>
          <w:tcPr>
            <w:tcW w:w="2122" w:type="dxa"/>
            <w:shd w:val="clear" w:color="auto" w:fill="BFBFBF"/>
            <w:vAlign w:val="center"/>
          </w:tcPr>
          <w:p w14:paraId="3877A5F1"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6125DD26" w14:textId="77777777" w:rsidR="002B76E9" w:rsidRPr="00D90B30" w:rsidRDefault="002B76E9" w:rsidP="00DD67DD">
            <w:pPr>
              <w:pStyle w:val="aa"/>
              <w:rPr>
                <w:rFonts w:cs="Arial"/>
              </w:rPr>
            </w:pPr>
            <w:r w:rsidRPr="00D90B30">
              <w:rPr>
                <w:rFonts w:cs="Arial"/>
              </w:rPr>
              <w:t>Comments</w:t>
            </w:r>
          </w:p>
        </w:tc>
      </w:tr>
      <w:tr w:rsidR="002B76E9" w:rsidRPr="00D90B30" w14:paraId="6D0912FD" w14:textId="77777777" w:rsidTr="00DD67DD">
        <w:tc>
          <w:tcPr>
            <w:tcW w:w="2122" w:type="dxa"/>
            <w:shd w:val="clear" w:color="auto" w:fill="auto"/>
            <w:vAlign w:val="center"/>
          </w:tcPr>
          <w:p w14:paraId="5283CBCA"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252DE724" w14:textId="77777777" w:rsidR="002B76E9" w:rsidRPr="00D90B30" w:rsidRDefault="002B76E9" w:rsidP="00DD67DD">
            <w:pPr>
              <w:rPr>
                <w:rFonts w:ascii="Arial" w:hAnsi="Arial" w:cs="Arial"/>
              </w:rPr>
            </w:pPr>
            <w:r>
              <w:rPr>
                <w:rFonts w:ascii="Arial" w:hAnsi="Arial" w:cs="Arial"/>
              </w:rPr>
              <w:t>Fine with us</w:t>
            </w:r>
          </w:p>
        </w:tc>
      </w:tr>
      <w:tr w:rsidR="002B76E9" w:rsidRPr="00D90B30" w14:paraId="3F93C725" w14:textId="77777777" w:rsidTr="00DD67DD">
        <w:tc>
          <w:tcPr>
            <w:tcW w:w="2122" w:type="dxa"/>
            <w:shd w:val="clear" w:color="auto" w:fill="auto"/>
            <w:vAlign w:val="center"/>
          </w:tcPr>
          <w:p w14:paraId="102A559F"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432362D8" w14:textId="77777777" w:rsidR="002B76E9" w:rsidRPr="00D90B30" w:rsidRDefault="002B76E9" w:rsidP="00DD67DD">
            <w:pPr>
              <w:rPr>
                <w:rFonts w:ascii="Arial" w:hAnsi="Arial" w:cs="Arial"/>
              </w:rPr>
            </w:pPr>
            <w:r>
              <w:rPr>
                <w:rFonts w:ascii="Arial" w:hAnsi="Arial" w:cs="Arial"/>
              </w:rPr>
              <w:t xml:space="preserve">Fine with this approach, but to have means to release the </w:t>
            </w:r>
            <w:r>
              <w:t xml:space="preserve"> </w:t>
            </w:r>
            <w:proofErr w:type="spellStart"/>
            <w:r w:rsidRPr="00B02D11">
              <w:rPr>
                <w:rFonts w:ascii="Arial" w:hAnsi="Arial" w:cs="Arial"/>
              </w:rPr>
              <w:t>overheatingAssistanceConfigForSCG</w:t>
            </w:r>
            <w:proofErr w:type="spellEnd"/>
            <w:r>
              <w:rPr>
                <w:rFonts w:ascii="Arial" w:hAnsi="Arial" w:cs="Arial"/>
              </w:rPr>
              <w:t xml:space="preserve"> we could use a setup release? </w:t>
            </w:r>
          </w:p>
        </w:tc>
      </w:tr>
      <w:tr w:rsidR="002B76E9" w:rsidRPr="00D90B30" w14:paraId="301060EF" w14:textId="77777777" w:rsidTr="00DD67DD">
        <w:tc>
          <w:tcPr>
            <w:tcW w:w="2122" w:type="dxa"/>
            <w:shd w:val="clear" w:color="auto" w:fill="auto"/>
            <w:vAlign w:val="center"/>
          </w:tcPr>
          <w:p w14:paraId="234BA5A5"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281E5E32" w14:textId="77777777" w:rsidR="002B76E9" w:rsidRPr="00D90B30" w:rsidRDefault="002B76E9" w:rsidP="00DD67DD">
            <w:pPr>
              <w:rPr>
                <w:rFonts w:ascii="Arial" w:hAnsi="Arial" w:cs="Arial"/>
              </w:rPr>
            </w:pPr>
            <w:r>
              <w:rPr>
                <w:rFonts w:ascii="Arial" w:hAnsi="Arial" w:cs="Arial"/>
              </w:rPr>
              <w:t>The ASN.1 change looks ok.</w:t>
            </w:r>
          </w:p>
        </w:tc>
      </w:tr>
      <w:tr w:rsidR="002B76E9" w:rsidRPr="00D90B30" w14:paraId="1019EB06" w14:textId="77777777" w:rsidTr="00DD67DD">
        <w:tc>
          <w:tcPr>
            <w:tcW w:w="2122" w:type="dxa"/>
            <w:shd w:val="clear" w:color="auto" w:fill="auto"/>
            <w:vAlign w:val="center"/>
          </w:tcPr>
          <w:p w14:paraId="7F637036" w14:textId="77777777" w:rsidR="002B76E9" w:rsidRPr="00D90B30" w:rsidRDefault="002B76E9" w:rsidP="00DD67DD">
            <w:pPr>
              <w:rPr>
                <w:rFonts w:ascii="Arial" w:hAnsi="Arial" w:cs="Arial"/>
              </w:rPr>
            </w:pPr>
          </w:p>
        </w:tc>
        <w:tc>
          <w:tcPr>
            <w:tcW w:w="7659" w:type="dxa"/>
            <w:shd w:val="clear" w:color="auto" w:fill="auto"/>
            <w:vAlign w:val="center"/>
          </w:tcPr>
          <w:p w14:paraId="24D4BB15" w14:textId="77777777" w:rsidR="002B76E9" w:rsidRPr="00D90B30" w:rsidRDefault="002B76E9" w:rsidP="00DD67DD">
            <w:pPr>
              <w:rPr>
                <w:rFonts w:ascii="Arial" w:hAnsi="Arial" w:cs="Arial"/>
              </w:rPr>
            </w:pPr>
          </w:p>
        </w:tc>
      </w:tr>
      <w:tr w:rsidR="002B76E9" w:rsidRPr="00D90B30" w14:paraId="7E2E3A9D" w14:textId="77777777" w:rsidTr="00DD67DD">
        <w:tc>
          <w:tcPr>
            <w:tcW w:w="2122" w:type="dxa"/>
            <w:shd w:val="clear" w:color="auto" w:fill="auto"/>
            <w:vAlign w:val="center"/>
          </w:tcPr>
          <w:p w14:paraId="4D5A0937" w14:textId="77777777" w:rsidR="002B76E9" w:rsidRPr="00D90B30" w:rsidRDefault="002B76E9" w:rsidP="00DD67DD">
            <w:pPr>
              <w:rPr>
                <w:rFonts w:ascii="Arial" w:hAnsi="Arial" w:cs="Arial"/>
              </w:rPr>
            </w:pPr>
          </w:p>
        </w:tc>
        <w:tc>
          <w:tcPr>
            <w:tcW w:w="7659" w:type="dxa"/>
            <w:shd w:val="clear" w:color="auto" w:fill="auto"/>
            <w:vAlign w:val="center"/>
          </w:tcPr>
          <w:p w14:paraId="12205A20" w14:textId="77777777" w:rsidR="002B76E9" w:rsidRPr="00D90B30" w:rsidRDefault="002B76E9" w:rsidP="00DD67DD">
            <w:pPr>
              <w:rPr>
                <w:rFonts w:ascii="Arial" w:hAnsi="Arial" w:cs="Arial"/>
              </w:rPr>
            </w:pPr>
          </w:p>
        </w:tc>
      </w:tr>
      <w:tr w:rsidR="002B76E9" w:rsidRPr="00D90B30" w14:paraId="36BD2ABB" w14:textId="77777777" w:rsidTr="00DD67DD">
        <w:tc>
          <w:tcPr>
            <w:tcW w:w="2122" w:type="dxa"/>
            <w:shd w:val="clear" w:color="auto" w:fill="auto"/>
            <w:vAlign w:val="center"/>
          </w:tcPr>
          <w:p w14:paraId="4E8B93B1" w14:textId="77777777" w:rsidR="002B76E9" w:rsidRPr="00D90B30" w:rsidRDefault="002B76E9" w:rsidP="00DD67DD">
            <w:pPr>
              <w:rPr>
                <w:rFonts w:ascii="Arial" w:hAnsi="Arial" w:cs="Arial"/>
              </w:rPr>
            </w:pPr>
          </w:p>
        </w:tc>
        <w:tc>
          <w:tcPr>
            <w:tcW w:w="7659" w:type="dxa"/>
            <w:shd w:val="clear" w:color="auto" w:fill="auto"/>
            <w:vAlign w:val="center"/>
          </w:tcPr>
          <w:p w14:paraId="5BADD47A" w14:textId="77777777" w:rsidR="002B76E9" w:rsidRPr="00D90B30" w:rsidRDefault="002B76E9" w:rsidP="00DD67DD">
            <w:pPr>
              <w:rPr>
                <w:rFonts w:ascii="Arial" w:hAnsi="Arial" w:cs="Arial"/>
              </w:rPr>
            </w:pPr>
          </w:p>
        </w:tc>
      </w:tr>
      <w:tr w:rsidR="002B76E9" w:rsidRPr="00D90B30" w14:paraId="56A91EC5" w14:textId="77777777" w:rsidTr="00DD67DD">
        <w:tc>
          <w:tcPr>
            <w:tcW w:w="2122" w:type="dxa"/>
            <w:shd w:val="clear" w:color="auto" w:fill="auto"/>
            <w:vAlign w:val="center"/>
          </w:tcPr>
          <w:p w14:paraId="121D1CAE" w14:textId="77777777" w:rsidR="002B76E9" w:rsidRPr="00D90B30" w:rsidRDefault="002B76E9" w:rsidP="00DD67DD">
            <w:pPr>
              <w:rPr>
                <w:rFonts w:ascii="Arial" w:hAnsi="Arial" w:cs="Arial"/>
              </w:rPr>
            </w:pPr>
          </w:p>
        </w:tc>
        <w:tc>
          <w:tcPr>
            <w:tcW w:w="7659" w:type="dxa"/>
            <w:shd w:val="clear" w:color="auto" w:fill="auto"/>
            <w:vAlign w:val="center"/>
          </w:tcPr>
          <w:p w14:paraId="01E20366" w14:textId="77777777" w:rsidR="002B76E9" w:rsidRPr="00D90B30" w:rsidRDefault="002B76E9" w:rsidP="00DD67DD">
            <w:pPr>
              <w:rPr>
                <w:rFonts w:ascii="Arial" w:hAnsi="Arial" w:cs="Arial"/>
              </w:rPr>
            </w:pPr>
          </w:p>
        </w:tc>
      </w:tr>
      <w:tr w:rsidR="002B76E9" w:rsidRPr="00D90B30" w14:paraId="09FE53F9" w14:textId="77777777" w:rsidTr="00DD67DD">
        <w:tc>
          <w:tcPr>
            <w:tcW w:w="2122" w:type="dxa"/>
            <w:shd w:val="clear" w:color="auto" w:fill="auto"/>
            <w:vAlign w:val="center"/>
          </w:tcPr>
          <w:p w14:paraId="310E46AF" w14:textId="77777777" w:rsidR="002B76E9" w:rsidRPr="00D90B30" w:rsidRDefault="002B76E9" w:rsidP="00DD67DD">
            <w:pPr>
              <w:rPr>
                <w:rFonts w:ascii="Arial" w:hAnsi="Arial" w:cs="Arial"/>
              </w:rPr>
            </w:pPr>
          </w:p>
        </w:tc>
        <w:tc>
          <w:tcPr>
            <w:tcW w:w="7659" w:type="dxa"/>
            <w:shd w:val="clear" w:color="auto" w:fill="auto"/>
            <w:vAlign w:val="center"/>
          </w:tcPr>
          <w:p w14:paraId="0BBA6D43" w14:textId="77777777" w:rsidR="002B76E9" w:rsidRPr="00D90B30" w:rsidRDefault="002B76E9" w:rsidP="00DD67DD">
            <w:pPr>
              <w:rPr>
                <w:rFonts w:ascii="Arial" w:hAnsi="Arial" w:cs="Arial"/>
              </w:rPr>
            </w:pPr>
          </w:p>
        </w:tc>
      </w:tr>
    </w:tbl>
    <w:p w14:paraId="7CE82682" w14:textId="77777777" w:rsidR="002B76E9" w:rsidRDefault="002B76E9" w:rsidP="002B76E9"/>
    <w:p w14:paraId="711A4C20" w14:textId="77777777" w:rsidR="002B76E9" w:rsidRPr="004665F5" w:rsidRDefault="002B76E9" w:rsidP="002B76E9">
      <w:pPr>
        <w:pStyle w:val="31"/>
        <w:ind w:left="720" w:hanging="720"/>
      </w:pPr>
      <w:r>
        <w:t>3.2</w:t>
      </w:r>
      <w:r w:rsidRPr="004665F5">
        <w:tab/>
      </w:r>
      <w:r w:rsidRPr="00AE2870">
        <w:t xml:space="preserve">The handling of </w:t>
      </w:r>
      <w:proofErr w:type="spellStart"/>
      <w:r w:rsidRPr="00AE2870">
        <w:t>reducedMaxCC</w:t>
      </w:r>
      <w:proofErr w:type="spellEnd"/>
      <w:r w:rsidRPr="00AE2870">
        <w:t xml:space="preserve"> and the NOTE 5</w:t>
      </w:r>
    </w:p>
    <w:p w14:paraId="18E74E0E" w14:textId="77777777" w:rsidR="002B76E9" w:rsidRPr="00AE2870" w:rsidRDefault="002B76E9" w:rsidP="002B76E9">
      <w:pPr>
        <w:pStyle w:val="aa"/>
        <w:rPr>
          <w:rFonts w:cs="Arial"/>
        </w:rPr>
      </w:pPr>
      <w:r w:rsidRPr="00AE2870">
        <w:rPr>
          <w:rFonts w:cs="Arial"/>
        </w:rPr>
        <w:t xml:space="preserve">Based on the understanding above, there is the case that UE may report both legacy overheating IE (overheatingAssistance-r14) and new overheating IE (overheatingAssistanceForSCG-r16). </w:t>
      </w:r>
      <w:proofErr w:type="spellStart"/>
      <w:r w:rsidRPr="00AE2870">
        <w:rPr>
          <w:rFonts w:cs="Arial"/>
        </w:rPr>
        <w:t>reducedMaxCC</w:t>
      </w:r>
      <w:proofErr w:type="spellEnd"/>
      <w:r w:rsidRPr="00AE2870">
        <w:rPr>
          <w:rFonts w:cs="Arial"/>
        </w:rPr>
        <w:t xml:space="preserve"> is a special IE that can be included in the legacy and the new overheating IE. There are several ways to handle this </w:t>
      </w:r>
      <w:proofErr w:type="spellStart"/>
      <w:r w:rsidRPr="00AE2870">
        <w:rPr>
          <w:rFonts w:cs="Arial"/>
        </w:rPr>
        <w:t>reducedMaxCC</w:t>
      </w:r>
      <w:proofErr w:type="spellEnd"/>
      <w:r w:rsidRPr="00AE2870">
        <w:rPr>
          <w:rFonts w:cs="Arial"/>
        </w:rPr>
        <w:t>:</w:t>
      </w:r>
    </w:p>
    <w:p w14:paraId="7CAA2E3F" w14:textId="77777777" w:rsidR="002B76E9" w:rsidRPr="00AE2870" w:rsidRDefault="002B76E9" w:rsidP="00255293">
      <w:pPr>
        <w:pStyle w:val="aa"/>
        <w:widowControl w:val="0"/>
        <w:numPr>
          <w:ilvl w:val="0"/>
          <w:numId w:val="29"/>
        </w:numPr>
        <w:autoSpaceDE w:val="0"/>
        <w:autoSpaceDN w:val="0"/>
        <w:adjustRightInd w:val="0"/>
        <w:spacing w:after="0" w:line="360" w:lineRule="auto"/>
        <w:jc w:val="left"/>
        <w:rPr>
          <w:rFonts w:cs="Arial"/>
        </w:rPr>
      </w:pPr>
      <w:r w:rsidRPr="00AE2870">
        <w:rPr>
          <w:rFonts w:cs="Arial"/>
        </w:rPr>
        <w:t xml:space="preserve">UE is restricted not to include </w:t>
      </w:r>
      <w:proofErr w:type="spellStart"/>
      <w:r w:rsidRPr="00AE2870">
        <w:rPr>
          <w:rFonts w:cs="Arial"/>
        </w:rPr>
        <w:t>reducedMaxCCs</w:t>
      </w:r>
      <w:proofErr w:type="spellEnd"/>
      <w:r w:rsidRPr="00AE2870">
        <w:rPr>
          <w:rFonts w:cs="Arial"/>
        </w:rPr>
        <w:t xml:space="preserve"> in both legacy overheating IE (overheatingAssistance-r14) and new overheating IE (overheatingAssistanceForSCG-r16) simultaneously, as the NOTE 5 presents.</w:t>
      </w:r>
    </w:p>
    <w:p w14:paraId="27BD2BD0" w14:textId="77777777" w:rsidR="002B76E9" w:rsidRPr="00AE2870" w:rsidRDefault="002B76E9" w:rsidP="00255293">
      <w:pPr>
        <w:pStyle w:val="aa"/>
        <w:widowControl w:val="0"/>
        <w:numPr>
          <w:ilvl w:val="0"/>
          <w:numId w:val="29"/>
        </w:numPr>
        <w:autoSpaceDE w:val="0"/>
        <w:autoSpaceDN w:val="0"/>
        <w:adjustRightInd w:val="0"/>
        <w:spacing w:after="0" w:line="360" w:lineRule="auto"/>
        <w:jc w:val="left"/>
        <w:rPr>
          <w:rFonts w:cs="Arial"/>
        </w:rPr>
      </w:pPr>
      <w:proofErr w:type="spellStart"/>
      <w:r w:rsidRPr="00AE2870">
        <w:rPr>
          <w:rFonts w:cs="Arial"/>
        </w:rPr>
        <w:t>reducedMaxCCs</w:t>
      </w:r>
      <w:proofErr w:type="spellEnd"/>
      <w:r w:rsidRPr="00AE2870">
        <w:rPr>
          <w:rFonts w:cs="Arial"/>
        </w:rPr>
        <w:t xml:space="preserve"> is excluded from the new overheating IE (overheatingAssistanceForSCG-r16). If it is agreed, the restriction should be capture in the spec.</w:t>
      </w:r>
    </w:p>
    <w:p w14:paraId="1F468708" w14:textId="77777777" w:rsidR="002B76E9" w:rsidRPr="00AE2870" w:rsidRDefault="002B76E9" w:rsidP="00255293">
      <w:pPr>
        <w:pStyle w:val="aa"/>
        <w:widowControl w:val="0"/>
        <w:numPr>
          <w:ilvl w:val="0"/>
          <w:numId w:val="29"/>
        </w:numPr>
        <w:autoSpaceDE w:val="0"/>
        <w:autoSpaceDN w:val="0"/>
        <w:adjustRightInd w:val="0"/>
        <w:spacing w:after="0" w:line="360" w:lineRule="auto"/>
        <w:jc w:val="left"/>
        <w:rPr>
          <w:rFonts w:cs="Arial"/>
        </w:rPr>
      </w:pPr>
      <w:r w:rsidRPr="00AE2870">
        <w:rPr>
          <w:rFonts w:cs="Arial"/>
        </w:rPr>
        <w:t xml:space="preserve">UE can report </w:t>
      </w:r>
      <w:proofErr w:type="spellStart"/>
      <w:r w:rsidRPr="00AE2870">
        <w:rPr>
          <w:rFonts w:cs="Arial"/>
        </w:rPr>
        <w:t>reducedMaxCCs</w:t>
      </w:r>
      <w:proofErr w:type="spellEnd"/>
      <w:r w:rsidRPr="00AE2870">
        <w:rPr>
          <w:rFonts w:cs="Arial"/>
        </w:rPr>
        <w:t xml:space="preserve"> in both legacy overheating IE (overheatingAssistance-r14) and new overheating IE (overheatingAssistanceForSCG-r16), </w:t>
      </w:r>
      <w:proofErr w:type="spellStart"/>
      <w:r w:rsidRPr="00AE2870">
        <w:rPr>
          <w:rFonts w:cs="Arial"/>
        </w:rPr>
        <w:t>reducedMaxCCs</w:t>
      </w:r>
      <w:proofErr w:type="spellEnd"/>
      <w:r w:rsidRPr="00AE2870">
        <w:rPr>
          <w:rFonts w:cs="Arial"/>
        </w:rPr>
        <w:t xml:space="preserve"> in legacy IE is intended for MCG+SCG, </w:t>
      </w:r>
      <w:proofErr w:type="spellStart"/>
      <w:r w:rsidRPr="00AE2870">
        <w:rPr>
          <w:rFonts w:cs="Arial"/>
        </w:rPr>
        <w:t>reducedMaxCCs</w:t>
      </w:r>
      <w:proofErr w:type="spellEnd"/>
      <w:r w:rsidRPr="00AE2870">
        <w:rPr>
          <w:rFonts w:cs="Arial"/>
        </w:rPr>
        <w:t xml:space="preserve"> in new IE is intended for only SCG. If it is agreed, there are no impacts on the spec.</w:t>
      </w:r>
    </w:p>
    <w:p w14:paraId="6FB707C8" w14:textId="77777777" w:rsidR="002B76E9" w:rsidRPr="009248DF" w:rsidRDefault="002B76E9" w:rsidP="002B76E9">
      <w:pPr>
        <w:pStyle w:val="aa"/>
        <w:spacing w:before="240"/>
        <w:rPr>
          <w:rFonts w:cs="Arial"/>
          <w:b/>
        </w:rPr>
      </w:pPr>
      <w:r>
        <w:rPr>
          <w:rFonts w:cs="Arial"/>
          <w:b/>
        </w:rPr>
        <w:t>3</w:t>
      </w:r>
      <w:r w:rsidRPr="009248DF">
        <w:rPr>
          <w:rFonts w:cs="Arial"/>
          <w:b/>
        </w:rPr>
        <w:t>.</w:t>
      </w:r>
      <w:r>
        <w:rPr>
          <w:rFonts w:cs="Arial"/>
          <w:b/>
        </w:rPr>
        <w:t>2</w:t>
      </w:r>
      <w:r w:rsidRPr="009248DF">
        <w:rPr>
          <w:rFonts w:cs="Arial"/>
          <w:b/>
        </w:rPr>
        <w:tab/>
        <w:t xml:space="preserve">Companies are encouraged to </w:t>
      </w:r>
      <w:r w:rsidRPr="00AE2870">
        <w:rPr>
          <w:rFonts w:cs="Arial"/>
          <w:b/>
        </w:rPr>
        <w:t>provide the views on the above Alt 1), Alt 2) and Alt 3)</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314"/>
      </w:tblGrid>
      <w:tr w:rsidR="002B76E9" w:rsidRPr="00D90B30" w14:paraId="573F0F03" w14:textId="77777777" w:rsidTr="00DD67DD">
        <w:tc>
          <w:tcPr>
            <w:tcW w:w="2122" w:type="dxa"/>
            <w:shd w:val="clear" w:color="auto" w:fill="BFBFBF"/>
            <w:vAlign w:val="center"/>
          </w:tcPr>
          <w:p w14:paraId="5BB2879B" w14:textId="77777777" w:rsidR="002B76E9" w:rsidRPr="00D90B30" w:rsidRDefault="002B76E9" w:rsidP="00DD67DD">
            <w:pPr>
              <w:pStyle w:val="aa"/>
              <w:rPr>
                <w:rFonts w:cs="Arial"/>
              </w:rPr>
            </w:pPr>
            <w:r w:rsidRPr="00D90B30">
              <w:rPr>
                <w:rFonts w:cs="Arial"/>
              </w:rPr>
              <w:lastRenderedPageBreak/>
              <w:t>Company</w:t>
            </w:r>
          </w:p>
        </w:tc>
        <w:tc>
          <w:tcPr>
            <w:tcW w:w="7659" w:type="dxa"/>
            <w:shd w:val="clear" w:color="auto" w:fill="BFBFBF"/>
            <w:vAlign w:val="center"/>
          </w:tcPr>
          <w:p w14:paraId="6B091A33" w14:textId="77777777" w:rsidR="002B76E9" w:rsidRPr="00D90B30" w:rsidRDefault="002B76E9" w:rsidP="00DD67DD">
            <w:pPr>
              <w:pStyle w:val="aa"/>
              <w:rPr>
                <w:rFonts w:cs="Arial"/>
              </w:rPr>
            </w:pPr>
            <w:r w:rsidRPr="00D90B30">
              <w:rPr>
                <w:rFonts w:cs="Arial"/>
              </w:rPr>
              <w:t>Comments</w:t>
            </w:r>
          </w:p>
        </w:tc>
      </w:tr>
      <w:tr w:rsidR="002B76E9" w:rsidRPr="00D90B30" w14:paraId="446A68C3" w14:textId="77777777" w:rsidTr="00DD67DD">
        <w:tc>
          <w:tcPr>
            <w:tcW w:w="2122" w:type="dxa"/>
            <w:shd w:val="clear" w:color="auto" w:fill="auto"/>
            <w:vAlign w:val="center"/>
          </w:tcPr>
          <w:p w14:paraId="292FC2ED"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2855D9F6" w14:textId="77777777" w:rsidR="002B76E9" w:rsidRDefault="002B76E9" w:rsidP="00DD67DD">
            <w:pPr>
              <w:rPr>
                <w:rFonts w:ascii="Arial" w:hAnsi="Arial" w:cs="Arial"/>
              </w:rPr>
            </w:pPr>
            <w:r w:rsidRPr="00EC3CCF">
              <w:rPr>
                <w:rFonts w:ascii="Arial" w:hAnsi="Arial" w:cs="Arial"/>
                <w:highlight w:val="yellow"/>
              </w:rPr>
              <w:t>Alt-3 is preferred</w:t>
            </w:r>
          </w:p>
          <w:p w14:paraId="0097805F" w14:textId="77777777" w:rsidR="002B76E9" w:rsidRDefault="002B76E9" w:rsidP="00DD67DD">
            <w:pPr>
              <w:rPr>
                <w:rFonts w:ascii="Arial" w:hAnsi="Arial" w:cs="Arial"/>
              </w:rPr>
            </w:pPr>
            <w:r>
              <w:rPr>
                <w:rFonts w:ascii="Arial" w:hAnsi="Arial" w:cs="Arial"/>
              </w:rPr>
              <w:t xml:space="preserve">Alt-1 will prevent proper MN-SN coordination, as one of the node won’t have the full picture, i.e. the </w:t>
            </w:r>
            <w:proofErr w:type="spellStart"/>
            <w:r>
              <w:rPr>
                <w:rFonts w:ascii="Arial" w:hAnsi="Arial" w:cs="Arial"/>
              </w:rPr>
              <w:t>ReduceMaxCC</w:t>
            </w:r>
            <w:proofErr w:type="spellEnd"/>
          </w:p>
          <w:p w14:paraId="4F24735C" w14:textId="77777777" w:rsidR="002B76E9" w:rsidRPr="00D90B30" w:rsidRDefault="002B76E9" w:rsidP="00DD67DD">
            <w:pPr>
              <w:rPr>
                <w:rFonts w:ascii="Arial" w:hAnsi="Arial" w:cs="Arial"/>
              </w:rPr>
            </w:pPr>
            <w:r>
              <w:rPr>
                <w:rFonts w:ascii="Arial" w:hAnsi="Arial" w:cs="Arial"/>
              </w:rPr>
              <w:t>Alt-2 same caveat as Alt-1</w:t>
            </w:r>
          </w:p>
        </w:tc>
      </w:tr>
      <w:tr w:rsidR="002B76E9" w:rsidRPr="00D90B30" w14:paraId="2E9DAC20" w14:textId="77777777" w:rsidTr="00DD67DD">
        <w:tc>
          <w:tcPr>
            <w:tcW w:w="2122" w:type="dxa"/>
            <w:shd w:val="clear" w:color="auto" w:fill="auto"/>
            <w:vAlign w:val="center"/>
          </w:tcPr>
          <w:p w14:paraId="4141EC10" w14:textId="77777777" w:rsidR="002B76E9" w:rsidRPr="00D90B30" w:rsidRDefault="002B76E9" w:rsidP="00DD67DD">
            <w:pPr>
              <w:rPr>
                <w:rFonts w:ascii="Arial" w:hAnsi="Arial" w:cs="Arial"/>
              </w:rPr>
            </w:pPr>
          </w:p>
        </w:tc>
        <w:tc>
          <w:tcPr>
            <w:tcW w:w="7659" w:type="dxa"/>
            <w:shd w:val="clear" w:color="auto" w:fill="auto"/>
            <w:vAlign w:val="center"/>
          </w:tcPr>
          <w:p w14:paraId="1909F8E2" w14:textId="77777777" w:rsidR="002B76E9" w:rsidRPr="00D90B30" w:rsidRDefault="002B76E9" w:rsidP="00DD67DD">
            <w:pPr>
              <w:rPr>
                <w:rFonts w:ascii="Arial" w:hAnsi="Arial" w:cs="Arial"/>
              </w:rPr>
            </w:pPr>
          </w:p>
        </w:tc>
      </w:tr>
      <w:tr w:rsidR="002B76E9" w:rsidRPr="00D90B30" w14:paraId="10DBD277" w14:textId="77777777" w:rsidTr="00DD67DD">
        <w:tc>
          <w:tcPr>
            <w:tcW w:w="2122" w:type="dxa"/>
            <w:shd w:val="clear" w:color="auto" w:fill="auto"/>
            <w:vAlign w:val="center"/>
          </w:tcPr>
          <w:p w14:paraId="71E1200A"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6497065C" w14:textId="77777777" w:rsidR="002B76E9" w:rsidRPr="00D90B30" w:rsidRDefault="002B76E9" w:rsidP="00DD67DD">
            <w:pPr>
              <w:rPr>
                <w:rFonts w:ascii="Arial" w:hAnsi="Arial" w:cs="Arial"/>
              </w:rPr>
            </w:pPr>
            <w:r>
              <w:rPr>
                <w:rFonts w:ascii="Arial" w:hAnsi="Arial" w:cs="Arial"/>
              </w:rPr>
              <w:t xml:space="preserve">We think Alt-1 would avoid changes to current MN </w:t>
            </w:r>
            <w:proofErr w:type="spellStart"/>
            <w:r>
              <w:rPr>
                <w:rFonts w:ascii="Arial" w:hAnsi="Arial" w:cs="Arial"/>
              </w:rPr>
              <w:t>behavior</w:t>
            </w:r>
            <w:proofErr w:type="spellEnd"/>
            <w:r>
              <w:rPr>
                <w:rFonts w:ascii="Arial" w:hAnsi="Arial" w:cs="Arial"/>
              </w:rPr>
              <w:t>. In this case, if e.g.</w:t>
            </w:r>
            <w:r>
              <w:t xml:space="preserve"> </w:t>
            </w:r>
            <w:proofErr w:type="spellStart"/>
            <w:r w:rsidRPr="0059308F">
              <w:rPr>
                <w:rFonts w:ascii="Arial" w:hAnsi="Arial" w:cs="Arial"/>
              </w:rPr>
              <w:t>reducedMaxCC</w:t>
            </w:r>
            <w:proofErr w:type="spellEnd"/>
            <w:r>
              <w:rPr>
                <w:rFonts w:ascii="Arial" w:hAnsi="Arial" w:cs="Arial"/>
              </w:rPr>
              <w:t xml:space="preserve"> corresponds solely to the SCG, then it could include in the SCG report which the MN would forward to the SN and would not have to take actions on </w:t>
            </w:r>
            <w:proofErr w:type="spellStart"/>
            <w:r w:rsidRPr="0059308F">
              <w:rPr>
                <w:rFonts w:ascii="Arial" w:hAnsi="Arial" w:cs="Arial"/>
              </w:rPr>
              <w:t>reducedMaxCC</w:t>
            </w:r>
            <w:proofErr w:type="spellEnd"/>
            <w:r>
              <w:rPr>
                <w:rFonts w:ascii="Arial" w:hAnsi="Arial" w:cs="Arial"/>
              </w:rPr>
              <w:t>.</w:t>
            </w:r>
          </w:p>
        </w:tc>
      </w:tr>
      <w:tr w:rsidR="002B76E9" w:rsidRPr="00D90B30" w14:paraId="38F2AD27" w14:textId="77777777" w:rsidTr="00DD67DD">
        <w:tc>
          <w:tcPr>
            <w:tcW w:w="2122" w:type="dxa"/>
            <w:shd w:val="clear" w:color="auto" w:fill="auto"/>
            <w:vAlign w:val="center"/>
          </w:tcPr>
          <w:p w14:paraId="5C25C6F1"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304DEFBB" w14:textId="77777777" w:rsidR="002B76E9" w:rsidRPr="00D90B30" w:rsidRDefault="002B76E9" w:rsidP="00DD67DD">
            <w:pPr>
              <w:rPr>
                <w:rFonts w:ascii="Arial" w:hAnsi="Arial" w:cs="Arial"/>
              </w:rPr>
            </w:pPr>
            <w:r>
              <w:rPr>
                <w:rFonts w:ascii="Arial" w:hAnsi="Arial" w:cs="Arial"/>
              </w:rPr>
              <w:t>Alt-1 is preferred. Alt-3 may require more MN-SN coordination, which is complicated.</w:t>
            </w:r>
          </w:p>
        </w:tc>
      </w:tr>
      <w:tr w:rsidR="002B76E9" w:rsidRPr="00D90B30" w14:paraId="386BEA43" w14:textId="77777777" w:rsidTr="00DD67DD">
        <w:tc>
          <w:tcPr>
            <w:tcW w:w="2122" w:type="dxa"/>
            <w:shd w:val="clear" w:color="auto" w:fill="auto"/>
            <w:vAlign w:val="center"/>
          </w:tcPr>
          <w:p w14:paraId="50E9914D" w14:textId="77777777" w:rsidR="002B76E9" w:rsidRPr="00D90B30" w:rsidRDefault="002B76E9" w:rsidP="00DD67DD">
            <w:pPr>
              <w:rPr>
                <w:rFonts w:ascii="Arial" w:hAnsi="Arial" w:cs="Arial"/>
              </w:rPr>
            </w:pPr>
          </w:p>
        </w:tc>
        <w:tc>
          <w:tcPr>
            <w:tcW w:w="7659" w:type="dxa"/>
            <w:shd w:val="clear" w:color="auto" w:fill="auto"/>
            <w:vAlign w:val="center"/>
          </w:tcPr>
          <w:p w14:paraId="2B781289" w14:textId="77777777" w:rsidR="002B76E9" w:rsidRPr="00D90B30" w:rsidRDefault="002B76E9" w:rsidP="00DD67DD">
            <w:pPr>
              <w:rPr>
                <w:rFonts w:ascii="Arial" w:hAnsi="Arial" w:cs="Arial"/>
              </w:rPr>
            </w:pPr>
          </w:p>
        </w:tc>
      </w:tr>
      <w:tr w:rsidR="002B76E9" w:rsidRPr="00D90B30" w14:paraId="06911200" w14:textId="77777777" w:rsidTr="00DD67DD">
        <w:tc>
          <w:tcPr>
            <w:tcW w:w="2122" w:type="dxa"/>
            <w:shd w:val="clear" w:color="auto" w:fill="auto"/>
            <w:vAlign w:val="center"/>
          </w:tcPr>
          <w:p w14:paraId="1F06D3AD" w14:textId="77777777" w:rsidR="002B76E9" w:rsidRPr="00D90B30" w:rsidRDefault="002B76E9" w:rsidP="00DD67DD">
            <w:pPr>
              <w:rPr>
                <w:rFonts w:ascii="Arial" w:hAnsi="Arial" w:cs="Arial"/>
              </w:rPr>
            </w:pPr>
          </w:p>
        </w:tc>
        <w:tc>
          <w:tcPr>
            <w:tcW w:w="7659" w:type="dxa"/>
            <w:shd w:val="clear" w:color="auto" w:fill="auto"/>
            <w:vAlign w:val="center"/>
          </w:tcPr>
          <w:p w14:paraId="63F34453" w14:textId="77777777" w:rsidR="002B76E9" w:rsidRPr="00D90B30" w:rsidRDefault="002B76E9" w:rsidP="00DD67DD">
            <w:pPr>
              <w:rPr>
                <w:rFonts w:ascii="Arial" w:hAnsi="Arial" w:cs="Arial"/>
              </w:rPr>
            </w:pPr>
          </w:p>
        </w:tc>
      </w:tr>
      <w:tr w:rsidR="002B76E9" w:rsidRPr="00D90B30" w14:paraId="6E6247B2" w14:textId="77777777" w:rsidTr="00DD67DD">
        <w:tc>
          <w:tcPr>
            <w:tcW w:w="2122" w:type="dxa"/>
            <w:shd w:val="clear" w:color="auto" w:fill="auto"/>
            <w:vAlign w:val="center"/>
          </w:tcPr>
          <w:p w14:paraId="066C486B" w14:textId="77777777" w:rsidR="002B76E9" w:rsidRPr="00D90B30" w:rsidRDefault="002B76E9" w:rsidP="00DD67DD">
            <w:pPr>
              <w:rPr>
                <w:rFonts w:ascii="Arial" w:hAnsi="Arial" w:cs="Arial"/>
              </w:rPr>
            </w:pPr>
          </w:p>
        </w:tc>
        <w:tc>
          <w:tcPr>
            <w:tcW w:w="7659" w:type="dxa"/>
            <w:shd w:val="clear" w:color="auto" w:fill="auto"/>
            <w:vAlign w:val="center"/>
          </w:tcPr>
          <w:p w14:paraId="0322F01D" w14:textId="77777777" w:rsidR="002B76E9" w:rsidRPr="00D90B30" w:rsidRDefault="002B76E9" w:rsidP="00DD67DD">
            <w:pPr>
              <w:rPr>
                <w:rFonts w:ascii="Arial" w:hAnsi="Arial" w:cs="Arial"/>
              </w:rPr>
            </w:pPr>
          </w:p>
        </w:tc>
      </w:tr>
      <w:tr w:rsidR="002B76E9" w:rsidRPr="00D90B30" w14:paraId="5D69F775" w14:textId="77777777" w:rsidTr="00DD67DD">
        <w:tc>
          <w:tcPr>
            <w:tcW w:w="2122" w:type="dxa"/>
            <w:shd w:val="clear" w:color="auto" w:fill="auto"/>
            <w:vAlign w:val="center"/>
          </w:tcPr>
          <w:p w14:paraId="4B657C97" w14:textId="77777777" w:rsidR="002B76E9" w:rsidRPr="00D90B30" w:rsidRDefault="002B76E9" w:rsidP="00DD67DD">
            <w:pPr>
              <w:rPr>
                <w:rFonts w:ascii="Arial" w:hAnsi="Arial" w:cs="Arial"/>
              </w:rPr>
            </w:pPr>
          </w:p>
        </w:tc>
        <w:tc>
          <w:tcPr>
            <w:tcW w:w="7659" w:type="dxa"/>
            <w:shd w:val="clear" w:color="auto" w:fill="auto"/>
            <w:vAlign w:val="center"/>
          </w:tcPr>
          <w:p w14:paraId="0F698041" w14:textId="77777777" w:rsidR="002B76E9" w:rsidRPr="00D90B30" w:rsidRDefault="002B76E9" w:rsidP="00DD67DD">
            <w:pPr>
              <w:rPr>
                <w:rFonts w:ascii="Arial" w:hAnsi="Arial" w:cs="Arial"/>
              </w:rPr>
            </w:pPr>
          </w:p>
        </w:tc>
      </w:tr>
    </w:tbl>
    <w:p w14:paraId="45472609" w14:textId="77777777" w:rsidR="002B76E9" w:rsidRPr="004665F5" w:rsidRDefault="002B76E9" w:rsidP="002B76E9">
      <w:pPr>
        <w:pStyle w:val="31"/>
        <w:ind w:left="720" w:hanging="720"/>
      </w:pPr>
      <w:r>
        <w:t>3.3</w:t>
      </w:r>
      <w:r w:rsidRPr="004665F5">
        <w:tab/>
      </w:r>
      <w:r w:rsidRPr="00FA6705">
        <w:t>MN-SN coordination</w:t>
      </w:r>
    </w:p>
    <w:p w14:paraId="558AFBA3" w14:textId="77777777" w:rsidR="002B76E9" w:rsidRDefault="002B76E9" w:rsidP="002B76E9">
      <w:pPr>
        <w:pStyle w:val="aa"/>
        <w:rPr>
          <w:rFonts w:cs="Arial"/>
        </w:rPr>
      </w:pPr>
      <w:r w:rsidRPr="0080698A">
        <w:rPr>
          <w:rFonts w:cs="Arial"/>
        </w:rPr>
        <w:t xml:space="preserve">As raised by Google/BT, MN needs to know the SN supports </w:t>
      </w:r>
      <w:proofErr w:type="spellStart"/>
      <w:r w:rsidRPr="0080698A">
        <w:rPr>
          <w:rFonts w:cs="Arial"/>
        </w:rPr>
        <w:t>overheatingAssistanceForSCG</w:t>
      </w:r>
      <w:proofErr w:type="spellEnd"/>
      <w:r w:rsidRPr="0080698A">
        <w:rPr>
          <w:rFonts w:cs="Arial"/>
        </w:rPr>
        <w:t xml:space="preserve">. I consider that it is beneficial that SN can indicate the preference for enabling the SCG specific overheating assistance info reporting. Considering that the SCG specific UAI is mainly used by SN, if SN has no expectation of receiving SCG specific overheating assistance info or adjusting the SN configuration for the UE based on it, actually the UE should not be allowed to report SCG specific UAI, otherwise it leads to unnecessary </w:t>
      </w:r>
      <w:proofErr w:type="spellStart"/>
      <w:r w:rsidRPr="0080698A">
        <w:rPr>
          <w:rFonts w:cs="Arial"/>
        </w:rPr>
        <w:t>signaling</w:t>
      </w:r>
      <w:proofErr w:type="spellEnd"/>
      <w:r w:rsidRPr="0080698A">
        <w:rPr>
          <w:rFonts w:cs="Arial"/>
        </w:rPr>
        <w:t xml:space="preserve"> overhead and resources wastes. So I understand it would be good to let MN know the SN’s preference, the MN can consider the preference from the SN and makes the final decision.</w:t>
      </w:r>
    </w:p>
    <w:p w14:paraId="4FE48A49" w14:textId="77777777" w:rsidR="002B76E9" w:rsidRPr="009248DF" w:rsidRDefault="002B76E9" w:rsidP="002B76E9">
      <w:pPr>
        <w:pStyle w:val="aa"/>
        <w:spacing w:before="240"/>
        <w:rPr>
          <w:rFonts w:cs="Arial"/>
          <w:b/>
        </w:rPr>
      </w:pPr>
      <w:r>
        <w:rPr>
          <w:rFonts w:cs="Arial"/>
          <w:b/>
        </w:rPr>
        <w:t>3</w:t>
      </w:r>
      <w:r w:rsidRPr="009248DF">
        <w:rPr>
          <w:rFonts w:cs="Arial"/>
          <w:b/>
        </w:rPr>
        <w:t>.</w:t>
      </w:r>
      <w:r>
        <w:rPr>
          <w:rFonts w:cs="Arial"/>
          <w:b/>
        </w:rPr>
        <w:t>3-1</w:t>
      </w:r>
      <w:r w:rsidRPr="009248DF">
        <w:rPr>
          <w:rFonts w:cs="Arial"/>
          <w:b/>
        </w:rPr>
        <w:tab/>
        <w:t>Companies are encouraged to</w:t>
      </w:r>
      <w:r>
        <w:rPr>
          <w:rFonts w:cs="Arial"/>
          <w:b/>
        </w:rPr>
        <w:t xml:space="preserve"> provide</w:t>
      </w:r>
      <w:r w:rsidRPr="009248DF">
        <w:rPr>
          <w:rFonts w:cs="Arial"/>
          <w:b/>
        </w:rPr>
        <w:t xml:space="preserve"> </w:t>
      </w:r>
      <w:r w:rsidRPr="00B87104">
        <w:rPr>
          <w:rFonts w:cs="Arial"/>
          <w:b/>
        </w:rPr>
        <w:t>the comments</w:t>
      </w:r>
      <w:r>
        <w:rPr>
          <w:rFonts w:cs="Arial"/>
          <w:b/>
        </w:rPr>
        <w:t xml:space="preserve"> for above proposal</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312"/>
      </w:tblGrid>
      <w:tr w:rsidR="002B76E9" w:rsidRPr="00D90B30" w14:paraId="51E5109F" w14:textId="77777777" w:rsidTr="00DD67DD">
        <w:tc>
          <w:tcPr>
            <w:tcW w:w="2122" w:type="dxa"/>
            <w:shd w:val="clear" w:color="auto" w:fill="BFBFBF"/>
            <w:vAlign w:val="center"/>
          </w:tcPr>
          <w:p w14:paraId="0D99E5D8"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64134258" w14:textId="77777777" w:rsidR="002B76E9" w:rsidRPr="00D90B30" w:rsidRDefault="002B76E9" w:rsidP="00DD67DD">
            <w:pPr>
              <w:pStyle w:val="aa"/>
              <w:rPr>
                <w:rFonts w:cs="Arial"/>
              </w:rPr>
            </w:pPr>
            <w:r w:rsidRPr="00D90B30">
              <w:rPr>
                <w:rFonts w:cs="Arial"/>
              </w:rPr>
              <w:t>Comments</w:t>
            </w:r>
          </w:p>
        </w:tc>
      </w:tr>
      <w:tr w:rsidR="002B76E9" w:rsidRPr="00D90B30" w14:paraId="66369950" w14:textId="77777777" w:rsidTr="00DD67DD">
        <w:tc>
          <w:tcPr>
            <w:tcW w:w="2122" w:type="dxa"/>
            <w:shd w:val="clear" w:color="auto" w:fill="auto"/>
            <w:vAlign w:val="center"/>
          </w:tcPr>
          <w:p w14:paraId="5BBB77C1"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41EE18B4" w14:textId="77777777" w:rsidR="002B76E9" w:rsidRPr="00D90B30" w:rsidRDefault="002B76E9" w:rsidP="00DD67DD">
            <w:pPr>
              <w:rPr>
                <w:rFonts w:ascii="Arial" w:hAnsi="Arial" w:cs="Arial"/>
              </w:rPr>
            </w:pPr>
            <w:r>
              <w:rPr>
                <w:rFonts w:ascii="Arial" w:hAnsi="Arial" w:cs="Arial"/>
              </w:rPr>
              <w:t xml:space="preserve">MN-SN coordination at this level is needed, otherwise the impact won’t be limited to the overhead </w:t>
            </w:r>
            <w:proofErr w:type="spellStart"/>
            <w:r>
              <w:rPr>
                <w:rFonts w:ascii="Arial" w:hAnsi="Arial" w:cs="Arial"/>
              </w:rPr>
              <w:t>signaling</w:t>
            </w:r>
            <w:proofErr w:type="spellEnd"/>
            <w:r>
              <w:rPr>
                <w:rFonts w:ascii="Arial" w:hAnsi="Arial" w:cs="Arial"/>
              </w:rPr>
              <w:t>, but also it might compromise the effectiveness of the legacy feature.</w:t>
            </w:r>
          </w:p>
        </w:tc>
      </w:tr>
      <w:tr w:rsidR="002B76E9" w:rsidRPr="00D90B30" w14:paraId="63AFF1DF" w14:textId="77777777" w:rsidTr="00DD67DD">
        <w:tc>
          <w:tcPr>
            <w:tcW w:w="2122" w:type="dxa"/>
            <w:shd w:val="clear" w:color="auto" w:fill="auto"/>
            <w:vAlign w:val="center"/>
          </w:tcPr>
          <w:p w14:paraId="57A48FCB"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5F2D30A4" w14:textId="77777777" w:rsidR="002B76E9" w:rsidRPr="00D90B30" w:rsidRDefault="002B76E9" w:rsidP="00DD67DD">
            <w:pPr>
              <w:rPr>
                <w:rFonts w:ascii="Arial" w:hAnsi="Arial" w:cs="Arial"/>
              </w:rPr>
            </w:pPr>
            <w:r>
              <w:rPr>
                <w:rFonts w:ascii="Arial" w:hAnsi="Arial" w:cs="Arial"/>
              </w:rPr>
              <w:t>We don’t think this is up to MN/SN interaction. We agree the additional overheating report should only be configured if both MN and SN are upgraded for this – this is just a consequence that if the NW wants to use such overheating report it would have to have both nodes upgraded. It would anyway not work if e.g. MN is upgraded and may configure the SCG report to the UE but SN is not upgraded, or if SN is upgraded but while indicating this to the MN it cannot understand because the MN was not upgraded. We think this is just as any other case where if the NW would want to use the feature it can anyway only work if both MN and SN support the feature.</w:t>
            </w:r>
          </w:p>
        </w:tc>
      </w:tr>
      <w:tr w:rsidR="002B76E9" w:rsidRPr="00D90B30" w14:paraId="352AAE32" w14:textId="77777777" w:rsidTr="00DD67DD">
        <w:tc>
          <w:tcPr>
            <w:tcW w:w="2122" w:type="dxa"/>
            <w:shd w:val="clear" w:color="auto" w:fill="auto"/>
            <w:vAlign w:val="center"/>
          </w:tcPr>
          <w:p w14:paraId="6FDEE03C"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544D5109" w14:textId="77777777" w:rsidR="002B76E9" w:rsidRPr="00D90B30" w:rsidRDefault="002B76E9" w:rsidP="00DD67DD">
            <w:pPr>
              <w:rPr>
                <w:rFonts w:ascii="Arial" w:hAnsi="Arial" w:cs="Arial"/>
              </w:rPr>
            </w:pPr>
            <w:r>
              <w:rPr>
                <w:rFonts w:ascii="Arial" w:hAnsi="Arial" w:cs="Arial"/>
              </w:rPr>
              <w:t xml:space="preserve">Considering different deployment scenarios (e.g., intra-vendor, inter-vendor), MN-SN coordination is needed to ensure the UE receives a valid configuration. </w:t>
            </w:r>
          </w:p>
        </w:tc>
      </w:tr>
      <w:tr w:rsidR="002B76E9" w:rsidRPr="00D90B30" w14:paraId="60372244" w14:textId="77777777" w:rsidTr="00DD67DD">
        <w:tc>
          <w:tcPr>
            <w:tcW w:w="2122" w:type="dxa"/>
            <w:shd w:val="clear" w:color="auto" w:fill="auto"/>
            <w:vAlign w:val="center"/>
          </w:tcPr>
          <w:p w14:paraId="41698B88" w14:textId="77777777" w:rsidR="002B76E9" w:rsidRPr="00D90B30" w:rsidRDefault="002B76E9" w:rsidP="00DD67DD">
            <w:pPr>
              <w:rPr>
                <w:rFonts w:ascii="Arial" w:hAnsi="Arial" w:cs="Arial"/>
              </w:rPr>
            </w:pPr>
          </w:p>
        </w:tc>
        <w:tc>
          <w:tcPr>
            <w:tcW w:w="7659" w:type="dxa"/>
            <w:shd w:val="clear" w:color="auto" w:fill="auto"/>
            <w:vAlign w:val="center"/>
          </w:tcPr>
          <w:p w14:paraId="091AB24E" w14:textId="77777777" w:rsidR="002B76E9" w:rsidRPr="00D90B30" w:rsidRDefault="002B76E9" w:rsidP="00DD67DD">
            <w:pPr>
              <w:rPr>
                <w:rFonts w:ascii="Arial" w:hAnsi="Arial" w:cs="Arial"/>
              </w:rPr>
            </w:pPr>
          </w:p>
        </w:tc>
      </w:tr>
      <w:tr w:rsidR="002B76E9" w:rsidRPr="00D90B30" w14:paraId="60DC8804" w14:textId="77777777" w:rsidTr="00DD67DD">
        <w:tc>
          <w:tcPr>
            <w:tcW w:w="2122" w:type="dxa"/>
            <w:shd w:val="clear" w:color="auto" w:fill="auto"/>
            <w:vAlign w:val="center"/>
          </w:tcPr>
          <w:p w14:paraId="3E2A72EE" w14:textId="77777777" w:rsidR="002B76E9" w:rsidRPr="00D90B30" w:rsidRDefault="002B76E9" w:rsidP="00DD67DD">
            <w:pPr>
              <w:rPr>
                <w:rFonts w:ascii="Arial" w:hAnsi="Arial" w:cs="Arial"/>
              </w:rPr>
            </w:pPr>
          </w:p>
        </w:tc>
        <w:tc>
          <w:tcPr>
            <w:tcW w:w="7659" w:type="dxa"/>
            <w:shd w:val="clear" w:color="auto" w:fill="auto"/>
            <w:vAlign w:val="center"/>
          </w:tcPr>
          <w:p w14:paraId="7D87E155" w14:textId="77777777" w:rsidR="002B76E9" w:rsidRPr="00D90B30" w:rsidRDefault="002B76E9" w:rsidP="00DD67DD">
            <w:pPr>
              <w:rPr>
                <w:rFonts w:ascii="Arial" w:hAnsi="Arial" w:cs="Arial"/>
              </w:rPr>
            </w:pPr>
          </w:p>
        </w:tc>
      </w:tr>
      <w:tr w:rsidR="002B76E9" w:rsidRPr="00D90B30" w14:paraId="68E3B59D" w14:textId="77777777" w:rsidTr="00DD67DD">
        <w:tc>
          <w:tcPr>
            <w:tcW w:w="2122" w:type="dxa"/>
            <w:shd w:val="clear" w:color="auto" w:fill="auto"/>
            <w:vAlign w:val="center"/>
          </w:tcPr>
          <w:p w14:paraId="075AF153" w14:textId="77777777" w:rsidR="002B76E9" w:rsidRPr="00D90B30" w:rsidRDefault="002B76E9" w:rsidP="00DD67DD">
            <w:pPr>
              <w:rPr>
                <w:rFonts w:ascii="Arial" w:hAnsi="Arial" w:cs="Arial"/>
              </w:rPr>
            </w:pPr>
          </w:p>
        </w:tc>
        <w:tc>
          <w:tcPr>
            <w:tcW w:w="7659" w:type="dxa"/>
            <w:shd w:val="clear" w:color="auto" w:fill="auto"/>
            <w:vAlign w:val="center"/>
          </w:tcPr>
          <w:p w14:paraId="46E8B7E5" w14:textId="77777777" w:rsidR="002B76E9" w:rsidRPr="00D90B30" w:rsidRDefault="002B76E9" w:rsidP="00DD67DD">
            <w:pPr>
              <w:rPr>
                <w:rFonts w:ascii="Arial" w:hAnsi="Arial" w:cs="Arial"/>
              </w:rPr>
            </w:pPr>
          </w:p>
        </w:tc>
      </w:tr>
      <w:tr w:rsidR="002B76E9" w:rsidRPr="00D90B30" w14:paraId="22EEE3F0" w14:textId="77777777" w:rsidTr="00DD67DD">
        <w:tc>
          <w:tcPr>
            <w:tcW w:w="2122" w:type="dxa"/>
            <w:shd w:val="clear" w:color="auto" w:fill="auto"/>
            <w:vAlign w:val="center"/>
          </w:tcPr>
          <w:p w14:paraId="02BB37AF" w14:textId="77777777" w:rsidR="002B76E9" w:rsidRPr="00D90B30" w:rsidRDefault="002B76E9" w:rsidP="00DD67DD">
            <w:pPr>
              <w:rPr>
                <w:rFonts w:ascii="Arial" w:hAnsi="Arial" w:cs="Arial"/>
              </w:rPr>
            </w:pPr>
          </w:p>
        </w:tc>
        <w:tc>
          <w:tcPr>
            <w:tcW w:w="7659" w:type="dxa"/>
            <w:shd w:val="clear" w:color="auto" w:fill="auto"/>
            <w:vAlign w:val="center"/>
          </w:tcPr>
          <w:p w14:paraId="6353DA69" w14:textId="77777777" w:rsidR="002B76E9" w:rsidRPr="00D90B30" w:rsidRDefault="002B76E9" w:rsidP="00DD67DD">
            <w:pPr>
              <w:rPr>
                <w:rFonts w:ascii="Arial" w:hAnsi="Arial" w:cs="Arial"/>
              </w:rPr>
            </w:pPr>
          </w:p>
        </w:tc>
      </w:tr>
      <w:tr w:rsidR="002B76E9" w:rsidRPr="00D90B30" w14:paraId="4269DB96" w14:textId="77777777" w:rsidTr="00DD67DD">
        <w:tc>
          <w:tcPr>
            <w:tcW w:w="2122" w:type="dxa"/>
            <w:shd w:val="clear" w:color="auto" w:fill="auto"/>
            <w:vAlign w:val="center"/>
          </w:tcPr>
          <w:p w14:paraId="41AB26FC" w14:textId="77777777" w:rsidR="002B76E9" w:rsidRPr="00D90B30" w:rsidRDefault="002B76E9" w:rsidP="00DD67DD">
            <w:pPr>
              <w:rPr>
                <w:rFonts w:ascii="Arial" w:hAnsi="Arial" w:cs="Arial"/>
              </w:rPr>
            </w:pPr>
          </w:p>
        </w:tc>
        <w:tc>
          <w:tcPr>
            <w:tcW w:w="7659" w:type="dxa"/>
            <w:shd w:val="clear" w:color="auto" w:fill="auto"/>
            <w:vAlign w:val="center"/>
          </w:tcPr>
          <w:p w14:paraId="5E035F3F" w14:textId="77777777" w:rsidR="002B76E9" w:rsidRPr="00D90B30" w:rsidRDefault="002B76E9" w:rsidP="00DD67DD">
            <w:pPr>
              <w:rPr>
                <w:rFonts w:ascii="Arial" w:hAnsi="Arial" w:cs="Arial"/>
              </w:rPr>
            </w:pPr>
          </w:p>
        </w:tc>
      </w:tr>
    </w:tbl>
    <w:p w14:paraId="7219F250" w14:textId="77777777" w:rsidR="002B76E9" w:rsidRPr="0080698A" w:rsidRDefault="002B76E9" w:rsidP="002B76E9">
      <w:pPr>
        <w:pStyle w:val="aa"/>
        <w:rPr>
          <w:rFonts w:cs="Arial"/>
        </w:rPr>
      </w:pPr>
    </w:p>
    <w:p w14:paraId="6871EBAF" w14:textId="77777777" w:rsidR="002B76E9" w:rsidRPr="0080698A" w:rsidRDefault="002B76E9" w:rsidP="002B76E9">
      <w:pPr>
        <w:pStyle w:val="aa"/>
        <w:rPr>
          <w:rFonts w:cs="Arial"/>
        </w:rPr>
      </w:pPr>
      <w:r w:rsidRPr="0080698A">
        <w:rPr>
          <w:rFonts w:cs="Arial"/>
        </w:rPr>
        <w:lastRenderedPageBreak/>
        <w:t xml:space="preserve">As raised by Qualcomm, NG SCG usually consumes more power than LTE MCG. </w:t>
      </w:r>
      <w:proofErr w:type="spellStart"/>
      <w:r w:rsidRPr="0080698A">
        <w:rPr>
          <w:rFonts w:cs="Arial"/>
        </w:rPr>
        <w:t>gNB</w:t>
      </w:r>
      <w:proofErr w:type="spellEnd"/>
      <w:r w:rsidRPr="0080698A">
        <w:rPr>
          <w:rFonts w:cs="Arial"/>
        </w:rPr>
        <w:t xml:space="preserve"> has better understanding than </w:t>
      </w:r>
      <w:proofErr w:type="spellStart"/>
      <w:r w:rsidRPr="0080698A">
        <w:rPr>
          <w:rFonts w:cs="Arial"/>
        </w:rPr>
        <w:t>eNB</w:t>
      </w:r>
      <w:proofErr w:type="spellEnd"/>
      <w:r w:rsidRPr="0080698A">
        <w:rPr>
          <w:rFonts w:cs="Arial"/>
        </w:rPr>
        <w:t xml:space="preserve"> on how to save UE power consumption in NR. SN can be enabled to send proposed va</w:t>
      </w:r>
      <w:r>
        <w:rPr>
          <w:rFonts w:cs="Arial"/>
        </w:rPr>
        <w:t xml:space="preserve">lue of </w:t>
      </w:r>
      <w:proofErr w:type="spellStart"/>
      <w:r>
        <w:rPr>
          <w:rFonts w:cs="Arial"/>
        </w:rPr>
        <w:t>allowedreducedMaxCCs</w:t>
      </w:r>
      <w:proofErr w:type="spellEnd"/>
      <w:r>
        <w:rPr>
          <w:rFonts w:cs="Arial"/>
        </w:rPr>
        <w:t xml:space="preserve"> in </w:t>
      </w:r>
      <w:r w:rsidRPr="0080698A">
        <w:rPr>
          <w:rFonts w:cs="Arial"/>
          <w:i/>
        </w:rPr>
        <w:t>CG-</w:t>
      </w:r>
      <w:proofErr w:type="spellStart"/>
      <w:r w:rsidRPr="0080698A">
        <w:rPr>
          <w:rFonts w:cs="Arial"/>
          <w:i/>
        </w:rPr>
        <w:t>Config</w:t>
      </w:r>
      <w:proofErr w:type="spellEnd"/>
      <w:r w:rsidRPr="0080698A">
        <w:rPr>
          <w:rFonts w:cs="Arial"/>
        </w:rPr>
        <w:t xml:space="preserve">. Similarly, to enable SN negotiation with MN for the shared overheating parameters, we can add </w:t>
      </w:r>
      <w:proofErr w:type="spellStart"/>
      <w:r w:rsidRPr="0080698A">
        <w:rPr>
          <w:rFonts w:cs="Arial"/>
          <w:i/>
        </w:rPr>
        <w:t>allowedreducedMaxBW</w:t>
      </w:r>
      <w:proofErr w:type="spellEnd"/>
      <w:r w:rsidRPr="0080698A">
        <w:rPr>
          <w:rFonts w:cs="Arial"/>
        </w:rPr>
        <w:t xml:space="preserve">, </w:t>
      </w:r>
      <w:proofErr w:type="spellStart"/>
      <w:r w:rsidRPr="0080698A">
        <w:rPr>
          <w:rFonts w:cs="Arial"/>
          <w:i/>
        </w:rPr>
        <w:t>allowedreducedMaxMIMO</w:t>
      </w:r>
      <w:proofErr w:type="spellEnd"/>
      <w:r w:rsidRPr="0080698A">
        <w:rPr>
          <w:rFonts w:cs="Arial"/>
          <w:i/>
        </w:rPr>
        <w:t>-Layers</w:t>
      </w:r>
      <w:r w:rsidRPr="0080698A">
        <w:rPr>
          <w:rFonts w:cs="Arial"/>
        </w:rPr>
        <w:t xml:space="preserve"> parameters into </w:t>
      </w:r>
      <w:r w:rsidRPr="0080698A">
        <w:rPr>
          <w:rFonts w:cs="Arial"/>
          <w:i/>
        </w:rPr>
        <w:t>CG-</w:t>
      </w:r>
      <w:proofErr w:type="spellStart"/>
      <w:r w:rsidRPr="0080698A">
        <w:rPr>
          <w:rFonts w:cs="Arial"/>
          <w:i/>
        </w:rPr>
        <w:t>Config</w:t>
      </w:r>
      <w:proofErr w:type="spellEnd"/>
      <w:r w:rsidRPr="0080698A">
        <w:rPr>
          <w:rFonts w:cs="Arial"/>
        </w:rPr>
        <w:t>.</w:t>
      </w:r>
    </w:p>
    <w:p w14:paraId="756B85E4" w14:textId="77777777" w:rsidR="002B76E9" w:rsidRPr="009248DF" w:rsidRDefault="002B76E9" w:rsidP="002B76E9">
      <w:pPr>
        <w:pStyle w:val="aa"/>
        <w:spacing w:before="240"/>
        <w:rPr>
          <w:rFonts w:cs="Arial"/>
          <w:b/>
        </w:rPr>
      </w:pPr>
      <w:r>
        <w:rPr>
          <w:rFonts w:cs="Arial"/>
          <w:b/>
        </w:rPr>
        <w:t>3</w:t>
      </w:r>
      <w:r w:rsidRPr="009248DF">
        <w:rPr>
          <w:rFonts w:cs="Arial"/>
          <w:b/>
        </w:rPr>
        <w:t>.</w:t>
      </w:r>
      <w:r>
        <w:rPr>
          <w:rFonts w:cs="Arial"/>
          <w:b/>
        </w:rPr>
        <w:t>3-2</w:t>
      </w:r>
      <w:r w:rsidRPr="009248DF">
        <w:rPr>
          <w:rFonts w:cs="Arial"/>
          <w:b/>
        </w:rPr>
        <w:tab/>
        <w:t>Companies are encouraged to</w:t>
      </w:r>
      <w:r>
        <w:rPr>
          <w:rFonts w:cs="Arial"/>
          <w:b/>
        </w:rPr>
        <w:t xml:space="preserve"> provide</w:t>
      </w:r>
      <w:r w:rsidRPr="009248DF">
        <w:rPr>
          <w:rFonts w:cs="Arial"/>
          <w:b/>
        </w:rPr>
        <w:t xml:space="preserve"> </w:t>
      </w:r>
      <w:r w:rsidRPr="00B87104">
        <w:rPr>
          <w:rFonts w:cs="Arial"/>
          <w:b/>
        </w:rPr>
        <w:t>the comments</w:t>
      </w:r>
      <w:r>
        <w:rPr>
          <w:rFonts w:cs="Arial"/>
          <w:b/>
        </w:rPr>
        <w:t xml:space="preserve"> for above proposal</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324"/>
      </w:tblGrid>
      <w:tr w:rsidR="002B76E9" w:rsidRPr="00D90B30" w14:paraId="318E7C22" w14:textId="77777777" w:rsidTr="00DD67DD">
        <w:tc>
          <w:tcPr>
            <w:tcW w:w="2122" w:type="dxa"/>
            <w:shd w:val="clear" w:color="auto" w:fill="BFBFBF"/>
            <w:vAlign w:val="center"/>
          </w:tcPr>
          <w:p w14:paraId="38FC7C8E"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49432FD3" w14:textId="77777777" w:rsidR="002B76E9" w:rsidRPr="00D90B30" w:rsidRDefault="002B76E9" w:rsidP="00DD67DD">
            <w:pPr>
              <w:pStyle w:val="aa"/>
              <w:rPr>
                <w:rFonts w:cs="Arial"/>
              </w:rPr>
            </w:pPr>
            <w:r w:rsidRPr="00D90B30">
              <w:rPr>
                <w:rFonts w:cs="Arial"/>
              </w:rPr>
              <w:t>Comments</w:t>
            </w:r>
          </w:p>
        </w:tc>
      </w:tr>
      <w:tr w:rsidR="002B76E9" w:rsidRPr="00D90B30" w14:paraId="67AE2B7E" w14:textId="77777777" w:rsidTr="00DD67DD">
        <w:tc>
          <w:tcPr>
            <w:tcW w:w="2122" w:type="dxa"/>
            <w:shd w:val="clear" w:color="auto" w:fill="auto"/>
            <w:vAlign w:val="center"/>
          </w:tcPr>
          <w:p w14:paraId="423CECF5" w14:textId="77777777" w:rsidR="002B76E9" w:rsidRPr="00D90B30" w:rsidRDefault="002B76E9" w:rsidP="00DD67DD">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365B4D38" w14:textId="77777777" w:rsidR="002B76E9" w:rsidRPr="00D90B30" w:rsidRDefault="002B76E9" w:rsidP="00DD67DD">
            <w:pPr>
              <w:rPr>
                <w:rFonts w:ascii="Arial" w:hAnsi="Arial" w:cs="Arial"/>
              </w:rPr>
            </w:pPr>
            <w:r>
              <w:rPr>
                <w:rFonts w:ascii="Arial" w:hAnsi="Arial" w:cs="Arial"/>
              </w:rPr>
              <w:t>to have this feature fully effective, the feedback from SN is strongly needed.</w:t>
            </w:r>
          </w:p>
        </w:tc>
      </w:tr>
      <w:tr w:rsidR="002B76E9" w:rsidRPr="00D90B30" w14:paraId="24ED27E3" w14:textId="77777777" w:rsidTr="00DD67DD">
        <w:tc>
          <w:tcPr>
            <w:tcW w:w="2122" w:type="dxa"/>
            <w:shd w:val="clear" w:color="auto" w:fill="auto"/>
            <w:vAlign w:val="center"/>
          </w:tcPr>
          <w:p w14:paraId="1FC76BEC" w14:textId="77777777" w:rsidR="002B76E9" w:rsidRPr="00D90B30" w:rsidRDefault="002B76E9" w:rsidP="00DD67DD">
            <w:pPr>
              <w:rPr>
                <w:rFonts w:ascii="Arial" w:hAnsi="Arial" w:cs="Arial"/>
              </w:rPr>
            </w:pPr>
            <w:r>
              <w:rPr>
                <w:rFonts w:ascii="Arial" w:hAnsi="Arial" w:cs="Arial"/>
              </w:rPr>
              <w:t>Ericsson</w:t>
            </w:r>
          </w:p>
        </w:tc>
        <w:tc>
          <w:tcPr>
            <w:tcW w:w="7659" w:type="dxa"/>
            <w:shd w:val="clear" w:color="auto" w:fill="auto"/>
            <w:vAlign w:val="center"/>
          </w:tcPr>
          <w:p w14:paraId="40840CD5" w14:textId="77777777" w:rsidR="002B76E9" w:rsidRPr="00D90B30" w:rsidRDefault="002B76E9" w:rsidP="00DD67DD">
            <w:pPr>
              <w:rPr>
                <w:rFonts w:ascii="Arial" w:hAnsi="Arial" w:cs="Arial"/>
              </w:rPr>
            </w:pPr>
            <w:r>
              <w:rPr>
                <w:rFonts w:ascii="Arial" w:hAnsi="Arial" w:cs="Arial"/>
              </w:rPr>
              <w:t xml:space="preserve">On </w:t>
            </w:r>
            <w:proofErr w:type="spellStart"/>
            <w:r>
              <w:rPr>
                <w:rFonts w:ascii="Arial" w:hAnsi="Arial" w:cs="Arial"/>
              </w:rPr>
              <w:t>allowedreducedMaxCCs</w:t>
            </w:r>
            <w:proofErr w:type="spellEnd"/>
            <w:r>
              <w:rPr>
                <w:rFonts w:ascii="Arial" w:hAnsi="Arial" w:cs="Arial"/>
              </w:rPr>
              <w:t xml:space="preserve">, if the MN could simply adopt the </w:t>
            </w:r>
            <w:proofErr w:type="spellStart"/>
            <w:r>
              <w:rPr>
                <w:rFonts w:ascii="Arial" w:hAnsi="Arial" w:cs="Arial"/>
              </w:rPr>
              <w:t>allowedreducedMaxCCs</w:t>
            </w:r>
            <w:proofErr w:type="spellEnd"/>
            <w:r>
              <w:rPr>
                <w:rFonts w:ascii="Arial" w:hAnsi="Arial" w:cs="Arial"/>
              </w:rPr>
              <w:t xml:space="preserve"> suggested by the SN why it took a decision in the first place? We think there would be no need to further change the MN </w:t>
            </w:r>
            <w:proofErr w:type="spellStart"/>
            <w:r>
              <w:rPr>
                <w:rFonts w:ascii="Arial" w:hAnsi="Arial" w:cs="Arial"/>
              </w:rPr>
              <w:t>behavior</w:t>
            </w:r>
            <w:proofErr w:type="spellEnd"/>
            <w:r>
              <w:rPr>
                <w:rFonts w:ascii="Arial" w:hAnsi="Arial" w:cs="Arial"/>
              </w:rPr>
              <w:t xml:space="preserve"> for the UE reported </w:t>
            </w:r>
            <w:proofErr w:type="spellStart"/>
            <w:r>
              <w:rPr>
                <w:rFonts w:ascii="Arial" w:hAnsi="Arial" w:cs="Arial"/>
              </w:rPr>
              <w:t>reducedMaxCCs</w:t>
            </w:r>
            <w:proofErr w:type="spellEnd"/>
            <w:r>
              <w:rPr>
                <w:rFonts w:ascii="Arial" w:hAnsi="Arial" w:cs="Arial"/>
              </w:rPr>
              <w:t xml:space="preserve">. For </w:t>
            </w:r>
            <w:proofErr w:type="spellStart"/>
            <w:r w:rsidRPr="0080698A">
              <w:rPr>
                <w:rFonts w:ascii="Arial" w:hAnsi="Arial" w:cs="Arial"/>
                <w:i/>
              </w:rPr>
              <w:t>allowedreducedMaxBW</w:t>
            </w:r>
            <w:proofErr w:type="spellEnd"/>
            <w:r w:rsidRPr="0080698A">
              <w:rPr>
                <w:rFonts w:ascii="Arial" w:hAnsi="Arial" w:cs="Arial"/>
              </w:rPr>
              <w:t xml:space="preserve">, </w:t>
            </w:r>
            <w:proofErr w:type="spellStart"/>
            <w:r w:rsidRPr="0080698A">
              <w:rPr>
                <w:rFonts w:ascii="Arial" w:hAnsi="Arial" w:cs="Arial"/>
                <w:i/>
              </w:rPr>
              <w:t>allowedreducedMaxMIMO</w:t>
            </w:r>
            <w:proofErr w:type="spellEnd"/>
            <w:r w:rsidRPr="0080698A">
              <w:rPr>
                <w:rFonts w:ascii="Arial" w:hAnsi="Arial" w:cs="Arial"/>
                <w:i/>
              </w:rPr>
              <w:t>-Layers</w:t>
            </w:r>
            <w:r>
              <w:rPr>
                <w:rFonts w:ascii="Arial" w:hAnsi="Arial" w:cs="Arial"/>
                <w:i/>
              </w:rPr>
              <w:t xml:space="preserve"> </w:t>
            </w:r>
            <w:r>
              <w:rPr>
                <w:rFonts w:ascii="Arial" w:hAnsi="Arial" w:cs="Arial"/>
              </w:rPr>
              <w:t>the MN is not mandated to understand such NR fields in EN-DC, so we do not think they can be introduced.</w:t>
            </w:r>
          </w:p>
        </w:tc>
      </w:tr>
      <w:tr w:rsidR="002B76E9" w:rsidRPr="00D90B30" w14:paraId="777283BD" w14:textId="77777777" w:rsidTr="00DD67DD">
        <w:tc>
          <w:tcPr>
            <w:tcW w:w="2122" w:type="dxa"/>
            <w:shd w:val="clear" w:color="auto" w:fill="auto"/>
            <w:vAlign w:val="center"/>
          </w:tcPr>
          <w:p w14:paraId="39200782" w14:textId="77777777" w:rsidR="002B76E9" w:rsidRPr="00D90B30" w:rsidRDefault="002B76E9" w:rsidP="00DD67DD">
            <w:pPr>
              <w:rPr>
                <w:rFonts w:ascii="Arial" w:hAnsi="Arial" w:cs="Arial"/>
              </w:rPr>
            </w:pPr>
            <w:r>
              <w:rPr>
                <w:rFonts w:ascii="Arial" w:hAnsi="Arial" w:cs="Arial"/>
              </w:rPr>
              <w:t>Google</w:t>
            </w:r>
          </w:p>
        </w:tc>
        <w:tc>
          <w:tcPr>
            <w:tcW w:w="7659" w:type="dxa"/>
            <w:shd w:val="clear" w:color="auto" w:fill="auto"/>
            <w:vAlign w:val="center"/>
          </w:tcPr>
          <w:p w14:paraId="1CCCCA1D" w14:textId="77777777" w:rsidR="002B76E9" w:rsidRPr="00D90B30" w:rsidRDefault="002B76E9" w:rsidP="00DD67DD">
            <w:pPr>
              <w:rPr>
                <w:rFonts w:ascii="Arial" w:hAnsi="Arial" w:cs="Arial"/>
              </w:rPr>
            </w:pPr>
            <w:r>
              <w:rPr>
                <w:rFonts w:ascii="Arial" w:hAnsi="Arial" w:cs="Arial"/>
              </w:rPr>
              <w:t>The UE has the best understanding on how to save its power in NR SCG and would indicate preferred overheating parameters in the SCG specific UAI based on the understanding. The SN just follows the UE’s preference in the SCG specific UAI to reconfigure SCG.  Therefore, we don’t see any gain to introduce the SN proposed parameters in the CG-</w:t>
            </w:r>
            <w:proofErr w:type="spellStart"/>
            <w:r>
              <w:rPr>
                <w:rFonts w:ascii="Arial" w:hAnsi="Arial" w:cs="Arial"/>
              </w:rPr>
              <w:t>Config</w:t>
            </w:r>
            <w:proofErr w:type="spellEnd"/>
            <w:r>
              <w:rPr>
                <w:rFonts w:ascii="Arial" w:hAnsi="Arial" w:cs="Arial"/>
              </w:rPr>
              <w:t>.</w:t>
            </w:r>
          </w:p>
        </w:tc>
      </w:tr>
      <w:tr w:rsidR="002B76E9" w:rsidRPr="00D90B30" w14:paraId="1E47948A" w14:textId="77777777" w:rsidTr="00DD67DD">
        <w:tc>
          <w:tcPr>
            <w:tcW w:w="2122" w:type="dxa"/>
            <w:shd w:val="clear" w:color="auto" w:fill="auto"/>
            <w:vAlign w:val="center"/>
          </w:tcPr>
          <w:p w14:paraId="7F34D541" w14:textId="77777777" w:rsidR="002B76E9" w:rsidRPr="00D90B30" w:rsidRDefault="002B76E9" w:rsidP="00DD67DD">
            <w:pPr>
              <w:rPr>
                <w:rFonts w:ascii="Arial" w:hAnsi="Arial" w:cs="Arial"/>
              </w:rPr>
            </w:pPr>
          </w:p>
        </w:tc>
        <w:tc>
          <w:tcPr>
            <w:tcW w:w="7659" w:type="dxa"/>
            <w:shd w:val="clear" w:color="auto" w:fill="auto"/>
            <w:vAlign w:val="center"/>
          </w:tcPr>
          <w:p w14:paraId="28E61886" w14:textId="77777777" w:rsidR="002B76E9" w:rsidRPr="00D90B30" w:rsidRDefault="002B76E9" w:rsidP="00DD67DD">
            <w:pPr>
              <w:rPr>
                <w:rFonts w:ascii="Arial" w:hAnsi="Arial" w:cs="Arial"/>
              </w:rPr>
            </w:pPr>
          </w:p>
        </w:tc>
      </w:tr>
      <w:tr w:rsidR="002B76E9" w:rsidRPr="00D90B30" w14:paraId="4BBF3389" w14:textId="77777777" w:rsidTr="00DD67DD">
        <w:tc>
          <w:tcPr>
            <w:tcW w:w="2122" w:type="dxa"/>
            <w:shd w:val="clear" w:color="auto" w:fill="auto"/>
            <w:vAlign w:val="center"/>
          </w:tcPr>
          <w:p w14:paraId="3B1A2D07" w14:textId="77777777" w:rsidR="002B76E9" w:rsidRPr="00D90B30" w:rsidRDefault="002B76E9" w:rsidP="00DD67DD">
            <w:pPr>
              <w:rPr>
                <w:rFonts w:ascii="Arial" w:hAnsi="Arial" w:cs="Arial"/>
              </w:rPr>
            </w:pPr>
          </w:p>
        </w:tc>
        <w:tc>
          <w:tcPr>
            <w:tcW w:w="7659" w:type="dxa"/>
            <w:shd w:val="clear" w:color="auto" w:fill="auto"/>
            <w:vAlign w:val="center"/>
          </w:tcPr>
          <w:p w14:paraId="763E368A" w14:textId="77777777" w:rsidR="002B76E9" w:rsidRPr="00D90B30" w:rsidRDefault="002B76E9" w:rsidP="00DD67DD">
            <w:pPr>
              <w:rPr>
                <w:rFonts w:ascii="Arial" w:hAnsi="Arial" w:cs="Arial"/>
              </w:rPr>
            </w:pPr>
          </w:p>
        </w:tc>
      </w:tr>
      <w:tr w:rsidR="002B76E9" w:rsidRPr="00D90B30" w14:paraId="73C3362A" w14:textId="77777777" w:rsidTr="00DD67DD">
        <w:tc>
          <w:tcPr>
            <w:tcW w:w="2122" w:type="dxa"/>
            <w:shd w:val="clear" w:color="auto" w:fill="auto"/>
            <w:vAlign w:val="center"/>
          </w:tcPr>
          <w:p w14:paraId="0128DBBA" w14:textId="77777777" w:rsidR="002B76E9" w:rsidRPr="00D90B30" w:rsidRDefault="002B76E9" w:rsidP="00DD67DD">
            <w:pPr>
              <w:rPr>
                <w:rFonts w:ascii="Arial" w:hAnsi="Arial" w:cs="Arial"/>
              </w:rPr>
            </w:pPr>
          </w:p>
        </w:tc>
        <w:tc>
          <w:tcPr>
            <w:tcW w:w="7659" w:type="dxa"/>
            <w:shd w:val="clear" w:color="auto" w:fill="auto"/>
            <w:vAlign w:val="center"/>
          </w:tcPr>
          <w:p w14:paraId="17821097" w14:textId="77777777" w:rsidR="002B76E9" w:rsidRPr="00D90B30" w:rsidRDefault="002B76E9" w:rsidP="00DD67DD">
            <w:pPr>
              <w:rPr>
                <w:rFonts w:ascii="Arial" w:hAnsi="Arial" w:cs="Arial"/>
              </w:rPr>
            </w:pPr>
          </w:p>
        </w:tc>
      </w:tr>
      <w:tr w:rsidR="002B76E9" w:rsidRPr="00D90B30" w14:paraId="2B9AD7AC" w14:textId="77777777" w:rsidTr="00DD67DD">
        <w:tc>
          <w:tcPr>
            <w:tcW w:w="2122" w:type="dxa"/>
            <w:shd w:val="clear" w:color="auto" w:fill="auto"/>
            <w:vAlign w:val="center"/>
          </w:tcPr>
          <w:p w14:paraId="2301CF46" w14:textId="77777777" w:rsidR="002B76E9" w:rsidRPr="00D90B30" w:rsidRDefault="002B76E9" w:rsidP="00DD67DD">
            <w:pPr>
              <w:rPr>
                <w:rFonts w:ascii="Arial" w:hAnsi="Arial" w:cs="Arial"/>
              </w:rPr>
            </w:pPr>
          </w:p>
        </w:tc>
        <w:tc>
          <w:tcPr>
            <w:tcW w:w="7659" w:type="dxa"/>
            <w:shd w:val="clear" w:color="auto" w:fill="auto"/>
            <w:vAlign w:val="center"/>
          </w:tcPr>
          <w:p w14:paraId="177982C7" w14:textId="77777777" w:rsidR="002B76E9" w:rsidRPr="00D90B30" w:rsidRDefault="002B76E9" w:rsidP="00DD67DD">
            <w:pPr>
              <w:rPr>
                <w:rFonts w:ascii="Arial" w:hAnsi="Arial" w:cs="Arial"/>
              </w:rPr>
            </w:pPr>
          </w:p>
        </w:tc>
      </w:tr>
      <w:tr w:rsidR="002B76E9" w:rsidRPr="00D90B30" w14:paraId="7D7BD320" w14:textId="77777777" w:rsidTr="00DD67DD">
        <w:tc>
          <w:tcPr>
            <w:tcW w:w="2122" w:type="dxa"/>
            <w:shd w:val="clear" w:color="auto" w:fill="auto"/>
            <w:vAlign w:val="center"/>
          </w:tcPr>
          <w:p w14:paraId="6E50B0FB" w14:textId="77777777" w:rsidR="002B76E9" w:rsidRPr="00D90B30" w:rsidRDefault="002B76E9" w:rsidP="00DD67DD">
            <w:pPr>
              <w:rPr>
                <w:rFonts w:ascii="Arial" w:hAnsi="Arial" w:cs="Arial"/>
              </w:rPr>
            </w:pPr>
          </w:p>
        </w:tc>
        <w:tc>
          <w:tcPr>
            <w:tcW w:w="7659" w:type="dxa"/>
            <w:shd w:val="clear" w:color="auto" w:fill="auto"/>
            <w:vAlign w:val="center"/>
          </w:tcPr>
          <w:p w14:paraId="28A282AC" w14:textId="77777777" w:rsidR="002B76E9" w:rsidRPr="00D90B30" w:rsidRDefault="002B76E9" w:rsidP="00DD67DD">
            <w:pPr>
              <w:rPr>
                <w:rFonts w:ascii="Arial" w:hAnsi="Arial" w:cs="Arial"/>
              </w:rPr>
            </w:pPr>
          </w:p>
        </w:tc>
      </w:tr>
    </w:tbl>
    <w:p w14:paraId="125F803E" w14:textId="77777777" w:rsidR="002B76E9" w:rsidRPr="00F45EEB" w:rsidRDefault="002B76E9" w:rsidP="002B76E9">
      <w:pPr>
        <w:pStyle w:val="31"/>
        <w:ind w:left="720" w:hanging="720"/>
        <w:rPr>
          <w:rFonts w:eastAsia="宋体"/>
        </w:rPr>
      </w:pPr>
      <w:r>
        <w:t>3.4</w:t>
      </w:r>
      <w:r w:rsidRPr="00F45EEB">
        <w:tab/>
      </w:r>
      <w:r>
        <w:rPr>
          <w:rFonts w:eastAsia="宋体" w:cs="Arial"/>
        </w:rPr>
        <w:t>Other</w:t>
      </w:r>
    </w:p>
    <w:p w14:paraId="74C789AF" w14:textId="77777777" w:rsidR="002B76E9" w:rsidRPr="00314E0A" w:rsidRDefault="002B76E9" w:rsidP="002B76E9">
      <w:pPr>
        <w:pStyle w:val="aa"/>
        <w:spacing w:before="240"/>
        <w:rPr>
          <w:rFonts w:cs="Arial"/>
          <w:b/>
        </w:rPr>
      </w:pPr>
      <w:r>
        <w:rPr>
          <w:rFonts w:cs="Arial"/>
          <w:b/>
        </w:rPr>
        <w:t>3.4</w:t>
      </w:r>
      <w:r w:rsidRPr="009248DF">
        <w:rPr>
          <w:rFonts w:cs="Arial"/>
          <w:b/>
        </w:rPr>
        <w:tab/>
      </w:r>
      <w:r>
        <w:rPr>
          <w:rFonts w:cs="Arial"/>
          <w:b/>
        </w:rPr>
        <w:t>Please</w:t>
      </w:r>
      <w:r w:rsidRPr="009248DF">
        <w:rPr>
          <w:rFonts w:cs="Arial"/>
          <w:b/>
        </w:rPr>
        <w:t xml:space="preserve"> provide </w:t>
      </w:r>
      <w:r>
        <w:rPr>
          <w:rFonts w:cs="Arial"/>
          <w:b/>
        </w:rPr>
        <w:t xml:space="preserve">the </w:t>
      </w:r>
      <w:r w:rsidRPr="009248DF">
        <w:rPr>
          <w:rFonts w:cs="Arial"/>
          <w:b/>
        </w:rPr>
        <w:t xml:space="preserve">comments </w:t>
      </w:r>
      <w:r>
        <w:rPr>
          <w:rFonts w:cs="Arial"/>
          <w:b/>
        </w:rPr>
        <w:t>not covered by above discussion if any</w:t>
      </w:r>
      <w:r w:rsidRPr="009248DF">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310"/>
      </w:tblGrid>
      <w:tr w:rsidR="002B76E9" w:rsidRPr="00D90B30" w14:paraId="550950F9" w14:textId="77777777" w:rsidTr="00DD67DD">
        <w:tc>
          <w:tcPr>
            <w:tcW w:w="2122" w:type="dxa"/>
            <w:shd w:val="clear" w:color="auto" w:fill="BFBFBF"/>
            <w:vAlign w:val="center"/>
          </w:tcPr>
          <w:p w14:paraId="25FA0380" w14:textId="77777777" w:rsidR="002B76E9" w:rsidRPr="00D90B30" w:rsidRDefault="002B76E9" w:rsidP="00DD67DD">
            <w:pPr>
              <w:pStyle w:val="aa"/>
              <w:rPr>
                <w:rFonts w:cs="Arial"/>
              </w:rPr>
            </w:pPr>
            <w:r w:rsidRPr="00D90B30">
              <w:rPr>
                <w:rFonts w:cs="Arial"/>
              </w:rPr>
              <w:t>Company</w:t>
            </w:r>
          </w:p>
        </w:tc>
        <w:tc>
          <w:tcPr>
            <w:tcW w:w="7659" w:type="dxa"/>
            <w:shd w:val="clear" w:color="auto" w:fill="BFBFBF"/>
            <w:vAlign w:val="center"/>
          </w:tcPr>
          <w:p w14:paraId="036501F9" w14:textId="77777777" w:rsidR="002B76E9" w:rsidRPr="00D90B30" w:rsidRDefault="002B76E9" w:rsidP="00DD67DD">
            <w:pPr>
              <w:pStyle w:val="aa"/>
              <w:rPr>
                <w:rFonts w:cs="Arial"/>
              </w:rPr>
            </w:pPr>
            <w:r w:rsidRPr="00D90B30">
              <w:rPr>
                <w:rFonts w:cs="Arial"/>
              </w:rPr>
              <w:t>Comments</w:t>
            </w:r>
          </w:p>
        </w:tc>
      </w:tr>
      <w:tr w:rsidR="002B76E9" w:rsidRPr="00D90B30" w14:paraId="2D951D15" w14:textId="77777777" w:rsidTr="00DD67DD">
        <w:tc>
          <w:tcPr>
            <w:tcW w:w="2122" w:type="dxa"/>
            <w:shd w:val="clear" w:color="auto" w:fill="auto"/>
            <w:vAlign w:val="center"/>
          </w:tcPr>
          <w:p w14:paraId="61743E0A" w14:textId="77777777" w:rsidR="002B76E9" w:rsidRPr="00D90B30" w:rsidRDefault="002B76E9" w:rsidP="00DD67DD">
            <w:pPr>
              <w:rPr>
                <w:rFonts w:ascii="Arial" w:hAnsi="Arial" w:cs="Arial"/>
              </w:rPr>
            </w:pPr>
          </w:p>
        </w:tc>
        <w:tc>
          <w:tcPr>
            <w:tcW w:w="7659" w:type="dxa"/>
            <w:shd w:val="clear" w:color="auto" w:fill="auto"/>
            <w:vAlign w:val="center"/>
          </w:tcPr>
          <w:p w14:paraId="437D00D1" w14:textId="77777777" w:rsidR="002B76E9" w:rsidRPr="00D90B30" w:rsidRDefault="002B76E9" w:rsidP="00DD67DD">
            <w:pPr>
              <w:rPr>
                <w:rFonts w:ascii="Arial" w:hAnsi="Arial" w:cs="Arial"/>
              </w:rPr>
            </w:pPr>
          </w:p>
        </w:tc>
      </w:tr>
      <w:tr w:rsidR="002B76E9" w:rsidRPr="00D90B30" w14:paraId="0066CEB1" w14:textId="77777777" w:rsidTr="00DD67DD">
        <w:tc>
          <w:tcPr>
            <w:tcW w:w="2122" w:type="dxa"/>
            <w:shd w:val="clear" w:color="auto" w:fill="auto"/>
            <w:vAlign w:val="center"/>
          </w:tcPr>
          <w:p w14:paraId="4C896939" w14:textId="77777777" w:rsidR="002B76E9" w:rsidRPr="00D90B30" w:rsidRDefault="002B76E9" w:rsidP="00DD67DD">
            <w:pPr>
              <w:rPr>
                <w:rFonts w:ascii="Arial" w:hAnsi="Arial" w:cs="Arial"/>
              </w:rPr>
            </w:pPr>
          </w:p>
        </w:tc>
        <w:tc>
          <w:tcPr>
            <w:tcW w:w="7659" w:type="dxa"/>
            <w:shd w:val="clear" w:color="auto" w:fill="auto"/>
            <w:vAlign w:val="center"/>
          </w:tcPr>
          <w:p w14:paraId="4E968B32" w14:textId="77777777" w:rsidR="002B76E9" w:rsidRPr="00D90B30" w:rsidRDefault="002B76E9" w:rsidP="00DD67DD">
            <w:pPr>
              <w:rPr>
                <w:rFonts w:ascii="Arial" w:hAnsi="Arial" w:cs="Arial"/>
              </w:rPr>
            </w:pPr>
          </w:p>
        </w:tc>
      </w:tr>
      <w:tr w:rsidR="002B76E9" w:rsidRPr="00D90B30" w14:paraId="03E47E7E" w14:textId="77777777" w:rsidTr="00DD67DD">
        <w:tc>
          <w:tcPr>
            <w:tcW w:w="2122" w:type="dxa"/>
            <w:shd w:val="clear" w:color="auto" w:fill="auto"/>
            <w:vAlign w:val="center"/>
          </w:tcPr>
          <w:p w14:paraId="03140165" w14:textId="77777777" w:rsidR="002B76E9" w:rsidRPr="00D90B30" w:rsidRDefault="002B76E9" w:rsidP="00DD67DD">
            <w:pPr>
              <w:rPr>
                <w:rFonts w:ascii="Arial" w:hAnsi="Arial" w:cs="Arial"/>
              </w:rPr>
            </w:pPr>
          </w:p>
        </w:tc>
        <w:tc>
          <w:tcPr>
            <w:tcW w:w="7659" w:type="dxa"/>
            <w:shd w:val="clear" w:color="auto" w:fill="auto"/>
            <w:vAlign w:val="center"/>
          </w:tcPr>
          <w:p w14:paraId="31862FCC" w14:textId="77777777" w:rsidR="002B76E9" w:rsidRPr="00D90B30" w:rsidRDefault="002B76E9" w:rsidP="00DD67DD">
            <w:pPr>
              <w:rPr>
                <w:rFonts w:ascii="Arial" w:hAnsi="Arial" w:cs="Arial"/>
              </w:rPr>
            </w:pPr>
          </w:p>
        </w:tc>
      </w:tr>
      <w:tr w:rsidR="002B76E9" w:rsidRPr="00D90B30" w14:paraId="5E3EF405" w14:textId="77777777" w:rsidTr="00DD67DD">
        <w:tc>
          <w:tcPr>
            <w:tcW w:w="2122" w:type="dxa"/>
            <w:shd w:val="clear" w:color="auto" w:fill="auto"/>
            <w:vAlign w:val="center"/>
          </w:tcPr>
          <w:p w14:paraId="6FD54FBF" w14:textId="77777777" w:rsidR="002B76E9" w:rsidRPr="00D90B30" w:rsidRDefault="002B76E9" w:rsidP="00DD67DD">
            <w:pPr>
              <w:rPr>
                <w:rFonts w:ascii="Arial" w:hAnsi="Arial" w:cs="Arial"/>
              </w:rPr>
            </w:pPr>
          </w:p>
        </w:tc>
        <w:tc>
          <w:tcPr>
            <w:tcW w:w="7659" w:type="dxa"/>
            <w:shd w:val="clear" w:color="auto" w:fill="auto"/>
            <w:vAlign w:val="center"/>
          </w:tcPr>
          <w:p w14:paraId="65613BC5" w14:textId="77777777" w:rsidR="002B76E9" w:rsidRPr="00D90B30" w:rsidRDefault="002B76E9" w:rsidP="00DD67DD">
            <w:pPr>
              <w:rPr>
                <w:rFonts w:ascii="Arial" w:hAnsi="Arial" w:cs="Arial"/>
              </w:rPr>
            </w:pPr>
          </w:p>
        </w:tc>
      </w:tr>
      <w:tr w:rsidR="002B76E9" w:rsidRPr="00D90B30" w14:paraId="3605C96C" w14:textId="77777777" w:rsidTr="00DD67DD">
        <w:tc>
          <w:tcPr>
            <w:tcW w:w="2122" w:type="dxa"/>
            <w:shd w:val="clear" w:color="auto" w:fill="auto"/>
            <w:vAlign w:val="center"/>
          </w:tcPr>
          <w:p w14:paraId="30243C88" w14:textId="77777777" w:rsidR="002B76E9" w:rsidRPr="00D90B30" w:rsidRDefault="002B76E9" w:rsidP="00DD67DD">
            <w:pPr>
              <w:rPr>
                <w:rFonts w:ascii="Arial" w:hAnsi="Arial" w:cs="Arial"/>
              </w:rPr>
            </w:pPr>
          </w:p>
        </w:tc>
        <w:tc>
          <w:tcPr>
            <w:tcW w:w="7659" w:type="dxa"/>
            <w:shd w:val="clear" w:color="auto" w:fill="auto"/>
            <w:vAlign w:val="center"/>
          </w:tcPr>
          <w:p w14:paraId="793309A4" w14:textId="77777777" w:rsidR="002B76E9" w:rsidRPr="00D90B30" w:rsidRDefault="002B76E9" w:rsidP="00DD67DD">
            <w:pPr>
              <w:rPr>
                <w:rFonts w:ascii="Arial" w:hAnsi="Arial" w:cs="Arial"/>
              </w:rPr>
            </w:pPr>
          </w:p>
        </w:tc>
      </w:tr>
      <w:tr w:rsidR="002B76E9" w:rsidRPr="00D90B30" w14:paraId="3AEF51B9" w14:textId="77777777" w:rsidTr="00DD67DD">
        <w:tc>
          <w:tcPr>
            <w:tcW w:w="2122" w:type="dxa"/>
            <w:shd w:val="clear" w:color="auto" w:fill="auto"/>
            <w:vAlign w:val="center"/>
          </w:tcPr>
          <w:p w14:paraId="170CFCFE" w14:textId="77777777" w:rsidR="002B76E9" w:rsidRPr="00D90B30" w:rsidRDefault="002B76E9" w:rsidP="00DD67DD">
            <w:pPr>
              <w:rPr>
                <w:rFonts w:ascii="Arial" w:hAnsi="Arial" w:cs="Arial"/>
              </w:rPr>
            </w:pPr>
          </w:p>
        </w:tc>
        <w:tc>
          <w:tcPr>
            <w:tcW w:w="7659" w:type="dxa"/>
            <w:shd w:val="clear" w:color="auto" w:fill="auto"/>
            <w:vAlign w:val="center"/>
          </w:tcPr>
          <w:p w14:paraId="68525E0F" w14:textId="77777777" w:rsidR="002B76E9" w:rsidRPr="00D90B30" w:rsidRDefault="002B76E9" w:rsidP="00DD67DD">
            <w:pPr>
              <w:rPr>
                <w:rFonts w:ascii="Arial" w:hAnsi="Arial" w:cs="Arial"/>
              </w:rPr>
            </w:pPr>
          </w:p>
        </w:tc>
      </w:tr>
      <w:tr w:rsidR="002B76E9" w:rsidRPr="00D90B30" w14:paraId="339E59ED" w14:textId="77777777" w:rsidTr="00DD67DD">
        <w:tc>
          <w:tcPr>
            <w:tcW w:w="2122" w:type="dxa"/>
            <w:shd w:val="clear" w:color="auto" w:fill="auto"/>
            <w:vAlign w:val="center"/>
          </w:tcPr>
          <w:p w14:paraId="0A1EEBBE" w14:textId="77777777" w:rsidR="002B76E9" w:rsidRPr="00D90B30" w:rsidRDefault="002B76E9" w:rsidP="00DD67DD">
            <w:pPr>
              <w:rPr>
                <w:rFonts w:ascii="Arial" w:hAnsi="Arial" w:cs="Arial"/>
              </w:rPr>
            </w:pPr>
          </w:p>
        </w:tc>
        <w:tc>
          <w:tcPr>
            <w:tcW w:w="7659" w:type="dxa"/>
            <w:shd w:val="clear" w:color="auto" w:fill="auto"/>
            <w:vAlign w:val="center"/>
          </w:tcPr>
          <w:p w14:paraId="5F46A114" w14:textId="77777777" w:rsidR="002B76E9" w:rsidRPr="00D90B30" w:rsidRDefault="002B76E9" w:rsidP="00DD67DD">
            <w:pPr>
              <w:rPr>
                <w:rFonts w:ascii="Arial" w:hAnsi="Arial" w:cs="Arial"/>
              </w:rPr>
            </w:pPr>
          </w:p>
        </w:tc>
      </w:tr>
      <w:tr w:rsidR="002B76E9" w:rsidRPr="00D90B30" w14:paraId="6FFEFC77" w14:textId="77777777" w:rsidTr="00DD67DD">
        <w:tc>
          <w:tcPr>
            <w:tcW w:w="2122" w:type="dxa"/>
            <w:shd w:val="clear" w:color="auto" w:fill="auto"/>
            <w:vAlign w:val="center"/>
          </w:tcPr>
          <w:p w14:paraId="5CECB4E2" w14:textId="77777777" w:rsidR="002B76E9" w:rsidRPr="00D90B30" w:rsidRDefault="002B76E9" w:rsidP="00DD67DD">
            <w:pPr>
              <w:rPr>
                <w:rFonts w:ascii="Arial" w:hAnsi="Arial" w:cs="Arial"/>
              </w:rPr>
            </w:pPr>
          </w:p>
        </w:tc>
        <w:tc>
          <w:tcPr>
            <w:tcW w:w="7659" w:type="dxa"/>
            <w:shd w:val="clear" w:color="auto" w:fill="auto"/>
            <w:vAlign w:val="center"/>
          </w:tcPr>
          <w:p w14:paraId="7FE42F7E" w14:textId="77777777" w:rsidR="002B76E9" w:rsidRPr="00D90B30" w:rsidRDefault="002B76E9" w:rsidP="00DD67DD">
            <w:pPr>
              <w:rPr>
                <w:rFonts w:ascii="Arial" w:hAnsi="Arial" w:cs="Arial"/>
              </w:rPr>
            </w:pPr>
          </w:p>
        </w:tc>
      </w:tr>
    </w:tbl>
    <w:p w14:paraId="24285FA3" w14:textId="77777777" w:rsidR="002B76E9" w:rsidRPr="00830098" w:rsidRDefault="002B76E9" w:rsidP="002B76E9">
      <w:pPr>
        <w:rPr>
          <w:rFonts w:ascii="Arial" w:hAnsi="Arial" w:cs="Arial"/>
        </w:rPr>
      </w:pPr>
    </w:p>
    <w:p w14:paraId="71B61BF8" w14:textId="77777777" w:rsidR="00D01BD4" w:rsidRPr="00E944A9" w:rsidRDefault="00D01BD4" w:rsidP="001E0824">
      <w:pPr>
        <w:pStyle w:val="Reference"/>
        <w:numPr>
          <w:ilvl w:val="0"/>
          <w:numId w:val="0"/>
        </w:numPr>
      </w:pPr>
    </w:p>
    <w:sectPr w:rsidR="00D01BD4" w:rsidRPr="00E944A9"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1B45A" w14:textId="77777777" w:rsidR="00837444" w:rsidRDefault="00837444">
      <w:r>
        <w:separator/>
      </w:r>
    </w:p>
  </w:endnote>
  <w:endnote w:type="continuationSeparator" w:id="0">
    <w:p w14:paraId="6D78E55A" w14:textId="77777777" w:rsidR="00837444" w:rsidRDefault="00837444">
      <w:r>
        <w:continuationSeparator/>
      </w:r>
    </w:p>
  </w:endnote>
  <w:endnote w:type="continuationNotice" w:id="1">
    <w:p w14:paraId="6E8280CF" w14:textId="77777777" w:rsidR="00837444" w:rsidRDefault="0083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D2ACF0F" w:rsidR="00103390" w:rsidRDefault="00103390" w:rsidP="00313FD6">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537B0A">
      <w:rPr>
        <w:rStyle w:val="af0"/>
      </w:rPr>
      <w:t>10</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537B0A">
      <w:rPr>
        <w:rStyle w:val="af0"/>
      </w:rPr>
      <w:t>27</w:t>
    </w:r>
    <w:r>
      <w:rPr>
        <w:rStyle w:val="af0"/>
      </w:rPr>
      <w:fldChar w:fldCharType="end"/>
    </w:r>
    <w:r>
      <w:rPr>
        <w:rStyle w:val="af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0BFDA" w14:textId="77777777" w:rsidR="00837444" w:rsidRDefault="00837444">
      <w:r>
        <w:separator/>
      </w:r>
    </w:p>
  </w:footnote>
  <w:footnote w:type="continuationSeparator" w:id="0">
    <w:p w14:paraId="03F43EFD" w14:textId="77777777" w:rsidR="00837444" w:rsidRDefault="00837444">
      <w:r>
        <w:continuationSeparator/>
      </w:r>
    </w:p>
  </w:footnote>
  <w:footnote w:type="continuationNotice" w:id="1">
    <w:p w14:paraId="2F37948D" w14:textId="77777777" w:rsidR="00837444" w:rsidRDefault="008374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103390" w:rsidRDefault="0010339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9D5D09"/>
    <w:multiLevelType w:val="hybridMultilevel"/>
    <w:tmpl w:val="84E0EC4C"/>
    <w:lvl w:ilvl="0" w:tplc="0409000F">
      <w:start w:val="1"/>
      <w:numFmt w:val="decimal"/>
      <w:lvlText w:val="%1."/>
      <w:lvlJc w:val="left"/>
      <w:pPr>
        <w:ind w:left="720" w:hanging="360"/>
      </w:pPr>
      <w:rPr>
        <w:rFonts w:hint="default"/>
      </w:rPr>
    </w:lvl>
    <w:lvl w:ilvl="1" w:tplc="A79A6A1A">
      <w:start w:val="1"/>
      <w:numFmt w:val="decimal"/>
      <w:lvlText w:val="%2)"/>
      <w:lvlJc w:val="left"/>
      <w:pPr>
        <w:ind w:left="1650" w:hanging="57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F01A5"/>
    <w:multiLevelType w:val="hybridMultilevel"/>
    <w:tmpl w:val="82D0FA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CB1DE3"/>
    <w:multiLevelType w:val="hybridMultilevel"/>
    <w:tmpl w:val="470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56174"/>
    <w:multiLevelType w:val="hybridMultilevel"/>
    <w:tmpl w:val="1B2A68F4"/>
    <w:lvl w:ilvl="0" w:tplc="221001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EE2E7A"/>
    <w:multiLevelType w:val="hybridMultilevel"/>
    <w:tmpl w:val="1B2A68F4"/>
    <w:lvl w:ilvl="0" w:tplc="221001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F13A7E"/>
    <w:multiLevelType w:val="hybridMultilevel"/>
    <w:tmpl w:val="81CCFC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4666952"/>
    <w:multiLevelType w:val="hybridMultilevel"/>
    <w:tmpl w:val="55C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332FAE"/>
    <w:multiLevelType w:val="hybridMultilevel"/>
    <w:tmpl w:val="CA72FEC2"/>
    <w:lvl w:ilvl="0" w:tplc="308247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8B8783F"/>
    <w:multiLevelType w:val="hybridMultilevel"/>
    <w:tmpl w:val="AA7E335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422AB"/>
    <w:multiLevelType w:val="hybridMultilevel"/>
    <w:tmpl w:val="817257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93F73F1"/>
    <w:multiLevelType w:val="hybridMultilevel"/>
    <w:tmpl w:val="6874866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BAE4CB4"/>
    <w:multiLevelType w:val="hybridMultilevel"/>
    <w:tmpl w:val="C32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D3BEF"/>
    <w:multiLevelType w:val="hybridMultilevel"/>
    <w:tmpl w:val="4F2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F5A0D4B"/>
    <w:multiLevelType w:val="hybridMultilevel"/>
    <w:tmpl w:val="0D8C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CBF762B"/>
    <w:multiLevelType w:val="hybridMultilevel"/>
    <w:tmpl w:val="4F2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1"/>
  </w:num>
  <w:num w:numId="5">
    <w:abstractNumId w:val="22"/>
  </w:num>
  <w:num w:numId="6">
    <w:abstractNumId w:val="23"/>
  </w:num>
  <w:num w:numId="7">
    <w:abstractNumId w:val="8"/>
  </w:num>
  <w:num w:numId="8">
    <w:abstractNumId w:val="11"/>
  </w:num>
  <w:num w:numId="9">
    <w:abstractNumId w:val="3"/>
  </w:num>
  <w:num w:numId="10">
    <w:abstractNumId w:val="34"/>
  </w:num>
  <w:num w:numId="11">
    <w:abstractNumId w:val="13"/>
  </w:num>
  <w:num w:numId="12">
    <w:abstractNumId w:val="30"/>
  </w:num>
  <w:num w:numId="13">
    <w:abstractNumId w:val="32"/>
  </w:num>
  <w:num w:numId="14">
    <w:abstractNumId w:val="9"/>
  </w:num>
  <w:num w:numId="15">
    <w:abstractNumId w:val="5"/>
  </w:num>
  <w:num w:numId="16">
    <w:abstractNumId w:val="33"/>
  </w:num>
  <w:num w:numId="17">
    <w:abstractNumId w:val="7"/>
  </w:num>
  <w:num w:numId="18">
    <w:abstractNumId w:val="19"/>
  </w:num>
  <w:num w:numId="19">
    <w:abstractNumId w:val="24"/>
  </w:num>
  <w:num w:numId="20">
    <w:abstractNumId w:val="1"/>
  </w:num>
  <w:num w:numId="21">
    <w:abstractNumId w:val="25"/>
  </w:num>
  <w:num w:numId="22">
    <w:abstractNumId w:val="17"/>
  </w:num>
  <w:num w:numId="23">
    <w:abstractNumId w:val="29"/>
  </w:num>
  <w:num w:numId="24">
    <w:abstractNumId w:val="31"/>
  </w:num>
  <w:num w:numId="25">
    <w:abstractNumId w:val="4"/>
  </w:num>
  <w:num w:numId="26">
    <w:abstractNumId w:val="2"/>
  </w:num>
  <w:num w:numId="27">
    <w:abstractNumId w:val="27"/>
  </w:num>
  <w:num w:numId="28">
    <w:abstractNumId w:val="26"/>
  </w:num>
  <w:num w:numId="29">
    <w:abstractNumId w:val="12"/>
  </w:num>
  <w:num w:numId="30">
    <w:abstractNumId w:val="28"/>
  </w:num>
  <w:num w:numId="31">
    <w:abstractNumId w:val="18"/>
  </w:num>
  <w:num w:numId="32">
    <w:abstractNumId w:val="6"/>
  </w:num>
  <w:num w:numId="33">
    <w:abstractNumId w:val="10"/>
  </w:num>
  <w:num w:numId="34">
    <w:abstractNumId w:val="14"/>
  </w:num>
  <w:num w:numId="35">
    <w:abstractNumId w:val="35"/>
  </w:num>
  <w:num w:numId="36">
    <w:abstractNumId w:val="16"/>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Huawei">
    <w15:presenceInfo w15:providerId="None" w15:userId="Huawei"/>
  </w15:person>
  <w15:person w15:author="NTT DOCOMO, INC.">
    <w15:presenceInfo w15:providerId="None" w15:userId="NTT DOCOMO, INC."/>
  </w15:person>
  <w15:person w15:author="Nokia">
    <w15:presenceInfo w15:providerId="None" w15:userId="Nokia"/>
  </w15:person>
  <w15:person w15:author="Samsung (Sangbum Kim)">
    <w15:presenceInfo w15:providerId="None" w15:userId="Samsung (Sangbum Ki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5A6E"/>
    <w:rsid w:val="00006446"/>
    <w:rsid w:val="00006896"/>
    <w:rsid w:val="00007CDC"/>
    <w:rsid w:val="0001149D"/>
    <w:rsid w:val="00011B28"/>
    <w:rsid w:val="00011F9A"/>
    <w:rsid w:val="00013518"/>
    <w:rsid w:val="00015D15"/>
    <w:rsid w:val="00020188"/>
    <w:rsid w:val="000254D3"/>
    <w:rsid w:val="0002564D"/>
    <w:rsid w:val="00025ECA"/>
    <w:rsid w:val="00025F30"/>
    <w:rsid w:val="00026AFE"/>
    <w:rsid w:val="00030BEA"/>
    <w:rsid w:val="000314DA"/>
    <w:rsid w:val="000322EB"/>
    <w:rsid w:val="000325B8"/>
    <w:rsid w:val="00034C15"/>
    <w:rsid w:val="00036BA1"/>
    <w:rsid w:val="000422E2"/>
    <w:rsid w:val="00042F22"/>
    <w:rsid w:val="000444EF"/>
    <w:rsid w:val="000456D4"/>
    <w:rsid w:val="00045DCB"/>
    <w:rsid w:val="0004608D"/>
    <w:rsid w:val="00047B7B"/>
    <w:rsid w:val="00052687"/>
    <w:rsid w:val="00052A07"/>
    <w:rsid w:val="00052FAE"/>
    <w:rsid w:val="000534E3"/>
    <w:rsid w:val="0005606A"/>
    <w:rsid w:val="00057117"/>
    <w:rsid w:val="00061463"/>
    <w:rsid w:val="000616E7"/>
    <w:rsid w:val="00061F72"/>
    <w:rsid w:val="00062425"/>
    <w:rsid w:val="0006487E"/>
    <w:rsid w:val="00064E0B"/>
    <w:rsid w:val="00065546"/>
    <w:rsid w:val="000659AF"/>
    <w:rsid w:val="00065E1A"/>
    <w:rsid w:val="000673B9"/>
    <w:rsid w:val="00067B27"/>
    <w:rsid w:val="00067E18"/>
    <w:rsid w:val="00070FCC"/>
    <w:rsid w:val="00071CD5"/>
    <w:rsid w:val="00073ECC"/>
    <w:rsid w:val="00076B68"/>
    <w:rsid w:val="00077E5F"/>
    <w:rsid w:val="0008036A"/>
    <w:rsid w:val="00080923"/>
    <w:rsid w:val="00081205"/>
    <w:rsid w:val="000819B9"/>
    <w:rsid w:val="00081AE6"/>
    <w:rsid w:val="0008361E"/>
    <w:rsid w:val="000855EB"/>
    <w:rsid w:val="00085B52"/>
    <w:rsid w:val="000866F2"/>
    <w:rsid w:val="00087067"/>
    <w:rsid w:val="0009004B"/>
    <w:rsid w:val="0009009F"/>
    <w:rsid w:val="000911CF"/>
    <w:rsid w:val="00091557"/>
    <w:rsid w:val="000924C1"/>
    <w:rsid w:val="000924F0"/>
    <w:rsid w:val="000929C7"/>
    <w:rsid w:val="00093474"/>
    <w:rsid w:val="0009510F"/>
    <w:rsid w:val="000A0962"/>
    <w:rsid w:val="000A1A4C"/>
    <w:rsid w:val="000A1B7B"/>
    <w:rsid w:val="000A207C"/>
    <w:rsid w:val="000A56F2"/>
    <w:rsid w:val="000A7982"/>
    <w:rsid w:val="000B18F7"/>
    <w:rsid w:val="000B2719"/>
    <w:rsid w:val="000B3A8F"/>
    <w:rsid w:val="000B4AB9"/>
    <w:rsid w:val="000B58C3"/>
    <w:rsid w:val="000B61E9"/>
    <w:rsid w:val="000B7389"/>
    <w:rsid w:val="000C06D2"/>
    <w:rsid w:val="000C165A"/>
    <w:rsid w:val="000C1955"/>
    <w:rsid w:val="000C2E19"/>
    <w:rsid w:val="000C579F"/>
    <w:rsid w:val="000C6C14"/>
    <w:rsid w:val="000D01A7"/>
    <w:rsid w:val="000D0B48"/>
    <w:rsid w:val="000D0D07"/>
    <w:rsid w:val="000D0D93"/>
    <w:rsid w:val="000D3BA9"/>
    <w:rsid w:val="000D4797"/>
    <w:rsid w:val="000E0527"/>
    <w:rsid w:val="000E1E92"/>
    <w:rsid w:val="000E43E7"/>
    <w:rsid w:val="000F06D6"/>
    <w:rsid w:val="000F0EB1"/>
    <w:rsid w:val="000F1106"/>
    <w:rsid w:val="000F17F1"/>
    <w:rsid w:val="000F1C6B"/>
    <w:rsid w:val="000F3BE9"/>
    <w:rsid w:val="000F3F6C"/>
    <w:rsid w:val="000F6DF3"/>
    <w:rsid w:val="001005FF"/>
    <w:rsid w:val="00101A78"/>
    <w:rsid w:val="00102AFB"/>
    <w:rsid w:val="00103390"/>
    <w:rsid w:val="001062FB"/>
    <w:rsid w:val="001063E6"/>
    <w:rsid w:val="00106D21"/>
    <w:rsid w:val="00106D6B"/>
    <w:rsid w:val="0010777E"/>
    <w:rsid w:val="00113CF4"/>
    <w:rsid w:val="00113EEB"/>
    <w:rsid w:val="001153EA"/>
    <w:rsid w:val="00115643"/>
    <w:rsid w:val="00116765"/>
    <w:rsid w:val="00117221"/>
    <w:rsid w:val="001173E0"/>
    <w:rsid w:val="001219F5"/>
    <w:rsid w:val="00121A20"/>
    <w:rsid w:val="0012377F"/>
    <w:rsid w:val="00124314"/>
    <w:rsid w:val="00126B4A"/>
    <w:rsid w:val="001315F0"/>
    <w:rsid w:val="00132C1E"/>
    <w:rsid w:val="00132FD0"/>
    <w:rsid w:val="001344C0"/>
    <w:rsid w:val="001346FA"/>
    <w:rsid w:val="00135252"/>
    <w:rsid w:val="00137AB5"/>
    <w:rsid w:val="00137F0B"/>
    <w:rsid w:val="001431B1"/>
    <w:rsid w:val="00145624"/>
    <w:rsid w:val="00147862"/>
    <w:rsid w:val="00151E23"/>
    <w:rsid w:val="001526E0"/>
    <w:rsid w:val="00153CEB"/>
    <w:rsid w:val="001551B5"/>
    <w:rsid w:val="00155236"/>
    <w:rsid w:val="001554EB"/>
    <w:rsid w:val="0015635D"/>
    <w:rsid w:val="00156C64"/>
    <w:rsid w:val="001659C1"/>
    <w:rsid w:val="00166376"/>
    <w:rsid w:val="00166D19"/>
    <w:rsid w:val="00170409"/>
    <w:rsid w:val="00171DDE"/>
    <w:rsid w:val="00173A8E"/>
    <w:rsid w:val="001748C4"/>
    <w:rsid w:val="0017502C"/>
    <w:rsid w:val="00176AA1"/>
    <w:rsid w:val="0018143F"/>
    <w:rsid w:val="00181FF8"/>
    <w:rsid w:val="00182189"/>
    <w:rsid w:val="001835DD"/>
    <w:rsid w:val="00190AC1"/>
    <w:rsid w:val="0019126D"/>
    <w:rsid w:val="0019341A"/>
    <w:rsid w:val="00194201"/>
    <w:rsid w:val="00194909"/>
    <w:rsid w:val="001949B0"/>
    <w:rsid w:val="0019734E"/>
    <w:rsid w:val="00197DF9"/>
    <w:rsid w:val="001A1987"/>
    <w:rsid w:val="001A2564"/>
    <w:rsid w:val="001A3017"/>
    <w:rsid w:val="001A6173"/>
    <w:rsid w:val="001A6665"/>
    <w:rsid w:val="001A6CBA"/>
    <w:rsid w:val="001B0D97"/>
    <w:rsid w:val="001B4639"/>
    <w:rsid w:val="001B4807"/>
    <w:rsid w:val="001B4F63"/>
    <w:rsid w:val="001B5A5D"/>
    <w:rsid w:val="001C1887"/>
    <w:rsid w:val="001C1CE5"/>
    <w:rsid w:val="001C24D3"/>
    <w:rsid w:val="001C2D6C"/>
    <w:rsid w:val="001C3D2A"/>
    <w:rsid w:val="001D05F0"/>
    <w:rsid w:val="001D0848"/>
    <w:rsid w:val="001D51BA"/>
    <w:rsid w:val="001D53E7"/>
    <w:rsid w:val="001D6342"/>
    <w:rsid w:val="001D6748"/>
    <w:rsid w:val="001D68B4"/>
    <w:rsid w:val="001D6D53"/>
    <w:rsid w:val="001D76FA"/>
    <w:rsid w:val="001E0824"/>
    <w:rsid w:val="001E58E2"/>
    <w:rsid w:val="001E7AED"/>
    <w:rsid w:val="001F29C5"/>
    <w:rsid w:val="001F3916"/>
    <w:rsid w:val="001F54C5"/>
    <w:rsid w:val="001F5AA2"/>
    <w:rsid w:val="001F662C"/>
    <w:rsid w:val="001F7074"/>
    <w:rsid w:val="00200490"/>
    <w:rsid w:val="00201F3A"/>
    <w:rsid w:val="00203F96"/>
    <w:rsid w:val="0020580F"/>
    <w:rsid w:val="00205D1A"/>
    <w:rsid w:val="002069B2"/>
    <w:rsid w:val="00207FA3"/>
    <w:rsid w:val="00212B2D"/>
    <w:rsid w:val="00213376"/>
    <w:rsid w:val="00214478"/>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6134"/>
    <w:rsid w:val="002367CD"/>
    <w:rsid w:val="0023756E"/>
    <w:rsid w:val="00237A59"/>
    <w:rsid w:val="00241559"/>
    <w:rsid w:val="002435B3"/>
    <w:rsid w:val="002458EB"/>
    <w:rsid w:val="00246847"/>
    <w:rsid w:val="00247692"/>
    <w:rsid w:val="002500C8"/>
    <w:rsid w:val="002538B4"/>
    <w:rsid w:val="00254185"/>
    <w:rsid w:val="00255293"/>
    <w:rsid w:val="00257543"/>
    <w:rsid w:val="002617E7"/>
    <w:rsid w:val="00264228"/>
    <w:rsid w:val="00264334"/>
    <w:rsid w:val="0026473E"/>
    <w:rsid w:val="00266214"/>
    <w:rsid w:val="00267C83"/>
    <w:rsid w:val="0027144F"/>
    <w:rsid w:val="00271813"/>
    <w:rsid w:val="00271F3A"/>
    <w:rsid w:val="0027289F"/>
    <w:rsid w:val="00273278"/>
    <w:rsid w:val="0027348E"/>
    <w:rsid w:val="002737F4"/>
    <w:rsid w:val="00274980"/>
    <w:rsid w:val="00276E42"/>
    <w:rsid w:val="002805F5"/>
    <w:rsid w:val="00280751"/>
    <w:rsid w:val="002808F0"/>
    <w:rsid w:val="00280C3A"/>
    <w:rsid w:val="00281FE7"/>
    <w:rsid w:val="0028280A"/>
    <w:rsid w:val="002832B1"/>
    <w:rsid w:val="002842B8"/>
    <w:rsid w:val="00286ACD"/>
    <w:rsid w:val="00287838"/>
    <w:rsid w:val="00287ACE"/>
    <w:rsid w:val="002907B5"/>
    <w:rsid w:val="0029131E"/>
    <w:rsid w:val="0029136B"/>
    <w:rsid w:val="00292EB7"/>
    <w:rsid w:val="00292F59"/>
    <w:rsid w:val="00296227"/>
    <w:rsid w:val="00296F44"/>
    <w:rsid w:val="0029777D"/>
    <w:rsid w:val="002A055E"/>
    <w:rsid w:val="002A1574"/>
    <w:rsid w:val="002A1D4E"/>
    <w:rsid w:val="002A21FE"/>
    <w:rsid w:val="002A2869"/>
    <w:rsid w:val="002A2FF7"/>
    <w:rsid w:val="002B24D6"/>
    <w:rsid w:val="002B4D09"/>
    <w:rsid w:val="002B7131"/>
    <w:rsid w:val="002B76E9"/>
    <w:rsid w:val="002C1773"/>
    <w:rsid w:val="002C41E6"/>
    <w:rsid w:val="002C6674"/>
    <w:rsid w:val="002C7108"/>
    <w:rsid w:val="002D071A"/>
    <w:rsid w:val="002D08A5"/>
    <w:rsid w:val="002D34B2"/>
    <w:rsid w:val="002D48B0"/>
    <w:rsid w:val="002D53CE"/>
    <w:rsid w:val="002D5B37"/>
    <w:rsid w:val="002D7637"/>
    <w:rsid w:val="002E05AE"/>
    <w:rsid w:val="002E08E9"/>
    <w:rsid w:val="002E0FB8"/>
    <w:rsid w:val="002E178B"/>
    <w:rsid w:val="002E17F2"/>
    <w:rsid w:val="002E301E"/>
    <w:rsid w:val="002E52B3"/>
    <w:rsid w:val="002E7B3D"/>
    <w:rsid w:val="002E7CAE"/>
    <w:rsid w:val="002F1A14"/>
    <w:rsid w:val="002F2771"/>
    <w:rsid w:val="002F37A9"/>
    <w:rsid w:val="002F4F42"/>
    <w:rsid w:val="002F637B"/>
    <w:rsid w:val="003012B1"/>
    <w:rsid w:val="00301CE6"/>
    <w:rsid w:val="0030256B"/>
    <w:rsid w:val="0030501F"/>
    <w:rsid w:val="00305647"/>
    <w:rsid w:val="00307BA1"/>
    <w:rsid w:val="00311702"/>
    <w:rsid w:val="00311E82"/>
    <w:rsid w:val="00312431"/>
    <w:rsid w:val="00312497"/>
    <w:rsid w:val="00313FD6"/>
    <w:rsid w:val="003143BD"/>
    <w:rsid w:val="00314792"/>
    <w:rsid w:val="0031496F"/>
    <w:rsid w:val="00314C95"/>
    <w:rsid w:val="00315363"/>
    <w:rsid w:val="00317225"/>
    <w:rsid w:val="003203ED"/>
    <w:rsid w:val="00320878"/>
    <w:rsid w:val="00320CE5"/>
    <w:rsid w:val="00321BF7"/>
    <w:rsid w:val="00322743"/>
    <w:rsid w:val="00322C9F"/>
    <w:rsid w:val="00324D23"/>
    <w:rsid w:val="00326D24"/>
    <w:rsid w:val="0033050F"/>
    <w:rsid w:val="00330FB0"/>
    <w:rsid w:val="00331751"/>
    <w:rsid w:val="003333CB"/>
    <w:rsid w:val="0033417A"/>
    <w:rsid w:val="00334579"/>
    <w:rsid w:val="0033582A"/>
    <w:rsid w:val="00335858"/>
    <w:rsid w:val="00336BDA"/>
    <w:rsid w:val="0033739F"/>
    <w:rsid w:val="00341A37"/>
    <w:rsid w:val="00342BD7"/>
    <w:rsid w:val="00342D02"/>
    <w:rsid w:val="003438A4"/>
    <w:rsid w:val="003439F8"/>
    <w:rsid w:val="00344DC2"/>
    <w:rsid w:val="00346078"/>
    <w:rsid w:val="00346DB5"/>
    <w:rsid w:val="003477B1"/>
    <w:rsid w:val="0035019C"/>
    <w:rsid w:val="00352D34"/>
    <w:rsid w:val="0035403F"/>
    <w:rsid w:val="00355A1B"/>
    <w:rsid w:val="00357380"/>
    <w:rsid w:val="003602D9"/>
    <w:rsid w:val="003604CE"/>
    <w:rsid w:val="0036341F"/>
    <w:rsid w:val="00370E47"/>
    <w:rsid w:val="003713E7"/>
    <w:rsid w:val="003742AC"/>
    <w:rsid w:val="00374E54"/>
    <w:rsid w:val="00377CE1"/>
    <w:rsid w:val="003835B1"/>
    <w:rsid w:val="00383D11"/>
    <w:rsid w:val="00385BF0"/>
    <w:rsid w:val="00386753"/>
    <w:rsid w:val="00386B1E"/>
    <w:rsid w:val="00392484"/>
    <w:rsid w:val="003939FF"/>
    <w:rsid w:val="003951D2"/>
    <w:rsid w:val="003A1D86"/>
    <w:rsid w:val="003A2223"/>
    <w:rsid w:val="003A2A0F"/>
    <w:rsid w:val="003A45A1"/>
    <w:rsid w:val="003A53CB"/>
    <w:rsid w:val="003A5B0A"/>
    <w:rsid w:val="003A6BAC"/>
    <w:rsid w:val="003A70A4"/>
    <w:rsid w:val="003A7EF3"/>
    <w:rsid w:val="003B159C"/>
    <w:rsid w:val="003B369F"/>
    <w:rsid w:val="003B36A3"/>
    <w:rsid w:val="003B4B47"/>
    <w:rsid w:val="003B5868"/>
    <w:rsid w:val="003B64BB"/>
    <w:rsid w:val="003B7FE5"/>
    <w:rsid w:val="003C1017"/>
    <w:rsid w:val="003C11C8"/>
    <w:rsid w:val="003C2702"/>
    <w:rsid w:val="003C68D8"/>
    <w:rsid w:val="003C74DF"/>
    <w:rsid w:val="003C7806"/>
    <w:rsid w:val="003D109F"/>
    <w:rsid w:val="003D2478"/>
    <w:rsid w:val="003D3C45"/>
    <w:rsid w:val="003D5B1F"/>
    <w:rsid w:val="003D5C7E"/>
    <w:rsid w:val="003E15FA"/>
    <w:rsid w:val="003E3C26"/>
    <w:rsid w:val="003E55E4"/>
    <w:rsid w:val="003E5691"/>
    <w:rsid w:val="003E7271"/>
    <w:rsid w:val="003E74E3"/>
    <w:rsid w:val="003F05C7"/>
    <w:rsid w:val="003F2CD4"/>
    <w:rsid w:val="003F5078"/>
    <w:rsid w:val="003F543B"/>
    <w:rsid w:val="003F6BBE"/>
    <w:rsid w:val="004000E8"/>
    <w:rsid w:val="00400A3F"/>
    <w:rsid w:val="00402603"/>
    <w:rsid w:val="00402E2B"/>
    <w:rsid w:val="00404194"/>
    <w:rsid w:val="00404C92"/>
    <w:rsid w:val="0040512B"/>
    <w:rsid w:val="00405CA5"/>
    <w:rsid w:val="00406973"/>
    <w:rsid w:val="00407CD3"/>
    <w:rsid w:val="00410134"/>
    <w:rsid w:val="00410478"/>
    <w:rsid w:val="00410B72"/>
    <w:rsid w:val="00410F18"/>
    <w:rsid w:val="004112A4"/>
    <w:rsid w:val="00412190"/>
    <w:rsid w:val="0041263E"/>
    <w:rsid w:val="00413AAC"/>
    <w:rsid w:val="00413E92"/>
    <w:rsid w:val="00414938"/>
    <w:rsid w:val="00415AA2"/>
    <w:rsid w:val="00421105"/>
    <w:rsid w:val="00422985"/>
    <w:rsid w:val="00422AA4"/>
    <w:rsid w:val="004242F4"/>
    <w:rsid w:val="00424709"/>
    <w:rsid w:val="00427248"/>
    <w:rsid w:val="00435455"/>
    <w:rsid w:val="00435528"/>
    <w:rsid w:val="00437447"/>
    <w:rsid w:val="00441A92"/>
    <w:rsid w:val="004431DC"/>
    <w:rsid w:val="00443862"/>
    <w:rsid w:val="00444F28"/>
    <w:rsid w:val="00444F56"/>
    <w:rsid w:val="00445846"/>
    <w:rsid w:val="00446488"/>
    <w:rsid w:val="00446EAC"/>
    <w:rsid w:val="00447176"/>
    <w:rsid w:val="004511C2"/>
    <w:rsid w:val="004517AA"/>
    <w:rsid w:val="00452CAC"/>
    <w:rsid w:val="0045446B"/>
    <w:rsid w:val="00455A5F"/>
    <w:rsid w:val="004571E4"/>
    <w:rsid w:val="00457565"/>
    <w:rsid w:val="00457B71"/>
    <w:rsid w:val="00460C6F"/>
    <w:rsid w:val="004616CC"/>
    <w:rsid w:val="00464C6A"/>
    <w:rsid w:val="004669E2"/>
    <w:rsid w:val="004673FC"/>
    <w:rsid w:val="00470C31"/>
    <w:rsid w:val="00471DE0"/>
    <w:rsid w:val="004721B4"/>
    <w:rsid w:val="0047307E"/>
    <w:rsid w:val="0047312C"/>
    <w:rsid w:val="004734D0"/>
    <w:rsid w:val="0047488F"/>
    <w:rsid w:val="00474F7E"/>
    <w:rsid w:val="0047556B"/>
    <w:rsid w:val="00477211"/>
    <w:rsid w:val="00477768"/>
    <w:rsid w:val="00480727"/>
    <w:rsid w:val="00480B48"/>
    <w:rsid w:val="0048213D"/>
    <w:rsid w:val="004851CF"/>
    <w:rsid w:val="004905AB"/>
    <w:rsid w:val="00492BC5"/>
    <w:rsid w:val="00492F9B"/>
    <w:rsid w:val="00493044"/>
    <w:rsid w:val="004954CF"/>
    <w:rsid w:val="004964F1"/>
    <w:rsid w:val="00496C78"/>
    <w:rsid w:val="00496F5C"/>
    <w:rsid w:val="004A0F46"/>
    <w:rsid w:val="004A16BC"/>
    <w:rsid w:val="004A18DE"/>
    <w:rsid w:val="004A2B94"/>
    <w:rsid w:val="004A2CF8"/>
    <w:rsid w:val="004A5CC9"/>
    <w:rsid w:val="004B045C"/>
    <w:rsid w:val="004B0AFF"/>
    <w:rsid w:val="004B2972"/>
    <w:rsid w:val="004B30FC"/>
    <w:rsid w:val="004B627E"/>
    <w:rsid w:val="004B6F6A"/>
    <w:rsid w:val="004B7C0C"/>
    <w:rsid w:val="004C2CC3"/>
    <w:rsid w:val="004C3898"/>
    <w:rsid w:val="004C60C4"/>
    <w:rsid w:val="004D34D1"/>
    <w:rsid w:val="004D36B1"/>
    <w:rsid w:val="004D3FF3"/>
    <w:rsid w:val="004D4DD3"/>
    <w:rsid w:val="004D7EBD"/>
    <w:rsid w:val="004E2680"/>
    <w:rsid w:val="004E28F9"/>
    <w:rsid w:val="004E3383"/>
    <w:rsid w:val="004E462E"/>
    <w:rsid w:val="004E46DB"/>
    <w:rsid w:val="004E5611"/>
    <w:rsid w:val="004E56DC"/>
    <w:rsid w:val="004E672B"/>
    <w:rsid w:val="004E69D4"/>
    <w:rsid w:val="004E6A60"/>
    <w:rsid w:val="004E7411"/>
    <w:rsid w:val="004E757E"/>
    <w:rsid w:val="004E76F4"/>
    <w:rsid w:val="004E790A"/>
    <w:rsid w:val="004F037E"/>
    <w:rsid w:val="004F0B4E"/>
    <w:rsid w:val="004F0B6C"/>
    <w:rsid w:val="004F2078"/>
    <w:rsid w:val="004F3A05"/>
    <w:rsid w:val="004F4DA3"/>
    <w:rsid w:val="00503BBD"/>
    <w:rsid w:val="00505EC8"/>
    <w:rsid w:val="00506557"/>
    <w:rsid w:val="0050677A"/>
    <w:rsid w:val="00507F77"/>
    <w:rsid w:val="005108D8"/>
    <w:rsid w:val="00511018"/>
    <w:rsid w:val="005116F9"/>
    <w:rsid w:val="00511E6E"/>
    <w:rsid w:val="005147E3"/>
    <w:rsid w:val="005153A7"/>
    <w:rsid w:val="0051564A"/>
    <w:rsid w:val="005164C4"/>
    <w:rsid w:val="0051762E"/>
    <w:rsid w:val="00517F58"/>
    <w:rsid w:val="00520AAF"/>
    <w:rsid w:val="005213F1"/>
    <w:rsid w:val="005219CF"/>
    <w:rsid w:val="005249CB"/>
    <w:rsid w:val="005266ED"/>
    <w:rsid w:val="00532DD7"/>
    <w:rsid w:val="00534B59"/>
    <w:rsid w:val="00536759"/>
    <w:rsid w:val="00537B0A"/>
    <w:rsid w:val="00537C62"/>
    <w:rsid w:val="005409AF"/>
    <w:rsid w:val="00543F98"/>
    <w:rsid w:val="00545FF6"/>
    <w:rsid w:val="00546970"/>
    <w:rsid w:val="0055166E"/>
    <w:rsid w:val="005516D3"/>
    <w:rsid w:val="0055296E"/>
    <w:rsid w:val="00552EFC"/>
    <w:rsid w:val="00554E19"/>
    <w:rsid w:val="00557DB4"/>
    <w:rsid w:val="0056121F"/>
    <w:rsid w:val="00561DF6"/>
    <w:rsid w:val="005642E6"/>
    <w:rsid w:val="00570BCA"/>
    <w:rsid w:val="005724AB"/>
    <w:rsid w:val="00572505"/>
    <w:rsid w:val="0057457D"/>
    <w:rsid w:val="0058079A"/>
    <w:rsid w:val="00581537"/>
    <w:rsid w:val="0058168A"/>
    <w:rsid w:val="005816C5"/>
    <w:rsid w:val="005827E2"/>
    <w:rsid w:val="00582809"/>
    <w:rsid w:val="00582A03"/>
    <w:rsid w:val="00583491"/>
    <w:rsid w:val="00584AA7"/>
    <w:rsid w:val="0058798C"/>
    <w:rsid w:val="005900FA"/>
    <w:rsid w:val="005935A4"/>
    <w:rsid w:val="005948C2"/>
    <w:rsid w:val="00594A2D"/>
    <w:rsid w:val="00595DCA"/>
    <w:rsid w:val="005974EC"/>
    <w:rsid w:val="0059779B"/>
    <w:rsid w:val="005A0417"/>
    <w:rsid w:val="005A0C2F"/>
    <w:rsid w:val="005A209A"/>
    <w:rsid w:val="005A3CA2"/>
    <w:rsid w:val="005A4525"/>
    <w:rsid w:val="005A512F"/>
    <w:rsid w:val="005A662D"/>
    <w:rsid w:val="005A6D2D"/>
    <w:rsid w:val="005A6F67"/>
    <w:rsid w:val="005B1409"/>
    <w:rsid w:val="005B3094"/>
    <w:rsid w:val="005B3146"/>
    <w:rsid w:val="005B35D7"/>
    <w:rsid w:val="005B392A"/>
    <w:rsid w:val="005B3AA3"/>
    <w:rsid w:val="005B53FC"/>
    <w:rsid w:val="005B64F2"/>
    <w:rsid w:val="005B6F83"/>
    <w:rsid w:val="005C2BDD"/>
    <w:rsid w:val="005C330F"/>
    <w:rsid w:val="005C3568"/>
    <w:rsid w:val="005C6E98"/>
    <w:rsid w:val="005C74FB"/>
    <w:rsid w:val="005D0485"/>
    <w:rsid w:val="005D1602"/>
    <w:rsid w:val="005D1C97"/>
    <w:rsid w:val="005D5283"/>
    <w:rsid w:val="005D647F"/>
    <w:rsid w:val="005E081C"/>
    <w:rsid w:val="005E1B12"/>
    <w:rsid w:val="005E349C"/>
    <w:rsid w:val="005E385F"/>
    <w:rsid w:val="005E5B81"/>
    <w:rsid w:val="005E62AC"/>
    <w:rsid w:val="005E795A"/>
    <w:rsid w:val="005F0D94"/>
    <w:rsid w:val="005F17F7"/>
    <w:rsid w:val="005F2CB1"/>
    <w:rsid w:val="005F3025"/>
    <w:rsid w:val="005F618C"/>
    <w:rsid w:val="005F70BD"/>
    <w:rsid w:val="0060283C"/>
    <w:rsid w:val="006042F3"/>
    <w:rsid w:val="00604F14"/>
    <w:rsid w:val="00605394"/>
    <w:rsid w:val="00606C34"/>
    <w:rsid w:val="00610858"/>
    <w:rsid w:val="00611B83"/>
    <w:rsid w:val="00612783"/>
    <w:rsid w:val="00613257"/>
    <w:rsid w:val="00614850"/>
    <w:rsid w:val="00616794"/>
    <w:rsid w:val="006207D0"/>
    <w:rsid w:val="00620A71"/>
    <w:rsid w:val="00620D80"/>
    <w:rsid w:val="006234A6"/>
    <w:rsid w:val="00623767"/>
    <w:rsid w:val="00626F31"/>
    <w:rsid w:val="006272BA"/>
    <w:rsid w:val="006277C6"/>
    <w:rsid w:val="00630001"/>
    <w:rsid w:val="006311B3"/>
    <w:rsid w:val="0063284C"/>
    <w:rsid w:val="00632D26"/>
    <w:rsid w:val="006339AE"/>
    <w:rsid w:val="00635B8A"/>
    <w:rsid w:val="00636398"/>
    <w:rsid w:val="006368D3"/>
    <w:rsid w:val="006377EC"/>
    <w:rsid w:val="0064151F"/>
    <w:rsid w:val="00641533"/>
    <w:rsid w:val="00641F69"/>
    <w:rsid w:val="0064208D"/>
    <w:rsid w:val="00643475"/>
    <w:rsid w:val="0064396A"/>
    <w:rsid w:val="00643EF8"/>
    <w:rsid w:val="0064624E"/>
    <w:rsid w:val="00646917"/>
    <w:rsid w:val="00650AB9"/>
    <w:rsid w:val="00653ABF"/>
    <w:rsid w:val="00654758"/>
    <w:rsid w:val="00655733"/>
    <w:rsid w:val="00655ACD"/>
    <w:rsid w:val="00656A92"/>
    <w:rsid w:val="00656DDE"/>
    <w:rsid w:val="00656FE6"/>
    <w:rsid w:val="0066011D"/>
    <w:rsid w:val="006606C7"/>
    <w:rsid w:val="006607C0"/>
    <w:rsid w:val="006613A6"/>
    <w:rsid w:val="006627A2"/>
    <w:rsid w:val="006634E6"/>
    <w:rsid w:val="00663764"/>
    <w:rsid w:val="00664F98"/>
    <w:rsid w:val="006655EE"/>
    <w:rsid w:val="00666057"/>
    <w:rsid w:val="00667EE7"/>
    <w:rsid w:val="00670922"/>
    <w:rsid w:val="00670BE1"/>
    <w:rsid w:val="0067218F"/>
    <w:rsid w:val="006741F2"/>
    <w:rsid w:val="00674CC3"/>
    <w:rsid w:val="0067542A"/>
    <w:rsid w:val="00675C72"/>
    <w:rsid w:val="006771F9"/>
    <w:rsid w:val="006776D7"/>
    <w:rsid w:val="00681003"/>
    <w:rsid w:val="006817C9"/>
    <w:rsid w:val="00683ECE"/>
    <w:rsid w:val="0068518B"/>
    <w:rsid w:val="00686DB2"/>
    <w:rsid w:val="006916A1"/>
    <w:rsid w:val="00695FC2"/>
    <w:rsid w:val="006960C7"/>
    <w:rsid w:val="00696949"/>
    <w:rsid w:val="00697052"/>
    <w:rsid w:val="0069725E"/>
    <w:rsid w:val="00697605"/>
    <w:rsid w:val="006A28FE"/>
    <w:rsid w:val="006A46FB"/>
    <w:rsid w:val="006A5E28"/>
    <w:rsid w:val="006A62D3"/>
    <w:rsid w:val="006A6813"/>
    <w:rsid w:val="006A697B"/>
    <w:rsid w:val="006A7768"/>
    <w:rsid w:val="006A7AFF"/>
    <w:rsid w:val="006B04A7"/>
    <w:rsid w:val="006B1816"/>
    <w:rsid w:val="006B1A02"/>
    <w:rsid w:val="006B2099"/>
    <w:rsid w:val="006B50CF"/>
    <w:rsid w:val="006C03B8"/>
    <w:rsid w:val="006C15DD"/>
    <w:rsid w:val="006C5EC9"/>
    <w:rsid w:val="006C6059"/>
    <w:rsid w:val="006C7522"/>
    <w:rsid w:val="006D0482"/>
    <w:rsid w:val="006D2597"/>
    <w:rsid w:val="006D2CB7"/>
    <w:rsid w:val="006D6F08"/>
    <w:rsid w:val="006E062C"/>
    <w:rsid w:val="006E1C82"/>
    <w:rsid w:val="006E28B7"/>
    <w:rsid w:val="006E2A9B"/>
    <w:rsid w:val="006E3310"/>
    <w:rsid w:val="006E3A2B"/>
    <w:rsid w:val="006E4297"/>
    <w:rsid w:val="006E4A33"/>
    <w:rsid w:val="006E4A44"/>
    <w:rsid w:val="006E4E39"/>
    <w:rsid w:val="006E565E"/>
    <w:rsid w:val="006E673D"/>
    <w:rsid w:val="006E70D5"/>
    <w:rsid w:val="006E7D3B"/>
    <w:rsid w:val="006F025B"/>
    <w:rsid w:val="006F1B70"/>
    <w:rsid w:val="006F341D"/>
    <w:rsid w:val="006F3CDE"/>
    <w:rsid w:val="006F3F5B"/>
    <w:rsid w:val="006F484D"/>
    <w:rsid w:val="006F4959"/>
    <w:rsid w:val="006F58D4"/>
    <w:rsid w:val="006F5AC7"/>
    <w:rsid w:val="006F62C4"/>
    <w:rsid w:val="006F6582"/>
    <w:rsid w:val="00700F48"/>
    <w:rsid w:val="007026C1"/>
    <w:rsid w:val="00702E0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035"/>
    <w:rsid w:val="00723ED2"/>
    <w:rsid w:val="007257D0"/>
    <w:rsid w:val="00726233"/>
    <w:rsid w:val="00726EA6"/>
    <w:rsid w:val="00727208"/>
    <w:rsid w:val="00727680"/>
    <w:rsid w:val="007348B1"/>
    <w:rsid w:val="007362A6"/>
    <w:rsid w:val="007362FB"/>
    <w:rsid w:val="0073654C"/>
    <w:rsid w:val="00736D7D"/>
    <w:rsid w:val="00737405"/>
    <w:rsid w:val="00740D1C"/>
    <w:rsid w:val="00740E58"/>
    <w:rsid w:val="007411F6"/>
    <w:rsid w:val="007445A0"/>
    <w:rsid w:val="0074524B"/>
    <w:rsid w:val="00746E45"/>
    <w:rsid w:val="0074785E"/>
    <w:rsid w:val="00747D8B"/>
    <w:rsid w:val="00751228"/>
    <w:rsid w:val="007521C1"/>
    <w:rsid w:val="00753D8E"/>
    <w:rsid w:val="00754A31"/>
    <w:rsid w:val="007571E1"/>
    <w:rsid w:val="00757E15"/>
    <w:rsid w:val="007604B2"/>
    <w:rsid w:val="00761970"/>
    <w:rsid w:val="00761A1A"/>
    <w:rsid w:val="00762F5F"/>
    <w:rsid w:val="0076398B"/>
    <w:rsid w:val="00764DCD"/>
    <w:rsid w:val="00765281"/>
    <w:rsid w:val="00766BAD"/>
    <w:rsid w:val="007722F0"/>
    <w:rsid w:val="007729A2"/>
    <w:rsid w:val="007743BB"/>
    <w:rsid w:val="00774B7D"/>
    <w:rsid w:val="007755F2"/>
    <w:rsid w:val="00775C0C"/>
    <w:rsid w:val="007763B6"/>
    <w:rsid w:val="00776971"/>
    <w:rsid w:val="00776AE3"/>
    <w:rsid w:val="00776E40"/>
    <w:rsid w:val="00780165"/>
    <w:rsid w:val="00780A80"/>
    <w:rsid w:val="0078174B"/>
    <w:rsid w:val="0078177E"/>
    <w:rsid w:val="0078304C"/>
    <w:rsid w:val="00783673"/>
    <w:rsid w:val="0078445A"/>
    <w:rsid w:val="00785490"/>
    <w:rsid w:val="00785794"/>
    <w:rsid w:val="00786393"/>
    <w:rsid w:val="007925EA"/>
    <w:rsid w:val="00792951"/>
    <w:rsid w:val="00793CD8"/>
    <w:rsid w:val="00794F9B"/>
    <w:rsid w:val="00795C92"/>
    <w:rsid w:val="00796231"/>
    <w:rsid w:val="007A1CB3"/>
    <w:rsid w:val="007A306F"/>
    <w:rsid w:val="007A43A6"/>
    <w:rsid w:val="007A4FF7"/>
    <w:rsid w:val="007A58A6"/>
    <w:rsid w:val="007A7034"/>
    <w:rsid w:val="007B0D71"/>
    <w:rsid w:val="007B3D2D"/>
    <w:rsid w:val="007B50AE"/>
    <w:rsid w:val="007B51DF"/>
    <w:rsid w:val="007C05DD"/>
    <w:rsid w:val="007C0D52"/>
    <w:rsid w:val="007C1118"/>
    <w:rsid w:val="007C3D18"/>
    <w:rsid w:val="007C45B0"/>
    <w:rsid w:val="007C4F6A"/>
    <w:rsid w:val="007C60BF"/>
    <w:rsid w:val="007C6A07"/>
    <w:rsid w:val="007C75A1"/>
    <w:rsid w:val="007C77A5"/>
    <w:rsid w:val="007C7F9C"/>
    <w:rsid w:val="007D04E5"/>
    <w:rsid w:val="007D15B3"/>
    <w:rsid w:val="007D2533"/>
    <w:rsid w:val="007D28C0"/>
    <w:rsid w:val="007D3B7E"/>
    <w:rsid w:val="007D56B8"/>
    <w:rsid w:val="007D5901"/>
    <w:rsid w:val="007D6910"/>
    <w:rsid w:val="007D7526"/>
    <w:rsid w:val="007D7D8B"/>
    <w:rsid w:val="007E21C9"/>
    <w:rsid w:val="007E2B50"/>
    <w:rsid w:val="007E2BC7"/>
    <w:rsid w:val="007E4610"/>
    <w:rsid w:val="007E4715"/>
    <w:rsid w:val="007E505B"/>
    <w:rsid w:val="007E5764"/>
    <w:rsid w:val="007E7054"/>
    <w:rsid w:val="007E7091"/>
    <w:rsid w:val="007F3287"/>
    <w:rsid w:val="00800D44"/>
    <w:rsid w:val="00801A2A"/>
    <w:rsid w:val="00801EB4"/>
    <w:rsid w:val="00803FAE"/>
    <w:rsid w:val="00804C5E"/>
    <w:rsid w:val="0080605F"/>
    <w:rsid w:val="008061B5"/>
    <w:rsid w:val="00807786"/>
    <w:rsid w:val="008102F3"/>
    <w:rsid w:val="00811FCB"/>
    <w:rsid w:val="00812884"/>
    <w:rsid w:val="008137A4"/>
    <w:rsid w:val="008158D6"/>
    <w:rsid w:val="0081667A"/>
    <w:rsid w:val="00817196"/>
    <w:rsid w:val="00817CFB"/>
    <w:rsid w:val="008235DB"/>
    <w:rsid w:val="0082369D"/>
    <w:rsid w:val="00824AB4"/>
    <w:rsid w:val="00825475"/>
    <w:rsid w:val="00825C42"/>
    <w:rsid w:val="00825D25"/>
    <w:rsid w:val="008264DC"/>
    <w:rsid w:val="00827D21"/>
    <w:rsid w:val="00827D6F"/>
    <w:rsid w:val="0083502F"/>
    <w:rsid w:val="008371A9"/>
    <w:rsid w:val="00837313"/>
    <w:rsid w:val="00837444"/>
    <w:rsid w:val="008376AC"/>
    <w:rsid w:val="008406C8"/>
    <w:rsid w:val="008444E8"/>
    <w:rsid w:val="00844E80"/>
    <w:rsid w:val="00846FE7"/>
    <w:rsid w:val="008470A9"/>
    <w:rsid w:val="00852010"/>
    <w:rsid w:val="00856911"/>
    <w:rsid w:val="00860E26"/>
    <w:rsid w:val="008620D5"/>
    <w:rsid w:val="00863C68"/>
    <w:rsid w:val="0086462B"/>
    <w:rsid w:val="00864C78"/>
    <w:rsid w:val="00867083"/>
    <w:rsid w:val="00867685"/>
    <w:rsid w:val="008677FD"/>
    <w:rsid w:val="008706D4"/>
    <w:rsid w:val="008707DC"/>
    <w:rsid w:val="00870F8A"/>
    <w:rsid w:val="008719A4"/>
    <w:rsid w:val="00871D23"/>
    <w:rsid w:val="0087241F"/>
    <w:rsid w:val="00874312"/>
    <w:rsid w:val="0087434D"/>
    <w:rsid w:val="0087437C"/>
    <w:rsid w:val="0087465B"/>
    <w:rsid w:val="00875CD7"/>
    <w:rsid w:val="00876B4D"/>
    <w:rsid w:val="00877F18"/>
    <w:rsid w:val="00881703"/>
    <w:rsid w:val="00894030"/>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463"/>
    <w:rsid w:val="008B26F6"/>
    <w:rsid w:val="008B2AF9"/>
    <w:rsid w:val="008B315B"/>
    <w:rsid w:val="008B3A1E"/>
    <w:rsid w:val="008B3A5B"/>
    <w:rsid w:val="008B4D61"/>
    <w:rsid w:val="008B51A0"/>
    <w:rsid w:val="008B592A"/>
    <w:rsid w:val="008B7303"/>
    <w:rsid w:val="008B772C"/>
    <w:rsid w:val="008B7B5C"/>
    <w:rsid w:val="008C0C99"/>
    <w:rsid w:val="008C2017"/>
    <w:rsid w:val="008C4958"/>
    <w:rsid w:val="008C4A5F"/>
    <w:rsid w:val="008C4BAA"/>
    <w:rsid w:val="008C4EAC"/>
    <w:rsid w:val="008C528B"/>
    <w:rsid w:val="008C6AE8"/>
    <w:rsid w:val="008C6FF2"/>
    <w:rsid w:val="008C7573"/>
    <w:rsid w:val="008D00A5"/>
    <w:rsid w:val="008D18C3"/>
    <w:rsid w:val="008D1A83"/>
    <w:rsid w:val="008D34F1"/>
    <w:rsid w:val="008D39D8"/>
    <w:rsid w:val="008D40F1"/>
    <w:rsid w:val="008D42EF"/>
    <w:rsid w:val="008D6D1A"/>
    <w:rsid w:val="008D7606"/>
    <w:rsid w:val="008D7B01"/>
    <w:rsid w:val="008E065E"/>
    <w:rsid w:val="008E0927"/>
    <w:rsid w:val="008E1909"/>
    <w:rsid w:val="008E3810"/>
    <w:rsid w:val="008E3A84"/>
    <w:rsid w:val="008E3AF5"/>
    <w:rsid w:val="008E5785"/>
    <w:rsid w:val="008E63AA"/>
    <w:rsid w:val="008F141A"/>
    <w:rsid w:val="008F1C4E"/>
    <w:rsid w:val="008F1EAB"/>
    <w:rsid w:val="008F1F69"/>
    <w:rsid w:val="008F2500"/>
    <w:rsid w:val="008F33DC"/>
    <w:rsid w:val="008F431E"/>
    <w:rsid w:val="008F477F"/>
    <w:rsid w:val="008F51E2"/>
    <w:rsid w:val="00900B56"/>
    <w:rsid w:val="00902350"/>
    <w:rsid w:val="00903218"/>
    <w:rsid w:val="0090336B"/>
    <w:rsid w:val="009053AA"/>
    <w:rsid w:val="0090638F"/>
    <w:rsid w:val="00906939"/>
    <w:rsid w:val="009072DF"/>
    <w:rsid w:val="00910B7D"/>
    <w:rsid w:val="00911DFB"/>
    <w:rsid w:val="00913427"/>
    <w:rsid w:val="009139D9"/>
    <w:rsid w:val="00914AD8"/>
    <w:rsid w:val="00916079"/>
    <w:rsid w:val="0091638F"/>
    <w:rsid w:val="00916B78"/>
    <w:rsid w:val="00917CE9"/>
    <w:rsid w:val="00917DD8"/>
    <w:rsid w:val="00920BF2"/>
    <w:rsid w:val="00921982"/>
    <w:rsid w:val="00922010"/>
    <w:rsid w:val="0092470C"/>
    <w:rsid w:val="00925E84"/>
    <w:rsid w:val="00927A82"/>
    <w:rsid w:val="00931BD9"/>
    <w:rsid w:val="009368F3"/>
    <w:rsid w:val="00936B5E"/>
    <w:rsid w:val="00937AD7"/>
    <w:rsid w:val="00937DBD"/>
    <w:rsid w:val="00941636"/>
    <w:rsid w:val="00943742"/>
    <w:rsid w:val="00945C05"/>
    <w:rsid w:val="00946945"/>
    <w:rsid w:val="00947713"/>
    <w:rsid w:val="00950DE7"/>
    <w:rsid w:val="00953920"/>
    <w:rsid w:val="00953D47"/>
    <w:rsid w:val="0095681E"/>
    <w:rsid w:val="00956DF4"/>
    <w:rsid w:val="009572D4"/>
    <w:rsid w:val="00961921"/>
    <w:rsid w:val="00962A24"/>
    <w:rsid w:val="0096430A"/>
    <w:rsid w:val="00964862"/>
    <w:rsid w:val="0096554B"/>
    <w:rsid w:val="0096584A"/>
    <w:rsid w:val="00966485"/>
    <w:rsid w:val="009672AC"/>
    <w:rsid w:val="00971443"/>
    <w:rsid w:val="00971F08"/>
    <w:rsid w:val="0097603D"/>
    <w:rsid w:val="00976949"/>
    <w:rsid w:val="00977774"/>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6251"/>
    <w:rsid w:val="009B7E87"/>
    <w:rsid w:val="009C0169"/>
    <w:rsid w:val="009C10B2"/>
    <w:rsid w:val="009C16D5"/>
    <w:rsid w:val="009C272C"/>
    <w:rsid w:val="009C403E"/>
    <w:rsid w:val="009C4576"/>
    <w:rsid w:val="009C7033"/>
    <w:rsid w:val="009D0962"/>
    <w:rsid w:val="009D3DA3"/>
    <w:rsid w:val="009D4FF0"/>
    <w:rsid w:val="009D5A51"/>
    <w:rsid w:val="009D703C"/>
    <w:rsid w:val="009D718F"/>
    <w:rsid w:val="009D7D29"/>
    <w:rsid w:val="009E068F"/>
    <w:rsid w:val="009E14E0"/>
    <w:rsid w:val="009E1A15"/>
    <w:rsid w:val="009E35DB"/>
    <w:rsid w:val="009E47A3"/>
    <w:rsid w:val="009E5252"/>
    <w:rsid w:val="009E6CEE"/>
    <w:rsid w:val="009F08F3"/>
    <w:rsid w:val="009F295B"/>
    <w:rsid w:val="009F344F"/>
    <w:rsid w:val="00A010F9"/>
    <w:rsid w:val="00A02448"/>
    <w:rsid w:val="00A031D8"/>
    <w:rsid w:val="00A04156"/>
    <w:rsid w:val="00A04490"/>
    <w:rsid w:val="00A048A8"/>
    <w:rsid w:val="00A04AD6"/>
    <w:rsid w:val="00A04F49"/>
    <w:rsid w:val="00A056DB"/>
    <w:rsid w:val="00A05847"/>
    <w:rsid w:val="00A05C85"/>
    <w:rsid w:val="00A05EB2"/>
    <w:rsid w:val="00A06D74"/>
    <w:rsid w:val="00A1002B"/>
    <w:rsid w:val="00A13E54"/>
    <w:rsid w:val="00A17F63"/>
    <w:rsid w:val="00A20EC9"/>
    <w:rsid w:val="00A2193B"/>
    <w:rsid w:val="00A2351A"/>
    <w:rsid w:val="00A264A9"/>
    <w:rsid w:val="00A26DCF"/>
    <w:rsid w:val="00A27785"/>
    <w:rsid w:val="00A27C88"/>
    <w:rsid w:val="00A30187"/>
    <w:rsid w:val="00A3046C"/>
    <w:rsid w:val="00A318B3"/>
    <w:rsid w:val="00A3448A"/>
    <w:rsid w:val="00A36297"/>
    <w:rsid w:val="00A41E2B"/>
    <w:rsid w:val="00A4236D"/>
    <w:rsid w:val="00A45B74"/>
    <w:rsid w:val="00A5011D"/>
    <w:rsid w:val="00A5229B"/>
    <w:rsid w:val="00A5257A"/>
    <w:rsid w:val="00A52669"/>
    <w:rsid w:val="00A52E1D"/>
    <w:rsid w:val="00A56D98"/>
    <w:rsid w:val="00A57D4D"/>
    <w:rsid w:val="00A61010"/>
    <w:rsid w:val="00A6129B"/>
    <w:rsid w:val="00A61499"/>
    <w:rsid w:val="00A62A77"/>
    <w:rsid w:val="00A63483"/>
    <w:rsid w:val="00A657D7"/>
    <w:rsid w:val="00A660AC"/>
    <w:rsid w:val="00A67724"/>
    <w:rsid w:val="00A67E6C"/>
    <w:rsid w:val="00A70163"/>
    <w:rsid w:val="00A71B0F"/>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A6624"/>
    <w:rsid w:val="00AB0BC8"/>
    <w:rsid w:val="00AB11CA"/>
    <w:rsid w:val="00AB1226"/>
    <w:rsid w:val="00AB14D9"/>
    <w:rsid w:val="00AB4AB8"/>
    <w:rsid w:val="00AB655E"/>
    <w:rsid w:val="00AB7146"/>
    <w:rsid w:val="00AB7A76"/>
    <w:rsid w:val="00AC007F"/>
    <w:rsid w:val="00AC1515"/>
    <w:rsid w:val="00AC2559"/>
    <w:rsid w:val="00AC2ECD"/>
    <w:rsid w:val="00AC3069"/>
    <w:rsid w:val="00AC3119"/>
    <w:rsid w:val="00AC3956"/>
    <w:rsid w:val="00AC49FB"/>
    <w:rsid w:val="00AC50D3"/>
    <w:rsid w:val="00AC5A10"/>
    <w:rsid w:val="00AD0AA3"/>
    <w:rsid w:val="00AD1309"/>
    <w:rsid w:val="00AD2ED0"/>
    <w:rsid w:val="00AD3F94"/>
    <w:rsid w:val="00AD4A5A"/>
    <w:rsid w:val="00AD4B97"/>
    <w:rsid w:val="00AE27AC"/>
    <w:rsid w:val="00AE3173"/>
    <w:rsid w:val="00AE38C8"/>
    <w:rsid w:val="00AE40E0"/>
    <w:rsid w:val="00AE4DBA"/>
    <w:rsid w:val="00AE4F07"/>
    <w:rsid w:val="00AF1C5D"/>
    <w:rsid w:val="00AF3238"/>
    <w:rsid w:val="00AF42D7"/>
    <w:rsid w:val="00AF54FA"/>
    <w:rsid w:val="00B006FE"/>
    <w:rsid w:val="00B007CB"/>
    <w:rsid w:val="00B00AE4"/>
    <w:rsid w:val="00B02AA9"/>
    <w:rsid w:val="00B02FA3"/>
    <w:rsid w:val="00B03538"/>
    <w:rsid w:val="00B039F7"/>
    <w:rsid w:val="00B05084"/>
    <w:rsid w:val="00B0626B"/>
    <w:rsid w:val="00B07017"/>
    <w:rsid w:val="00B07B4A"/>
    <w:rsid w:val="00B10926"/>
    <w:rsid w:val="00B1444D"/>
    <w:rsid w:val="00B157F9"/>
    <w:rsid w:val="00B17852"/>
    <w:rsid w:val="00B20256"/>
    <w:rsid w:val="00B20D09"/>
    <w:rsid w:val="00B21B6F"/>
    <w:rsid w:val="00B23776"/>
    <w:rsid w:val="00B23E3C"/>
    <w:rsid w:val="00B255D4"/>
    <w:rsid w:val="00B2659C"/>
    <w:rsid w:val="00B2763F"/>
    <w:rsid w:val="00B27AAC"/>
    <w:rsid w:val="00B3000B"/>
    <w:rsid w:val="00B30929"/>
    <w:rsid w:val="00B32DFD"/>
    <w:rsid w:val="00B372AA"/>
    <w:rsid w:val="00B40445"/>
    <w:rsid w:val="00B409E0"/>
    <w:rsid w:val="00B41888"/>
    <w:rsid w:val="00B42A59"/>
    <w:rsid w:val="00B438AA"/>
    <w:rsid w:val="00B45A52"/>
    <w:rsid w:val="00B46175"/>
    <w:rsid w:val="00B47335"/>
    <w:rsid w:val="00B52101"/>
    <w:rsid w:val="00B548B7"/>
    <w:rsid w:val="00B562A7"/>
    <w:rsid w:val="00B5651E"/>
    <w:rsid w:val="00B56C9C"/>
    <w:rsid w:val="00B639C6"/>
    <w:rsid w:val="00B63EF6"/>
    <w:rsid w:val="00B64609"/>
    <w:rsid w:val="00B64666"/>
    <w:rsid w:val="00B664C7"/>
    <w:rsid w:val="00B72566"/>
    <w:rsid w:val="00B739F6"/>
    <w:rsid w:val="00B7510F"/>
    <w:rsid w:val="00B76316"/>
    <w:rsid w:val="00B77D64"/>
    <w:rsid w:val="00B81A6C"/>
    <w:rsid w:val="00B81FA6"/>
    <w:rsid w:val="00B83089"/>
    <w:rsid w:val="00B85DE5"/>
    <w:rsid w:val="00B8616F"/>
    <w:rsid w:val="00B86B0E"/>
    <w:rsid w:val="00B87971"/>
    <w:rsid w:val="00B90F73"/>
    <w:rsid w:val="00B92AF6"/>
    <w:rsid w:val="00B93B59"/>
    <w:rsid w:val="00B9406A"/>
    <w:rsid w:val="00B96802"/>
    <w:rsid w:val="00BA2280"/>
    <w:rsid w:val="00BA2A08"/>
    <w:rsid w:val="00BA56D2"/>
    <w:rsid w:val="00BA76E0"/>
    <w:rsid w:val="00BB2A25"/>
    <w:rsid w:val="00BB3604"/>
    <w:rsid w:val="00BB3F40"/>
    <w:rsid w:val="00BB51E9"/>
    <w:rsid w:val="00BC018E"/>
    <w:rsid w:val="00BC0FDC"/>
    <w:rsid w:val="00BC2366"/>
    <w:rsid w:val="00BC3053"/>
    <w:rsid w:val="00BC4D2E"/>
    <w:rsid w:val="00BD0F3E"/>
    <w:rsid w:val="00BD2857"/>
    <w:rsid w:val="00BD2FAF"/>
    <w:rsid w:val="00BD48AC"/>
    <w:rsid w:val="00BD534F"/>
    <w:rsid w:val="00BD56B3"/>
    <w:rsid w:val="00BD5F1A"/>
    <w:rsid w:val="00BD665C"/>
    <w:rsid w:val="00BD7367"/>
    <w:rsid w:val="00BE1234"/>
    <w:rsid w:val="00BE25A0"/>
    <w:rsid w:val="00BE2FA6"/>
    <w:rsid w:val="00BE333F"/>
    <w:rsid w:val="00BE6430"/>
    <w:rsid w:val="00BE7406"/>
    <w:rsid w:val="00BE7603"/>
    <w:rsid w:val="00BF03C4"/>
    <w:rsid w:val="00BF3129"/>
    <w:rsid w:val="00BF3279"/>
    <w:rsid w:val="00BF50A8"/>
    <w:rsid w:val="00BF74C7"/>
    <w:rsid w:val="00C015F1"/>
    <w:rsid w:val="00C01F33"/>
    <w:rsid w:val="00C02CC6"/>
    <w:rsid w:val="00C040F7"/>
    <w:rsid w:val="00C044AB"/>
    <w:rsid w:val="00C05706"/>
    <w:rsid w:val="00C06EAA"/>
    <w:rsid w:val="00C07234"/>
    <w:rsid w:val="00C07377"/>
    <w:rsid w:val="00C07913"/>
    <w:rsid w:val="00C10478"/>
    <w:rsid w:val="00C11AA8"/>
    <w:rsid w:val="00C12107"/>
    <w:rsid w:val="00C13461"/>
    <w:rsid w:val="00C14D4B"/>
    <w:rsid w:val="00C154BB"/>
    <w:rsid w:val="00C2040F"/>
    <w:rsid w:val="00C248BD"/>
    <w:rsid w:val="00C279B5"/>
    <w:rsid w:val="00C27C45"/>
    <w:rsid w:val="00C31F9A"/>
    <w:rsid w:val="00C34750"/>
    <w:rsid w:val="00C355BE"/>
    <w:rsid w:val="00C35814"/>
    <w:rsid w:val="00C3719D"/>
    <w:rsid w:val="00C37CB2"/>
    <w:rsid w:val="00C408CE"/>
    <w:rsid w:val="00C41405"/>
    <w:rsid w:val="00C43609"/>
    <w:rsid w:val="00C45B05"/>
    <w:rsid w:val="00C45F0A"/>
    <w:rsid w:val="00C45F4D"/>
    <w:rsid w:val="00C463BD"/>
    <w:rsid w:val="00C473A5"/>
    <w:rsid w:val="00C50421"/>
    <w:rsid w:val="00C52EA4"/>
    <w:rsid w:val="00C54995"/>
    <w:rsid w:val="00C54D41"/>
    <w:rsid w:val="00C60783"/>
    <w:rsid w:val="00C64672"/>
    <w:rsid w:val="00C66CBE"/>
    <w:rsid w:val="00C66E5B"/>
    <w:rsid w:val="00C70697"/>
    <w:rsid w:val="00C72093"/>
    <w:rsid w:val="00C72EF4"/>
    <w:rsid w:val="00C744FE"/>
    <w:rsid w:val="00C75D2F"/>
    <w:rsid w:val="00C7679B"/>
    <w:rsid w:val="00C767BE"/>
    <w:rsid w:val="00C76E3C"/>
    <w:rsid w:val="00C81568"/>
    <w:rsid w:val="00C81C8C"/>
    <w:rsid w:val="00C83568"/>
    <w:rsid w:val="00C84AFC"/>
    <w:rsid w:val="00C84D50"/>
    <w:rsid w:val="00C9027A"/>
    <w:rsid w:val="00C9068E"/>
    <w:rsid w:val="00C915D1"/>
    <w:rsid w:val="00C93814"/>
    <w:rsid w:val="00C93C4B"/>
    <w:rsid w:val="00C944AB"/>
    <w:rsid w:val="00C95B40"/>
    <w:rsid w:val="00C972D8"/>
    <w:rsid w:val="00CA1ED8"/>
    <w:rsid w:val="00CA2C72"/>
    <w:rsid w:val="00CA4AC7"/>
    <w:rsid w:val="00CA50C9"/>
    <w:rsid w:val="00CA568C"/>
    <w:rsid w:val="00CA7AB5"/>
    <w:rsid w:val="00CB0046"/>
    <w:rsid w:val="00CB0E90"/>
    <w:rsid w:val="00CB11BA"/>
    <w:rsid w:val="00CB1F63"/>
    <w:rsid w:val="00CB2690"/>
    <w:rsid w:val="00CB5B6F"/>
    <w:rsid w:val="00CB7170"/>
    <w:rsid w:val="00CB7C15"/>
    <w:rsid w:val="00CC040E"/>
    <w:rsid w:val="00CC111F"/>
    <w:rsid w:val="00CC15DA"/>
    <w:rsid w:val="00CC1E06"/>
    <w:rsid w:val="00CC2011"/>
    <w:rsid w:val="00CC3D95"/>
    <w:rsid w:val="00CC3EA0"/>
    <w:rsid w:val="00CC406F"/>
    <w:rsid w:val="00CC5BD9"/>
    <w:rsid w:val="00CC7B45"/>
    <w:rsid w:val="00CD1188"/>
    <w:rsid w:val="00CD1DE0"/>
    <w:rsid w:val="00CD2ED1"/>
    <w:rsid w:val="00CD337B"/>
    <w:rsid w:val="00CD4F74"/>
    <w:rsid w:val="00CE0424"/>
    <w:rsid w:val="00CE1CE4"/>
    <w:rsid w:val="00CE57AE"/>
    <w:rsid w:val="00CE60C3"/>
    <w:rsid w:val="00CE7561"/>
    <w:rsid w:val="00CE76DA"/>
    <w:rsid w:val="00CE76EA"/>
    <w:rsid w:val="00CF0537"/>
    <w:rsid w:val="00CF1354"/>
    <w:rsid w:val="00CF1532"/>
    <w:rsid w:val="00CF159A"/>
    <w:rsid w:val="00CF3361"/>
    <w:rsid w:val="00CF3B1F"/>
    <w:rsid w:val="00CF3BF6"/>
    <w:rsid w:val="00CF625B"/>
    <w:rsid w:val="00CF687E"/>
    <w:rsid w:val="00CF6994"/>
    <w:rsid w:val="00CF6FE4"/>
    <w:rsid w:val="00CF7D07"/>
    <w:rsid w:val="00D01BD4"/>
    <w:rsid w:val="00D0349B"/>
    <w:rsid w:val="00D10249"/>
    <w:rsid w:val="00D115C3"/>
    <w:rsid w:val="00D11897"/>
    <w:rsid w:val="00D13135"/>
    <w:rsid w:val="00D13E4E"/>
    <w:rsid w:val="00D14831"/>
    <w:rsid w:val="00D14CFC"/>
    <w:rsid w:val="00D15514"/>
    <w:rsid w:val="00D16F59"/>
    <w:rsid w:val="00D20FB5"/>
    <w:rsid w:val="00D22E06"/>
    <w:rsid w:val="00D239A7"/>
    <w:rsid w:val="00D23B33"/>
    <w:rsid w:val="00D23F47"/>
    <w:rsid w:val="00D243A7"/>
    <w:rsid w:val="00D2458B"/>
    <w:rsid w:val="00D25338"/>
    <w:rsid w:val="00D25C64"/>
    <w:rsid w:val="00D30DA6"/>
    <w:rsid w:val="00D328D2"/>
    <w:rsid w:val="00D3507F"/>
    <w:rsid w:val="00D352B3"/>
    <w:rsid w:val="00D36E71"/>
    <w:rsid w:val="00D37D87"/>
    <w:rsid w:val="00D40B33"/>
    <w:rsid w:val="00D42210"/>
    <w:rsid w:val="00D42DD3"/>
    <w:rsid w:val="00D4318F"/>
    <w:rsid w:val="00D438BF"/>
    <w:rsid w:val="00D440F8"/>
    <w:rsid w:val="00D4496D"/>
    <w:rsid w:val="00D44F87"/>
    <w:rsid w:val="00D473A6"/>
    <w:rsid w:val="00D528BC"/>
    <w:rsid w:val="00D546FF"/>
    <w:rsid w:val="00D55AD5"/>
    <w:rsid w:val="00D566C7"/>
    <w:rsid w:val="00D576CA"/>
    <w:rsid w:val="00D613F3"/>
    <w:rsid w:val="00D61AF5"/>
    <w:rsid w:val="00D622C7"/>
    <w:rsid w:val="00D62D4A"/>
    <w:rsid w:val="00D637B2"/>
    <w:rsid w:val="00D63E40"/>
    <w:rsid w:val="00D652B5"/>
    <w:rsid w:val="00D65DF4"/>
    <w:rsid w:val="00D66155"/>
    <w:rsid w:val="00D67667"/>
    <w:rsid w:val="00D6777F"/>
    <w:rsid w:val="00D701A0"/>
    <w:rsid w:val="00D708B0"/>
    <w:rsid w:val="00D72A14"/>
    <w:rsid w:val="00D72AA4"/>
    <w:rsid w:val="00D72F58"/>
    <w:rsid w:val="00D779D6"/>
    <w:rsid w:val="00D77B1D"/>
    <w:rsid w:val="00D8021F"/>
    <w:rsid w:val="00D80383"/>
    <w:rsid w:val="00D81745"/>
    <w:rsid w:val="00D823C6"/>
    <w:rsid w:val="00D8327F"/>
    <w:rsid w:val="00D861A1"/>
    <w:rsid w:val="00D86CA3"/>
    <w:rsid w:val="00D871CE"/>
    <w:rsid w:val="00D87815"/>
    <w:rsid w:val="00D87FAD"/>
    <w:rsid w:val="00D918D7"/>
    <w:rsid w:val="00D9196D"/>
    <w:rsid w:val="00D92982"/>
    <w:rsid w:val="00D94BCB"/>
    <w:rsid w:val="00D974EF"/>
    <w:rsid w:val="00DA0AF9"/>
    <w:rsid w:val="00DA23D4"/>
    <w:rsid w:val="00DA305E"/>
    <w:rsid w:val="00DA5417"/>
    <w:rsid w:val="00DA56E8"/>
    <w:rsid w:val="00DB0A9F"/>
    <w:rsid w:val="00DB1B0A"/>
    <w:rsid w:val="00DB243E"/>
    <w:rsid w:val="00DB377D"/>
    <w:rsid w:val="00DB3E28"/>
    <w:rsid w:val="00DB4662"/>
    <w:rsid w:val="00DC2D36"/>
    <w:rsid w:val="00DC339B"/>
    <w:rsid w:val="00DC41FA"/>
    <w:rsid w:val="00DC53EF"/>
    <w:rsid w:val="00DC775A"/>
    <w:rsid w:val="00DD153A"/>
    <w:rsid w:val="00DD54E8"/>
    <w:rsid w:val="00DD67DD"/>
    <w:rsid w:val="00DE2319"/>
    <w:rsid w:val="00DE280A"/>
    <w:rsid w:val="00DE5608"/>
    <w:rsid w:val="00DE58D0"/>
    <w:rsid w:val="00DE654F"/>
    <w:rsid w:val="00DF0B6E"/>
    <w:rsid w:val="00DF15E0"/>
    <w:rsid w:val="00DF1E14"/>
    <w:rsid w:val="00DF37A0"/>
    <w:rsid w:val="00DF6609"/>
    <w:rsid w:val="00E00613"/>
    <w:rsid w:val="00E01E11"/>
    <w:rsid w:val="00E0408D"/>
    <w:rsid w:val="00E04955"/>
    <w:rsid w:val="00E0607C"/>
    <w:rsid w:val="00E110E7"/>
    <w:rsid w:val="00E11B20"/>
    <w:rsid w:val="00E146B6"/>
    <w:rsid w:val="00E153ED"/>
    <w:rsid w:val="00E17FA2"/>
    <w:rsid w:val="00E20522"/>
    <w:rsid w:val="00E22330"/>
    <w:rsid w:val="00E25439"/>
    <w:rsid w:val="00E30B5A"/>
    <w:rsid w:val="00E30EE5"/>
    <w:rsid w:val="00E3123D"/>
    <w:rsid w:val="00E31461"/>
    <w:rsid w:val="00E31D43"/>
    <w:rsid w:val="00E31EED"/>
    <w:rsid w:val="00E32417"/>
    <w:rsid w:val="00E32608"/>
    <w:rsid w:val="00E32CFD"/>
    <w:rsid w:val="00E34188"/>
    <w:rsid w:val="00E3439D"/>
    <w:rsid w:val="00E34B6E"/>
    <w:rsid w:val="00E35559"/>
    <w:rsid w:val="00E36F89"/>
    <w:rsid w:val="00E3723A"/>
    <w:rsid w:val="00E37860"/>
    <w:rsid w:val="00E40C2C"/>
    <w:rsid w:val="00E43FDF"/>
    <w:rsid w:val="00E446F1"/>
    <w:rsid w:val="00E44DE6"/>
    <w:rsid w:val="00E46886"/>
    <w:rsid w:val="00E47AEF"/>
    <w:rsid w:val="00E5064D"/>
    <w:rsid w:val="00E53B75"/>
    <w:rsid w:val="00E54BFF"/>
    <w:rsid w:val="00E54E3B"/>
    <w:rsid w:val="00E55435"/>
    <w:rsid w:val="00E57565"/>
    <w:rsid w:val="00E6084E"/>
    <w:rsid w:val="00E63838"/>
    <w:rsid w:val="00E64434"/>
    <w:rsid w:val="00E64F2E"/>
    <w:rsid w:val="00E67C51"/>
    <w:rsid w:val="00E706E6"/>
    <w:rsid w:val="00E72763"/>
    <w:rsid w:val="00E72A1C"/>
    <w:rsid w:val="00E72EFC"/>
    <w:rsid w:val="00E73557"/>
    <w:rsid w:val="00E758EC"/>
    <w:rsid w:val="00E8234C"/>
    <w:rsid w:val="00E83AA9"/>
    <w:rsid w:val="00E85928"/>
    <w:rsid w:val="00E86B4C"/>
    <w:rsid w:val="00E87822"/>
    <w:rsid w:val="00E90395"/>
    <w:rsid w:val="00E90E49"/>
    <w:rsid w:val="00E917F9"/>
    <w:rsid w:val="00E9291C"/>
    <w:rsid w:val="00E93FFE"/>
    <w:rsid w:val="00E944A9"/>
    <w:rsid w:val="00E94F8A"/>
    <w:rsid w:val="00E9680C"/>
    <w:rsid w:val="00E971A7"/>
    <w:rsid w:val="00E97CD9"/>
    <w:rsid w:val="00EA45F4"/>
    <w:rsid w:val="00EA4AB4"/>
    <w:rsid w:val="00EA7A41"/>
    <w:rsid w:val="00EB0646"/>
    <w:rsid w:val="00EB077B"/>
    <w:rsid w:val="00EB3BB4"/>
    <w:rsid w:val="00EB4EA2"/>
    <w:rsid w:val="00EB55BA"/>
    <w:rsid w:val="00EB7A93"/>
    <w:rsid w:val="00EB7BDF"/>
    <w:rsid w:val="00EC01F2"/>
    <w:rsid w:val="00EC24D5"/>
    <w:rsid w:val="00EC27C6"/>
    <w:rsid w:val="00EC3629"/>
    <w:rsid w:val="00EC4207"/>
    <w:rsid w:val="00EC5653"/>
    <w:rsid w:val="00EC71CE"/>
    <w:rsid w:val="00ED1006"/>
    <w:rsid w:val="00ED15EE"/>
    <w:rsid w:val="00EE399A"/>
    <w:rsid w:val="00EE5F6B"/>
    <w:rsid w:val="00EE7959"/>
    <w:rsid w:val="00EF18FE"/>
    <w:rsid w:val="00EF21E3"/>
    <w:rsid w:val="00EF5787"/>
    <w:rsid w:val="00EF5C8E"/>
    <w:rsid w:val="00EF60D0"/>
    <w:rsid w:val="00F032CF"/>
    <w:rsid w:val="00F04757"/>
    <w:rsid w:val="00F0528D"/>
    <w:rsid w:val="00F056A3"/>
    <w:rsid w:val="00F06C67"/>
    <w:rsid w:val="00F06DFD"/>
    <w:rsid w:val="00F071D1"/>
    <w:rsid w:val="00F07533"/>
    <w:rsid w:val="00F07A70"/>
    <w:rsid w:val="00F10629"/>
    <w:rsid w:val="00F12760"/>
    <w:rsid w:val="00F1306B"/>
    <w:rsid w:val="00F15FA5"/>
    <w:rsid w:val="00F17A24"/>
    <w:rsid w:val="00F209B7"/>
    <w:rsid w:val="00F2311D"/>
    <w:rsid w:val="00F2376F"/>
    <w:rsid w:val="00F243D8"/>
    <w:rsid w:val="00F30828"/>
    <w:rsid w:val="00F30A8D"/>
    <w:rsid w:val="00F313D6"/>
    <w:rsid w:val="00F32AD1"/>
    <w:rsid w:val="00F3519C"/>
    <w:rsid w:val="00F37851"/>
    <w:rsid w:val="00F40F0C"/>
    <w:rsid w:val="00F4221F"/>
    <w:rsid w:val="00F425ED"/>
    <w:rsid w:val="00F456E3"/>
    <w:rsid w:val="00F45791"/>
    <w:rsid w:val="00F4664E"/>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750C"/>
    <w:rsid w:val="00F67F53"/>
    <w:rsid w:val="00F703BE"/>
    <w:rsid w:val="00F715A5"/>
    <w:rsid w:val="00F71F69"/>
    <w:rsid w:val="00F7256D"/>
    <w:rsid w:val="00F72B72"/>
    <w:rsid w:val="00F74BB9"/>
    <w:rsid w:val="00F7525A"/>
    <w:rsid w:val="00F75582"/>
    <w:rsid w:val="00F76EFA"/>
    <w:rsid w:val="00F804BE"/>
    <w:rsid w:val="00F80AC4"/>
    <w:rsid w:val="00F80F37"/>
    <w:rsid w:val="00F817CE"/>
    <w:rsid w:val="00F81D49"/>
    <w:rsid w:val="00F824E6"/>
    <w:rsid w:val="00F83ADF"/>
    <w:rsid w:val="00F8456C"/>
    <w:rsid w:val="00F84BE2"/>
    <w:rsid w:val="00F859D8"/>
    <w:rsid w:val="00F868F5"/>
    <w:rsid w:val="00F9056A"/>
    <w:rsid w:val="00F90F8D"/>
    <w:rsid w:val="00F92005"/>
    <w:rsid w:val="00F92782"/>
    <w:rsid w:val="00F93AA9"/>
    <w:rsid w:val="00F9649E"/>
    <w:rsid w:val="00F96985"/>
    <w:rsid w:val="00F97838"/>
    <w:rsid w:val="00F979BB"/>
    <w:rsid w:val="00FA2139"/>
    <w:rsid w:val="00FA2BB3"/>
    <w:rsid w:val="00FA47FF"/>
    <w:rsid w:val="00FA6A2C"/>
    <w:rsid w:val="00FB1932"/>
    <w:rsid w:val="00FB3F24"/>
    <w:rsid w:val="00FB4C80"/>
    <w:rsid w:val="00FB5D0F"/>
    <w:rsid w:val="00FB6A6A"/>
    <w:rsid w:val="00FB7A3F"/>
    <w:rsid w:val="00FC105D"/>
    <w:rsid w:val="00FC2562"/>
    <w:rsid w:val="00FC4DC0"/>
    <w:rsid w:val="00FC591A"/>
    <w:rsid w:val="00FC6A51"/>
    <w:rsid w:val="00FC7429"/>
    <w:rsid w:val="00FC79EC"/>
    <w:rsid w:val="00FD07F6"/>
    <w:rsid w:val="00FD08ED"/>
    <w:rsid w:val="00FD15F7"/>
    <w:rsid w:val="00FD1EC8"/>
    <w:rsid w:val="00FD47ED"/>
    <w:rsid w:val="00FD5533"/>
    <w:rsid w:val="00FD74DB"/>
    <w:rsid w:val="00FD7660"/>
    <w:rsid w:val="00FE0655"/>
    <w:rsid w:val="00FE1A7D"/>
    <w:rsid w:val="00FE2365"/>
    <w:rsid w:val="00FE3195"/>
    <w:rsid w:val="00FE37D7"/>
    <w:rsid w:val="00FE38CC"/>
    <w:rsid w:val="00FE4C7B"/>
    <w:rsid w:val="00FE5498"/>
    <w:rsid w:val="00FE7336"/>
    <w:rsid w:val="00FE787C"/>
    <w:rsid w:val="00FF2AA4"/>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47E3"/>
    <w:rPr>
      <w:rFonts w:asciiTheme="minorHAnsi" w:hAnsiTheme="minorHAnsi" w:cstheme="minorBidi"/>
      <w:sz w:val="22"/>
      <w:szCs w:val="22"/>
    </w:rPr>
  </w:style>
  <w:style w:type="paragraph" w:styleId="1">
    <w:name w:val="heading 1"/>
    <w:aliases w:val="NMP Heading 1,H1,h1,h11,h12,h13,h14,h15,h16"/>
    <w:next w:val="a3"/>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3"/>
    <w:link w:val="2Char"/>
    <w:qFormat/>
    <w:rsid w:val="008D00A5"/>
    <w:pPr>
      <w:pBdr>
        <w:top w:val="none" w:sz="0" w:space="0" w:color="auto"/>
      </w:pBdr>
      <w:spacing w:before="180"/>
      <w:outlineLvl w:val="1"/>
    </w:pPr>
    <w:rPr>
      <w:sz w:val="32"/>
    </w:rPr>
  </w:style>
  <w:style w:type="paragraph" w:styleId="31">
    <w:name w:val="heading 3"/>
    <w:basedOn w:val="21"/>
    <w:next w:val="a3"/>
    <w:link w:val="3Char"/>
    <w:qFormat/>
    <w:rsid w:val="008D00A5"/>
    <w:pPr>
      <w:spacing w:before="120"/>
      <w:outlineLvl w:val="2"/>
    </w:pPr>
    <w:rPr>
      <w:sz w:val="28"/>
    </w:rPr>
  </w:style>
  <w:style w:type="paragraph" w:styleId="40">
    <w:name w:val="heading 4"/>
    <w:basedOn w:val="31"/>
    <w:next w:val="a3"/>
    <w:link w:val="4Char"/>
    <w:qFormat/>
    <w:rsid w:val="008D00A5"/>
    <w:pPr>
      <w:ind w:left="1418" w:hanging="1418"/>
      <w:outlineLvl w:val="3"/>
    </w:pPr>
    <w:rPr>
      <w:sz w:val="24"/>
    </w:rPr>
  </w:style>
  <w:style w:type="paragraph" w:styleId="50">
    <w:name w:val="heading 5"/>
    <w:basedOn w:val="40"/>
    <w:next w:val="a3"/>
    <w:link w:val="5Char"/>
    <w:qFormat/>
    <w:rsid w:val="008D00A5"/>
    <w:pPr>
      <w:ind w:left="1701" w:hanging="1701"/>
      <w:outlineLvl w:val="4"/>
    </w:pPr>
    <w:rPr>
      <w:sz w:val="22"/>
    </w:rPr>
  </w:style>
  <w:style w:type="paragraph" w:styleId="6">
    <w:name w:val="heading 6"/>
    <w:basedOn w:val="H6"/>
    <w:next w:val="a3"/>
    <w:link w:val="6Char"/>
    <w:qFormat/>
    <w:rsid w:val="008D00A5"/>
    <w:pPr>
      <w:outlineLvl w:val="5"/>
    </w:pPr>
  </w:style>
  <w:style w:type="paragraph" w:styleId="7">
    <w:name w:val="heading 7"/>
    <w:basedOn w:val="H6"/>
    <w:next w:val="a3"/>
    <w:link w:val="7Char"/>
    <w:qFormat/>
    <w:rsid w:val="008D00A5"/>
    <w:pPr>
      <w:outlineLvl w:val="6"/>
    </w:pPr>
  </w:style>
  <w:style w:type="paragraph" w:styleId="8">
    <w:name w:val="heading 8"/>
    <w:basedOn w:val="1"/>
    <w:next w:val="a3"/>
    <w:link w:val="8Char"/>
    <w:qFormat/>
    <w:rsid w:val="008D00A5"/>
    <w:pPr>
      <w:ind w:left="0" w:firstLine="0"/>
      <w:outlineLvl w:val="7"/>
    </w:pPr>
  </w:style>
  <w:style w:type="paragraph" w:styleId="9">
    <w:name w:val="heading 9"/>
    <w:basedOn w:val="8"/>
    <w:next w:val="a3"/>
    <w:link w:val="9Char"/>
    <w:qFormat/>
    <w:rsid w:val="008D00A5"/>
    <w:p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80">
    <w:name w:val="toc 8"/>
    <w:basedOn w:val="10"/>
    <w:rsid w:val="008D00A5"/>
    <w:pPr>
      <w:spacing w:before="180"/>
      <w:ind w:left="2693" w:hanging="2693"/>
    </w:pPr>
    <w:rPr>
      <w:b/>
    </w:rPr>
  </w:style>
  <w:style w:type="paragraph" w:styleId="10">
    <w:name w:val="toc 1"/>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basedOn w:val="a3"/>
    <w:next w:val="a3"/>
    <w:qFormat/>
    <w:rsid w:val="008D00A5"/>
    <w:pPr>
      <w:spacing w:before="120" w:after="120"/>
    </w:pPr>
    <w:rPr>
      <w:b/>
    </w:rPr>
  </w:style>
  <w:style w:type="paragraph" w:styleId="51">
    <w:name w:val="toc 5"/>
    <w:basedOn w:val="41"/>
    <w:rsid w:val="008D00A5"/>
    <w:pPr>
      <w:ind w:left="1701" w:hanging="1701"/>
    </w:pPr>
  </w:style>
  <w:style w:type="paragraph" w:styleId="41">
    <w:name w:val="toc 4"/>
    <w:basedOn w:val="32"/>
    <w:rsid w:val="008D00A5"/>
    <w:pPr>
      <w:ind w:left="1418" w:hanging="1418"/>
    </w:pPr>
  </w:style>
  <w:style w:type="paragraph" w:styleId="32">
    <w:name w:val="toc 3"/>
    <w:basedOn w:val="22"/>
    <w:rsid w:val="008D00A5"/>
    <w:pPr>
      <w:ind w:left="1134" w:hanging="1134"/>
    </w:pPr>
  </w:style>
  <w:style w:type="paragraph" w:styleId="22">
    <w:name w:val="toc 2"/>
    <w:basedOn w:val="10"/>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3"/>
    <w:rsid w:val="008D00A5"/>
    <w:pPr>
      <w:keepLines/>
    </w:pPr>
  </w:style>
  <w:style w:type="paragraph" w:styleId="a8">
    <w:name w:val="Document Map"/>
    <w:basedOn w:val="a3"/>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rPr>
      <w:lang w:eastAsia="ja-JP"/>
    </w:rPr>
  </w:style>
  <w:style w:type="paragraph" w:styleId="a9">
    <w:name w:val="List"/>
    <w:basedOn w:val="aa"/>
    <w:rsid w:val="008D00A5"/>
    <w:pPr>
      <w:ind w:left="568" w:hanging="284"/>
    </w:pPr>
  </w:style>
  <w:style w:type="paragraph" w:styleId="ab">
    <w:name w:val="header"/>
    <w:aliases w:val="header odd,header odd1,header odd2,header odd3,header odd4,header odd5,header odd6,header1,header2,header3,header odd11,header odd21,header odd7,header4,header odd8,header odd9,header5,header odd12,header11,header21,header odd22,header31"/>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3"/>
    <w:link w:val="Char1"/>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3"/>
    <w:rsid w:val="008D00A5"/>
    <w:pPr>
      <w:ind w:left="1985" w:hanging="1985"/>
    </w:pPr>
  </w:style>
  <w:style w:type="paragraph" w:styleId="70">
    <w:name w:val="toc 7"/>
    <w:basedOn w:val="60"/>
    <w:next w:val="a3"/>
    <w:rsid w:val="008D00A5"/>
    <w:pPr>
      <w:ind w:left="2268" w:hanging="2268"/>
    </w:pPr>
  </w:style>
  <w:style w:type="paragraph" w:styleId="2">
    <w:name w:val="List Bullet 2"/>
    <w:basedOn w:val="a2"/>
    <w:rsid w:val="008D00A5"/>
    <w:pPr>
      <w:numPr>
        <w:numId w:val="7"/>
      </w:numPr>
    </w:pPr>
  </w:style>
  <w:style w:type="paragraph" w:styleId="a2">
    <w:name w:val="List Bullet"/>
    <w:basedOn w:val="a9"/>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e">
    <w:name w:val="footer"/>
    <w:basedOn w:val="ab"/>
    <w:link w:val="Char2"/>
    <w:rsid w:val="008D00A5"/>
    <w:pPr>
      <w:jc w:val="center"/>
    </w:pPr>
    <w:rPr>
      <w:i/>
    </w:rPr>
  </w:style>
  <w:style w:type="paragraph" w:customStyle="1" w:styleId="Reference">
    <w:name w:val="Reference"/>
    <w:basedOn w:val="aa"/>
    <w:rsid w:val="009E35DB"/>
    <w:pPr>
      <w:numPr>
        <w:numId w:val="1"/>
      </w:numPr>
    </w:pPr>
  </w:style>
  <w:style w:type="paragraph" w:styleId="af">
    <w:name w:val="Balloon Text"/>
    <w:basedOn w:val="a3"/>
    <w:link w:val="Char3"/>
    <w:rsid w:val="008D00A5"/>
    <w:rPr>
      <w:rFonts w:ascii="Segoe UI" w:hAnsi="Segoe UI" w:cs="Segoe UI"/>
      <w:sz w:val="18"/>
      <w:szCs w:val="18"/>
    </w:rPr>
  </w:style>
  <w:style w:type="character" w:styleId="af0">
    <w:name w:val="page number"/>
    <w:basedOn w:val="a4"/>
    <w:rsid w:val="008D00A5"/>
  </w:style>
  <w:style w:type="paragraph" w:styleId="aa">
    <w:name w:val="Body Text"/>
    <w:basedOn w:val="a3"/>
    <w:link w:val="Char4"/>
    <w:rsid w:val="008D00A5"/>
    <w:pPr>
      <w:spacing w:after="120"/>
      <w:jc w:val="both"/>
    </w:pPr>
    <w:rPr>
      <w:rFonts w:ascii="Arial" w:hAnsi="Arial"/>
      <w:lang w:eastAsia="zh-CN"/>
    </w:rPr>
  </w:style>
  <w:style w:type="character" w:styleId="af1">
    <w:name w:val="Hyperlink"/>
    <w:qFormat/>
    <w:rsid w:val="008D00A5"/>
    <w:rPr>
      <w:color w:val="0000FF"/>
      <w:u w:val="single"/>
    </w:rPr>
  </w:style>
  <w:style w:type="character" w:styleId="af2">
    <w:name w:val="FollowedHyperlink"/>
    <w:unhideWhenUsed/>
    <w:rsid w:val="008D00A5"/>
    <w:rPr>
      <w:color w:val="800080"/>
      <w:u w:val="single"/>
    </w:rPr>
  </w:style>
  <w:style w:type="character" w:styleId="af3">
    <w:name w:val="annotation reference"/>
    <w:qFormat/>
    <w:rsid w:val="008D00A5"/>
    <w:rPr>
      <w:sz w:val="16"/>
      <w:szCs w:val="16"/>
    </w:rPr>
  </w:style>
  <w:style w:type="paragraph" w:styleId="af4">
    <w:name w:val="annotation text"/>
    <w:basedOn w:val="a3"/>
    <w:link w:val="Char5"/>
    <w:qFormat/>
    <w:rsid w:val="008D00A5"/>
  </w:style>
  <w:style w:type="paragraph" w:styleId="af5">
    <w:name w:val="annotation subject"/>
    <w:basedOn w:val="af4"/>
    <w:next w:val="af4"/>
    <w:link w:val="Char6"/>
    <w:rsid w:val="008D00A5"/>
    <w:rPr>
      <w:b/>
      <w:bCs/>
    </w:rPr>
  </w:style>
  <w:style w:type="character" w:customStyle="1" w:styleId="1Char">
    <w:name w:val="标题 1 Char"/>
    <w:aliases w:val="NMP Heading 1 Char,H1 Char,h1 Char,h11 Char,h12 Char,h13 Char,h14 Char,h15 Char,h16 Char"/>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rsid w:val="00A04F49"/>
    <w:pPr>
      <w:numPr>
        <w:numId w:val="2"/>
      </w:numPr>
      <w:tabs>
        <w:tab w:val="left" w:pos="1701"/>
      </w:tabs>
      <w:ind w:left="1701" w:hanging="1701"/>
    </w:pPr>
    <w:rPr>
      <w:b/>
      <w:bCs/>
    </w:rPr>
  </w:style>
  <w:style w:type="character" w:customStyle="1" w:styleId="Char4">
    <w:name w:val="正文文本 Char"/>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3"/>
    <w:rsid w:val="008D00A5"/>
    <w:pPr>
      <w:keepLines/>
      <w:ind w:left="1702" w:hanging="1418"/>
    </w:pPr>
  </w:style>
  <w:style w:type="paragraph" w:customStyle="1" w:styleId="EW">
    <w:name w:val="EW"/>
    <w:basedOn w:val="EX"/>
    <w:rsid w:val="008D00A5"/>
  </w:style>
  <w:style w:type="paragraph" w:customStyle="1" w:styleId="TAL">
    <w:name w:val="TAL"/>
    <w:basedOn w:val="a3"/>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qFormat/>
    <w:rsid w:val="008D00A5"/>
    <w:pPr>
      <w:keepNext/>
      <w:keepLines/>
      <w:spacing w:before="60"/>
      <w:jc w:val="center"/>
    </w:pPr>
    <w:rPr>
      <w:rFonts w:ascii="Arial" w:hAnsi="Arial"/>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6">
    <w:name w:val="table of figures"/>
    <w:basedOn w:val="aa"/>
    <w:next w:val="a3"/>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f"/>
    <w:rsid w:val="008D00A5"/>
    <w:rPr>
      <w:rFonts w:ascii="Segoe UI" w:hAnsi="Segoe UI" w:cs="Segoe UI"/>
      <w:sz w:val="18"/>
      <w:szCs w:val="18"/>
      <w:lang w:eastAsia="ja-JP"/>
    </w:rPr>
  </w:style>
  <w:style w:type="character" w:customStyle="1" w:styleId="Char5">
    <w:name w:val="批注文字 Char"/>
    <w:link w:val="af4"/>
    <w:uiPriority w:val="99"/>
    <w:qFormat/>
    <w:rsid w:val="008D00A5"/>
    <w:rPr>
      <w:rFonts w:ascii="Times New Roman" w:hAnsi="Times New Roman"/>
      <w:lang w:eastAsia="ja-JP"/>
    </w:rPr>
  </w:style>
  <w:style w:type="character" w:customStyle="1" w:styleId="Char6">
    <w:name w:val="批注主题 Char"/>
    <w:link w:val="af5"/>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8"/>
    <w:rsid w:val="008D00A5"/>
    <w:rPr>
      <w:rFonts w:ascii="Tahoma" w:hAnsi="Tahoma" w:cs="Tahoma"/>
      <w:shd w:val="clear" w:color="auto" w:fill="000080"/>
      <w:lang w:eastAsia="ja-JP"/>
    </w:rPr>
  </w:style>
  <w:style w:type="paragraph" w:customStyle="1" w:styleId="NO">
    <w:name w:val="NO"/>
    <w:basedOn w:val="a3"/>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link w:val="EmailDiscussionChar"/>
    <w:qFormat/>
    <w:rsid w:val="008D00A5"/>
    <w:pPr>
      <w:numPr>
        <w:numId w:val="5"/>
      </w:numPr>
      <w:spacing w:before="40"/>
    </w:pPr>
    <w:rPr>
      <w:rFonts w:ascii="Arial" w:eastAsia="MS Mincho" w:hAnsi="Arial"/>
      <w:b/>
      <w:szCs w:val="24"/>
    </w:rPr>
  </w:style>
  <w:style w:type="character" w:styleId="af7">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aliases w:val="header odd Char,header odd1 Char,header odd2 Char,header odd3 Char,header odd4 Char,header odd5 Char,header odd6 Char,header1 Char,header2 Char,header3 Char,header odd11 Char,header odd21 Char,header odd7 Char,header4 Char,header odd8 Char"/>
    <w:link w:val="ab"/>
    <w:rsid w:val="008D00A5"/>
    <w:rPr>
      <w:rFonts w:ascii="Arial" w:hAnsi="Arial"/>
      <w:b/>
      <w:noProof/>
      <w:sz w:val="18"/>
      <w:lang w:eastAsia="ja-JP"/>
    </w:rPr>
  </w:style>
  <w:style w:type="character" w:customStyle="1" w:styleId="Char2">
    <w:name w:val="页脚 Char"/>
    <w:link w:val="ae"/>
    <w:rsid w:val="008D00A5"/>
    <w:rPr>
      <w:rFonts w:ascii="Arial" w:hAnsi="Arial"/>
      <w:b/>
      <w:i/>
      <w:noProof/>
      <w:sz w:val="18"/>
      <w:lang w:eastAsia="ja-JP"/>
    </w:rPr>
  </w:style>
  <w:style w:type="character" w:customStyle="1" w:styleId="Char1">
    <w:name w:val="脚注文本 Char"/>
    <w:link w:val="ad"/>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3"/>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8">
    <w:name w:val="index heading"/>
    <w:basedOn w:val="a3"/>
    <w:next w:val="a3"/>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9">
    <w:name w:val="List Paragraph"/>
    <w:basedOn w:val="a3"/>
    <w:link w:val="Char7"/>
    <w:uiPriority w:val="34"/>
    <w:qFormat/>
    <w:rsid w:val="008D00A5"/>
    <w:pPr>
      <w:ind w:left="720"/>
    </w:pPr>
    <w:rPr>
      <w:rFonts w:ascii="Calibri" w:eastAsia="Calibri" w:hAnsi="Calibri"/>
      <w:lang w:val="x-none" w:eastAsia="en-US"/>
    </w:rPr>
  </w:style>
  <w:style w:type="character" w:customStyle="1" w:styleId="Char7">
    <w:name w:val="列出段落 Char"/>
    <w:link w:val="af9"/>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3"/>
    <w:link w:val="Char8"/>
    <w:rsid w:val="008D00A5"/>
    <w:rPr>
      <w:rFonts w:ascii="Courier New" w:hAnsi="Courier New"/>
      <w:lang w:val="nb-NO"/>
    </w:rPr>
  </w:style>
  <w:style w:type="character" w:customStyle="1" w:styleId="Char8">
    <w:name w:val="纯文本 Char"/>
    <w:link w:val="afa"/>
    <w:rsid w:val="008D00A5"/>
    <w:rPr>
      <w:rFonts w:ascii="Courier New" w:hAnsi="Courier New"/>
      <w:lang w:val="nb-NO" w:eastAsia="ja-JP"/>
    </w:rPr>
  </w:style>
  <w:style w:type="character" w:styleId="afb">
    <w:name w:val="Strong"/>
    <w:qFormat/>
    <w:rsid w:val="008D00A5"/>
    <w:rPr>
      <w:b/>
      <w:bCs/>
    </w:rPr>
  </w:style>
  <w:style w:type="table" w:styleId="afc">
    <w:name w:val="Table Grid"/>
    <w:basedOn w:val="a5"/>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3"/>
    <w:rsid w:val="003A70A4"/>
    <w:pPr>
      <w:spacing w:after="120"/>
      <w:ind w:left="283"/>
      <w:contextualSpacing/>
    </w:pPr>
    <w:rPr>
      <w:rFonts w:ascii="Arial" w:hAnsi="Arial"/>
    </w:rPr>
  </w:style>
  <w:style w:type="paragraph" w:styleId="25">
    <w:name w:val="List Continue 2"/>
    <w:basedOn w:val="a3"/>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Agreement">
    <w:name w:val="Agreement"/>
    <w:basedOn w:val="a3"/>
    <w:next w:val="a3"/>
    <w:qFormat/>
    <w:rsid w:val="00CE60C3"/>
    <w:pPr>
      <w:numPr>
        <w:numId w:val="1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 w:type="paragraph" w:customStyle="1" w:styleId="Doc-title">
    <w:name w:val="Doc-title"/>
    <w:basedOn w:val="a3"/>
    <w:next w:val="Doc-text2"/>
    <w:link w:val="Doc-titleChar"/>
    <w:qFormat/>
    <w:rsid w:val="00CC3D95"/>
    <w:pPr>
      <w:spacing w:before="60"/>
      <w:ind w:left="1259" w:hanging="1259"/>
    </w:pPr>
    <w:rPr>
      <w:rFonts w:ascii="Arial" w:eastAsia="MS Mincho" w:hAnsi="Arial" w:cs="Times New Roman"/>
      <w:noProof/>
      <w:sz w:val="20"/>
      <w:szCs w:val="24"/>
    </w:rPr>
  </w:style>
  <w:style w:type="character" w:customStyle="1" w:styleId="Doc-titleChar">
    <w:name w:val="Doc-title Char"/>
    <w:link w:val="Doc-title"/>
    <w:qFormat/>
    <w:rsid w:val="00CC3D95"/>
    <w:rPr>
      <w:rFonts w:ascii="Arial" w:eastAsia="MS Mincho" w:hAnsi="Arial"/>
      <w:noProof/>
      <w:szCs w:val="24"/>
    </w:rPr>
  </w:style>
  <w:style w:type="paragraph" w:customStyle="1" w:styleId="Comments">
    <w:name w:val="Comments"/>
    <w:basedOn w:val="a3"/>
    <w:link w:val="CommentsChar"/>
    <w:qFormat/>
    <w:rsid w:val="006D0482"/>
    <w:pPr>
      <w:spacing w:before="40"/>
    </w:pPr>
    <w:rPr>
      <w:rFonts w:ascii="Arial" w:eastAsia="MS Mincho" w:hAnsi="Arial" w:cs="Times New Roman"/>
      <w:i/>
      <w:noProof/>
      <w:sz w:val="18"/>
      <w:szCs w:val="24"/>
    </w:rPr>
  </w:style>
  <w:style w:type="character" w:customStyle="1" w:styleId="CommentsChar">
    <w:name w:val="Comments Char"/>
    <w:link w:val="Comments"/>
    <w:qFormat/>
    <w:rsid w:val="006D0482"/>
    <w:rPr>
      <w:rFonts w:ascii="Arial" w:eastAsia="MS Mincho" w:hAnsi="Arial"/>
      <w:i/>
      <w:noProof/>
      <w:sz w:val="18"/>
      <w:szCs w:val="24"/>
    </w:rPr>
  </w:style>
  <w:style w:type="paragraph" w:styleId="afe">
    <w:name w:val="Body Text Indent"/>
    <w:basedOn w:val="a3"/>
    <w:link w:val="Char9"/>
    <w:rsid w:val="002B76E9"/>
    <w:pPr>
      <w:widowControl w:val="0"/>
      <w:autoSpaceDE w:val="0"/>
      <w:autoSpaceDN w:val="0"/>
      <w:adjustRightInd w:val="0"/>
      <w:spacing w:line="360" w:lineRule="auto"/>
      <w:ind w:left="720"/>
    </w:pPr>
    <w:rPr>
      <w:rFonts w:ascii="Times New Roman" w:eastAsia="宋体" w:hAnsi="Times New Roman" w:cs="Times New Roman"/>
      <w:b/>
      <w:bCs/>
      <w:snapToGrid w:val="0"/>
      <w:sz w:val="21"/>
      <w:szCs w:val="21"/>
      <w:lang w:val="en-US" w:eastAsia="zh-CN"/>
    </w:rPr>
  </w:style>
  <w:style w:type="character" w:customStyle="1" w:styleId="Char9">
    <w:name w:val="正文文本缩进 Char"/>
    <w:basedOn w:val="a4"/>
    <w:link w:val="afe"/>
    <w:rsid w:val="002B76E9"/>
    <w:rPr>
      <w:rFonts w:ascii="Times New Roman" w:eastAsia="宋体" w:hAnsi="Times New Roman"/>
      <w:b/>
      <w:bCs/>
      <w:snapToGrid w:val="0"/>
      <w:sz w:val="21"/>
      <w:szCs w:val="21"/>
      <w:lang w:val="en-US" w:eastAsia="zh-CN"/>
    </w:rPr>
  </w:style>
  <w:style w:type="paragraph" w:customStyle="1" w:styleId="normalpuce">
    <w:name w:val="normal puce"/>
    <w:basedOn w:val="a3"/>
    <w:rsid w:val="002B76E9"/>
    <w:pPr>
      <w:widowControl w:val="0"/>
      <w:tabs>
        <w:tab w:val="num" w:pos="360"/>
      </w:tabs>
      <w:autoSpaceDE w:val="0"/>
      <w:autoSpaceDN w:val="0"/>
      <w:adjustRightInd w:val="0"/>
      <w:spacing w:line="360" w:lineRule="auto"/>
      <w:ind w:left="360" w:hanging="360"/>
    </w:pPr>
    <w:rPr>
      <w:rFonts w:ascii="Times New Roman" w:eastAsia="宋体" w:hAnsi="Times New Roman" w:cs="Times New Roman"/>
      <w:snapToGrid w:val="0"/>
      <w:sz w:val="21"/>
      <w:szCs w:val="21"/>
      <w:lang w:val="en-US" w:eastAsia="zh-CN"/>
    </w:rPr>
  </w:style>
  <w:style w:type="paragraph" w:customStyle="1" w:styleId="RecCCITT">
    <w:name w:val="Rec_CCITT_#"/>
    <w:basedOn w:val="a3"/>
    <w:rsid w:val="002B76E9"/>
    <w:pPr>
      <w:keepNext/>
      <w:keepLines/>
      <w:widowControl w:val="0"/>
      <w:autoSpaceDE w:val="0"/>
      <w:autoSpaceDN w:val="0"/>
      <w:adjustRightInd w:val="0"/>
      <w:spacing w:line="360" w:lineRule="auto"/>
    </w:pPr>
    <w:rPr>
      <w:rFonts w:ascii="Times New Roman" w:eastAsia="宋体" w:hAnsi="Times New Roman" w:cs="Times New Roman"/>
      <w:b/>
      <w:bCs/>
      <w:snapToGrid w:val="0"/>
      <w:sz w:val="21"/>
      <w:szCs w:val="21"/>
      <w:lang w:val="en-US" w:eastAsia="zh-CN"/>
    </w:rPr>
  </w:style>
  <w:style w:type="paragraph" w:customStyle="1" w:styleId="CharCharCharChar">
    <w:name w:val="Char Char Char Char"/>
    <w:semiHidden/>
    <w:rsid w:val="002B76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
    <w:name w:val="Char Char Char Char Char Char"/>
    <w:semiHidden/>
    <w:rsid w:val="002B76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
    <w:name w:val="Date"/>
    <w:basedOn w:val="a3"/>
    <w:next w:val="a3"/>
    <w:link w:val="Chara"/>
    <w:rsid w:val="002B76E9"/>
    <w:pPr>
      <w:widowControl w:val="0"/>
      <w:autoSpaceDE w:val="0"/>
      <w:autoSpaceDN w:val="0"/>
      <w:adjustRightInd w:val="0"/>
      <w:spacing w:line="360" w:lineRule="auto"/>
    </w:pPr>
    <w:rPr>
      <w:rFonts w:ascii="Times New Roman" w:eastAsia="宋体" w:hAnsi="Times New Roman" w:cs="Times New Roman"/>
      <w:snapToGrid w:val="0"/>
      <w:sz w:val="21"/>
      <w:szCs w:val="21"/>
      <w:lang w:val="en-US" w:eastAsia="zh-CN"/>
    </w:rPr>
  </w:style>
  <w:style w:type="character" w:customStyle="1" w:styleId="Chara">
    <w:name w:val="日期 Char"/>
    <w:basedOn w:val="a4"/>
    <w:link w:val="aff"/>
    <w:rsid w:val="002B76E9"/>
    <w:rPr>
      <w:rFonts w:ascii="Times New Roman" w:eastAsia="宋体" w:hAnsi="Times New Roman"/>
      <w:snapToGrid w:val="0"/>
      <w:sz w:val="21"/>
      <w:szCs w:val="21"/>
      <w:lang w:val="en-US" w:eastAsia="zh-CN"/>
    </w:rPr>
  </w:style>
  <w:style w:type="character" w:customStyle="1" w:styleId="apple-style-span">
    <w:name w:val="apple-style-span"/>
    <w:basedOn w:val="a4"/>
    <w:rsid w:val="002B76E9"/>
  </w:style>
  <w:style w:type="paragraph" w:customStyle="1" w:styleId="Normal1">
    <w:name w:val="Normal 1"/>
    <w:semiHidden/>
    <w:rsid w:val="002B76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
    <w:name w:val="B1 Char"/>
    <w:rsid w:val="002B76E9"/>
    <w:rPr>
      <w:rFonts w:eastAsia="Times New Roman"/>
      <w:lang w:val="en-GB" w:eastAsia="en-US"/>
    </w:rPr>
  </w:style>
  <w:style w:type="paragraph" w:styleId="aff0">
    <w:name w:val="Normal (Web)"/>
    <w:basedOn w:val="a3"/>
    <w:uiPriority w:val="99"/>
    <w:unhideWhenUsed/>
    <w:rsid w:val="002B76E9"/>
    <w:pPr>
      <w:widowControl w:val="0"/>
      <w:autoSpaceDE w:val="0"/>
      <w:autoSpaceDN w:val="0"/>
      <w:adjustRightInd w:val="0"/>
      <w:spacing w:before="100" w:beforeAutospacing="1" w:after="100" w:afterAutospacing="1" w:line="360" w:lineRule="auto"/>
    </w:pPr>
    <w:rPr>
      <w:rFonts w:ascii="Times New Roman" w:eastAsia="宋体" w:hAnsi="Times New Roman" w:cs="Times New Roman"/>
      <w:snapToGrid w:val="0"/>
      <w:sz w:val="21"/>
      <w:szCs w:val="21"/>
      <w:lang w:val="en-US" w:eastAsia="zh-CN"/>
    </w:rPr>
  </w:style>
  <w:style w:type="character" w:customStyle="1" w:styleId="NOZchn">
    <w:name w:val="NO Zchn"/>
    <w:rsid w:val="002B76E9"/>
    <w:rPr>
      <w:rFonts w:eastAsia="Times New Roman"/>
      <w:lang w:val="en-GB" w:eastAsia="en-US"/>
    </w:rPr>
  </w:style>
  <w:style w:type="paragraph" w:customStyle="1" w:styleId="a1">
    <w:name w:val="表格题注"/>
    <w:next w:val="a3"/>
    <w:rsid w:val="002B76E9"/>
    <w:pPr>
      <w:keepLines/>
      <w:numPr>
        <w:ilvl w:val="8"/>
        <w:numId w:val="22"/>
      </w:numPr>
      <w:spacing w:beforeLines="100"/>
      <w:ind w:left="1089" w:hanging="369"/>
      <w:jc w:val="center"/>
    </w:pPr>
    <w:rPr>
      <w:rFonts w:ascii="Arial" w:eastAsia="宋体" w:hAnsi="Arial"/>
      <w:sz w:val="18"/>
      <w:szCs w:val="18"/>
      <w:lang w:val="en-US" w:eastAsia="zh-CN"/>
    </w:rPr>
  </w:style>
  <w:style w:type="paragraph" w:customStyle="1" w:styleId="aff1">
    <w:name w:val="表格文本"/>
    <w:rsid w:val="002B76E9"/>
    <w:pPr>
      <w:tabs>
        <w:tab w:val="decimal" w:pos="0"/>
      </w:tabs>
    </w:pPr>
    <w:rPr>
      <w:rFonts w:ascii="Arial" w:eastAsia="宋体" w:hAnsi="Arial"/>
      <w:noProof/>
      <w:sz w:val="21"/>
      <w:szCs w:val="21"/>
      <w:lang w:val="en-US" w:eastAsia="zh-CN"/>
    </w:rPr>
  </w:style>
  <w:style w:type="paragraph" w:customStyle="1" w:styleId="aff2">
    <w:name w:val="表头文本"/>
    <w:rsid w:val="002B76E9"/>
    <w:pPr>
      <w:jc w:val="center"/>
    </w:pPr>
    <w:rPr>
      <w:rFonts w:ascii="Arial" w:eastAsia="宋体" w:hAnsi="Arial"/>
      <w:b/>
      <w:sz w:val="21"/>
      <w:szCs w:val="21"/>
      <w:lang w:val="en-US" w:eastAsia="zh-CN"/>
    </w:rPr>
  </w:style>
  <w:style w:type="table" w:customStyle="1" w:styleId="aff3">
    <w:name w:val="表样式"/>
    <w:basedOn w:val="a5"/>
    <w:rsid w:val="002B76E9"/>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2B76E9"/>
    <w:pPr>
      <w:numPr>
        <w:ilvl w:val="7"/>
        <w:numId w:val="22"/>
      </w:numPr>
      <w:spacing w:afterLines="100"/>
      <w:ind w:left="1089" w:hanging="369"/>
      <w:jc w:val="center"/>
    </w:pPr>
    <w:rPr>
      <w:rFonts w:ascii="Arial" w:eastAsia="宋体" w:hAnsi="Arial"/>
      <w:sz w:val="18"/>
      <w:szCs w:val="18"/>
      <w:lang w:val="en-US" w:eastAsia="zh-CN"/>
    </w:rPr>
  </w:style>
  <w:style w:type="paragraph" w:customStyle="1" w:styleId="aff4">
    <w:name w:val="图样式"/>
    <w:basedOn w:val="a3"/>
    <w:rsid w:val="002B76E9"/>
    <w:pPr>
      <w:keepNext/>
      <w:autoSpaceDE w:val="0"/>
      <w:autoSpaceDN w:val="0"/>
      <w:adjustRightInd w:val="0"/>
      <w:spacing w:before="80" w:after="80" w:line="360" w:lineRule="auto"/>
      <w:jc w:val="center"/>
    </w:pPr>
    <w:rPr>
      <w:rFonts w:ascii="Times New Roman" w:eastAsia="宋体" w:hAnsi="Times New Roman" w:cs="Times New Roman"/>
      <w:snapToGrid w:val="0"/>
      <w:sz w:val="21"/>
      <w:szCs w:val="21"/>
      <w:lang w:val="en-US" w:eastAsia="zh-CN"/>
    </w:rPr>
  </w:style>
  <w:style w:type="paragraph" w:customStyle="1" w:styleId="aff5">
    <w:name w:val="文档标题"/>
    <w:basedOn w:val="a3"/>
    <w:rsid w:val="002B76E9"/>
    <w:pPr>
      <w:widowControl w:val="0"/>
      <w:tabs>
        <w:tab w:val="left" w:pos="0"/>
      </w:tabs>
      <w:autoSpaceDE w:val="0"/>
      <w:autoSpaceDN w:val="0"/>
      <w:adjustRightInd w:val="0"/>
      <w:spacing w:before="300" w:after="300" w:line="360" w:lineRule="auto"/>
      <w:jc w:val="center"/>
    </w:pPr>
    <w:rPr>
      <w:rFonts w:ascii="Arial" w:eastAsia="黑体" w:hAnsi="Arial" w:cs="Times New Roman"/>
      <w:snapToGrid w:val="0"/>
      <w:sz w:val="36"/>
      <w:szCs w:val="36"/>
      <w:lang w:val="en-US" w:eastAsia="zh-CN"/>
    </w:rPr>
  </w:style>
  <w:style w:type="paragraph" w:customStyle="1" w:styleId="aff6">
    <w:name w:val="正文（首行不缩进）"/>
    <w:basedOn w:val="a3"/>
    <w:rsid w:val="002B76E9"/>
    <w:pPr>
      <w:widowControl w:val="0"/>
      <w:autoSpaceDE w:val="0"/>
      <w:autoSpaceDN w:val="0"/>
      <w:adjustRightInd w:val="0"/>
      <w:spacing w:line="360" w:lineRule="auto"/>
    </w:pPr>
    <w:rPr>
      <w:rFonts w:ascii="Times New Roman" w:eastAsia="宋体" w:hAnsi="Times New Roman" w:cs="Times New Roman"/>
      <w:snapToGrid w:val="0"/>
      <w:sz w:val="21"/>
      <w:szCs w:val="21"/>
      <w:lang w:val="en-US" w:eastAsia="zh-CN"/>
    </w:rPr>
  </w:style>
  <w:style w:type="paragraph" w:customStyle="1" w:styleId="aff7">
    <w:name w:val="注示头"/>
    <w:basedOn w:val="a3"/>
    <w:rsid w:val="002B76E9"/>
    <w:pPr>
      <w:widowControl w:val="0"/>
      <w:pBdr>
        <w:top w:val="single" w:sz="4" w:space="1" w:color="000000"/>
      </w:pBdr>
      <w:autoSpaceDE w:val="0"/>
      <w:autoSpaceDN w:val="0"/>
      <w:adjustRightInd w:val="0"/>
      <w:spacing w:line="360" w:lineRule="auto"/>
      <w:jc w:val="both"/>
    </w:pPr>
    <w:rPr>
      <w:rFonts w:ascii="Arial" w:eastAsia="黑体" w:hAnsi="Arial" w:cs="Times New Roman"/>
      <w:snapToGrid w:val="0"/>
      <w:sz w:val="18"/>
      <w:szCs w:val="21"/>
      <w:lang w:val="en-US" w:eastAsia="zh-CN"/>
    </w:rPr>
  </w:style>
  <w:style w:type="paragraph" w:customStyle="1" w:styleId="aff8">
    <w:name w:val="注示文本"/>
    <w:basedOn w:val="a3"/>
    <w:rsid w:val="002B76E9"/>
    <w:pPr>
      <w:widowControl w:val="0"/>
      <w:pBdr>
        <w:bottom w:val="single" w:sz="4" w:space="1" w:color="000000"/>
      </w:pBdr>
      <w:autoSpaceDE w:val="0"/>
      <w:autoSpaceDN w:val="0"/>
      <w:adjustRightInd w:val="0"/>
      <w:spacing w:line="360" w:lineRule="auto"/>
      <w:ind w:firstLine="360"/>
      <w:jc w:val="both"/>
    </w:pPr>
    <w:rPr>
      <w:rFonts w:ascii="Arial" w:eastAsia="楷体_GB2312" w:hAnsi="Arial" w:cs="Times New Roman"/>
      <w:snapToGrid w:val="0"/>
      <w:sz w:val="18"/>
      <w:szCs w:val="18"/>
      <w:lang w:val="en-US" w:eastAsia="zh-CN"/>
    </w:rPr>
  </w:style>
  <w:style w:type="paragraph" w:customStyle="1" w:styleId="aff9">
    <w:name w:val="编写建议"/>
    <w:basedOn w:val="a3"/>
    <w:rsid w:val="002B76E9"/>
    <w:pPr>
      <w:widowControl w:val="0"/>
      <w:autoSpaceDE w:val="0"/>
      <w:autoSpaceDN w:val="0"/>
      <w:adjustRightInd w:val="0"/>
      <w:spacing w:line="360" w:lineRule="auto"/>
      <w:ind w:firstLine="420"/>
    </w:pPr>
    <w:rPr>
      <w:rFonts w:ascii="Arial" w:eastAsia="宋体" w:hAnsi="Arial" w:cs="Arial"/>
      <w:i/>
      <w:snapToGrid w:val="0"/>
      <w:color w:val="0000FF"/>
      <w:sz w:val="21"/>
      <w:szCs w:val="21"/>
      <w:lang w:val="en-US" w:eastAsia="zh-CN"/>
    </w:rPr>
  </w:style>
  <w:style w:type="character" w:customStyle="1" w:styleId="affa">
    <w:name w:val="样式一"/>
    <w:basedOn w:val="a4"/>
    <w:rsid w:val="002B76E9"/>
    <w:rPr>
      <w:rFonts w:ascii="宋体" w:hAnsi="宋体"/>
      <w:b/>
      <w:bCs/>
      <w:color w:val="000000"/>
      <w:sz w:val="36"/>
    </w:rPr>
  </w:style>
  <w:style w:type="character" w:customStyle="1" w:styleId="affb">
    <w:name w:val="样式二"/>
    <w:basedOn w:val="affa"/>
    <w:rsid w:val="002B76E9"/>
    <w:rPr>
      <w:rFonts w:ascii="宋体" w:hAnsi="宋体"/>
      <w:b/>
      <w:bCs/>
      <w:color w:val="000000"/>
      <w:sz w:val="36"/>
    </w:rPr>
  </w:style>
  <w:style w:type="character" w:customStyle="1" w:styleId="gt-card-ttl-txt">
    <w:name w:val="gt-card-ttl-txt"/>
    <w:basedOn w:val="a4"/>
    <w:rsid w:val="002B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5399">
      <w:bodyDiv w:val="1"/>
      <w:marLeft w:val="0"/>
      <w:marRight w:val="0"/>
      <w:marTop w:val="0"/>
      <w:marBottom w:val="0"/>
      <w:divBdr>
        <w:top w:val="none" w:sz="0" w:space="0" w:color="auto"/>
        <w:left w:val="none" w:sz="0" w:space="0" w:color="auto"/>
        <w:bottom w:val="none" w:sz="0" w:space="0" w:color="auto"/>
        <w:right w:val="none" w:sz="0" w:space="0" w:color="auto"/>
      </w:divBdr>
    </w:div>
    <w:div w:id="1036543104">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474634901">
      <w:bodyDiv w:val="1"/>
      <w:marLeft w:val="0"/>
      <w:marRight w:val="0"/>
      <w:marTop w:val="0"/>
      <w:marBottom w:val="0"/>
      <w:divBdr>
        <w:top w:val="none" w:sz="0" w:space="0" w:color="auto"/>
        <w:left w:val="none" w:sz="0" w:space="0" w:color="auto"/>
        <w:bottom w:val="none" w:sz="0" w:space="0" w:color="auto"/>
        <w:right w:val="none" w:sz="0" w:space="0" w:color="auto"/>
      </w:divBdr>
    </w:div>
    <w:div w:id="1620183631">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B3FB5AC-4A79-486F-B3EA-6CB0524F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102</TotalTime>
  <Pages>27</Pages>
  <Words>10527</Words>
  <Characters>60006</Characters>
  <Application>Microsoft Office Word</Application>
  <DocSecurity>0</DocSecurity>
  <Lines>500</Lines>
  <Paragraphs>140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Huawei</Company>
  <LinksUpToDate>false</LinksUpToDate>
  <CharactersWithSpaces>70393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0126540</dc:creator>
  <dc:description/>
  <cp:lastModifiedBy>Huawei</cp:lastModifiedBy>
  <cp:revision>60</cp:revision>
  <cp:lastPrinted>2008-01-31T07:09:00Z</cp:lastPrinted>
  <dcterms:created xsi:type="dcterms:W3CDTF">2020-05-21T03:11:00Z</dcterms:created>
  <dcterms:modified xsi:type="dcterms:W3CDTF">2020-05-21T07:20:00Z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(3)ARau13GIQ7jA+4Axf/WF7ZHwJjVKzLy0/hp7jmH4KcHaaIDvEZlWnaIzqatzd2f0Ms5PrJcR
9yn1dxsrm5gKb/BaflwNIbjuU+leBkHzAxxS0sVITWVZlA1eSjfKiQEX+mubnOEflc7OuRCo
ZoRUPUOHixSW3y6Jgjt5D9Vsw+QKcuNThGto5Xnmp381W16HBicuRdmEm52uMcLegaeR/pjj
R6Tf64cf2pZIW/rNAO</vt:lpwstr>
  </property>
  <property fmtid="{D5CDD505-2E9C-101B-9397-08002B2CF9AE}" pid="15" name="_2015_ms_pID_7253431">
    <vt:lpwstr>q9z/qBpSsqs8WpukFcCUUzKAC3bJyy4cgOEqYqf0Msw3clr2v5Z8Gr
NYwrlnS9fHXeUSyIoSbev2TrGDHktbVRARPgRmJQsjnLDj8MffeJiEFPMPkVSheGHHr3MawN
vDFhMEWYumu2MmTKyV4Qd8EBkgNSmXVYbAbj4Xhnur/y8dqZNr2TkAuGDQanZ29FQrLyZaLf
FxW0TosIZPjJ7F1wLlH2I4zAHCCRM91mg9+b</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1582530360</vt:lpwstr>
  </property>
  <property fmtid="{D5CDD505-2E9C-101B-9397-08002B2CF9AE}" pid="20" name="_2015_ms_pID_7253432">
    <vt:lpwstr>yg==</vt:lpwstr>
  </property>
  <property fmtid="{D5CDD505-2E9C-101B-9397-08002B2CF9AE}" pid="21" name="NSCPROP_SA">
    <vt:lpwstr>D:\3GPP\Meetings\TSGR2_110e Online\email discussion\[RAN2#109bis-e]\[Post109bis-e][050][TEI16] Overheating (Huawei)\[Post109bis-e][050][TEI16] Overheating_v05_Qcon.docx</vt:lpwstr>
  </property>
</Properties>
</file>