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5C4C8" w14:textId="77777777" w:rsidR="003E3597" w:rsidRDefault="003E3597" w:rsidP="003E3597">
      <w:pPr>
        <w:pStyle w:val="CRCoverPage"/>
        <w:tabs>
          <w:tab w:val="right" w:pos="9639"/>
        </w:tabs>
        <w:spacing w:after="0"/>
        <w:rPr>
          <w:b/>
          <w:i/>
          <w:noProof/>
          <w:sz w:val="28"/>
        </w:rPr>
      </w:pPr>
      <w:r>
        <w:rPr>
          <w:b/>
          <w:noProof/>
          <w:sz w:val="24"/>
        </w:rPr>
        <w:t>3GPP TSG-</w:t>
      </w:r>
      <w:r w:rsidR="004036C8">
        <w:fldChar w:fldCharType="begin"/>
      </w:r>
      <w:r w:rsidR="004036C8">
        <w:instrText xml:space="preserve"> DOCPROPERTY  TSG/WGRef  \* MERGEFORMAT </w:instrText>
      </w:r>
      <w:r w:rsidR="004036C8">
        <w:fldChar w:fldCharType="separate"/>
      </w:r>
      <w:r>
        <w:rPr>
          <w:b/>
          <w:noProof/>
          <w:sz w:val="24"/>
        </w:rPr>
        <w:t>RAN2</w:t>
      </w:r>
      <w:r w:rsidR="004036C8">
        <w:rPr>
          <w:b/>
          <w:noProof/>
          <w:sz w:val="24"/>
        </w:rPr>
        <w:fldChar w:fldCharType="end"/>
      </w:r>
      <w:r>
        <w:rPr>
          <w:b/>
          <w:noProof/>
          <w:sz w:val="24"/>
        </w:rPr>
        <w:t xml:space="preserve"> Meeting #</w:t>
      </w:r>
      <w:r w:rsidR="004036C8">
        <w:fldChar w:fldCharType="begin"/>
      </w:r>
      <w:r w:rsidR="004036C8">
        <w:instrText xml:space="preserve"> DOCPROPERTY  MtgSeq  \* MERGEFORMAT </w:instrText>
      </w:r>
      <w:r w:rsidR="004036C8">
        <w:fldChar w:fldCharType="separate"/>
      </w:r>
      <w:r w:rsidRPr="00EB09B7">
        <w:rPr>
          <w:b/>
          <w:noProof/>
          <w:sz w:val="24"/>
        </w:rPr>
        <w:t>110</w:t>
      </w:r>
      <w:r w:rsidR="004036C8">
        <w:rPr>
          <w:b/>
          <w:noProof/>
          <w:sz w:val="24"/>
        </w:rPr>
        <w:fldChar w:fldCharType="end"/>
      </w:r>
      <w:r w:rsidR="004036C8">
        <w:fldChar w:fldCharType="begin"/>
      </w:r>
      <w:r w:rsidR="004036C8">
        <w:instrText xml:space="preserve"> DOCPROPERTY  MtgTitle  \* MERGEFORMAT </w:instrText>
      </w:r>
      <w:r w:rsidR="004036C8">
        <w:fldChar w:fldCharType="separate"/>
      </w:r>
      <w:r>
        <w:rPr>
          <w:b/>
          <w:noProof/>
          <w:sz w:val="24"/>
        </w:rPr>
        <w:t>-e</w:t>
      </w:r>
      <w:r w:rsidR="004036C8">
        <w:rPr>
          <w:b/>
          <w:noProof/>
          <w:sz w:val="24"/>
        </w:rPr>
        <w:fldChar w:fldCharType="end"/>
      </w:r>
      <w:r>
        <w:rPr>
          <w:b/>
          <w:i/>
          <w:noProof/>
          <w:sz w:val="28"/>
        </w:rPr>
        <w:tab/>
      </w:r>
      <w:r w:rsidR="004036C8">
        <w:fldChar w:fldCharType="begin"/>
      </w:r>
      <w:r w:rsidR="004036C8">
        <w:instrText xml:space="preserve"> DOCPROPERTY  Tdoc#  \* MERGEFORMAT </w:instrText>
      </w:r>
      <w:r w:rsidR="004036C8">
        <w:fldChar w:fldCharType="separate"/>
      </w:r>
      <w:r w:rsidRPr="00E13F3D">
        <w:rPr>
          <w:b/>
          <w:i/>
          <w:noProof/>
          <w:sz w:val="28"/>
        </w:rPr>
        <w:t>R2-2005220</w:t>
      </w:r>
      <w:r w:rsidR="004036C8">
        <w:rPr>
          <w:b/>
          <w:i/>
          <w:noProof/>
          <w:sz w:val="28"/>
        </w:rPr>
        <w:fldChar w:fldCharType="end"/>
      </w:r>
    </w:p>
    <w:p w14:paraId="4CDB13AF" w14:textId="77777777" w:rsidR="003E3597" w:rsidRDefault="004036C8" w:rsidP="003E3597">
      <w:pPr>
        <w:pStyle w:val="CRCoverPage"/>
        <w:outlineLvl w:val="0"/>
        <w:rPr>
          <w:b/>
          <w:noProof/>
          <w:sz w:val="24"/>
        </w:rPr>
      </w:pPr>
      <w:r>
        <w:fldChar w:fldCharType="begin"/>
      </w:r>
      <w:r>
        <w:instrText xml:space="preserve"> DOCPROPERTY  Location  \* MERGEFORMAT </w:instrText>
      </w:r>
      <w:r>
        <w:fldChar w:fldCharType="separate"/>
      </w:r>
      <w:r w:rsidR="003E3597" w:rsidRPr="00BA51D9">
        <w:rPr>
          <w:b/>
          <w:noProof/>
          <w:sz w:val="24"/>
        </w:rPr>
        <w:t>Online</w:t>
      </w:r>
      <w:r>
        <w:rPr>
          <w:b/>
          <w:noProof/>
          <w:sz w:val="24"/>
        </w:rPr>
        <w:fldChar w:fldCharType="end"/>
      </w:r>
      <w:r w:rsidR="003E3597">
        <w:rPr>
          <w:b/>
          <w:noProof/>
          <w:sz w:val="24"/>
        </w:rPr>
        <w:t xml:space="preserve">, </w:t>
      </w:r>
      <w:r>
        <w:fldChar w:fldCharType="begin"/>
      </w:r>
      <w:r>
        <w:instrText xml:space="preserve"> DOCPROPERTY  Country  \* MERGEFORMAT </w:instrText>
      </w:r>
      <w:r>
        <w:fldChar w:fldCharType="separate"/>
      </w:r>
      <w:r>
        <w:fldChar w:fldCharType="end"/>
      </w:r>
      <w:r w:rsidR="003E3597">
        <w:rPr>
          <w:b/>
          <w:noProof/>
          <w:sz w:val="24"/>
        </w:rPr>
        <w:t xml:space="preserve">, </w:t>
      </w:r>
      <w:r>
        <w:fldChar w:fldCharType="begin"/>
      </w:r>
      <w:r>
        <w:instrText xml:space="preserve"> DOCPROPERTY  StartDate  \* MERGEFORMAT </w:instrText>
      </w:r>
      <w:r>
        <w:fldChar w:fldCharType="separate"/>
      </w:r>
      <w:r w:rsidR="003E3597" w:rsidRPr="00BA51D9">
        <w:rPr>
          <w:b/>
          <w:noProof/>
          <w:sz w:val="24"/>
        </w:rPr>
        <w:t>1st Jun 2020</w:t>
      </w:r>
      <w:r>
        <w:rPr>
          <w:b/>
          <w:noProof/>
          <w:sz w:val="24"/>
        </w:rPr>
        <w:fldChar w:fldCharType="end"/>
      </w:r>
      <w:r w:rsidR="003E3597">
        <w:rPr>
          <w:b/>
          <w:noProof/>
          <w:sz w:val="24"/>
        </w:rPr>
        <w:t xml:space="preserve"> - </w:t>
      </w:r>
      <w:r>
        <w:fldChar w:fldCharType="begin"/>
      </w:r>
      <w:r>
        <w:instrText xml:space="preserve"> DOCPROPERTY  EndDate  \* MERGEFORMAT </w:instrText>
      </w:r>
      <w:r>
        <w:fldChar w:fldCharType="separate"/>
      </w:r>
      <w:r w:rsidR="003E3597" w:rsidRPr="00BA51D9">
        <w:rPr>
          <w:b/>
          <w:noProof/>
          <w:sz w:val="24"/>
        </w:rPr>
        <w:t>12th Jun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E53B92E" w14:textId="77777777" w:rsidTr="00547111">
        <w:tc>
          <w:tcPr>
            <w:tcW w:w="9641" w:type="dxa"/>
            <w:gridSpan w:val="9"/>
            <w:tcBorders>
              <w:top w:val="single" w:sz="4" w:space="0" w:color="auto"/>
              <w:left w:val="single" w:sz="4" w:space="0" w:color="auto"/>
              <w:right w:val="single" w:sz="4" w:space="0" w:color="auto"/>
            </w:tcBorders>
          </w:tcPr>
          <w:p w14:paraId="34885C8F"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ACCA0C0" w14:textId="77777777" w:rsidTr="00547111">
        <w:tc>
          <w:tcPr>
            <w:tcW w:w="9641" w:type="dxa"/>
            <w:gridSpan w:val="9"/>
            <w:tcBorders>
              <w:left w:val="single" w:sz="4" w:space="0" w:color="auto"/>
              <w:right w:val="single" w:sz="4" w:space="0" w:color="auto"/>
            </w:tcBorders>
          </w:tcPr>
          <w:p w14:paraId="1CF414BF" w14:textId="77777777" w:rsidR="001E41F3" w:rsidRDefault="001E41F3">
            <w:pPr>
              <w:pStyle w:val="CRCoverPage"/>
              <w:spacing w:after="0"/>
              <w:jc w:val="center"/>
              <w:rPr>
                <w:noProof/>
              </w:rPr>
            </w:pPr>
            <w:r>
              <w:rPr>
                <w:b/>
                <w:noProof/>
                <w:sz w:val="32"/>
              </w:rPr>
              <w:t>CHANGE REQUEST</w:t>
            </w:r>
          </w:p>
        </w:tc>
      </w:tr>
      <w:tr w:rsidR="001E41F3" w14:paraId="6809C2F5" w14:textId="77777777" w:rsidTr="00547111">
        <w:tc>
          <w:tcPr>
            <w:tcW w:w="9641" w:type="dxa"/>
            <w:gridSpan w:val="9"/>
            <w:tcBorders>
              <w:left w:val="single" w:sz="4" w:space="0" w:color="auto"/>
              <w:right w:val="single" w:sz="4" w:space="0" w:color="auto"/>
            </w:tcBorders>
          </w:tcPr>
          <w:p w14:paraId="773FDCE2" w14:textId="77777777" w:rsidR="001E41F3" w:rsidRDefault="001E41F3">
            <w:pPr>
              <w:pStyle w:val="CRCoverPage"/>
              <w:spacing w:after="0"/>
              <w:rPr>
                <w:noProof/>
                <w:sz w:val="8"/>
                <w:szCs w:val="8"/>
              </w:rPr>
            </w:pPr>
          </w:p>
        </w:tc>
      </w:tr>
      <w:tr w:rsidR="001E41F3" w14:paraId="5494190F" w14:textId="77777777" w:rsidTr="00547111">
        <w:tc>
          <w:tcPr>
            <w:tcW w:w="142" w:type="dxa"/>
            <w:tcBorders>
              <w:left w:val="single" w:sz="4" w:space="0" w:color="auto"/>
            </w:tcBorders>
          </w:tcPr>
          <w:p w14:paraId="598930C1" w14:textId="77777777" w:rsidR="001E41F3" w:rsidRDefault="001E41F3">
            <w:pPr>
              <w:pStyle w:val="CRCoverPage"/>
              <w:spacing w:after="0"/>
              <w:jc w:val="right"/>
              <w:rPr>
                <w:noProof/>
              </w:rPr>
            </w:pPr>
          </w:p>
        </w:tc>
        <w:tc>
          <w:tcPr>
            <w:tcW w:w="1559" w:type="dxa"/>
            <w:shd w:val="pct30" w:color="FFFF00" w:fill="auto"/>
          </w:tcPr>
          <w:p w14:paraId="7F2050B3" w14:textId="77777777" w:rsidR="001E41F3" w:rsidRPr="00410371" w:rsidRDefault="005221C4" w:rsidP="00160FAA">
            <w:pPr>
              <w:pStyle w:val="CRCoverPage"/>
              <w:spacing w:after="0"/>
              <w:jc w:val="center"/>
              <w:rPr>
                <w:b/>
                <w:noProof/>
                <w:sz w:val="28"/>
              </w:rPr>
            </w:pPr>
            <w:r>
              <w:rPr>
                <w:rFonts w:hint="eastAsia"/>
                <w:b/>
                <w:noProof/>
                <w:sz w:val="28"/>
                <w:lang w:eastAsia="zh-CN"/>
              </w:rPr>
              <w:t>38</w:t>
            </w:r>
            <w:r w:rsidRPr="00FF4565">
              <w:rPr>
                <w:rFonts w:hint="eastAsia"/>
                <w:b/>
                <w:noProof/>
                <w:sz w:val="28"/>
                <w:lang w:eastAsia="zh-CN"/>
              </w:rPr>
              <w:t>.3</w:t>
            </w:r>
            <w:r w:rsidR="00D66746">
              <w:rPr>
                <w:b/>
                <w:noProof/>
                <w:sz w:val="28"/>
                <w:lang w:eastAsia="zh-CN"/>
              </w:rPr>
              <w:t>31</w:t>
            </w:r>
          </w:p>
        </w:tc>
        <w:tc>
          <w:tcPr>
            <w:tcW w:w="709" w:type="dxa"/>
          </w:tcPr>
          <w:p w14:paraId="15C4D525"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B31B87F" w14:textId="4C863C1D" w:rsidR="001E41F3" w:rsidRPr="00410371" w:rsidRDefault="004036C8" w:rsidP="00547111">
            <w:pPr>
              <w:pStyle w:val="CRCoverPage"/>
              <w:spacing w:after="0"/>
              <w:rPr>
                <w:noProof/>
              </w:rPr>
            </w:pPr>
            <w:r>
              <w:fldChar w:fldCharType="begin"/>
            </w:r>
            <w:r>
              <w:instrText xml:space="preserve"> DOCPROPERTY  Cr#  \* MERGEFORMAT </w:instrText>
            </w:r>
            <w:r>
              <w:fldChar w:fldCharType="separate"/>
            </w:r>
            <w:r w:rsidR="003E3597" w:rsidRPr="00410371">
              <w:rPr>
                <w:b/>
                <w:noProof/>
                <w:sz w:val="28"/>
              </w:rPr>
              <w:t>1659</w:t>
            </w:r>
            <w:r>
              <w:rPr>
                <w:b/>
                <w:noProof/>
                <w:sz w:val="28"/>
              </w:rPr>
              <w:fldChar w:fldCharType="end"/>
            </w:r>
          </w:p>
        </w:tc>
        <w:tc>
          <w:tcPr>
            <w:tcW w:w="709" w:type="dxa"/>
          </w:tcPr>
          <w:p w14:paraId="7D7FA19F"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4684786" w14:textId="77777777" w:rsidR="001E41F3" w:rsidRPr="00410371" w:rsidRDefault="005221C4" w:rsidP="00E13F3D">
            <w:pPr>
              <w:pStyle w:val="CRCoverPage"/>
              <w:spacing w:after="0"/>
              <w:jc w:val="center"/>
              <w:rPr>
                <w:b/>
                <w:noProof/>
              </w:rPr>
            </w:pPr>
            <w:r>
              <w:rPr>
                <w:b/>
                <w:noProof/>
                <w:sz w:val="28"/>
              </w:rPr>
              <w:t>-</w:t>
            </w:r>
          </w:p>
        </w:tc>
        <w:tc>
          <w:tcPr>
            <w:tcW w:w="2410" w:type="dxa"/>
          </w:tcPr>
          <w:p w14:paraId="4F8CB5C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4263B74" w14:textId="4DA0A5FD" w:rsidR="001E41F3" w:rsidRPr="00410371" w:rsidRDefault="007B797F" w:rsidP="00160FAA">
            <w:pPr>
              <w:pStyle w:val="CRCoverPage"/>
              <w:spacing w:after="0"/>
              <w:jc w:val="center"/>
              <w:rPr>
                <w:noProof/>
                <w:sz w:val="28"/>
              </w:rPr>
            </w:pPr>
            <w:r w:rsidRPr="007B797F">
              <w:rPr>
                <w:b/>
                <w:noProof/>
                <w:sz w:val="28"/>
              </w:rPr>
              <w:t>1</w:t>
            </w:r>
            <w:r w:rsidR="002A4B6C">
              <w:rPr>
                <w:b/>
                <w:noProof/>
                <w:sz w:val="28"/>
              </w:rPr>
              <w:t>6</w:t>
            </w:r>
            <w:r w:rsidRPr="007B797F">
              <w:rPr>
                <w:b/>
                <w:noProof/>
                <w:sz w:val="28"/>
              </w:rPr>
              <w:t>.</w:t>
            </w:r>
            <w:r w:rsidR="002A4B6C">
              <w:rPr>
                <w:b/>
                <w:noProof/>
                <w:sz w:val="28"/>
              </w:rPr>
              <w:t>0</w:t>
            </w:r>
            <w:r w:rsidRPr="007B797F">
              <w:rPr>
                <w:b/>
                <w:noProof/>
                <w:sz w:val="28"/>
              </w:rPr>
              <w:t>.</w:t>
            </w:r>
            <w:r w:rsidR="000D7BA5">
              <w:rPr>
                <w:b/>
                <w:noProof/>
                <w:sz w:val="28"/>
              </w:rPr>
              <w:t>0</w:t>
            </w:r>
          </w:p>
        </w:tc>
        <w:tc>
          <w:tcPr>
            <w:tcW w:w="143" w:type="dxa"/>
            <w:tcBorders>
              <w:right w:val="single" w:sz="4" w:space="0" w:color="auto"/>
            </w:tcBorders>
          </w:tcPr>
          <w:p w14:paraId="29C3B8C5" w14:textId="77777777" w:rsidR="001E41F3" w:rsidRDefault="001E41F3">
            <w:pPr>
              <w:pStyle w:val="CRCoverPage"/>
              <w:spacing w:after="0"/>
              <w:rPr>
                <w:noProof/>
              </w:rPr>
            </w:pPr>
          </w:p>
        </w:tc>
      </w:tr>
      <w:tr w:rsidR="001E41F3" w14:paraId="144E4FD1" w14:textId="77777777" w:rsidTr="00547111">
        <w:tc>
          <w:tcPr>
            <w:tcW w:w="9641" w:type="dxa"/>
            <w:gridSpan w:val="9"/>
            <w:tcBorders>
              <w:left w:val="single" w:sz="4" w:space="0" w:color="auto"/>
              <w:right w:val="single" w:sz="4" w:space="0" w:color="auto"/>
            </w:tcBorders>
          </w:tcPr>
          <w:p w14:paraId="509236D4" w14:textId="77777777" w:rsidR="001E41F3" w:rsidRDefault="001E41F3">
            <w:pPr>
              <w:pStyle w:val="CRCoverPage"/>
              <w:spacing w:after="0"/>
              <w:rPr>
                <w:noProof/>
              </w:rPr>
            </w:pPr>
          </w:p>
        </w:tc>
      </w:tr>
      <w:tr w:rsidR="001E41F3" w14:paraId="342BAA29" w14:textId="77777777" w:rsidTr="00547111">
        <w:tc>
          <w:tcPr>
            <w:tcW w:w="9641" w:type="dxa"/>
            <w:gridSpan w:val="9"/>
            <w:tcBorders>
              <w:top w:val="single" w:sz="4" w:space="0" w:color="auto"/>
            </w:tcBorders>
          </w:tcPr>
          <w:p w14:paraId="1B58AE8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C84F2D9" w14:textId="77777777" w:rsidTr="00547111">
        <w:tc>
          <w:tcPr>
            <w:tcW w:w="9641" w:type="dxa"/>
            <w:gridSpan w:val="9"/>
          </w:tcPr>
          <w:p w14:paraId="0A2BC72E" w14:textId="77777777" w:rsidR="001E41F3" w:rsidRDefault="001E41F3">
            <w:pPr>
              <w:pStyle w:val="CRCoverPage"/>
              <w:spacing w:after="0"/>
              <w:rPr>
                <w:noProof/>
                <w:sz w:val="8"/>
                <w:szCs w:val="8"/>
              </w:rPr>
            </w:pPr>
          </w:p>
        </w:tc>
      </w:tr>
    </w:tbl>
    <w:p w14:paraId="23653F15" w14:textId="77777777" w:rsidR="001E41F3" w:rsidRPr="00160FA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948788B" w14:textId="77777777" w:rsidTr="00A7671C">
        <w:tc>
          <w:tcPr>
            <w:tcW w:w="2835" w:type="dxa"/>
          </w:tcPr>
          <w:p w14:paraId="7E31D0B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820A5E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789ED1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5907C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8B821B"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2126" w:type="dxa"/>
          </w:tcPr>
          <w:p w14:paraId="360B1D7A"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376A430"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985C19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B60BD3B" w14:textId="77777777" w:rsidR="00F25D98" w:rsidRDefault="00F25D98" w:rsidP="001E41F3">
            <w:pPr>
              <w:pStyle w:val="CRCoverPage"/>
              <w:spacing w:after="0"/>
              <w:jc w:val="center"/>
              <w:rPr>
                <w:b/>
                <w:bCs/>
                <w:caps/>
                <w:noProof/>
              </w:rPr>
            </w:pPr>
          </w:p>
        </w:tc>
      </w:tr>
    </w:tbl>
    <w:p w14:paraId="7C454CED"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D84AAEE" w14:textId="77777777" w:rsidTr="00A64F3D">
        <w:tc>
          <w:tcPr>
            <w:tcW w:w="9640" w:type="dxa"/>
            <w:gridSpan w:val="11"/>
          </w:tcPr>
          <w:p w14:paraId="09A51789" w14:textId="77777777" w:rsidR="001E41F3" w:rsidRDefault="001E41F3">
            <w:pPr>
              <w:pStyle w:val="CRCoverPage"/>
              <w:spacing w:after="0"/>
              <w:rPr>
                <w:noProof/>
                <w:sz w:val="8"/>
                <w:szCs w:val="8"/>
              </w:rPr>
            </w:pPr>
          </w:p>
        </w:tc>
      </w:tr>
      <w:tr w:rsidR="001E41F3" w14:paraId="5758DACB" w14:textId="77777777" w:rsidTr="00A64F3D">
        <w:tc>
          <w:tcPr>
            <w:tcW w:w="1843" w:type="dxa"/>
            <w:tcBorders>
              <w:top w:val="single" w:sz="4" w:space="0" w:color="auto"/>
              <w:left w:val="single" w:sz="4" w:space="0" w:color="auto"/>
            </w:tcBorders>
          </w:tcPr>
          <w:p w14:paraId="059E1CD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DC6312A" w14:textId="55A9B2EA" w:rsidR="001E41F3" w:rsidRDefault="002A4B6C" w:rsidP="00E1321D">
            <w:pPr>
              <w:pStyle w:val="CRCoverPage"/>
              <w:spacing w:after="0"/>
              <w:ind w:left="100"/>
              <w:rPr>
                <w:noProof/>
              </w:rPr>
            </w:pPr>
            <w:r w:rsidRPr="002A4B6C">
              <w:t xml:space="preserve">38331CR for </w:t>
            </w:r>
            <w:r w:rsidR="00160FAA">
              <w:t xml:space="preserve">UE capability and RRC configuration </w:t>
            </w:r>
            <w:r w:rsidR="001A72A9" w:rsidRPr="001A72A9">
              <w:t>of supporting UL Tx switching</w:t>
            </w:r>
          </w:p>
        </w:tc>
      </w:tr>
      <w:tr w:rsidR="001E41F3" w14:paraId="3CF30F07" w14:textId="77777777" w:rsidTr="00A64F3D">
        <w:tc>
          <w:tcPr>
            <w:tcW w:w="1843" w:type="dxa"/>
            <w:tcBorders>
              <w:left w:val="single" w:sz="4" w:space="0" w:color="auto"/>
            </w:tcBorders>
          </w:tcPr>
          <w:p w14:paraId="06CE82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B837382" w14:textId="77777777" w:rsidR="001E41F3" w:rsidRDefault="001E41F3">
            <w:pPr>
              <w:pStyle w:val="CRCoverPage"/>
              <w:spacing w:after="0"/>
              <w:rPr>
                <w:noProof/>
                <w:sz w:val="8"/>
                <w:szCs w:val="8"/>
              </w:rPr>
            </w:pPr>
          </w:p>
        </w:tc>
      </w:tr>
      <w:tr w:rsidR="001E41F3" w14:paraId="24FE8CA7" w14:textId="77777777" w:rsidTr="00A64F3D">
        <w:tc>
          <w:tcPr>
            <w:tcW w:w="1843" w:type="dxa"/>
            <w:tcBorders>
              <w:left w:val="single" w:sz="4" w:space="0" w:color="auto"/>
            </w:tcBorders>
          </w:tcPr>
          <w:p w14:paraId="5394605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E412A3E" w14:textId="7EFB6A38" w:rsidR="001E41F3" w:rsidRDefault="005168E6" w:rsidP="00960180">
            <w:pPr>
              <w:pStyle w:val="CRCoverPage"/>
              <w:spacing w:after="0"/>
              <w:ind w:left="100"/>
              <w:rPr>
                <w:noProof/>
                <w:lang w:eastAsia="zh-CN"/>
              </w:rPr>
            </w:pPr>
            <w:r>
              <w:rPr>
                <w:rFonts w:hint="eastAsia"/>
                <w:noProof/>
                <w:lang w:eastAsia="zh-CN"/>
              </w:rPr>
              <w:t>C</w:t>
            </w:r>
            <w:r>
              <w:rPr>
                <w:noProof/>
                <w:lang w:eastAsia="zh-CN"/>
              </w:rPr>
              <w:t>hina Telecom</w:t>
            </w:r>
          </w:p>
        </w:tc>
      </w:tr>
      <w:tr w:rsidR="001E41F3" w14:paraId="7BA5CECF" w14:textId="77777777" w:rsidTr="00A64F3D">
        <w:tc>
          <w:tcPr>
            <w:tcW w:w="1843" w:type="dxa"/>
            <w:tcBorders>
              <w:left w:val="single" w:sz="4" w:space="0" w:color="auto"/>
            </w:tcBorders>
          </w:tcPr>
          <w:p w14:paraId="5466AD8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21BB2C5"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08D5043D" w14:textId="77777777" w:rsidTr="00A64F3D">
        <w:tc>
          <w:tcPr>
            <w:tcW w:w="1843" w:type="dxa"/>
            <w:tcBorders>
              <w:left w:val="single" w:sz="4" w:space="0" w:color="auto"/>
            </w:tcBorders>
          </w:tcPr>
          <w:p w14:paraId="22FBD19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1A4581C" w14:textId="77777777" w:rsidR="001E41F3" w:rsidRDefault="001E41F3">
            <w:pPr>
              <w:pStyle w:val="CRCoverPage"/>
              <w:spacing w:after="0"/>
              <w:rPr>
                <w:noProof/>
                <w:sz w:val="8"/>
                <w:szCs w:val="8"/>
              </w:rPr>
            </w:pPr>
          </w:p>
        </w:tc>
      </w:tr>
      <w:tr w:rsidR="001E41F3" w14:paraId="06B01D01" w14:textId="77777777" w:rsidTr="00A64F3D">
        <w:tc>
          <w:tcPr>
            <w:tcW w:w="1843" w:type="dxa"/>
            <w:tcBorders>
              <w:left w:val="single" w:sz="4" w:space="0" w:color="auto"/>
            </w:tcBorders>
          </w:tcPr>
          <w:p w14:paraId="6F10585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11B27E6" w14:textId="404EBD21" w:rsidR="001E41F3" w:rsidRDefault="002E4300" w:rsidP="00960180">
            <w:pPr>
              <w:pStyle w:val="CRCoverPage"/>
              <w:spacing w:after="0"/>
              <w:ind w:left="100"/>
              <w:rPr>
                <w:noProof/>
              </w:rPr>
            </w:pPr>
            <w:r w:rsidRPr="002E4300">
              <w:t>NR_RF_FR1</w:t>
            </w:r>
          </w:p>
        </w:tc>
        <w:tc>
          <w:tcPr>
            <w:tcW w:w="567" w:type="dxa"/>
            <w:tcBorders>
              <w:left w:val="nil"/>
            </w:tcBorders>
          </w:tcPr>
          <w:p w14:paraId="69D69844" w14:textId="77777777" w:rsidR="001E41F3" w:rsidRDefault="001E41F3">
            <w:pPr>
              <w:pStyle w:val="CRCoverPage"/>
              <w:spacing w:after="0"/>
              <w:ind w:right="100"/>
              <w:rPr>
                <w:noProof/>
              </w:rPr>
            </w:pPr>
          </w:p>
        </w:tc>
        <w:tc>
          <w:tcPr>
            <w:tcW w:w="1417" w:type="dxa"/>
            <w:gridSpan w:val="3"/>
            <w:tcBorders>
              <w:left w:val="nil"/>
            </w:tcBorders>
          </w:tcPr>
          <w:p w14:paraId="689C5040"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FBFA880" w14:textId="55BD7C6F" w:rsidR="001E41F3" w:rsidRDefault="00960180" w:rsidP="00160FAA">
            <w:pPr>
              <w:pStyle w:val="CRCoverPage"/>
              <w:spacing w:after="0"/>
              <w:ind w:left="100"/>
              <w:rPr>
                <w:noProof/>
              </w:rPr>
            </w:pPr>
            <w:r w:rsidRPr="00FF4565">
              <w:rPr>
                <w:rFonts w:hint="eastAsia"/>
                <w:noProof/>
                <w:lang w:eastAsia="zh-CN"/>
              </w:rPr>
              <w:t>20</w:t>
            </w:r>
            <w:r w:rsidR="00160FAA">
              <w:rPr>
                <w:noProof/>
                <w:lang w:eastAsia="zh-CN"/>
              </w:rPr>
              <w:t>20</w:t>
            </w:r>
            <w:r w:rsidRPr="00FF4565">
              <w:rPr>
                <w:noProof/>
              </w:rPr>
              <w:t>-</w:t>
            </w:r>
            <w:r w:rsidR="004828D3">
              <w:rPr>
                <w:noProof/>
                <w:lang w:eastAsia="zh-CN"/>
              </w:rPr>
              <w:t>0</w:t>
            </w:r>
            <w:r w:rsidR="005168E6">
              <w:rPr>
                <w:noProof/>
                <w:lang w:eastAsia="zh-CN"/>
              </w:rPr>
              <w:t>5</w:t>
            </w:r>
            <w:r w:rsidR="00160FAA">
              <w:rPr>
                <w:noProof/>
                <w:lang w:eastAsia="zh-CN"/>
              </w:rPr>
              <w:t>-</w:t>
            </w:r>
            <w:r w:rsidR="00FA4F20">
              <w:rPr>
                <w:noProof/>
                <w:lang w:eastAsia="zh-CN"/>
              </w:rPr>
              <w:t>2</w:t>
            </w:r>
            <w:r w:rsidR="003E3597">
              <w:rPr>
                <w:rFonts w:hint="eastAsia"/>
                <w:noProof/>
                <w:lang w:eastAsia="zh-CN"/>
              </w:rPr>
              <w:t>1</w:t>
            </w:r>
          </w:p>
        </w:tc>
      </w:tr>
      <w:tr w:rsidR="001E41F3" w14:paraId="72312AD8" w14:textId="77777777" w:rsidTr="00A64F3D">
        <w:tc>
          <w:tcPr>
            <w:tcW w:w="1843" w:type="dxa"/>
            <w:tcBorders>
              <w:left w:val="single" w:sz="4" w:space="0" w:color="auto"/>
            </w:tcBorders>
          </w:tcPr>
          <w:p w14:paraId="2D55756C" w14:textId="77777777" w:rsidR="001E41F3" w:rsidRDefault="001E41F3">
            <w:pPr>
              <w:pStyle w:val="CRCoverPage"/>
              <w:spacing w:after="0"/>
              <w:rPr>
                <w:b/>
                <w:i/>
                <w:noProof/>
                <w:sz w:val="8"/>
                <w:szCs w:val="8"/>
              </w:rPr>
            </w:pPr>
          </w:p>
        </w:tc>
        <w:tc>
          <w:tcPr>
            <w:tcW w:w="1986" w:type="dxa"/>
            <w:gridSpan w:val="4"/>
          </w:tcPr>
          <w:p w14:paraId="428683B4" w14:textId="77777777" w:rsidR="001E41F3" w:rsidRDefault="001E41F3">
            <w:pPr>
              <w:pStyle w:val="CRCoverPage"/>
              <w:spacing w:after="0"/>
              <w:rPr>
                <w:noProof/>
                <w:sz w:val="8"/>
                <w:szCs w:val="8"/>
              </w:rPr>
            </w:pPr>
          </w:p>
        </w:tc>
        <w:tc>
          <w:tcPr>
            <w:tcW w:w="2267" w:type="dxa"/>
            <w:gridSpan w:val="2"/>
          </w:tcPr>
          <w:p w14:paraId="3D777791" w14:textId="77777777" w:rsidR="001E41F3" w:rsidRDefault="001E41F3">
            <w:pPr>
              <w:pStyle w:val="CRCoverPage"/>
              <w:spacing w:after="0"/>
              <w:rPr>
                <w:noProof/>
                <w:sz w:val="8"/>
                <w:szCs w:val="8"/>
              </w:rPr>
            </w:pPr>
          </w:p>
        </w:tc>
        <w:tc>
          <w:tcPr>
            <w:tcW w:w="1417" w:type="dxa"/>
            <w:gridSpan w:val="3"/>
          </w:tcPr>
          <w:p w14:paraId="2B32D416" w14:textId="77777777" w:rsidR="001E41F3" w:rsidRDefault="001E41F3">
            <w:pPr>
              <w:pStyle w:val="CRCoverPage"/>
              <w:spacing w:after="0"/>
              <w:rPr>
                <w:noProof/>
                <w:sz w:val="8"/>
                <w:szCs w:val="8"/>
              </w:rPr>
            </w:pPr>
          </w:p>
        </w:tc>
        <w:tc>
          <w:tcPr>
            <w:tcW w:w="2127" w:type="dxa"/>
            <w:tcBorders>
              <w:right w:val="single" w:sz="4" w:space="0" w:color="auto"/>
            </w:tcBorders>
          </w:tcPr>
          <w:p w14:paraId="57FF24BC" w14:textId="77777777" w:rsidR="001E41F3" w:rsidRDefault="001E41F3">
            <w:pPr>
              <w:pStyle w:val="CRCoverPage"/>
              <w:spacing w:after="0"/>
              <w:rPr>
                <w:noProof/>
                <w:sz w:val="8"/>
                <w:szCs w:val="8"/>
              </w:rPr>
            </w:pPr>
          </w:p>
        </w:tc>
      </w:tr>
      <w:tr w:rsidR="001E41F3" w14:paraId="6DC11F6B" w14:textId="77777777" w:rsidTr="00A64F3D">
        <w:trPr>
          <w:cantSplit/>
        </w:trPr>
        <w:tc>
          <w:tcPr>
            <w:tcW w:w="1843" w:type="dxa"/>
            <w:tcBorders>
              <w:left w:val="single" w:sz="4" w:space="0" w:color="auto"/>
            </w:tcBorders>
          </w:tcPr>
          <w:p w14:paraId="6345858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D21270B" w14:textId="77777777" w:rsidR="001E41F3" w:rsidRDefault="00160FAA" w:rsidP="00960180">
            <w:pPr>
              <w:pStyle w:val="CRCoverPage"/>
              <w:spacing w:after="0"/>
              <w:ind w:left="100" w:right="-609"/>
              <w:rPr>
                <w:b/>
                <w:noProof/>
              </w:rPr>
            </w:pPr>
            <w:r>
              <w:rPr>
                <w:b/>
                <w:noProof/>
                <w:lang w:eastAsia="zh-CN"/>
              </w:rPr>
              <w:t>B</w:t>
            </w:r>
          </w:p>
        </w:tc>
        <w:tc>
          <w:tcPr>
            <w:tcW w:w="3402" w:type="dxa"/>
            <w:gridSpan w:val="5"/>
            <w:tcBorders>
              <w:left w:val="nil"/>
            </w:tcBorders>
          </w:tcPr>
          <w:p w14:paraId="7BE3D35E" w14:textId="77777777" w:rsidR="001E41F3" w:rsidRDefault="001E41F3">
            <w:pPr>
              <w:pStyle w:val="CRCoverPage"/>
              <w:spacing w:after="0"/>
              <w:rPr>
                <w:noProof/>
              </w:rPr>
            </w:pPr>
          </w:p>
        </w:tc>
        <w:tc>
          <w:tcPr>
            <w:tcW w:w="1417" w:type="dxa"/>
            <w:gridSpan w:val="3"/>
            <w:tcBorders>
              <w:left w:val="nil"/>
            </w:tcBorders>
          </w:tcPr>
          <w:p w14:paraId="6E30BF7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F2D73D2" w14:textId="77777777" w:rsidR="001E41F3" w:rsidRDefault="00007DA0">
            <w:pPr>
              <w:pStyle w:val="CRCoverPage"/>
              <w:spacing w:after="0"/>
              <w:ind w:left="100"/>
              <w:rPr>
                <w:noProof/>
              </w:rPr>
            </w:pPr>
            <w:r w:rsidRPr="00FF4565">
              <w:rPr>
                <w:noProof/>
              </w:rPr>
              <w:t>Rel-</w:t>
            </w:r>
            <w:r w:rsidRPr="00FF4565">
              <w:rPr>
                <w:rFonts w:hint="eastAsia"/>
                <w:noProof/>
                <w:lang w:eastAsia="zh-CN"/>
              </w:rPr>
              <w:t>1</w:t>
            </w:r>
            <w:r w:rsidR="000F6A3F">
              <w:rPr>
                <w:noProof/>
                <w:lang w:eastAsia="zh-CN"/>
              </w:rPr>
              <w:t>6</w:t>
            </w:r>
          </w:p>
        </w:tc>
      </w:tr>
      <w:tr w:rsidR="001E41F3" w14:paraId="0529091B" w14:textId="77777777" w:rsidTr="00A64F3D">
        <w:tc>
          <w:tcPr>
            <w:tcW w:w="1843" w:type="dxa"/>
            <w:tcBorders>
              <w:left w:val="single" w:sz="4" w:space="0" w:color="auto"/>
              <w:bottom w:val="single" w:sz="4" w:space="0" w:color="auto"/>
            </w:tcBorders>
          </w:tcPr>
          <w:p w14:paraId="24DF4DCC" w14:textId="77777777" w:rsidR="001E41F3" w:rsidRDefault="001E41F3">
            <w:pPr>
              <w:pStyle w:val="CRCoverPage"/>
              <w:spacing w:after="0"/>
              <w:rPr>
                <w:b/>
                <w:i/>
                <w:noProof/>
              </w:rPr>
            </w:pPr>
          </w:p>
        </w:tc>
        <w:tc>
          <w:tcPr>
            <w:tcW w:w="4677" w:type="dxa"/>
            <w:gridSpan w:val="8"/>
            <w:tcBorders>
              <w:bottom w:val="single" w:sz="4" w:space="0" w:color="auto"/>
            </w:tcBorders>
          </w:tcPr>
          <w:p w14:paraId="25B863C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DD79205"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209986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1CD5182" w14:textId="77777777" w:rsidTr="00A64F3D">
        <w:tc>
          <w:tcPr>
            <w:tcW w:w="1843" w:type="dxa"/>
          </w:tcPr>
          <w:p w14:paraId="124F082F" w14:textId="77777777" w:rsidR="001E41F3" w:rsidRDefault="001E41F3">
            <w:pPr>
              <w:pStyle w:val="CRCoverPage"/>
              <w:spacing w:after="0"/>
              <w:rPr>
                <w:b/>
                <w:i/>
                <w:noProof/>
                <w:sz w:val="8"/>
                <w:szCs w:val="8"/>
              </w:rPr>
            </w:pPr>
          </w:p>
        </w:tc>
        <w:tc>
          <w:tcPr>
            <w:tcW w:w="7797" w:type="dxa"/>
            <w:gridSpan w:val="10"/>
          </w:tcPr>
          <w:p w14:paraId="7CF9AF77" w14:textId="77777777" w:rsidR="001E41F3" w:rsidRDefault="001E41F3">
            <w:pPr>
              <w:pStyle w:val="CRCoverPage"/>
              <w:spacing w:after="0"/>
              <w:rPr>
                <w:noProof/>
                <w:sz w:val="8"/>
                <w:szCs w:val="8"/>
              </w:rPr>
            </w:pPr>
          </w:p>
        </w:tc>
      </w:tr>
      <w:tr w:rsidR="001E41F3" w14:paraId="41053184" w14:textId="77777777" w:rsidTr="00A64F3D">
        <w:tc>
          <w:tcPr>
            <w:tcW w:w="2694" w:type="dxa"/>
            <w:gridSpan w:val="2"/>
            <w:tcBorders>
              <w:top w:val="single" w:sz="4" w:space="0" w:color="auto"/>
              <w:left w:val="single" w:sz="4" w:space="0" w:color="auto"/>
            </w:tcBorders>
          </w:tcPr>
          <w:p w14:paraId="0CBCA3A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033B90" w14:textId="77777777" w:rsidR="005168E6" w:rsidRDefault="005168E6" w:rsidP="005168E6">
            <w:pPr>
              <w:pStyle w:val="CRCoverPage"/>
              <w:spacing w:after="0"/>
              <w:ind w:left="57"/>
              <w:rPr>
                <w:noProof/>
                <w:lang w:eastAsia="zh-CN"/>
              </w:rPr>
            </w:pPr>
            <w:r>
              <w:rPr>
                <w:rFonts w:hint="eastAsia"/>
                <w:noProof/>
                <w:lang w:eastAsia="zh-CN"/>
              </w:rPr>
              <w:t>I</w:t>
            </w:r>
            <w:r>
              <w:rPr>
                <w:noProof/>
                <w:lang w:eastAsia="zh-CN"/>
              </w:rPr>
              <w:t>n RAN#85 meeting, the following objective was added in the revised WID of “RF requirements for NR frequency range 1”:</w:t>
            </w:r>
          </w:p>
          <w:p w14:paraId="6310D9B4" w14:textId="77777777" w:rsidR="005168E6" w:rsidRPr="00523FE0" w:rsidRDefault="005168E6" w:rsidP="005168E6">
            <w:pPr>
              <w:numPr>
                <w:ilvl w:val="0"/>
                <w:numId w:val="4"/>
              </w:numPr>
              <w:tabs>
                <w:tab w:val="num" w:pos="484"/>
                <w:tab w:val="center" w:pos="4153"/>
                <w:tab w:val="right" w:pos="8306"/>
              </w:tabs>
              <w:spacing w:after="120"/>
              <w:ind w:leftChars="100" w:left="470" w:hangingChars="135" w:hanging="270"/>
              <w:rPr>
                <w:rFonts w:ascii="Arial" w:hAnsi="Arial" w:cs="Arial"/>
                <w:i/>
                <w:lang w:val="en-US"/>
              </w:rPr>
            </w:pPr>
            <w:r w:rsidRPr="00523FE0">
              <w:rPr>
                <w:rFonts w:ascii="Arial" w:hAnsi="Arial" w:cs="Arial"/>
                <w:i/>
                <w:lang w:val="en-US"/>
              </w:rPr>
              <w:t xml:space="preserve">Specify UE requirements to allow switching between case 1 and case 2 as below for two uplink carriers case inter-band EN-DC without SUL, inter-band UL CA and standalone SUL for UE supporting maximum two concurrent transmission </w:t>
            </w:r>
          </w:p>
          <w:tbl>
            <w:tblPr>
              <w:tblW w:w="6040" w:type="dxa"/>
              <w:jc w:val="center"/>
              <w:tblCellMar>
                <w:left w:w="0" w:type="dxa"/>
                <w:right w:w="0" w:type="dxa"/>
              </w:tblCellMar>
              <w:tblLook w:val="0420" w:firstRow="1" w:lastRow="0" w:firstColumn="0" w:lastColumn="0" w:noHBand="0" w:noVBand="1"/>
            </w:tblPr>
            <w:tblGrid>
              <w:gridCol w:w="1400"/>
              <w:gridCol w:w="4640"/>
            </w:tblGrid>
            <w:tr w:rsidR="005168E6" w:rsidRPr="00523FE0" w14:paraId="75B69C08"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7CB8CB"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1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9F487"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1 Tx on carrier 1 and 1 Tx on carrier 2</w:t>
                  </w:r>
                </w:p>
              </w:tc>
            </w:tr>
            <w:tr w:rsidR="005168E6" w:rsidRPr="00523FE0" w14:paraId="67B3A9E5" w14:textId="77777777" w:rsidTr="007B139C">
              <w:trPr>
                <w:trHeight w:val="19"/>
                <w:jc w:val="center"/>
              </w:trPr>
              <w:tc>
                <w:tcPr>
                  <w:tcW w:w="1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8CD990"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Case 2 </w:t>
                  </w:r>
                </w:p>
              </w:tc>
              <w:tc>
                <w:tcPr>
                  <w:tcW w:w="4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83507E" w14:textId="77777777" w:rsidR="005168E6" w:rsidRPr="00523FE0" w:rsidRDefault="005168E6" w:rsidP="005168E6">
                  <w:pPr>
                    <w:tabs>
                      <w:tab w:val="center" w:pos="4153"/>
                      <w:tab w:val="right" w:pos="8306"/>
                    </w:tabs>
                    <w:spacing w:after="120"/>
                    <w:rPr>
                      <w:rFonts w:ascii="Arial" w:hAnsi="Arial" w:cs="Arial"/>
                      <w:i/>
                      <w:lang w:val="en-US"/>
                    </w:rPr>
                  </w:pPr>
                  <w:r w:rsidRPr="00523FE0">
                    <w:rPr>
                      <w:rFonts w:ascii="Arial" w:hAnsi="Arial" w:cs="Arial"/>
                      <w:i/>
                      <w:lang w:val="en-US"/>
                    </w:rPr>
                    <w:t xml:space="preserve">0 Tx on carrier 1 and 2 Tx on carrier 2 </w:t>
                  </w:r>
                </w:p>
              </w:tc>
            </w:tr>
          </w:tbl>
          <w:p w14:paraId="728991E7" w14:textId="77777777" w:rsidR="005168E6" w:rsidRDefault="005168E6" w:rsidP="005168E6">
            <w:pPr>
              <w:pStyle w:val="CRCoverPage"/>
              <w:spacing w:after="0"/>
              <w:ind w:left="57"/>
              <w:rPr>
                <w:noProof/>
                <w:lang w:eastAsia="zh-CN"/>
              </w:rPr>
            </w:pPr>
          </w:p>
          <w:p w14:paraId="22AF3159" w14:textId="77777777" w:rsidR="005168E6" w:rsidRDefault="005168E6" w:rsidP="005168E6">
            <w:pPr>
              <w:pStyle w:val="CRCoverPage"/>
              <w:spacing w:after="0"/>
              <w:ind w:left="57"/>
              <w:rPr>
                <w:noProof/>
                <w:lang w:eastAsia="zh-CN"/>
              </w:rPr>
            </w:pPr>
            <w:r>
              <w:rPr>
                <w:noProof/>
                <w:lang w:eastAsia="zh-CN"/>
              </w:rPr>
              <w:t>In RAN4</w:t>
            </w:r>
            <w:r>
              <w:rPr>
                <w:rFonts w:hint="eastAsia"/>
                <w:lang w:eastAsia="zh-CN"/>
              </w:rPr>
              <w:t>#</w:t>
            </w:r>
            <w:r>
              <w:rPr>
                <w:noProof/>
                <w:lang w:eastAsia="zh-CN"/>
              </w:rPr>
              <w:t>93 meeting, it is agreed that UE capability to support Tx switching between two uplink carriers should be per pair of uplink bands per UL band combination.</w:t>
            </w:r>
          </w:p>
          <w:p w14:paraId="3604E27F" w14:textId="77777777" w:rsidR="005168E6" w:rsidRDefault="005168E6" w:rsidP="005168E6">
            <w:pPr>
              <w:pStyle w:val="CRCoverPage"/>
              <w:spacing w:after="0"/>
              <w:ind w:left="57"/>
              <w:rPr>
                <w:noProof/>
                <w:lang w:eastAsia="zh-CN"/>
              </w:rPr>
            </w:pPr>
          </w:p>
          <w:p w14:paraId="747200B1" w14:textId="77777777" w:rsidR="005168E6" w:rsidRDefault="005168E6" w:rsidP="005168E6">
            <w:pPr>
              <w:pStyle w:val="CRCoverPage"/>
              <w:spacing w:after="0"/>
              <w:ind w:left="57"/>
              <w:rPr>
                <w:noProof/>
                <w:lang w:eastAsia="zh-CN"/>
              </w:rPr>
            </w:pPr>
            <w:r>
              <w:rPr>
                <w:noProof/>
                <w:lang w:eastAsia="zh-CN"/>
              </w:rPr>
              <w:t xml:space="preserve">In RAN4#94e, the follow agreements on the length of UL switching period have been reached. </w:t>
            </w:r>
          </w:p>
          <w:p w14:paraId="54918F58" w14:textId="77777777" w:rsidR="005168E6" w:rsidRDefault="005168E6" w:rsidP="005168E6">
            <w:pPr>
              <w:pStyle w:val="CRCoverPage"/>
              <w:spacing w:after="0"/>
              <w:ind w:left="57"/>
              <w:rPr>
                <w:noProof/>
                <w:lang w:eastAsia="zh-CN"/>
              </w:rPr>
            </w:pPr>
            <w:r>
              <w:rPr>
                <w:rFonts w:hint="eastAsia"/>
                <w:noProof/>
                <w:lang w:eastAsia="zh-CN"/>
              </w:rPr>
              <w:t>•</w:t>
            </w:r>
            <w:r>
              <w:rPr>
                <w:noProof/>
                <w:lang w:eastAsia="zh-CN"/>
              </w:rPr>
              <w:tab/>
              <w:t>Length of UL switching period for defining UE RF requirements and capability reporting:</w:t>
            </w:r>
          </w:p>
          <w:p w14:paraId="6F350559"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SUL and UL CA</w:t>
            </w:r>
          </w:p>
          <w:p w14:paraId="601B1420" w14:textId="77777777" w:rsidR="005168E6" w:rsidRDefault="005168E6" w:rsidP="005168E6">
            <w:pPr>
              <w:pStyle w:val="CRCoverPage"/>
              <w:spacing w:after="0"/>
              <w:ind w:leftChars="228" w:left="456"/>
              <w:rPr>
                <w:noProof/>
                <w:lang w:eastAsia="zh-CN"/>
              </w:rPr>
            </w:pPr>
            <w:r>
              <w:rPr>
                <w:rFonts w:hint="eastAsia"/>
                <w:noProof/>
                <w:lang w:eastAsia="zh-CN"/>
              </w:rPr>
              <w:t>•</w:t>
            </w:r>
            <w:r>
              <w:rPr>
                <w:noProof/>
                <w:lang w:eastAsia="zh-CN"/>
              </w:rPr>
              <w:tab/>
              <w:t xml:space="preserve">{35us, 140 us, 210us} </w:t>
            </w:r>
          </w:p>
          <w:p w14:paraId="09E005F1" w14:textId="77777777" w:rsidR="005168E6" w:rsidRDefault="005168E6" w:rsidP="005168E6">
            <w:pPr>
              <w:pStyle w:val="CRCoverPage"/>
              <w:spacing w:after="0"/>
              <w:ind w:leftChars="128" w:left="256"/>
              <w:rPr>
                <w:noProof/>
                <w:lang w:eastAsia="zh-CN"/>
              </w:rPr>
            </w:pPr>
            <w:r>
              <w:rPr>
                <w:rFonts w:hint="eastAsia"/>
                <w:noProof/>
                <w:lang w:eastAsia="zh-CN"/>
              </w:rPr>
              <w:t>–</w:t>
            </w:r>
            <w:r>
              <w:rPr>
                <w:noProof/>
                <w:lang w:eastAsia="zh-CN"/>
              </w:rPr>
              <w:tab/>
              <w:t>For EN-DC</w:t>
            </w:r>
          </w:p>
          <w:p w14:paraId="72509AC1" w14:textId="77777777" w:rsidR="005168E6" w:rsidRDefault="005168E6" w:rsidP="005168E6">
            <w:pPr>
              <w:pStyle w:val="CRCoverPage"/>
              <w:spacing w:after="0"/>
              <w:ind w:left="482"/>
              <w:rPr>
                <w:noProof/>
                <w:lang w:eastAsia="zh-CN"/>
              </w:rPr>
            </w:pPr>
            <w:r>
              <w:rPr>
                <w:rFonts w:hint="eastAsia"/>
                <w:noProof/>
                <w:lang w:eastAsia="zh-CN"/>
              </w:rPr>
              <w:t>•</w:t>
            </w:r>
            <w:r>
              <w:rPr>
                <w:noProof/>
                <w:lang w:eastAsia="zh-CN"/>
              </w:rPr>
              <w:tab/>
              <w:t>{35us, 140 us}</w:t>
            </w:r>
          </w:p>
          <w:p w14:paraId="194DE4C3" w14:textId="77777777" w:rsidR="005168E6" w:rsidRDefault="005168E6" w:rsidP="005168E6">
            <w:pPr>
              <w:tabs>
                <w:tab w:val="center" w:pos="4153"/>
                <w:tab w:val="right" w:pos="8306"/>
              </w:tabs>
              <w:spacing w:after="120"/>
              <w:rPr>
                <w:rFonts w:ascii="Arial" w:hAnsi="Arial" w:cs="Arial"/>
              </w:rPr>
            </w:pPr>
          </w:p>
          <w:p w14:paraId="5C4DD00D"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w:t>
            </w:r>
            <w:r w:rsidRPr="00B77EE0">
              <w:rPr>
                <w:rFonts w:ascii="Arial" w:hAnsi="Arial" w:cs="Arial"/>
                <w:lang w:val="en-US"/>
              </w:rPr>
              <w:t xml:space="preserve">have been reached. </w:t>
            </w:r>
          </w:p>
          <w:p w14:paraId="303359F1" w14:textId="77777777" w:rsidR="005168E6" w:rsidRPr="002E2648" w:rsidRDefault="005168E6" w:rsidP="005168E6">
            <w:pPr>
              <w:numPr>
                <w:ilvl w:val="0"/>
                <w:numId w:val="6"/>
              </w:numPr>
              <w:tabs>
                <w:tab w:val="center" w:pos="4153"/>
                <w:tab w:val="right" w:pos="8306"/>
              </w:tabs>
              <w:spacing w:after="120"/>
              <w:rPr>
                <w:rFonts w:ascii="Arial" w:hAnsi="Arial" w:cs="Arial"/>
                <w:lang w:val="en-US"/>
              </w:rPr>
            </w:pPr>
            <w:r w:rsidRPr="006B4C6D">
              <w:rPr>
                <w:rFonts w:ascii="Arial" w:eastAsia="宋体" w:hAnsi="Arial" w:cs="Arial" w:hint="eastAsia"/>
                <w:lang w:val="en-US" w:eastAsia="zh-CN"/>
              </w:rPr>
              <w:t>T</w:t>
            </w:r>
            <w:r w:rsidRPr="0085236B">
              <w:rPr>
                <w:rFonts w:ascii="Arial" w:hAnsi="Arial" w:cs="Arial"/>
                <w:lang w:val="en-US"/>
              </w:rPr>
              <w:t>he following duplex mode combinations</w:t>
            </w:r>
            <w:r>
              <w:rPr>
                <w:rFonts w:ascii="Arial" w:hAnsi="Arial" w:cs="Arial"/>
                <w:lang w:val="en-US"/>
              </w:rPr>
              <w:t xml:space="preserve"> </w:t>
            </w:r>
            <w:r w:rsidRPr="0085236B">
              <w:rPr>
                <w:rFonts w:ascii="Arial" w:hAnsi="Arial" w:cs="Arial"/>
                <w:lang w:val="en-US"/>
              </w:rPr>
              <w:t>(carrier 1 + carrier 2)</w:t>
            </w:r>
            <w:r>
              <w:rPr>
                <w:rFonts w:ascii="Arial" w:hAnsi="Arial" w:cs="Arial"/>
                <w:lang w:val="en-US"/>
              </w:rPr>
              <w:t xml:space="preserve"> do</w:t>
            </w:r>
            <w:r w:rsidRPr="0085236B">
              <w:rPr>
                <w:rFonts w:ascii="Arial" w:hAnsi="Arial" w:cs="Arial"/>
                <w:lang w:val="en-US"/>
              </w:rPr>
              <w:t xml:space="preserve"> no</w:t>
            </w:r>
            <w:r>
              <w:rPr>
                <w:rFonts w:ascii="Arial" w:hAnsi="Arial" w:cs="Arial"/>
                <w:lang w:val="en-US"/>
              </w:rPr>
              <w:t>t require</w:t>
            </w:r>
            <w:r w:rsidRPr="0085236B">
              <w:rPr>
                <w:rFonts w:ascii="Arial" w:hAnsi="Arial" w:cs="Arial"/>
                <w:lang w:val="en-US"/>
              </w:rPr>
              <w:t xml:space="preserve"> DL interruption</w:t>
            </w:r>
            <w:r w:rsidRPr="002E2648">
              <w:rPr>
                <w:rFonts w:ascii="Arial" w:hAnsi="Arial" w:cs="Arial"/>
                <w:lang w:val="en-US"/>
              </w:rPr>
              <w:t>:</w:t>
            </w:r>
          </w:p>
          <w:p w14:paraId="3D0E368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lastRenderedPageBreak/>
              <w:t>SUL+TDD</w:t>
            </w:r>
          </w:p>
          <w:p w14:paraId="654E0FC3" w14:textId="77777777" w:rsidR="005168E6" w:rsidRPr="002E2648"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CA with the same UL-DL pattern</w:t>
            </w:r>
          </w:p>
          <w:p w14:paraId="7EBF9350" w14:textId="77777777" w:rsidR="005168E6" w:rsidRDefault="005168E6" w:rsidP="005168E6">
            <w:pPr>
              <w:numPr>
                <w:ilvl w:val="1"/>
                <w:numId w:val="6"/>
              </w:numPr>
              <w:tabs>
                <w:tab w:val="num" w:pos="1418"/>
                <w:tab w:val="center" w:pos="4153"/>
                <w:tab w:val="right" w:pos="8306"/>
              </w:tabs>
              <w:spacing w:after="120"/>
              <w:rPr>
                <w:rFonts w:ascii="Arial" w:hAnsi="Arial" w:cs="Arial"/>
              </w:rPr>
            </w:pPr>
            <w:r w:rsidRPr="002E2648">
              <w:rPr>
                <w:rFonts w:ascii="Arial" w:hAnsi="Arial" w:cs="Arial"/>
              </w:rPr>
              <w:t>TDD+TDD EN-DC with the same UL-DL pattern</w:t>
            </w:r>
          </w:p>
          <w:p w14:paraId="16835E59" w14:textId="77777777" w:rsidR="005168E6" w:rsidRPr="00A91BD2" w:rsidRDefault="005168E6" w:rsidP="005168E6">
            <w:pPr>
              <w:pStyle w:val="CRCoverPage"/>
              <w:spacing w:after="0"/>
              <w:ind w:left="482"/>
              <w:rPr>
                <w:noProof/>
                <w:lang w:eastAsia="zh-CN"/>
              </w:rPr>
            </w:pPr>
          </w:p>
          <w:p w14:paraId="48C74097" w14:textId="77777777" w:rsidR="005168E6" w:rsidRPr="00B77EE0" w:rsidRDefault="005168E6" w:rsidP="005168E6">
            <w:pPr>
              <w:tabs>
                <w:tab w:val="center" w:pos="4153"/>
                <w:tab w:val="right" w:pos="8306"/>
              </w:tabs>
              <w:spacing w:after="120"/>
              <w:rPr>
                <w:rFonts w:ascii="Arial" w:hAnsi="Arial" w:cs="Arial"/>
                <w:lang w:val="en-US"/>
              </w:rPr>
            </w:pPr>
            <w:r w:rsidRPr="00B77EE0">
              <w:rPr>
                <w:rFonts w:ascii="Arial" w:hAnsi="Arial" w:cs="Arial"/>
              </w:rPr>
              <w:t>In RAN4#94e-bis</w:t>
            </w:r>
            <w:r w:rsidRPr="00B77EE0">
              <w:rPr>
                <w:rFonts w:ascii="Arial" w:hAnsi="Arial" w:cs="Arial"/>
                <w:lang w:val="en-US"/>
              </w:rPr>
              <w:t>, the follow</w:t>
            </w:r>
            <w:r>
              <w:rPr>
                <w:rFonts w:ascii="Arial" w:hAnsi="Arial" w:cs="Arial"/>
                <w:lang w:val="en-US"/>
              </w:rPr>
              <w:t xml:space="preserve"> agreements on</w:t>
            </w:r>
            <w:r w:rsidRPr="00B77EE0">
              <w:rPr>
                <w:rFonts w:ascii="Arial" w:hAnsi="Arial" w:cs="Arial"/>
                <w:lang w:val="en-US"/>
              </w:rPr>
              <w:t xml:space="preserve"> </w:t>
            </w:r>
            <w:r>
              <w:rPr>
                <w:rFonts w:ascii="Arial" w:hAnsi="Arial" w:cs="Arial"/>
                <w:lang w:val="en-US"/>
              </w:rPr>
              <w:t xml:space="preserve">DL interruption related UE capability </w:t>
            </w:r>
            <w:r w:rsidRPr="00B77EE0">
              <w:rPr>
                <w:rFonts w:ascii="Arial" w:hAnsi="Arial" w:cs="Arial"/>
                <w:lang w:val="en-US"/>
              </w:rPr>
              <w:t xml:space="preserve">have been reached. </w:t>
            </w:r>
          </w:p>
          <w:p w14:paraId="1F05CCE8" w14:textId="77777777" w:rsidR="005168E6" w:rsidRPr="004E3212" w:rsidRDefault="005168E6" w:rsidP="005168E6">
            <w:pPr>
              <w:numPr>
                <w:ilvl w:val="0"/>
                <w:numId w:val="6"/>
              </w:numPr>
              <w:tabs>
                <w:tab w:val="center" w:pos="4153"/>
                <w:tab w:val="right" w:pos="8306"/>
              </w:tabs>
              <w:spacing w:after="120"/>
              <w:rPr>
                <w:rFonts w:ascii="Arial" w:hAnsi="Arial" w:cs="Arial"/>
              </w:rPr>
            </w:pPr>
            <w:r>
              <w:rPr>
                <w:rFonts w:ascii="Arial" w:hAnsi="Arial" w:cs="Arial"/>
                <w:lang w:val="en-US"/>
              </w:rPr>
              <w:t xml:space="preserve">Introduce UE capability to indicate DL interruption is needed for duplex mode combinations except </w:t>
            </w:r>
            <w:r w:rsidRPr="006B4C6D">
              <w:rPr>
                <w:rFonts w:ascii="Arial" w:eastAsia="宋体" w:hAnsi="Arial" w:cs="Arial" w:hint="eastAsia"/>
                <w:lang w:val="en-US" w:eastAsia="zh-CN"/>
              </w:rPr>
              <w:t xml:space="preserve">the above </w:t>
            </w:r>
            <w:r w:rsidRPr="0085236B">
              <w:rPr>
                <w:rFonts w:ascii="Arial" w:hAnsi="Arial" w:cs="Arial"/>
                <w:lang w:val="en-US"/>
              </w:rPr>
              <w:t>combinations</w:t>
            </w:r>
            <w:r>
              <w:rPr>
                <w:rFonts w:ascii="Arial" w:hAnsi="Arial" w:cs="Arial"/>
                <w:lang w:val="en-US"/>
              </w:rPr>
              <w:t xml:space="preserve"> agreed in RAN4#94e</w:t>
            </w:r>
            <w:r w:rsidRPr="006B4C6D">
              <w:rPr>
                <w:rFonts w:ascii="Arial" w:eastAsia="宋体" w:hAnsi="Arial" w:cs="Arial" w:hint="eastAsia"/>
                <w:lang w:val="en-US" w:eastAsia="zh-CN"/>
              </w:rPr>
              <w:t xml:space="preserve"> not requiring DL interruption</w:t>
            </w:r>
          </w:p>
          <w:p w14:paraId="3C9290E9"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rPr>
              <w:t>UE capability is defined as per band per band combination for each band pair supporting UL Tx switching</w:t>
            </w:r>
            <w:r w:rsidRPr="00C846CF">
              <w:rPr>
                <w:rFonts w:ascii="Arial" w:hAnsi="Arial" w:cs="Arial"/>
                <w:lang w:val="en-US"/>
              </w:rPr>
              <w:t xml:space="preserve"> </w:t>
            </w:r>
          </w:p>
          <w:p w14:paraId="5DCE1010" w14:textId="77777777" w:rsidR="005168E6" w:rsidRPr="00C846CF" w:rsidRDefault="005168E6" w:rsidP="005168E6">
            <w:pPr>
              <w:numPr>
                <w:ilvl w:val="0"/>
                <w:numId w:val="6"/>
              </w:numPr>
              <w:tabs>
                <w:tab w:val="center" w:pos="4153"/>
                <w:tab w:val="right" w:pos="8306"/>
              </w:tabs>
              <w:spacing w:after="120"/>
              <w:rPr>
                <w:rFonts w:ascii="Arial" w:hAnsi="Arial" w:cs="Arial"/>
                <w:lang w:val="en-US"/>
              </w:rPr>
            </w:pPr>
            <w:r>
              <w:rPr>
                <w:rFonts w:ascii="Arial" w:hAnsi="Arial" w:cs="Arial"/>
              </w:rPr>
              <w:t>F</w:t>
            </w:r>
            <w:r w:rsidRPr="00F045AA">
              <w:rPr>
                <w:rFonts w:ascii="Arial" w:hAnsi="Arial" w:cs="Arial" w:hint="eastAsia"/>
              </w:rPr>
              <w:t>or</w:t>
            </w:r>
            <w:r w:rsidRPr="00F045AA">
              <w:rPr>
                <w:rFonts w:ascii="Arial" w:hAnsi="Arial" w:cs="Arial"/>
              </w:rPr>
              <w:t xml:space="preserve"> </w:t>
            </w:r>
            <w:r>
              <w:rPr>
                <w:rFonts w:ascii="Arial" w:hAnsi="Arial" w:cs="Arial"/>
              </w:rPr>
              <w:t>the band where</w:t>
            </w:r>
            <w:r w:rsidRPr="00F045AA">
              <w:rPr>
                <w:rFonts w:ascii="Arial" w:hAnsi="Arial" w:cs="Arial"/>
              </w:rPr>
              <w:t xml:space="preserve"> DL interruption</w:t>
            </w:r>
            <w:r>
              <w:rPr>
                <w:rFonts w:ascii="Arial" w:hAnsi="Arial" w:cs="Arial"/>
              </w:rPr>
              <w:t xml:space="preserve"> is needed</w:t>
            </w:r>
            <w:r w:rsidRPr="00F045AA">
              <w:rPr>
                <w:rFonts w:ascii="Arial" w:hAnsi="Arial" w:cs="Arial"/>
              </w:rPr>
              <w:t>, the RRM interruption requirements defined in RAN4 shall be applied</w:t>
            </w:r>
          </w:p>
          <w:p w14:paraId="454B1259" w14:textId="77777777" w:rsidR="005168E6" w:rsidRDefault="005168E6" w:rsidP="005168E6">
            <w:pPr>
              <w:numPr>
                <w:ilvl w:val="0"/>
                <w:numId w:val="6"/>
              </w:numPr>
              <w:tabs>
                <w:tab w:val="center" w:pos="4153"/>
                <w:tab w:val="right" w:pos="8306"/>
              </w:tabs>
              <w:spacing w:after="120"/>
              <w:rPr>
                <w:rFonts w:ascii="Arial" w:hAnsi="Arial" w:cs="Arial"/>
                <w:lang w:val="en-US"/>
              </w:rPr>
            </w:pPr>
            <w:r w:rsidRPr="00C846CF">
              <w:rPr>
                <w:rFonts w:ascii="Arial" w:hAnsi="Arial" w:cs="Arial"/>
                <w:lang w:val="en-US"/>
              </w:rPr>
              <w:t xml:space="preserve">Whether to allow DL interruption for each band combination can be discussed later </w:t>
            </w:r>
            <w:r>
              <w:rPr>
                <w:rFonts w:ascii="Arial" w:hAnsi="Arial" w:cs="Arial"/>
                <w:lang w:val="en-US"/>
              </w:rPr>
              <w:t xml:space="preserve">in RAN4 </w:t>
            </w:r>
            <w:r w:rsidRPr="00C846CF">
              <w:rPr>
                <w:rFonts w:ascii="Arial" w:hAnsi="Arial" w:cs="Arial"/>
                <w:lang w:val="en-US"/>
              </w:rPr>
              <w:t>after the signaling for DL interruption is defined.</w:t>
            </w:r>
          </w:p>
          <w:p w14:paraId="6C0BC6AF" w14:textId="77777777" w:rsidR="005168E6" w:rsidRDefault="005168E6" w:rsidP="005168E6">
            <w:pPr>
              <w:pStyle w:val="CRCoverPage"/>
              <w:spacing w:after="0"/>
              <w:rPr>
                <w:rFonts w:cs="Arial"/>
              </w:rPr>
            </w:pPr>
          </w:p>
          <w:p w14:paraId="1AD20610" w14:textId="77777777" w:rsidR="005168E6" w:rsidRDefault="005168E6" w:rsidP="005168E6">
            <w:pPr>
              <w:spacing w:afterLines="50" w:after="120"/>
              <w:jc w:val="both"/>
              <w:rPr>
                <w:rFonts w:ascii="Arial" w:eastAsia="Yu Mincho" w:hAnsi="Arial" w:cs="Arial"/>
                <w:bCs/>
                <w:iCs/>
                <w:lang w:val="en-US" w:eastAsia="ja-JP"/>
              </w:rPr>
            </w:pPr>
            <w:r w:rsidRPr="00F45D2E">
              <w:rPr>
                <w:rFonts w:ascii="Arial" w:eastAsia="Yu Mincho" w:hAnsi="Arial" w:cs="Arial"/>
                <w:bCs/>
                <w:iCs/>
                <w:lang w:val="en-US" w:eastAsia="ja-JP"/>
              </w:rPr>
              <w:t>In RAN1 #100b-e,</w:t>
            </w:r>
            <w:r w:rsidRPr="009E59D5">
              <w:rPr>
                <w:rFonts w:ascii="Arial" w:hAnsi="Arial" w:cs="Arial"/>
              </w:rPr>
              <w:t xml:space="preserve"> </w:t>
            </w:r>
            <w:r>
              <w:rPr>
                <w:rFonts w:ascii="Arial" w:hAnsi="Arial" w:cs="Arial"/>
              </w:rPr>
              <w:t xml:space="preserve">for </w:t>
            </w:r>
            <w:r w:rsidRPr="00A65DEE">
              <w:rPr>
                <w:rFonts w:ascii="Arial" w:hAnsi="Arial" w:cs="Arial"/>
              </w:rPr>
              <w:t>uplink Tx switching</w:t>
            </w:r>
            <w:r w:rsidRPr="00F45D2E">
              <w:rPr>
                <w:rFonts w:ascii="Arial" w:eastAsia="Yu Mincho" w:hAnsi="Arial" w:cs="Arial"/>
                <w:bCs/>
                <w:iCs/>
                <w:lang w:val="en-US" w:eastAsia="ja-JP"/>
              </w:rPr>
              <w:t xml:space="preserve"> the following agreements on inter-band UL CA have been reached:</w:t>
            </w:r>
          </w:p>
          <w:p w14:paraId="063F493D" w14:textId="77777777" w:rsidR="005168E6" w:rsidRPr="00A65DEE" w:rsidRDefault="005168E6" w:rsidP="005168E6">
            <w:pPr>
              <w:snapToGrid w:val="0"/>
              <w:spacing w:after="100"/>
              <w:ind w:left="420" w:hanging="420"/>
              <w:rPr>
                <w:rFonts w:ascii="Calibri" w:hAnsi="Calibri"/>
                <w:lang w:val="en-US"/>
              </w:rPr>
            </w:pPr>
            <w:r w:rsidRPr="00A65DEE">
              <w:rPr>
                <w:rFonts w:ascii="Arial" w:hAnsi="Arial" w:cs="Arial"/>
              </w:rPr>
              <w:t>For inter-band UL CA, if UE reports via capability signaling to support uplink Tx switching, UE further reports via capability signaling which option (between Option 1 and Option 2) is supported.</w:t>
            </w:r>
          </w:p>
          <w:p w14:paraId="44E97031" w14:textId="77777777" w:rsidR="005168E6" w:rsidRPr="00A65DEE" w:rsidRDefault="005168E6" w:rsidP="005168E6">
            <w:pPr>
              <w:snapToGrid w:val="0"/>
              <w:spacing w:after="100"/>
              <w:ind w:left="840" w:hanging="420"/>
            </w:pPr>
            <w:r w:rsidRPr="00A65DEE">
              <w:rPr>
                <w:rFonts w:ascii="Arial Unicode MS" w:eastAsia="Arial Unicode MS" w:hAnsi="Arial Unicode MS" w:cs="Arial Unicode MS" w:hint="eastAsia"/>
              </w:rPr>
              <w:softHyphen/>
            </w:r>
            <w:r w:rsidRPr="00A65DEE">
              <w:t xml:space="preserve">        </w:t>
            </w:r>
            <w:r w:rsidRPr="00A65DEE">
              <w:rPr>
                <w:rFonts w:ascii="Arial" w:hAnsi="Arial" w:cs="Arial"/>
              </w:rPr>
              <w:t xml:space="preserve">Option 1: If uplink Tx switching is configured, UE is not expected to be scheduled or configured with UL transmission on carrier 2 for case 1. </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36FA1828"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1E922" w14:textId="77777777" w:rsidR="005168E6" w:rsidRPr="00176C9B" w:rsidRDefault="005168E6" w:rsidP="005168E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99551"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4227B4"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79F9AFAF"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7D825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ED65D"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2B0E8"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1P+0P</w:t>
                  </w:r>
                </w:p>
              </w:tc>
            </w:tr>
            <w:tr w:rsidR="005168E6" w:rsidRPr="00F45D2E" w14:paraId="63AE4E5B"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5D311"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F352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DEE1"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auto"/>
                      <w:sz w:val="20"/>
                      <w:szCs w:val="20"/>
                    </w:rPr>
                    <w:t xml:space="preserve">0P+2P, 0P+1P </w:t>
                  </w:r>
                </w:p>
              </w:tc>
            </w:tr>
          </w:tbl>
          <w:p w14:paraId="3100D333" w14:textId="77777777" w:rsidR="005168E6" w:rsidRPr="00F45D2E" w:rsidRDefault="005168E6" w:rsidP="005168E6">
            <w:pPr>
              <w:snapToGrid w:val="0"/>
              <w:spacing w:before="100" w:beforeAutospacing="1" w:after="100"/>
              <w:jc w:val="both"/>
            </w:pPr>
            <w:r w:rsidRPr="00F45D2E">
              <w:rPr>
                <w:rFonts w:ascii="Arial" w:hAnsi="Arial" w:cs="Arial"/>
              </w:rPr>
              <w:t> </w:t>
            </w:r>
            <w:r w:rsidRPr="00F45D2E">
              <w:rPr>
                <w:rFonts w:ascii="Arial Unicode MS" w:eastAsia="Arial Unicode MS" w:hAnsi="Arial Unicode MS" w:cs="Arial Unicode MS"/>
              </w:rPr>
              <w:softHyphen/>
            </w:r>
            <w:r w:rsidRPr="00F45D2E">
              <w:t xml:space="preserve">        </w:t>
            </w:r>
            <w:r w:rsidRPr="00F45D2E">
              <w:rPr>
                <w:rFonts w:ascii="Arial" w:hAnsi="Arial" w:cs="Arial"/>
              </w:rPr>
              <w:t>Option 2: If uplink Tx switching is configured, UE can be scheduled or configured with UL transmission on both carrier 1 and carrier 2 for case 1.</w:t>
            </w:r>
          </w:p>
          <w:p w14:paraId="07B312B7" w14:textId="77777777" w:rsidR="005168E6" w:rsidRDefault="005168E6" w:rsidP="005168E6">
            <w:pPr>
              <w:pStyle w:val="af4"/>
              <w:overflowPunct w:val="0"/>
              <w:autoSpaceDE w:val="0"/>
              <w:autoSpaceDN w:val="0"/>
              <w:ind w:left="1260" w:hanging="42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either carrier 1 or carrier 2.</w:t>
            </w:r>
          </w:p>
          <w:p w14:paraId="7BE19905" w14:textId="77777777" w:rsidR="005168E6" w:rsidRDefault="005168E6" w:rsidP="005168E6">
            <w:pPr>
              <w:pStyle w:val="af4"/>
              <w:overflowPunct w:val="0"/>
              <w:autoSpaceDE w:val="0"/>
              <w:autoSpaceDN w:val="0"/>
              <w:ind w:left="840"/>
              <w:rPr>
                <w:color w:val="auto"/>
              </w:rPr>
            </w:pPr>
            <w:r w:rsidRPr="00176C9B">
              <w:rPr>
                <w:rFonts w:ascii="Courier New" w:hAnsi="Courier New" w:cs="Courier New"/>
                <w:color w:val="auto"/>
              </w:rPr>
              <w:t>o</w:t>
            </w:r>
            <w:r w:rsidRPr="00176C9B">
              <w:rPr>
                <w:rFonts w:ascii="Times New Roman" w:hAnsi="Times New Roman"/>
                <w:color w:val="auto"/>
              </w:rPr>
              <w:t xml:space="preserve">    </w:t>
            </w:r>
            <w:r w:rsidRPr="00176C9B">
              <w:rPr>
                <w:color w:val="auto"/>
              </w:rPr>
              <w:t>UE can be scheduled or configured with UL transmission on both carrier 1 and carrier 2 simultaneously.</w:t>
            </w:r>
          </w:p>
          <w:tbl>
            <w:tblPr>
              <w:tblW w:w="0" w:type="auto"/>
              <w:tblInd w:w="958" w:type="dxa"/>
              <w:tblCellMar>
                <w:left w:w="0" w:type="dxa"/>
                <w:right w:w="0" w:type="dxa"/>
              </w:tblCellMar>
              <w:tblLook w:val="04A0" w:firstRow="1" w:lastRow="0" w:firstColumn="1" w:lastColumn="0" w:noHBand="0" w:noVBand="1"/>
            </w:tblPr>
            <w:tblGrid>
              <w:gridCol w:w="891"/>
              <w:gridCol w:w="1945"/>
              <w:gridCol w:w="3048"/>
            </w:tblGrid>
            <w:tr w:rsidR="005168E6" w:rsidRPr="00F45D2E" w14:paraId="66138179" w14:textId="77777777" w:rsidTr="007B139C">
              <w:trPr>
                <w:trHeight w:val="870"/>
              </w:trPr>
              <w:tc>
                <w:tcPr>
                  <w:tcW w:w="1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84AE8" w14:textId="77777777" w:rsidR="005168E6" w:rsidRPr="00176C9B" w:rsidRDefault="005168E6" w:rsidP="005168E6">
                  <w:pPr>
                    <w:pStyle w:val="af4"/>
                    <w:jc w:val="center"/>
                    <w:rPr>
                      <w:color w:val="auto"/>
                    </w:rPr>
                  </w:pPr>
                  <w:r w:rsidRPr="00176C9B">
                    <w:rPr>
                      <w:color w:val="auto"/>
                    </w:rPr>
                    <w:t> </w:t>
                  </w:r>
                </w:p>
              </w:tc>
              <w:tc>
                <w:tcPr>
                  <w:tcW w:w="27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1E63F2"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Tx chains </w:t>
                  </w:r>
                  <w:r w:rsidRPr="00176C9B">
                    <w:rPr>
                      <w:color w:val="auto"/>
                    </w:rPr>
                    <w:t>in WID (carrier 1 + carrier 2)</w:t>
                  </w:r>
                </w:p>
              </w:tc>
              <w:tc>
                <w:tcPr>
                  <w:tcW w:w="43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ED2790" w14:textId="77777777" w:rsidR="005168E6" w:rsidRPr="00176C9B" w:rsidRDefault="005168E6" w:rsidP="005168E6">
                  <w:pPr>
                    <w:pStyle w:val="af4"/>
                    <w:jc w:val="center"/>
                    <w:rPr>
                      <w:color w:val="auto"/>
                    </w:rPr>
                  </w:pPr>
                  <w:r w:rsidRPr="00176C9B">
                    <w:rPr>
                      <w:color w:val="auto"/>
                    </w:rPr>
                    <w:t xml:space="preserve">Number of </w:t>
                  </w:r>
                  <w:r w:rsidRPr="00176C9B">
                    <w:rPr>
                      <w:b/>
                      <w:bCs/>
                      <w:color w:val="auto"/>
                    </w:rPr>
                    <w:t xml:space="preserve">antenna ports </w:t>
                  </w:r>
                  <w:r w:rsidRPr="00176C9B">
                    <w:rPr>
                      <w:color w:val="auto"/>
                    </w:rPr>
                    <w:t>for UL transmission (carrier 1 + carrier 2)</w:t>
                  </w:r>
                </w:p>
              </w:tc>
            </w:tr>
            <w:tr w:rsidR="005168E6" w:rsidRPr="00F45D2E" w14:paraId="0AC92FF0"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5AE7B6"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Case 1</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7E20B"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1T+1T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7B14A"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1P+0P, 1P+1P, 0P+1P</w:t>
                  </w:r>
                </w:p>
              </w:tc>
            </w:tr>
            <w:tr w:rsidR="005168E6" w:rsidRPr="00F45D2E" w14:paraId="0E7A55D7" w14:textId="77777777" w:rsidTr="007B139C">
              <w:trPr>
                <w:trHeight w:val="246"/>
              </w:trPr>
              <w:tc>
                <w:tcPr>
                  <w:tcW w:w="10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40CBAC"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Case 2</w:t>
                  </w:r>
                </w:p>
              </w:tc>
              <w:tc>
                <w:tcPr>
                  <w:tcW w:w="2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7C3F"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0T+2T</w:t>
                  </w:r>
                </w:p>
              </w:tc>
              <w:tc>
                <w:tcPr>
                  <w:tcW w:w="4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552E7" w14:textId="77777777" w:rsidR="005168E6" w:rsidRPr="00176C9B" w:rsidRDefault="005168E6" w:rsidP="005168E6">
                  <w:pPr>
                    <w:pStyle w:val="af6"/>
                    <w:spacing w:before="0" w:beforeAutospacing="0" w:after="0" w:afterAutospacing="0"/>
                    <w:jc w:val="center"/>
                    <w:rPr>
                      <w:color w:val="auto"/>
                      <w:sz w:val="20"/>
                      <w:szCs w:val="20"/>
                    </w:rPr>
                  </w:pPr>
                  <w:r w:rsidRPr="00176C9B">
                    <w:rPr>
                      <w:color w:val="000000"/>
                      <w:sz w:val="20"/>
                      <w:szCs w:val="20"/>
                    </w:rPr>
                    <w:t>0P+2P, 0P+1P</w:t>
                  </w:r>
                </w:p>
              </w:tc>
            </w:tr>
          </w:tbl>
          <w:p w14:paraId="063BDE91" w14:textId="77777777" w:rsidR="005168E6" w:rsidRDefault="005168E6" w:rsidP="005168E6">
            <w:pPr>
              <w:pStyle w:val="CRCoverPage"/>
              <w:spacing w:after="0"/>
              <w:rPr>
                <w:rFonts w:cs="Arial"/>
              </w:rPr>
            </w:pPr>
          </w:p>
          <w:p w14:paraId="1195F5D9" w14:textId="4F00749F" w:rsidR="00051721" w:rsidRPr="005168E6" w:rsidRDefault="005168E6" w:rsidP="005168E6">
            <w:pPr>
              <w:pStyle w:val="CRCoverPage"/>
              <w:spacing w:after="0"/>
              <w:rPr>
                <w:noProof/>
                <w:lang w:val="en-US" w:eastAsia="zh-CN"/>
              </w:rPr>
            </w:pPr>
            <w:r>
              <w:rPr>
                <w:rFonts w:cs="Arial"/>
              </w:rPr>
              <w:t xml:space="preserve">RAN1/4 </w:t>
            </w:r>
            <w:r>
              <w:rPr>
                <w:rFonts w:cs="Arial" w:hint="eastAsia"/>
              </w:rPr>
              <w:t>asks RAN</w:t>
            </w:r>
            <w:r>
              <w:rPr>
                <w:rFonts w:cs="Arial"/>
              </w:rPr>
              <w:t xml:space="preserve">2 to consider </w:t>
            </w:r>
            <w:r w:rsidRPr="005D1C96">
              <w:rPr>
                <w:rFonts w:cs="Arial"/>
              </w:rPr>
              <w:t>above UE capabilities and RRC signalling in the signalling structure for Tx switching between two uplink carriers.</w:t>
            </w:r>
          </w:p>
        </w:tc>
      </w:tr>
      <w:tr w:rsidR="001E41F3" w14:paraId="49297D21" w14:textId="77777777" w:rsidTr="00A64F3D">
        <w:tc>
          <w:tcPr>
            <w:tcW w:w="2694" w:type="dxa"/>
            <w:gridSpan w:val="2"/>
            <w:tcBorders>
              <w:left w:val="single" w:sz="4" w:space="0" w:color="auto"/>
            </w:tcBorders>
          </w:tcPr>
          <w:p w14:paraId="7F496AD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E93DA46" w14:textId="77777777" w:rsidR="001E41F3" w:rsidRDefault="001E41F3">
            <w:pPr>
              <w:pStyle w:val="CRCoverPage"/>
              <w:spacing w:after="0"/>
              <w:rPr>
                <w:noProof/>
                <w:sz w:val="8"/>
                <w:szCs w:val="8"/>
              </w:rPr>
            </w:pPr>
          </w:p>
        </w:tc>
      </w:tr>
      <w:tr w:rsidR="001E41F3" w14:paraId="22CFD968" w14:textId="77777777" w:rsidTr="00A64F3D">
        <w:tc>
          <w:tcPr>
            <w:tcW w:w="2694" w:type="dxa"/>
            <w:gridSpan w:val="2"/>
            <w:tcBorders>
              <w:left w:val="single" w:sz="4" w:space="0" w:color="auto"/>
            </w:tcBorders>
          </w:tcPr>
          <w:p w14:paraId="57B242B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B542C3" w14:textId="23B3342A" w:rsidR="00AB792D" w:rsidRDefault="00D71BCE" w:rsidP="00160FAA">
            <w:pPr>
              <w:pStyle w:val="CRCoverPage"/>
              <w:spacing w:after="0"/>
              <w:ind w:left="57"/>
              <w:rPr>
                <w:noProof/>
              </w:rPr>
            </w:pPr>
            <w:r>
              <w:rPr>
                <w:noProof/>
              </w:rPr>
              <w:t xml:space="preserve">1. Introduce configuration of the </w:t>
            </w:r>
            <w:r w:rsidR="003E3597">
              <w:rPr>
                <w:noProof/>
              </w:rPr>
              <w:t xml:space="preserve">two carriers supporting UL Tx switching and the </w:t>
            </w:r>
            <w:r>
              <w:rPr>
                <w:noProof/>
              </w:rPr>
              <w:t>location of</w:t>
            </w:r>
            <w:r w:rsidR="003E3597">
              <w:rPr>
                <w:noProof/>
              </w:rPr>
              <w:t xml:space="preserve"> UL</w:t>
            </w:r>
            <w:r>
              <w:rPr>
                <w:noProof/>
              </w:rPr>
              <w:t xml:space="preserve"> Tx switching period.</w:t>
            </w:r>
          </w:p>
          <w:p w14:paraId="702946EE" w14:textId="0D6FDB1E" w:rsidR="005168E6" w:rsidRDefault="00D71BCE" w:rsidP="005168E6">
            <w:pPr>
              <w:pStyle w:val="CRCoverPage"/>
              <w:spacing w:after="0"/>
              <w:ind w:left="57"/>
              <w:rPr>
                <w:noProof/>
              </w:rPr>
            </w:pPr>
            <w:r>
              <w:rPr>
                <w:noProof/>
              </w:rPr>
              <w:t xml:space="preserve">2. Introduce a new </w:t>
            </w:r>
            <w:r w:rsidR="00583A98">
              <w:rPr>
                <w:noProof/>
              </w:rPr>
              <w:t xml:space="preserve">band combination list to indicate the </w:t>
            </w:r>
            <w:r>
              <w:rPr>
                <w:noProof/>
              </w:rPr>
              <w:t>UE capabilit</w:t>
            </w:r>
            <w:r w:rsidR="003E3597">
              <w:rPr>
                <w:noProof/>
              </w:rPr>
              <w:t>ies</w:t>
            </w:r>
            <w:r>
              <w:rPr>
                <w:noProof/>
              </w:rPr>
              <w:t xml:space="preserve"> of </w:t>
            </w:r>
            <w:r w:rsidR="003E3597">
              <w:rPr>
                <w:noProof/>
              </w:rPr>
              <w:t xml:space="preserve">UL </w:t>
            </w:r>
            <w:r>
              <w:rPr>
                <w:noProof/>
              </w:rPr>
              <w:t>Tx switching</w:t>
            </w:r>
            <w:r w:rsidR="003E3597">
              <w:rPr>
                <w:noProof/>
              </w:rPr>
              <w:t>.</w:t>
            </w:r>
          </w:p>
          <w:p w14:paraId="10DF4831" w14:textId="37C16187" w:rsidR="003E3597" w:rsidRDefault="003E3597" w:rsidP="003E3597">
            <w:pPr>
              <w:pStyle w:val="CRCoverPage"/>
              <w:spacing w:after="0"/>
              <w:ind w:left="57"/>
              <w:rPr>
                <w:noProof/>
              </w:rPr>
            </w:pPr>
            <w:r>
              <w:rPr>
                <w:noProof/>
              </w:rPr>
              <w:t>3. Introduce the UE capability of UL Tx switching period during UL Tx switching.</w:t>
            </w:r>
          </w:p>
          <w:p w14:paraId="77B5EB2B" w14:textId="4110ACC9" w:rsidR="005168E6" w:rsidRDefault="003E3597" w:rsidP="005168E6">
            <w:pPr>
              <w:pStyle w:val="CRCoverPage"/>
              <w:spacing w:after="0"/>
              <w:ind w:left="57"/>
              <w:rPr>
                <w:noProof/>
              </w:rPr>
            </w:pPr>
            <w:r>
              <w:rPr>
                <w:noProof/>
              </w:rPr>
              <w:t>4</w:t>
            </w:r>
            <w:r w:rsidR="005168E6">
              <w:rPr>
                <w:noProof/>
              </w:rPr>
              <w:t>.</w:t>
            </w:r>
            <w:r>
              <w:rPr>
                <w:noProof/>
              </w:rPr>
              <w:t xml:space="preserve"> </w:t>
            </w:r>
            <w:r w:rsidR="005168E6">
              <w:rPr>
                <w:noProof/>
              </w:rPr>
              <w:t>Introduce the UE capability of DL interruption during UL Tx switching.</w:t>
            </w:r>
          </w:p>
          <w:p w14:paraId="00CF111B" w14:textId="70E29F93" w:rsidR="00CC6E3A" w:rsidRPr="00704229" w:rsidRDefault="003E3597" w:rsidP="00F535D2">
            <w:pPr>
              <w:pStyle w:val="CRCoverPage"/>
              <w:spacing w:after="0"/>
              <w:ind w:left="57"/>
              <w:rPr>
                <w:noProof/>
              </w:rPr>
            </w:pPr>
            <w:r>
              <w:rPr>
                <w:noProof/>
              </w:rPr>
              <w:lastRenderedPageBreak/>
              <w:t xml:space="preserve">5. </w:t>
            </w:r>
            <w:r w:rsidR="005168E6">
              <w:rPr>
                <w:rFonts w:hint="eastAsia"/>
                <w:noProof/>
                <w:lang w:eastAsia="zh-CN"/>
              </w:rPr>
              <w:t>I</w:t>
            </w:r>
            <w:r w:rsidR="005168E6">
              <w:rPr>
                <w:noProof/>
                <w:lang w:eastAsia="zh-CN"/>
              </w:rPr>
              <w:t>ntroduce the UE capability of supporting option 1 or option2 in inter-band UL CA</w:t>
            </w:r>
            <w:r>
              <w:rPr>
                <w:noProof/>
                <w:lang w:eastAsia="zh-CN"/>
              </w:rPr>
              <w:t>.</w:t>
            </w:r>
          </w:p>
        </w:tc>
      </w:tr>
      <w:tr w:rsidR="001E41F3" w14:paraId="639B2A13" w14:textId="77777777" w:rsidTr="00A64F3D">
        <w:tc>
          <w:tcPr>
            <w:tcW w:w="2694" w:type="dxa"/>
            <w:gridSpan w:val="2"/>
            <w:tcBorders>
              <w:left w:val="single" w:sz="4" w:space="0" w:color="auto"/>
            </w:tcBorders>
          </w:tcPr>
          <w:p w14:paraId="1AD41EC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6ADC63E" w14:textId="77777777" w:rsidR="001E41F3" w:rsidRPr="00D71BCE" w:rsidRDefault="001E41F3">
            <w:pPr>
              <w:pStyle w:val="CRCoverPage"/>
              <w:spacing w:after="0"/>
              <w:rPr>
                <w:noProof/>
                <w:sz w:val="8"/>
                <w:szCs w:val="8"/>
              </w:rPr>
            </w:pPr>
          </w:p>
        </w:tc>
      </w:tr>
      <w:tr w:rsidR="001E41F3" w14:paraId="09EA32A7" w14:textId="77777777" w:rsidTr="00A64F3D">
        <w:tc>
          <w:tcPr>
            <w:tcW w:w="2694" w:type="dxa"/>
            <w:gridSpan w:val="2"/>
            <w:tcBorders>
              <w:left w:val="single" w:sz="4" w:space="0" w:color="auto"/>
              <w:bottom w:val="single" w:sz="4" w:space="0" w:color="auto"/>
            </w:tcBorders>
          </w:tcPr>
          <w:p w14:paraId="52AA127D"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941B5A" w14:textId="27BA71D5" w:rsidR="00230FA2" w:rsidRPr="002F2413" w:rsidRDefault="00D71BCE" w:rsidP="002E4300">
            <w:pPr>
              <w:pStyle w:val="CRCoverPage"/>
              <w:spacing w:after="0"/>
              <w:ind w:left="57"/>
              <w:rPr>
                <w:noProof/>
                <w:lang w:eastAsia="zh-CN"/>
              </w:rPr>
            </w:pPr>
            <w:r>
              <w:rPr>
                <w:noProof/>
                <w:lang w:eastAsia="zh-CN"/>
              </w:rPr>
              <w:t>T</w:t>
            </w:r>
            <w:r>
              <w:rPr>
                <w:rFonts w:hint="eastAsia"/>
                <w:noProof/>
                <w:lang w:eastAsia="zh-CN"/>
              </w:rPr>
              <w:t xml:space="preserve">he </w:t>
            </w:r>
            <w:r>
              <w:rPr>
                <w:noProof/>
                <w:lang w:eastAsia="zh-CN"/>
              </w:rPr>
              <w:t>Tx switching between uplink carriers is not supported.</w:t>
            </w:r>
          </w:p>
        </w:tc>
      </w:tr>
      <w:tr w:rsidR="001E41F3" w14:paraId="1228D2C3" w14:textId="77777777" w:rsidTr="00A64F3D">
        <w:tc>
          <w:tcPr>
            <w:tcW w:w="2694" w:type="dxa"/>
            <w:gridSpan w:val="2"/>
          </w:tcPr>
          <w:p w14:paraId="78A5D3CE" w14:textId="77777777" w:rsidR="001E41F3" w:rsidRDefault="001E41F3">
            <w:pPr>
              <w:pStyle w:val="CRCoverPage"/>
              <w:spacing w:after="0"/>
              <w:rPr>
                <w:b/>
                <w:i/>
                <w:noProof/>
                <w:sz w:val="8"/>
                <w:szCs w:val="8"/>
              </w:rPr>
            </w:pPr>
          </w:p>
        </w:tc>
        <w:tc>
          <w:tcPr>
            <w:tcW w:w="6946" w:type="dxa"/>
            <w:gridSpan w:val="9"/>
          </w:tcPr>
          <w:p w14:paraId="0CBB8D4F" w14:textId="77777777" w:rsidR="001E41F3" w:rsidRDefault="001E41F3">
            <w:pPr>
              <w:pStyle w:val="CRCoverPage"/>
              <w:spacing w:after="0"/>
              <w:rPr>
                <w:noProof/>
                <w:sz w:val="8"/>
                <w:szCs w:val="8"/>
              </w:rPr>
            </w:pPr>
          </w:p>
        </w:tc>
      </w:tr>
      <w:tr w:rsidR="001E41F3" w14:paraId="318C5DA8" w14:textId="77777777" w:rsidTr="00A64F3D">
        <w:tc>
          <w:tcPr>
            <w:tcW w:w="2694" w:type="dxa"/>
            <w:gridSpan w:val="2"/>
            <w:tcBorders>
              <w:top w:val="single" w:sz="4" w:space="0" w:color="auto"/>
              <w:left w:val="single" w:sz="4" w:space="0" w:color="auto"/>
            </w:tcBorders>
          </w:tcPr>
          <w:p w14:paraId="432A4C1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8B70D77" w14:textId="57AF7022" w:rsidR="001E41F3" w:rsidRDefault="007B26A9" w:rsidP="002F2413">
            <w:pPr>
              <w:pStyle w:val="CRCoverPage"/>
              <w:spacing w:after="0"/>
              <w:ind w:left="57"/>
              <w:rPr>
                <w:noProof/>
              </w:rPr>
            </w:pPr>
            <w:r>
              <w:rPr>
                <w:rFonts w:hint="eastAsia"/>
                <w:noProof/>
              </w:rPr>
              <w:t>6.3.2, 6.3.3</w:t>
            </w:r>
          </w:p>
        </w:tc>
      </w:tr>
      <w:tr w:rsidR="001E41F3" w14:paraId="539FC7EB" w14:textId="77777777" w:rsidTr="00A64F3D">
        <w:tc>
          <w:tcPr>
            <w:tcW w:w="2694" w:type="dxa"/>
            <w:gridSpan w:val="2"/>
            <w:tcBorders>
              <w:left w:val="single" w:sz="4" w:space="0" w:color="auto"/>
            </w:tcBorders>
          </w:tcPr>
          <w:p w14:paraId="70F1BE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51A0E35" w14:textId="77777777" w:rsidR="001E41F3" w:rsidRDefault="001E41F3">
            <w:pPr>
              <w:pStyle w:val="CRCoverPage"/>
              <w:spacing w:after="0"/>
              <w:rPr>
                <w:noProof/>
                <w:sz w:val="8"/>
                <w:szCs w:val="8"/>
              </w:rPr>
            </w:pPr>
          </w:p>
        </w:tc>
      </w:tr>
      <w:tr w:rsidR="001E41F3" w14:paraId="438F4FD7" w14:textId="77777777" w:rsidTr="00A64F3D">
        <w:tc>
          <w:tcPr>
            <w:tcW w:w="2694" w:type="dxa"/>
            <w:gridSpan w:val="2"/>
            <w:tcBorders>
              <w:left w:val="single" w:sz="4" w:space="0" w:color="auto"/>
            </w:tcBorders>
          </w:tcPr>
          <w:p w14:paraId="33C552D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08057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2C61CF1" w14:textId="77777777" w:rsidR="001E41F3" w:rsidRDefault="001E41F3">
            <w:pPr>
              <w:pStyle w:val="CRCoverPage"/>
              <w:spacing w:after="0"/>
              <w:jc w:val="center"/>
              <w:rPr>
                <w:b/>
                <w:caps/>
                <w:noProof/>
              </w:rPr>
            </w:pPr>
            <w:r>
              <w:rPr>
                <w:b/>
                <w:caps/>
                <w:noProof/>
              </w:rPr>
              <w:t>N</w:t>
            </w:r>
          </w:p>
        </w:tc>
        <w:tc>
          <w:tcPr>
            <w:tcW w:w="2977" w:type="dxa"/>
            <w:gridSpan w:val="4"/>
          </w:tcPr>
          <w:p w14:paraId="75510F4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C527A9" w14:textId="77777777" w:rsidR="001E41F3" w:rsidRDefault="001E41F3">
            <w:pPr>
              <w:pStyle w:val="CRCoverPage"/>
              <w:spacing w:after="0"/>
              <w:ind w:left="99"/>
              <w:rPr>
                <w:noProof/>
              </w:rPr>
            </w:pPr>
          </w:p>
        </w:tc>
      </w:tr>
      <w:tr w:rsidR="001E41F3" w14:paraId="7C2E0EE5" w14:textId="77777777" w:rsidTr="00A64F3D">
        <w:tc>
          <w:tcPr>
            <w:tcW w:w="2694" w:type="dxa"/>
            <w:gridSpan w:val="2"/>
            <w:tcBorders>
              <w:left w:val="single" w:sz="4" w:space="0" w:color="auto"/>
            </w:tcBorders>
          </w:tcPr>
          <w:p w14:paraId="6BF6D5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77ACC3A" w14:textId="77777777" w:rsidR="001E41F3" w:rsidRDefault="007B26A9">
            <w:pPr>
              <w:pStyle w:val="CRCoverPage"/>
              <w:spacing w:after="0"/>
              <w:jc w:val="center"/>
              <w:rPr>
                <w:b/>
                <w:caps/>
                <w:noProof/>
                <w:lang w:eastAsia="zh-CN"/>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CF9BE23" w14:textId="77777777" w:rsidR="001E41F3" w:rsidRDefault="001E41F3">
            <w:pPr>
              <w:pStyle w:val="CRCoverPage"/>
              <w:spacing w:after="0"/>
              <w:jc w:val="center"/>
              <w:rPr>
                <w:b/>
                <w:caps/>
                <w:noProof/>
              </w:rPr>
            </w:pPr>
          </w:p>
        </w:tc>
        <w:tc>
          <w:tcPr>
            <w:tcW w:w="2977" w:type="dxa"/>
            <w:gridSpan w:val="4"/>
          </w:tcPr>
          <w:p w14:paraId="5400224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430B8CB" w14:textId="6FED5503" w:rsidR="001E41F3" w:rsidRDefault="007B26A9" w:rsidP="007B26A9">
            <w:pPr>
              <w:pStyle w:val="CRCoverPage"/>
              <w:spacing w:after="0"/>
              <w:ind w:left="99"/>
              <w:rPr>
                <w:noProof/>
              </w:rPr>
            </w:pPr>
            <w:r>
              <w:rPr>
                <w:noProof/>
              </w:rPr>
              <w:t>TS 38.306 CR ...</w:t>
            </w:r>
          </w:p>
        </w:tc>
      </w:tr>
      <w:tr w:rsidR="001E41F3" w14:paraId="59373023" w14:textId="77777777" w:rsidTr="00A64F3D">
        <w:tc>
          <w:tcPr>
            <w:tcW w:w="2694" w:type="dxa"/>
            <w:gridSpan w:val="2"/>
            <w:tcBorders>
              <w:left w:val="single" w:sz="4" w:space="0" w:color="auto"/>
            </w:tcBorders>
          </w:tcPr>
          <w:p w14:paraId="0DFE6E8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4E2733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E6B5788"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6709BFC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0EA75A" w14:textId="77777777" w:rsidR="001E41F3" w:rsidRDefault="00145D43">
            <w:pPr>
              <w:pStyle w:val="CRCoverPage"/>
              <w:spacing w:after="0"/>
              <w:ind w:left="99"/>
              <w:rPr>
                <w:noProof/>
              </w:rPr>
            </w:pPr>
            <w:r>
              <w:rPr>
                <w:noProof/>
              </w:rPr>
              <w:t xml:space="preserve">TS/TR ... CR ... </w:t>
            </w:r>
          </w:p>
        </w:tc>
      </w:tr>
      <w:tr w:rsidR="001E41F3" w14:paraId="606FA19A" w14:textId="77777777" w:rsidTr="00A64F3D">
        <w:tc>
          <w:tcPr>
            <w:tcW w:w="2694" w:type="dxa"/>
            <w:gridSpan w:val="2"/>
            <w:tcBorders>
              <w:left w:val="single" w:sz="4" w:space="0" w:color="auto"/>
            </w:tcBorders>
          </w:tcPr>
          <w:p w14:paraId="353EA61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760E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F0F934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392464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D9E640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7EE2213" w14:textId="77777777" w:rsidTr="00A64F3D">
        <w:tc>
          <w:tcPr>
            <w:tcW w:w="2694" w:type="dxa"/>
            <w:gridSpan w:val="2"/>
            <w:tcBorders>
              <w:left w:val="single" w:sz="4" w:space="0" w:color="auto"/>
            </w:tcBorders>
          </w:tcPr>
          <w:p w14:paraId="35977AF8" w14:textId="77777777" w:rsidR="001E41F3" w:rsidRDefault="001E41F3">
            <w:pPr>
              <w:pStyle w:val="CRCoverPage"/>
              <w:spacing w:after="0"/>
              <w:rPr>
                <w:b/>
                <w:i/>
                <w:noProof/>
              </w:rPr>
            </w:pPr>
          </w:p>
        </w:tc>
        <w:tc>
          <w:tcPr>
            <w:tcW w:w="6946" w:type="dxa"/>
            <w:gridSpan w:val="9"/>
            <w:tcBorders>
              <w:right w:val="single" w:sz="4" w:space="0" w:color="auto"/>
            </w:tcBorders>
          </w:tcPr>
          <w:p w14:paraId="0F5556C3" w14:textId="77777777" w:rsidR="001E41F3" w:rsidRDefault="001E41F3">
            <w:pPr>
              <w:pStyle w:val="CRCoverPage"/>
              <w:spacing w:after="0"/>
              <w:rPr>
                <w:noProof/>
              </w:rPr>
            </w:pPr>
          </w:p>
        </w:tc>
      </w:tr>
      <w:tr w:rsidR="001E41F3" w14:paraId="60DBE0E0" w14:textId="77777777" w:rsidTr="00A64F3D">
        <w:tc>
          <w:tcPr>
            <w:tcW w:w="2694" w:type="dxa"/>
            <w:gridSpan w:val="2"/>
            <w:tcBorders>
              <w:left w:val="single" w:sz="4" w:space="0" w:color="auto"/>
              <w:bottom w:val="single" w:sz="4" w:space="0" w:color="auto"/>
            </w:tcBorders>
          </w:tcPr>
          <w:p w14:paraId="659E055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A3F137F" w14:textId="77777777" w:rsidR="001E41F3" w:rsidRDefault="00FE6971">
            <w:pPr>
              <w:pStyle w:val="CRCoverPage"/>
              <w:spacing w:after="0"/>
              <w:ind w:left="100"/>
              <w:rPr>
                <w:noProof/>
              </w:rPr>
            </w:pPr>
            <w:r>
              <w:rPr>
                <w:noProof/>
              </w:rPr>
              <w:t xml:space="preserve"> </w:t>
            </w:r>
          </w:p>
        </w:tc>
      </w:tr>
      <w:tr w:rsidR="008863B9" w:rsidRPr="008863B9" w14:paraId="462E3D19" w14:textId="77777777" w:rsidTr="00A64F3D">
        <w:tc>
          <w:tcPr>
            <w:tcW w:w="2694" w:type="dxa"/>
            <w:gridSpan w:val="2"/>
            <w:tcBorders>
              <w:top w:val="single" w:sz="4" w:space="0" w:color="auto"/>
              <w:bottom w:val="single" w:sz="4" w:space="0" w:color="auto"/>
            </w:tcBorders>
          </w:tcPr>
          <w:p w14:paraId="6E4EE76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40F9E06" w14:textId="77777777" w:rsidR="008863B9" w:rsidRPr="008863B9" w:rsidRDefault="008863B9">
            <w:pPr>
              <w:pStyle w:val="CRCoverPage"/>
              <w:spacing w:after="0"/>
              <w:ind w:left="100"/>
              <w:rPr>
                <w:noProof/>
                <w:sz w:val="8"/>
                <w:szCs w:val="8"/>
              </w:rPr>
            </w:pPr>
          </w:p>
        </w:tc>
      </w:tr>
      <w:tr w:rsidR="008863B9" w14:paraId="4CB76039" w14:textId="77777777" w:rsidTr="00A64F3D">
        <w:tc>
          <w:tcPr>
            <w:tcW w:w="2694" w:type="dxa"/>
            <w:gridSpan w:val="2"/>
            <w:tcBorders>
              <w:top w:val="single" w:sz="4" w:space="0" w:color="auto"/>
              <w:left w:val="single" w:sz="4" w:space="0" w:color="auto"/>
              <w:bottom w:val="single" w:sz="4" w:space="0" w:color="auto"/>
            </w:tcBorders>
          </w:tcPr>
          <w:p w14:paraId="76EAB7A7"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5947E20" w14:textId="77777777" w:rsidR="008863B9" w:rsidRDefault="008863B9">
            <w:pPr>
              <w:pStyle w:val="CRCoverPage"/>
              <w:spacing w:after="0"/>
              <w:ind w:left="100"/>
              <w:rPr>
                <w:noProof/>
              </w:rPr>
            </w:pPr>
          </w:p>
        </w:tc>
      </w:tr>
    </w:tbl>
    <w:p w14:paraId="31F3594D" w14:textId="77777777" w:rsidR="001E41F3" w:rsidRDefault="001E41F3">
      <w:pPr>
        <w:pStyle w:val="CRCoverPage"/>
        <w:spacing w:after="0"/>
        <w:rPr>
          <w:noProof/>
          <w:sz w:val="8"/>
          <w:szCs w:val="8"/>
        </w:rPr>
      </w:pPr>
    </w:p>
    <w:p w14:paraId="5FB5BCB5"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154E82" w14:textId="006DBA2C" w:rsidR="00B84B88" w:rsidRDefault="00137E47" w:rsidP="00137E47">
      <w:pPr>
        <w:jc w:val="center"/>
        <w:rPr>
          <w:rFonts w:eastAsia="Malgun Gothic"/>
        </w:rPr>
      </w:pPr>
      <w:bookmarkStart w:id="2" w:name="OLE_LINK2"/>
      <w:r>
        <w:rPr>
          <w:sz w:val="36"/>
          <w:szCs w:val="36"/>
        </w:rPr>
        <w:lastRenderedPageBreak/>
        <w:t>--------------</w:t>
      </w:r>
      <w:r w:rsidR="00B84B88">
        <w:rPr>
          <w:sz w:val="36"/>
          <w:szCs w:val="36"/>
        </w:rPr>
        <w:t xml:space="preserve">--------------------- </w:t>
      </w:r>
      <w:r w:rsidR="00B84B88" w:rsidRPr="00CA34B3">
        <w:rPr>
          <w:rFonts w:hint="eastAsia"/>
          <w:sz w:val="36"/>
          <w:szCs w:val="36"/>
        </w:rPr>
        <w:t>[</w:t>
      </w:r>
      <w:r w:rsidR="00722BCB">
        <w:rPr>
          <w:sz w:val="36"/>
          <w:szCs w:val="36"/>
        </w:rPr>
        <w:t>Change</w:t>
      </w:r>
      <w:r w:rsidR="00F535D2">
        <w:rPr>
          <w:sz w:val="36"/>
          <w:szCs w:val="36"/>
        </w:rPr>
        <w:t>s</w:t>
      </w:r>
      <w:r w:rsidR="00722BCB">
        <w:rPr>
          <w:sz w:val="36"/>
          <w:szCs w:val="36"/>
        </w:rPr>
        <w:t xml:space="preserve"> Start</w:t>
      </w:r>
      <w:r w:rsidR="00B84B88" w:rsidRPr="00CA34B3">
        <w:rPr>
          <w:rFonts w:hint="eastAsia"/>
          <w:sz w:val="36"/>
          <w:szCs w:val="36"/>
        </w:rPr>
        <w:t>]</w:t>
      </w:r>
      <w:r w:rsidR="00B84B88">
        <w:rPr>
          <w:sz w:val="36"/>
          <w:szCs w:val="36"/>
        </w:rPr>
        <w:t xml:space="preserve"> </w:t>
      </w:r>
      <w:r w:rsidR="00722BCB">
        <w:rPr>
          <w:sz w:val="36"/>
          <w:szCs w:val="36"/>
        </w:rPr>
        <w:t>-----------------------------------</w:t>
      </w:r>
    </w:p>
    <w:p w14:paraId="59802752" w14:textId="77777777" w:rsidR="002E4300" w:rsidRDefault="002E4300" w:rsidP="002E4300">
      <w:pPr>
        <w:pStyle w:val="3"/>
      </w:pPr>
      <w:bookmarkStart w:id="3" w:name="_Toc12718222"/>
      <w:bookmarkStart w:id="4" w:name="_Toc20426104"/>
      <w:bookmarkStart w:id="5" w:name="_Toc29321500"/>
      <w:bookmarkEnd w:id="2"/>
      <w:r w:rsidRPr="00A047D1">
        <w:t>6.3.2</w:t>
      </w:r>
      <w:r w:rsidRPr="00A047D1">
        <w:tab/>
        <w:t>Radio resource control information elements</w:t>
      </w:r>
      <w:bookmarkEnd w:id="3"/>
    </w:p>
    <w:p w14:paraId="24715C0B" w14:textId="47F7C265" w:rsidR="002E4300" w:rsidRPr="002E4300" w:rsidRDefault="002E4300" w:rsidP="00F358F1">
      <w:pPr>
        <w:jc w:val="center"/>
      </w:pPr>
      <w:r>
        <w:t xml:space="preserve">***********************Unchanged part </w:t>
      </w:r>
      <w:proofErr w:type="spellStart"/>
      <w:r>
        <w:t>omittd</w:t>
      </w:r>
      <w:proofErr w:type="spellEnd"/>
      <w:r>
        <w:t>******************************</w:t>
      </w:r>
    </w:p>
    <w:bookmarkEnd w:id="4"/>
    <w:bookmarkEnd w:id="5"/>
    <w:p w14:paraId="766837BC"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172F215C" w14:textId="77777777" w:rsidR="00516E21" w:rsidRPr="00516E21" w:rsidRDefault="00516E21" w:rsidP="00516E21">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r w:rsidRPr="00516E21">
        <w:rPr>
          <w:rFonts w:ascii="Arial" w:eastAsia="Times New Roman" w:hAnsi="Arial"/>
          <w:sz w:val="24"/>
          <w:lang w:eastAsia="ja-JP"/>
        </w:rPr>
        <w:t>–</w:t>
      </w:r>
      <w:r w:rsidRPr="00516E21">
        <w:rPr>
          <w:rFonts w:ascii="Arial" w:eastAsia="Times New Roman" w:hAnsi="Arial"/>
          <w:sz w:val="24"/>
          <w:lang w:eastAsia="ja-JP"/>
        </w:rPr>
        <w:tab/>
      </w:r>
      <w:proofErr w:type="spellStart"/>
      <w:r w:rsidRPr="00516E21">
        <w:rPr>
          <w:rFonts w:ascii="Arial" w:eastAsia="Times New Roman" w:hAnsi="Arial"/>
          <w:i/>
          <w:sz w:val="24"/>
          <w:lang w:eastAsia="ja-JP"/>
        </w:rPr>
        <w:t>ServingCellConfig</w:t>
      </w:r>
      <w:proofErr w:type="spellEnd"/>
    </w:p>
    <w:p w14:paraId="061F75DB" w14:textId="77777777" w:rsidR="00516E21" w:rsidRPr="00516E21" w:rsidRDefault="00516E21" w:rsidP="00516E21">
      <w:pPr>
        <w:overflowPunct w:val="0"/>
        <w:autoSpaceDE w:val="0"/>
        <w:autoSpaceDN w:val="0"/>
        <w:adjustRightInd w:val="0"/>
        <w:textAlignment w:val="baseline"/>
        <w:rPr>
          <w:rFonts w:eastAsia="Times New Roman"/>
          <w:lang w:eastAsia="ja-JP"/>
        </w:rPr>
      </w:pPr>
      <w:r w:rsidRPr="00516E21">
        <w:rPr>
          <w:rFonts w:eastAsia="Times New Roman"/>
          <w:lang w:eastAsia="ja-JP"/>
        </w:rPr>
        <w:t xml:space="preserve">The IE </w:t>
      </w:r>
      <w:proofErr w:type="spellStart"/>
      <w:r w:rsidRPr="00516E21">
        <w:rPr>
          <w:rFonts w:eastAsia="Times New Roman"/>
          <w:i/>
          <w:lang w:eastAsia="ja-JP"/>
        </w:rPr>
        <w:t>ServingCellConfig</w:t>
      </w:r>
      <w:proofErr w:type="spellEnd"/>
      <w:r w:rsidRPr="00516E21">
        <w:rPr>
          <w:rFonts w:eastAsia="Times New Roman"/>
          <w:i/>
          <w:lang w:eastAsia="ja-JP"/>
        </w:rPr>
        <w:t xml:space="preserve"> </w:t>
      </w:r>
      <w:r w:rsidRPr="00516E21">
        <w:rPr>
          <w:rFonts w:eastAsia="Times New Roman"/>
          <w:lang w:eastAsia="ja-JP"/>
        </w:rPr>
        <w:t xml:space="preserve">is used to configure (add or modify) the UE with a serving cell, which may be the </w:t>
      </w:r>
      <w:proofErr w:type="spellStart"/>
      <w:r w:rsidRPr="00516E21">
        <w:rPr>
          <w:rFonts w:eastAsia="Times New Roman"/>
          <w:lang w:eastAsia="ja-JP"/>
        </w:rPr>
        <w:t>SpCell</w:t>
      </w:r>
      <w:proofErr w:type="spellEnd"/>
      <w:r w:rsidRPr="00516E21">
        <w:rPr>
          <w:rFonts w:eastAsia="Times New Roman"/>
          <w:lang w:eastAsia="ja-JP"/>
        </w:rPr>
        <w:t xml:space="preserve"> or an </w:t>
      </w:r>
      <w:proofErr w:type="spellStart"/>
      <w:r w:rsidRPr="00516E21">
        <w:rPr>
          <w:rFonts w:eastAsia="Times New Roman"/>
          <w:lang w:eastAsia="ja-JP"/>
        </w:rPr>
        <w:t>SCell</w:t>
      </w:r>
      <w:proofErr w:type="spellEnd"/>
      <w:r w:rsidRPr="00516E21">
        <w:rPr>
          <w:rFonts w:eastAsia="Times New Roman"/>
          <w:lang w:eastAsia="ja-JP"/>
        </w:rPr>
        <w:t xml:space="preserve"> of an MCG or SCG. The parameters herein are mostly UE specific but partly also cell specific (e.g. in additionally configured bandwidth parts). Reconfiguration between a PUCCH and </w:t>
      </w:r>
      <w:proofErr w:type="spellStart"/>
      <w:r w:rsidRPr="00516E21">
        <w:rPr>
          <w:rFonts w:eastAsia="Times New Roman"/>
          <w:lang w:eastAsia="ja-JP"/>
        </w:rPr>
        <w:t>PUCCHless</w:t>
      </w:r>
      <w:proofErr w:type="spellEnd"/>
      <w:r w:rsidRPr="00516E21">
        <w:rPr>
          <w:rFonts w:eastAsia="Times New Roman"/>
          <w:lang w:eastAsia="ja-JP"/>
        </w:rPr>
        <w:t xml:space="preserve"> </w:t>
      </w:r>
      <w:proofErr w:type="spellStart"/>
      <w:r w:rsidRPr="00516E21">
        <w:rPr>
          <w:rFonts w:eastAsia="Times New Roman"/>
          <w:lang w:eastAsia="ja-JP"/>
        </w:rPr>
        <w:t>SCell</w:t>
      </w:r>
      <w:proofErr w:type="spellEnd"/>
      <w:r w:rsidRPr="00516E21">
        <w:rPr>
          <w:rFonts w:eastAsia="Times New Roman"/>
          <w:lang w:eastAsia="ja-JP"/>
        </w:rPr>
        <w:t xml:space="preserve"> is only supported using an SCell release and add.</w:t>
      </w:r>
    </w:p>
    <w:p w14:paraId="7FF90535" w14:textId="77777777" w:rsidR="00516E21" w:rsidRPr="00516E21" w:rsidRDefault="00516E21" w:rsidP="00516E21">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516E21">
        <w:rPr>
          <w:rFonts w:ascii="Arial" w:eastAsia="Times New Roman" w:hAnsi="Arial"/>
          <w:b/>
          <w:bCs/>
          <w:i/>
          <w:iCs/>
          <w:lang w:eastAsia="ja-JP"/>
        </w:rPr>
        <w:t>ServingCellConfig</w:t>
      </w:r>
      <w:proofErr w:type="spellEnd"/>
      <w:r w:rsidRPr="00516E21">
        <w:rPr>
          <w:rFonts w:ascii="Arial" w:eastAsia="Times New Roman" w:hAnsi="Arial"/>
          <w:b/>
          <w:bCs/>
          <w:i/>
          <w:iCs/>
          <w:lang w:eastAsia="ja-JP"/>
        </w:rPr>
        <w:t xml:space="preserve"> </w:t>
      </w:r>
      <w:r w:rsidRPr="00516E21">
        <w:rPr>
          <w:rFonts w:ascii="Arial" w:eastAsia="Times New Roman" w:hAnsi="Arial"/>
          <w:b/>
          <w:lang w:eastAsia="ja-JP"/>
        </w:rPr>
        <w:t>information element</w:t>
      </w:r>
    </w:p>
    <w:p w14:paraId="0F49BA5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ASN1START</w:t>
      </w:r>
    </w:p>
    <w:p w14:paraId="1A7F623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TAG-SERVINGCELLCONFIG-START</w:t>
      </w:r>
    </w:p>
    <w:p w14:paraId="23E7CF6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F0D03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ServingCellConfig ::=               SEQUENCE {</w:t>
      </w:r>
    </w:p>
    <w:p w14:paraId="015A97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    TDD-UL-DL-ConfigDedicated                                   OPTIONAL,   -- Cond TDD</w:t>
      </w:r>
    </w:p>
    <w:p w14:paraId="0B7584C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initialDownlinkBWP                  BWP-DownlinkDedicated                                       OPTIONAL,   -- Need M</w:t>
      </w:r>
    </w:p>
    <w:p w14:paraId="367447E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downlinkBWP-ToReleaseList           SEQUENCE (SIZE (1..maxNrofBWPs)) OF BWP-Id                  OPTIONAL,   -- Need N</w:t>
      </w:r>
    </w:p>
    <w:p w14:paraId="25F713F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downlinkBWP-ToAddModList            SEQUENCE (SIZE (1..maxNrofBWPs)) OF BWP-Downlink            OPTIONAL,   -- Need N</w:t>
      </w:r>
    </w:p>
    <w:p w14:paraId="12C5BEF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firstActiveDownlinkBWP-Id           BWP-Id                                                      OPTIONAL,   -- Cond SyncAndCellAdd</w:t>
      </w:r>
    </w:p>
    <w:p w14:paraId="473B506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bwp-InactivityTimer                 ENUMERATED {ms2, ms3, ms4, ms5, ms6, ms8, ms10, ms20, ms30,</w:t>
      </w:r>
    </w:p>
    <w:p w14:paraId="4988A7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ms40,ms50, ms60, ms80,ms100, ms200,ms300, ms500,</w:t>
      </w:r>
    </w:p>
    <w:p w14:paraId="1A96A33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ms750, ms1280, ms1920, ms2560, spare10, spare9, spare8,</w:t>
      </w:r>
    </w:p>
    <w:p w14:paraId="20016F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spare7, spare6, spare5, spare4, spare3, spare2, spare1 }    OPTIONAL,   --Need R</w:t>
      </w:r>
    </w:p>
    <w:p w14:paraId="72148E2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defaultDownlinkBWP-Id               BWP-Id                                                                  OPTIONAL,   -- Need S</w:t>
      </w:r>
    </w:p>
    <w:p w14:paraId="199F8EE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uplinkConfig                        UplinkConfig                                                            OPTIONAL,   -- Need M</w:t>
      </w:r>
    </w:p>
    <w:p w14:paraId="193AB2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supplementaryUplink                 UplinkConfig                                                            OPTIONAL,   -- Need M</w:t>
      </w:r>
    </w:p>
    <w:p w14:paraId="7BD7012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pdcch-ServingCellConfig             SetupRelease { PDCCH-ServingCellConfig }                                OPTIONAL,   -- Need M</w:t>
      </w:r>
    </w:p>
    <w:p w14:paraId="0253EC1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pdsch-ServingCellConfig             SetupRelease { PDSCH-ServingCellConfig }                                OPTIONAL,   -- Need M</w:t>
      </w:r>
    </w:p>
    <w:p w14:paraId="68950DB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csi-MeasConfig                      SetupRelease { CSI-MeasConfig }                                         OPTIONAL,   -- Need M</w:t>
      </w:r>
    </w:p>
    <w:p w14:paraId="393CEE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sCellDeactivationTimer              ENUMERATED {ms20, ms40, ms80, ms160, ms200, ms240,</w:t>
      </w:r>
    </w:p>
    <w:p w14:paraId="718D990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ms320, ms400, ms480, ms520, ms640, ms720,</w:t>
      </w:r>
    </w:p>
    <w:p w14:paraId="60351BE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ms840, ms1280, spare2,spare1}       OPTIONAL,   -- Cond ServingCellWithoutPUCCH</w:t>
      </w:r>
    </w:p>
    <w:p w14:paraId="707B5B5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crossCarrierSchedulingConfig        CrossCarrierSchedulingConfig                                    OPTIONAL,   -- Need M</w:t>
      </w:r>
    </w:p>
    <w:p w14:paraId="476BA87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tag-Id                              TAG-Id,</w:t>
      </w:r>
    </w:p>
    <w:p w14:paraId="082BB0B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dummy                               ENUMERATED {enabled}                                            OPTIONAL,   -- Need R</w:t>
      </w:r>
    </w:p>
    <w:p w14:paraId="0F27D0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pathlossReferenceLinking            ENUMERATED {spCell, sCell}                                       OPTIONAL,   -- Cond SCellOnly</w:t>
      </w:r>
    </w:p>
    <w:p w14:paraId="056ECF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servingCellMO                       MeasObjectId                                                    OPTIONAL,   -- Cond MeasObject</w:t>
      </w:r>
    </w:p>
    <w:p w14:paraId="0722C29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5B8F2BE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1E937CE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lte-CRS-ToMatchAround               SetupRelease { RateMatchPatternLTE-CRS }                                OPTIONAL,   -- Need M</w:t>
      </w:r>
    </w:p>
    <w:p w14:paraId="1B2C8BA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rateMatchPatternToAddModList        SEQUENCE (SIZE (1..maxNrofRateMatchPatterns)) OF RateMatchPattern       OPTIONAL,   -- Need N</w:t>
      </w:r>
    </w:p>
    <w:p w14:paraId="16F673A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rateMatchPatternToReleaseList       SEQUENCE (SIZE (1..maxNrofRateMatchPatterns)) OF RateMatchPatternId     OPTIONAL,   -- Need N</w:t>
      </w:r>
    </w:p>
    <w:p w14:paraId="07C00D1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downlinkChannelBW-PerSCS-List       SEQUENCE (SIZE (1..maxSCSs)) OF SCS-SpecificCarrier                     OPTIONAL    -- Need S</w:t>
      </w:r>
    </w:p>
    <w:p w14:paraId="6DC3C88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lastRenderedPageBreak/>
        <w:t xml:space="preserve">    </w:t>
      </w:r>
      <w:r w:rsidRPr="00516E21">
        <w:rPr>
          <w:rFonts w:ascii="Courier New" w:eastAsia="宋体" w:hAnsi="Courier New"/>
          <w:noProof/>
          <w:sz w:val="16"/>
          <w:lang w:eastAsia="en-GB"/>
        </w:rPr>
        <w:t>]],</w:t>
      </w:r>
    </w:p>
    <w:p w14:paraId="0AF0EFB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5827E42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en-GB"/>
        </w:rPr>
      </w:pPr>
      <w:r w:rsidRPr="00516E21">
        <w:rPr>
          <w:rFonts w:ascii="Courier New" w:eastAsia="Times New Roman" w:hAnsi="Courier New"/>
          <w:noProof/>
          <w:sz w:val="16"/>
          <w:lang w:eastAsia="en-GB"/>
        </w:rPr>
        <w:t xml:space="preserve">    supplementaryUplinkRelease          ENUMERATED {true}                                                       OPTIONAL,   -- Need N</w:t>
      </w:r>
    </w:p>
    <w:p w14:paraId="0D69061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tdd-UL-DL-ConfigurationDedicated-iab-mt-v16xy    TDD-UL-DL-ConfigDedicated-IAB-MT-v16xy                     OPTIONAL,   -- Need FFS</w:t>
      </w:r>
    </w:p>
    <w:p w14:paraId="111A4F6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firstWithinActiveTimeBWP-Id-r16     BWP-Id                                          OPTIONAL,   -- Cond MultipleNonDormantBWP</w:t>
      </w:r>
    </w:p>
    <w:p w14:paraId="396425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firstOutsideActiveTimeBWP-Id-r16    BWP-Id                                          OPTIONAL,   -- Cond MultipleNonDormantBWP-WUS</w:t>
      </w:r>
    </w:p>
    <w:p w14:paraId="5202D42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ca-SlotOffset-r16                   CHOICE {</w:t>
      </w:r>
    </w:p>
    <w:p w14:paraId="519245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refSCS15kHz                         INTEGER (-2..2),</w:t>
      </w:r>
    </w:p>
    <w:p w14:paraId="739223F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refSCS30KHz                         INTEGER (-5..5),</w:t>
      </w:r>
    </w:p>
    <w:p w14:paraId="487A866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refSCS60KHz                         INTEGER (-10..10),</w:t>
      </w:r>
    </w:p>
    <w:p w14:paraId="1F832F4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refSCS120KHz                        INTEGER (-20..20)</w:t>
      </w:r>
    </w:p>
    <w:p w14:paraId="06BA8FE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                                                                                   OPTIONAL,   -- Cond AsyncCA</w:t>
      </w:r>
    </w:p>
    <w:p w14:paraId="3E2FCFE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channelAccessConfig-r16</w:t>
      </w: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ChannelAccessConfig-</w:t>
      </w:r>
      <w:r w:rsidRPr="00516E21">
        <w:rPr>
          <w:rFonts w:ascii="Courier New" w:eastAsia="Times New Roman" w:hAnsi="Courier New"/>
          <w:noProof/>
          <w:sz w:val="16"/>
          <w:lang w:eastAsia="en-GB"/>
        </w:rPr>
        <w:t>r16                         OPTIONAL    -- Need M</w:t>
      </w:r>
    </w:p>
    <w:p w14:paraId="4B47F78F"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r w:rsidRPr="00516E21">
        <w:rPr>
          <w:rFonts w:ascii="Courier New" w:eastAsia="宋体" w:hAnsi="Courier New"/>
          <w:noProof/>
          <w:sz w:val="16"/>
          <w:lang w:eastAsia="en-GB"/>
        </w:rPr>
        <w:t>]]</w:t>
      </w:r>
    </w:p>
    <w:p w14:paraId="22F1019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2D6D32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6E41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UplinkConfig ::=                    SEQUENCE {</w:t>
      </w:r>
    </w:p>
    <w:p w14:paraId="5EC9164D"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initialUplinkBWP                    BWP-UplinkDedicated                                         OPTIONAL,   -- Need M</w:t>
      </w:r>
    </w:p>
    <w:p w14:paraId="636965B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uplinkBWP-ToReleaseList             SEQUENCE (SIZE (1..maxNrofBWPs)) OF BWP-Id                  OPTIONAL,   -- Need N</w:t>
      </w:r>
    </w:p>
    <w:p w14:paraId="5D6FB38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uplinkBWP-ToAddModList              SEQUENCE (SIZE (1..maxNrofBWPs)) OF BWP-Uplink              OPTIONAL,   -- Need N</w:t>
      </w:r>
    </w:p>
    <w:p w14:paraId="21466B8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firstActiveUplinkBWP-Id             BWP-Id                                                      OPTIONAL,   -- Cond SyncAndCellAdd</w:t>
      </w:r>
    </w:p>
    <w:p w14:paraId="2596EF3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pusch-ServingCellConfig             SetupRelease { PUSCH-ServingCellConfig }                    OPTIONAL,   -- Need M</w:t>
      </w:r>
    </w:p>
    <w:p w14:paraId="2A6398B3"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carrierSwitching                    SetupRelease { SRS-CarrierSwitching }                       OPTIONAL,   -- Need M</w:t>
      </w:r>
    </w:p>
    <w:p w14:paraId="49E5D9B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11DD9D9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7DF3837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powerBoostPi2BPSK                   BOOLEAN                                                     OPTIONAL,   -- Need M</w:t>
      </w:r>
    </w:p>
    <w:p w14:paraId="020775B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uplinkChannelBW-PerSCS-List         SEQUENCE (SIZE (1..maxSCSs)) OF SCS-SpecificCarrier         OPTIONAL    -- Need S</w:t>
      </w:r>
    </w:p>
    <w:p w14:paraId="733C200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64A5CD5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w:t>
      </w:r>
    </w:p>
    <w:p w14:paraId="47C36BE1"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bdFactorR-r16                       ENUMERATED {n1}                                             OPTIONAL,   -- Need R</w:t>
      </w:r>
    </w:p>
    <w:p w14:paraId="2F0E787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lte-CRS-PatternList-r16             SetupRelease { LTE-CRS-PatternList-r16 }                    OPTIONAL,   -- Cond LTE-CRS</w:t>
      </w:r>
    </w:p>
    <w:p w14:paraId="592F81DB"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lte-CRS-PatternListSecond-r16       SetupRelease { LTE-CRS-PatternList-r16 }                    OPTIONAL,   -- Cond CORESETPool</w:t>
      </w:r>
    </w:p>
    <w:p w14:paraId="0E95A39A"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enablePLRS-UpdateForPUSCH-SRS       ENUMERATED {enabled}                                        OPTIONAL,   -- Need R </w:t>
      </w:r>
    </w:p>
    <w:p w14:paraId="1DB1F3C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enableDefaultBeamPL-ForPUSCH0       ENUMERATED {enabled}                                        OPTIONAL,   -- Need R</w:t>
      </w:r>
    </w:p>
    <w:p w14:paraId="4EE21945"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enableDefaultBeamPL-ForPUCCH        ENUMERATED {enabled}                                        OPTIONAL,   -- Need R</w:t>
      </w:r>
    </w:p>
    <w:p w14:paraId="52F04F3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enableDefaultBeamPL-ForSRS          ENUMERATED {enabled}                                        OPTIONAL    -- Need R</w:t>
      </w:r>
    </w:p>
    <w:p w14:paraId="05124F9D" w14:textId="09A34464" w:rsidR="003A23C9" w:rsidRDefault="003A23C9"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6" w:author="MediaTek (Felix)" w:date="2020-05-15T16:55:00Z"/>
          <w:rFonts w:ascii="Courier New" w:eastAsia="Times New Roman" w:hAnsi="Courier New"/>
          <w:noProof/>
          <w:sz w:val="16"/>
          <w:lang w:eastAsia="en-GB"/>
        </w:rPr>
      </w:pPr>
      <w:ins w:id="7" w:author="MediaTek (Felix)" w:date="2020-05-15T16:55:00Z">
        <w:r>
          <w:rPr>
            <w:rFonts w:ascii="Courier New" w:hAnsi="Courier New"/>
            <w:noProof/>
            <w:sz w:val="16"/>
            <w:lang w:eastAsia="zh-CN"/>
          </w:rPr>
          <w:t xml:space="preserve">uplinkTxSwitching-r16    </w:t>
        </w:r>
        <w:r>
          <w:rPr>
            <w:rFonts w:ascii="Courier New" w:hAnsi="Courier New"/>
            <w:noProof/>
            <w:sz w:val="16"/>
            <w:lang w:eastAsia="zh-CN"/>
          </w:rPr>
          <w:tab/>
        </w:r>
        <w:r>
          <w:rPr>
            <w:rFonts w:ascii="Courier New" w:hAnsi="Courier New"/>
            <w:noProof/>
            <w:sz w:val="16"/>
            <w:lang w:eastAsia="zh-CN"/>
          </w:rPr>
          <w:tab/>
        </w:r>
        <w:r>
          <w:rPr>
            <w:rFonts w:ascii="Courier New" w:hAnsi="Courier New"/>
            <w:noProof/>
            <w:sz w:val="16"/>
            <w:lang w:eastAsia="zh-CN"/>
          </w:rPr>
          <w:tab/>
        </w:r>
        <w:r w:rsidRPr="00BC555B">
          <w:rPr>
            <w:rFonts w:ascii="Courier New" w:eastAsia="Times New Roman" w:hAnsi="Courier New"/>
            <w:noProof/>
            <w:sz w:val="16"/>
            <w:lang w:eastAsia="en-GB"/>
          </w:rPr>
          <w:t xml:space="preserve">SetupRelease { </w:t>
        </w:r>
        <w:r>
          <w:rPr>
            <w:rFonts w:ascii="Courier New" w:eastAsia="Times New Roman" w:hAnsi="Courier New"/>
            <w:noProof/>
            <w:sz w:val="16"/>
            <w:lang w:eastAsia="en-GB"/>
          </w:rPr>
          <w:t>UplinkTxSwitching-r16</w:t>
        </w:r>
        <w:r w:rsidRPr="00BC555B">
          <w:rPr>
            <w:rFonts w:ascii="Courier New" w:eastAsia="Times New Roman" w:hAnsi="Courier New"/>
            <w:noProof/>
            <w:sz w:val="16"/>
            <w:lang w:eastAsia="en-GB"/>
          </w:rPr>
          <w:t xml:space="preserve"> }            </w:t>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Pr>
            <w:rFonts w:ascii="Courier New" w:eastAsia="Times New Roman" w:hAnsi="Courier New"/>
            <w:noProof/>
            <w:sz w:val="16"/>
            <w:lang w:eastAsia="en-GB"/>
          </w:rPr>
          <w:tab/>
        </w:r>
        <w:r w:rsidRPr="00BC555B">
          <w:rPr>
            <w:rFonts w:ascii="Courier New" w:eastAsia="Times New Roman" w:hAnsi="Courier New"/>
            <w:noProof/>
            <w:color w:val="993366"/>
            <w:sz w:val="16"/>
            <w:lang w:eastAsia="en-GB"/>
          </w:rPr>
          <w:t>OPTIONAL</w:t>
        </w:r>
        <w:r w:rsidRPr="00431DE8">
          <w:rPr>
            <w:rFonts w:ascii="Courier New" w:eastAsia="Times New Roman" w:hAnsi="Courier New"/>
            <w:noProof/>
            <w:color w:val="993366"/>
            <w:sz w:val="16"/>
            <w:lang w:eastAsia="en-GB"/>
          </w:rPr>
          <w:t xml:space="preserve"> </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808080"/>
            <w:sz w:val="16"/>
            <w:lang w:eastAsia="en-GB"/>
          </w:rPr>
          <w:t>-- Need M</w:t>
        </w:r>
      </w:ins>
    </w:p>
    <w:p w14:paraId="681B16EA" w14:textId="7E73818A"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72B1DBF3" w14:textId="43B2EE49" w:rsidR="00773B24" w:rsidRPr="00431DE8" w:rsidDel="003A23C9" w:rsidRDefault="003A23C9" w:rsidP="00773B2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 w:author="CT_110_1" w:date="2020-05-13T21:04:00Z"/>
          <w:del w:id="9" w:author="MediaTek (Felix)" w:date="2020-05-15T16:55:00Z"/>
          <w:rFonts w:ascii="Courier New" w:eastAsia="Times New Roman" w:hAnsi="Courier New"/>
          <w:noProof/>
          <w:sz w:val="16"/>
          <w:lang w:eastAsia="en-GB"/>
        </w:rPr>
      </w:pPr>
      <w:commentRangeStart w:id="10"/>
      <w:commentRangeStart w:id="11"/>
      <w:commentRangeEnd w:id="10"/>
      <w:r>
        <w:rPr>
          <w:rStyle w:val="ab"/>
        </w:rPr>
        <w:commentReference w:id="10"/>
      </w:r>
      <w:commentRangeEnd w:id="11"/>
      <w:r w:rsidR="00BF144E">
        <w:rPr>
          <w:rStyle w:val="ab"/>
        </w:rPr>
        <w:commentReference w:id="11"/>
      </w:r>
    </w:p>
    <w:p w14:paraId="49A6DC5C" w14:textId="77777777" w:rsid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C555B">
        <w:rPr>
          <w:rFonts w:ascii="Courier New" w:eastAsia="Times New Roman" w:hAnsi="Courier New"/>
          <w:noProof/>
          <w:sz w:val="16"/>
          <w:lang w:eastAsia="en-GB"/>
        </w:rPr>
        <w:t>}</w:t>
      </w:r>
    </w:p>
    <w:p w14:paraId="42AAB246"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9860ADC"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ChannelAccessConfig-r16 ::=            SEQUENCE {</w:t>
      </w:r>
    </w:p>
    <w:p w14:paraId="165B7530"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maxEnergyDetectionThreshold-r16         INTEGER(-85..-52),</w:t>
      </w:r>
    </w:p>
    <w:p w14:paraId="4DAB6F0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energyDetectionThresholdOffset-r16      INTEGER (-20..-13),</w:t>
      </w:r>
    </w:p>
    <w:p w14:paraId="44D043E7"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ul-toDL-COT-SharingED-Threshold-r16     INTEGER (-85..-52)    OPTIONAL,   -- Need R</w:t>
      </w:r>
    </w:p>
    <w:p w14:paraId="04C9CA44"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xml:space="preserve">    absenceOfAnyOtherTechnology-r16         ENUMERATED {true}     OPTIONAL    -- Need R</w:t>
      </w:r>
    </w:p>
    <w:p w14:paraId="4C6141E8"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w:t>
      </w:r>
    </w:p>
    <w:p w14:paraId="116786F1"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 w:author="CT_110_1" w:date="2020-05-13T16:18:00Z"/>
          <w:rFonts w:ascii="Courier New" w:eastAsia="Times New Roman" w:hAnsi="Courier New"/>
          <w:noProof/>
          <w:sz w:val="16"/>
          <w:lang w:eastAsia="en-GB"/>
        </w:rPr>
      </w:pPr>
    </w:p>
    <w:p w14:paraId="4BB075A9"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 w:author="CT_110_1" w:date="2020-05-13T16:18:00Z"/>
          <w:rFonts w:ascii="Courier New" w:hAnsi="Courier New"/>
          <w:noProof/>
          <w:sz w:val="16"/>
          <w:lang w:eastAsia="zh-CN"/>
        </w:rPr>
      </w:pPr>
      <w:ins w:id="14" w:author="CT_110_1" w:date="2020-05-13T16:18:00Z">
        <w:r>
          <w:rPr>
            <w:rFonts w:ascii="Courier New" w:hAnsi="Courier New"/>
            <w:noProof/>
            <w:sz w:val="16"/>
            <w:lang w:eastAsia="zh-CN"/>
          </w:rPr>
          <w:t>UplinkTxSwitching-r16 ::= SEQUENCE {</w:t>
        </w:r>
      </w:ins>
    </w:p>
    <w:p w14:paraId="4B9EB161" w14:textId="68EAA5F9"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 w:author="CT_110_1" w:date="2020-05-13T16:18:00Z"/>
          <w:rFonts w:ascii="Courier New" w:hAnsi="Courier New"/>
          <w:noProof/>
          <w:sz w:val="16"/>
          <w:lang w:eastAsia="zh-CN"/>
        </w:rPr>
      </w:pPr>
      <w:commentRangeStart w:id="16"/>
      <w:ins w:id="17" w:author="CT_110_1" w:date="2020-05-13T16:18:00Z">
        <w:r>
          <w:rPr>
            <w:rFonts w:ascii="Courier New" w:hAnsi="Courier New"/>
            <w:noProof/>
            <w:sz w:val="16"/>
            <w:lang w:eastAsia="zh-CN"/>
          </w:rPr>
          <w:tab/>
          <w:t>uplinkTxSwitchingPeriod</w:t>
        </w:r>
      </w:ins>
      <w:ins w:id="18" w:author="CT_110_1" w:date="2020-05-13T16:25:00Z">
        <w:r w:rsidR="00451DDF">
          <w:rPr>
            <w:rFonts w:ascii="Courier New" w:hAnsi="Courier New"/>
            <w:noProof/>
            <w:sz w:val="16"/>
            <w:lang w:eastAsia="zh-CN"/>
          </w:rPr>
          <w:t>L</w:t>
        </w:r>
      </w:ins>
      <w:ins w:id="19" w:author="CT_110_1" w:date="2020-05-13T16:22:00Z">
        <w:r>
          <w:rPr>
            <w:rFonts w:ascii="Courier New" w:hAnsi="Courier New"/>
            <w:noProof/>
            <w:sz w:val="16"/>
            <w:lang w:eastAsia="zh-CN"/>
          </w:rPr>
          <w:t>ocation</w:t>
        </w:r>
      </w:ins>
      <w:ins w:id="20" w:author="CT_110_1" w:date="2020-05-13T16:18:00Z">
        <w:r>
          <w:rPr>
            <w:rFonts w:ascii="Courier New" w:hAnsi="Courier New"/>
            <w:noProof/>
            <w:sz w:val="16"/>
            <w:lang w:eastAsia="zh-CN"/>
          </w:rPr>
          <w:t xml:space="preserve">-r16      </w:t>
        </w:r>
      </w:ins>
      <w:ins w:id="21" w:author="Nokia (Tero)" w:date="2020-05-18T15:28:00Z">
        <w:r w:rsidR="00F27DED">
          <w:rPr>
            <w:rFonts w:ascii="Courier New" w:hAnsi="Courier New"/>
            <w:noProof/>
            <w:sz w:val="16"/>
            <w:lang w:eastAsia="zh-CN"/>
          </w:rPr>
          <w:t>BOOLEAN</w:t>
        </w:r>
      </w:ins>
      <w:ins w:id="22" w:author="Nokia (Tero)" w:date="2020-05-18T15:29:00Z">
        <w:r w:rsidR="00F27DED">
          <w:rPr>
            <w:rFonts w:ascii="Courier New" w:hAnsi="Courier New"/>
            <w:noProof/>
            <w:sz w:val="16"/>
            <w:lang w:eastAsia="zh-CN"/>
          </w:rPr>
          <w:t>,</w:t>
        </w:r>
      </w:ins>
      <w:ins w:id="23" w:author="Nokia (Tero)" w:date="2020-05-18T15:28:00Z">
        <w:r w:rsidR="00F27DED" w:rsidDel="00F27DED">
          <w:rPr>
            <w:rFonts w:ascii="Courier New" w:eastAsia="Times New Roman" w:hAnsi="Courier New"/>
            <w:noProof/>
            <w:sz w:val="16"/>
            <w:lang w:eastAsia="en-GB"/>
          </w:rPr>
          <w:t xml:space="preserve"> </w:t>
        </w:r>
      </w:ins>
      <w:commentRangeEnd w:id="16"/>
      <w:r w:rsidR="00F27DED">
        <w:rPr>
          <w:rStyle w:val="ab"/>
        </w:rPr>
        <w:commentReference w:id="16"/>
      </w:r>
    </w:p>
    <w:p w14:paraId="2207C00A" w14:textId="6C162704"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4" w:author="CT_110_1" w:date="2020-05-13T16:18:00Z"/>
          <w:rFonts w:ascii="Courier New" w:hAnsi="Courier New"/>
          <w:noProof/>
          <w:sz w:val="16"/>
          <w:lang w:eastAsia="zh-CN"/>
        </w:rPr>
      </w:pPr>
      <w:ins w:id="25" w:author="CT_110_1" w:date="2020-05-13T16:18:00Z">
        <w:r>
          <w:rPr>
            <w:rFonts w:ascii="Courier New" w:hAnsi="Courier New"/>
            <w:noProof/>
            <w:sz w:val="16"/>
            <w:lang w:eastAsia="zh-CN"/>
          </w:rPr>
          <w:tab/>
          <w:t xml:space="preserve">uplinkTxSwitchingCarrier-r16             </w:t>
        </w:r>
      </w:ins>
      <w:ins w:id="26" w:author="CT_110_1" w:date="2020-05-13T16:24:00Z">
        <w:r w:rsidRPr="00516E21">
          <w:rPr>
            <w:rFonts w:ascii="Courier New" w:eastAsia="Times New Roman" w:hAnsi="Courier New"/>
            <w:noProof/>
            <w:sz w:val="16"/>
            <w:lang w:eastAsia="en-GB"/>
          </w:rPr>
          <w:t>ENUMERATED {</w:t>
        </w:r>
        <w:r>
          <w:rPr>
            <w:rFonts w:ascii="Courier New" w:eastAsia="Times New Roman" w:hAnsi="Courier New"/>
            <w:noProof/>
            <w:sz w:val="16"/>
            <w:lang w:eastAsia="en-GB"/>
          </w:rPr>
          <w:t>carrier</w:t>
        </w:r>
      </w:ins>
      <w:ins w:id="27" w:author="CT_110_1" w:date="2020-05-13T17:41:00Z">
        <w:r w:rsidR="00AD7C1D">
          <w:rPr>
            <w:rFonts w:ascii="Courier New" w:eastAsia="Times New Roman" w:hAnsi="Courier New"/>
            <w:noProof/>
            <w:sz w:val="16"/>
            <w:lang w:eastAsia="en-GB"/>
          </w:rPr>
          <w:t>1</w:t>
        </w:r>
      </w:ins>
      <w:ins w:id="28" w:author="CT_110_1" w:date="2020-05-13T16:24:00Z">
        <w:r>
          <w:rPr>
            <w:rFonts w:ascii="Courier New" w:eastAsia="Times New Roman" w:hAnsi="Courier New"/>
            <w:noProof/>
            <w:sz w:val="16"/>
            <w:lang w:eastAsia="en-GB"/>
          </w:rPr>
          <w:t>, carrier</w:t>
        </w:r>
      </w:ins>
      <w:ins w:id="29" w:author="CT_110_1" w:date="2020-05-13T17:41:00Z">
        <w:r w:rsidR="00AD7C1D">
          <w:rPr>
            <w:rFonts w:ascii="Courier New" w:eastAsia="Times New Roman" w:hAnsi="Courier New"/>
            <w:noProof/>
            <w:sz w:val="16"/>
            <w:lang w:eastAsia="en-GB"/>
          </w:rPr>
          <w:t>2</w:t>
        </w:r>
      </w:ins>
      <w:ins w:id="30" w:author="CT_110_1" w:date="2020-05-13T16:24:00Z">
        <w:r w:rsidRPr="00516E21">
          <w:rPr>
            <w:rFonts w:ascii="Courier New" w:eastAsia="Times New Roman" w:hAnsi="Courier New"/>
            <w:noProof/>
            <w:sz w:val="16"/>
            <w:lang w:eastAsia="en-GB"/>
          </w:rPr>
          <w:t>}</w:t>
        </w:r>
      </w:ins>
    </w:p>
    <w:p w14:paraId="1E5F0565" w14:textId="77777777" w:rsidR="00F535D2" w:rsidRDefault="00F535D2" w:rsidP="00F535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31" w:author="CT_110_1" w:date="2020-05-13T16:18:00Z"/>
          <w:rFonts w:ascii="Courier New" w:hAnsi="Courier New"/>
          <w:noProof/>
          <w:sz w:val="16"/>
          <w:lang w:eastAsia="zh-CN"/>
        </w:rPr>
      </w:pPr>
      <w:ins w:id="32" w:author="CT_110_1" w:date="2020-05-13T16:18:00Z">
        <w:r>
          <w:rPr>
            <w:rFonts w:ascii="Courier New" w:hAnsi="Courier New"/>
            <w:noProof/>
            <w:sz w:val="16"/>
            <w:lang w:eastAsia="zh-CN"/>
          </w:rPr>
          <w:t>}</w:t>
        </w:r>
      </w:ins>
    </w:p>
    <w:p w14:paraId="2013F2FE"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3A90939"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lastRenderedPageBreak/>
        <w:t>-- TAG-SERVINGCELLCONFIG-STOP</w:t>
      </w:r>
    </w:p>
    <w:p w14:paraId="16D3AEF2" w14:textId="77777777" w:rsidR="00516E21" w:rsidRPr="00516E21" w:rsidRDefault="00516E21" w:rsidP="00516E2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516E21">
        <w:rPr>
          <w:rFonts w:ascii="Courier New" w:eastAsia="Times New Roman" w:hAnsi="Courier New"/>
          <w:noProof/>
          <w:sz w:val="16"/>
          <w:lang w:eastAsia="en-GB"/>
        </w:rPr>
        <w:t>-- ASN1STOP</w:t>
      </w:r>
    </w:p>
    <w:p w14:paraId="51EB283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609F79E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572CFEC"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ServingCellConfig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23D2620A" w14:textId="77777777" w:rsidTr="00FE124E">
        <w:tc>
          <w:tcPr>
            <w:tcW w:w="14173" w:type="dxa"/>
            <w:tcBorders>
              <w:top w:val="single" w:sz="4" w:space="0" w:color="auto"/>
              <w:left w:val="single" w:sz="4" w:space="0" w:color="auto"/>
              <w:bottom w:val="single" w:sz="4" w:space="0" w:color="auto"/>
              <w:right w:val="single" w:sz="4" w:space="0" w:color="auto"/>
            </w:tcBorders>
          </w:tcPr>
          <w:p w14:paraId="6115A09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absenceOfAnyOtherTechnology</w:t>
            </w:r>
            <w:proofErr w:type="spellEnd"/>
          </w:p>
          <w:p w14:paraId="15BD8CE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zh-CN"/>
              </w:rPr>
              <w:t>Presence of this field indicates absence on a long term basis (e.g. by level of regulation) of any other technology sharing the carrier; absence of this field i</w:t>
            </w:r>
            <w:r w:rsidRPr="00516E21">
              <w:rPr>
                <w:rFonts w:ascii="Arial" w:eastAsia="Times New Roman" w:hAnsi="Arial"/>
                <w:sz w:val="18"/>
                <w:lang w:eastAsia="ja-JP"/>
              </w:rPr>
              <w:t xml:space="preserve">ndicates </w:t>
            </w:r>
            <w:r w:rsidRPr="00516E21">
              <w:rPr>
                <w:rFonts w:ascii="Arial" w:eastAsia="Times New Roman" w:hAnsi="Arial"/>
                <w:sz w:val="18"/>
                <w:lang w:eastAsia="zh-CN"/>
              </w:rPr>
              <w:t>the</w:t>
            </w:r>
            <w:r w:rsidRPr="00516E21">
              <w:rPr>
                <w:rFonts w:ascii="Arial" w:eastAsia="Times New Roman" w:hAnsi="Arial"/>
                <w:sz w:val="18"/>
                <w:lang w:eastAsia="ja-JP"/>
              </w:rPr>
              <w:t xml:space="preserve"> </w:t>
            </w:r>
            <w:r w:rsidRPr="00516E21">
              <w:rPr>
                <w:rFonts w:ascii="Arial" w:eastAsia="Times New Roman" w:hAnsi="Arial"/>
                <w:sz w:val="18"/>
                <w:lang w:eastAsia="zh-CN"/>
              </w:rPr>
              <w:t xml:space="preserve">potential </w:t>
            </w:r>
            <w:r w:rsidRPr="00516E21">
              <w:rPr>
                <w:rFonts w:ascii="Arial" w:eastAsia="Times New Roman" w:hAnsi="Arial"/>
                <w:sz w:val="18"/>
                <w:lang w:eastAsia="ja-JP"/>
              </w:rPr>
              <w:t>presence of any other technology sharing the carrier</w:t>
            </w:r>
            <w:r w:rsidRPr="00516E21">
              <w:rPr>
                <w:rFonts w:ascii="Arial" w:eastAsia="Times New Roman" w:hAnsi="Arial"/>
                <w:sz w:val="18"/>
                <w:lang w:eastAsia="zh-CN"/>
              </w:rPr>
              <w:t>,</w:t>
            </w:r>
            <w:r w:rsidRPr="00516E21">
              <w:rPr>
                <w:rFonts w:ascii="Arial" w:eastAsia="Times New Roman" w:hAnsi="Arial"/>
                <w:sz w:val="18"/>
                <w:lang w:eastAsia="ja-JP"/>
              </w:rPr>
              <w:t xml:space="preserve"> as specified in TS 37.213 [48} clause Y</w:t>
            </w:r>
            <w:r w:rsidRPr="00516E21">
              <w:rPr>
                <w:rFonts w:ascii="Arial" w:eastAsia="Times New Roman" w:hAnsi="Arial"/>
                <w:sz w:val="18"/>
                <w:szCs w:val="22"/>
                <w:lang w:eastAsia="ja-JP"/>
              </w:rPr>
              <w:t>.</w:t>
            </w:r>
          </w:p>
        </w:tc>
      </w:tr>
      <w:tr w:rsidR="00516E21" w:rsidRPr="00516E21" w14:paraId="33F8C044" w14:textId="77777777" w:rsidTr="00FE124E">
        <w:tc>
          <w:tcPr>
            <w:tcW w:w="14173" w:type="dxa"/>
            <w:tcBorders>
              <w:top w:val="single" w:sz="4" w:space="0" w:color="auto"/>
              <w:left w:val="single" w:sz="4" w:space="0" w:color="auto"/>
              <w:bottom w:val="single" w:sz="4" w:space="0" w:color="auto"/>
              <w:right w:val="single" w:sz="4" w:space="0" w:color="auto"/>
            </w:tcBorders>
          </w:tcPr>
          <w:p w14:paraId="5907EC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bdFactorR</w:t>
            </w:r>
            <w:proofErr w:type="spellEnd"/>
          </w:p>
          <w:p w14:paraId="200326E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Parameter for determining and distributing the maximum numbers of BD/CCE for </w:t>
            </w:r>
            <w:proofErr w:type="spellStart"/>
            <w:r w:rsidRPr="00516E21">
              <w:rPr>
                <w:rFonts w:ascii="Arial" w:eastAsia="Times New Roman" w:hAnsi="Arial"/>
                <w:sz w:val="18"/>
                <w:szCs w:val="22"/>
                <w:lang w:eastAsia="ja-JP"/>
              </w:rPr>
              <w:t>mPDCCH</w:t>
            </w:r>
            <w:proofErr w:type="spellEnd"/>
            <w:r w:rsidRPr="00516E21">
              <w:rPr>
                <w:rFonts w:ascii="Arial" w:eastAsia="Times New Roman" w:hAnsi="Arial"/>
                <w:sz w:val="18"/>
                <w:szCs w:val="22"/>
                <w:lang w:eastAsia="ja-JP"/>
              </w:rPr>
              <w:t xml:space="preserve"> based </w:t>
            </w:r>
            <w:proofErr w:type="spellStart"/>
            <w:r w:rsidRPr="00516E21">
              <w:rPr>
                <w:rFonts w:ascii="Arial" w:eastAsia="Times New Roman" w:hAnsi="Arial"/>
                <w:sz w:val="18"/>
                <w:szCs w:val="22"/>
                <w:lang w:eastAsia="ja-JP"/>
              </w:rPr>
              <w:t>mPDSCH</w:t>
            </w:r>
            <w:proofErr w:type="spellEnd"/>
            <w:r w:rsidRPr="00516E21">
              <w:rPr>
                <w:rFonts w:ascii="Arial" w:eastAsia="Times New Roman" w:hAnsi="Arial"/>
                <w:sz w:val="18"/>
                <w:szCs w:val="22"/>
                <w:lang w:eastAsia="ja-JP"/>
              </w:rPr>
              <w:t xml:space="preserve"> transmission as specified in TS 38.213 [13] Clause 10.1.</w:t>
            </w:r>
          </w:p>
        </w:tc>
      </w:tr>
      <w:tr w:rsidR="00516E21" w:rsidRPr="00516E21" w14:paraId="77D063E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8F4C1B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bwp-InactivityTimer</w:t>
            </w:r>
            <w:proofErr w:type="spellEnd"/>
          </w:p>
          <w:p w14:paraId="10B7D76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duration in </w:t>
            </w:r>
            <w:proofErr w:type="spellStart"/>
            <w:r w:rsidRPr="00516E21">
              <w:rPr>
                <w:rFonts w:ascii="Arial" w:eastAsia="Times New Roman" w:hAnsi="Arial"/>
                <w:sz w:val="18"/>
                <w:szCs w:val="22"/>
                <w:lang w:eastAsia="ja-JP"/>
              </w:rPr>
              <w:t>ms</w:t>
            </w:r>
            <w:proofErr w:type="spellEnd"/>
            <w:r w:rsidRPr="00516E21">
              <w:rPr>
                <w:rFonts w:ascii="Arial" w:eastAsia="Times New Roman" w:hAnsi="Arial"/>
                <w:sz w:val="18"/>
                <w:szCs w:val="22"/>
                <w:lang w:eastAsia="ja-JP"/>
              </w:rPr>
              <w:t xml:space="preserve"> after which the UE falls back to the default Bandwidth Part (see TS 38.321 [3], clause 5.15). When the network releases the timer configuration, the UE stops the timer without switching to the default BWP.</w:t>
            </w:r>
          </w:p>
        </w:tc>
      </w:tr>
      <w:tr w:rsidR="00516E21" w:rsidRPr="00516E21" w14:paraId="6F7F015F" w14:textId="77777777" w:rsidTr="00FE124E">
        <w:tc>
          <w:tcPr>
            <w:tcW w:w="14173" w:type="dxa"/>
            <w:tcBorders>
              <w:top w:val="single" w:sz="4" w:space="0" w:color="auto"/>
              <w:left w:val="single" w:sz="4" w:space="0" w:color="auto"/>
              <w:bottom w:val="single" w:sz="4" w:space="0" w:color="auto"/>
              <w:right w:val="single" w:sz="4" w:space="0" w:color="auto"/>
            </w:tcBorders>
          </w:tcPr>
          <w:p w14:paraId="1095D0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r w:rsidRPr="00516E21">
              <w:rPr>
                <w:rFonts w:ascii="Arial" w:eastAsia="Times New Roman" w:hAnsi="Arial"/>
                <w:b/>
                <w:bCs/>
                <w:i/>
                <w:iCs/>
                <w:sz w:val="18"/>
                <w:lang w:eastAsia="x-none"/>
              </w:rPr>
              <w:t>ca-</w:t>
            </w:r>
            <w:proofErr w:type="spellStart"/>
            <w:r w:rsidRPr="00516E21">
              <w:rPr>
                <w:rFonts w:ascii="Arial" w:eastAsia="Times New Roman" w:hAnsi="Arial"/>
                <w:b/>
                <w:bCs/>
                <w:i/>
                <w:iCs/>
                <w:sz w:val="18"/>
                <w:lang w:eastAsia="x-none"/>
              </w:rPr>
              <w:t>SlotOffset</w:t>
            </w:r>
            <w:proofErr w:type="spellEnd"/>
          </w:p>
          <w:p w14:paraId="5E6851C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Slot offset between the primary cell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and the </w:t>
            </w:r>
            <w:proofErr w:type="spellStart"/>
            <w:r w:rsidRPr="00516E21">
              <w:rPr>
                <w:rFonts w:ascii="Arial" w:eastAsia="Times New Roman" w:hAnsi="Arial"/>
                <w:sz w:val="18"/>
                <w:lang w:eastAsia="ja-JP"/>
              </w:rPr>
              <w:t>S</w:t>
            </w:r>
            <w:r w:rsidRPr="00516E21">
              <w:rPr>
                <w:rFonts w:ascii="Yu Mincho" w:eastAsia="Yu Mincho" w:hAnsi="Yu Mincho"/>
                <w:sz w:val="18"/>
                <w:lang w:eastAsia="zh-CN"/>
              </w:rPr>
              <w:t>C</w:t>
            </w:r>
            <w:r w:rsidRPr="00516E21">
              <w:rPr>
                <w:rFonts w:ascii="Arial" w:eastAsia="Times New Roman" w:hAnsi="Arial"/>
                <w:sz w:val="18"/>
                <w:lang w:eastAsia="ja-JP"/>
              </w:rPr>
              <w:t>ell</w:t>
            </w:r>
            <w:proofErr w:type="spellEnd"/>
            <w:r w:rsidRPr="00516E21">
              <w:rPr>
                <w:rFonts w:ascii="Arial" w:eastAsia="Times New Roman" w:hAnsi="Arial"/>
                <w:sz w:val="18"/>
                <w:lang w:eastAsia="ja-JP"/>
              </w:rPr>
              <w:t xml:space="preserve"> in unaligned frame boundary with slot alignment and partial SFN alignment inter-band CA. Based on this field, the UE determines the time offset of the SCell as specified in clause 4.5 of TS 38.211 [16]. The granularity of this field is determined by the reference SCS for the slot offset (i.e. the maximum of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 xml:space="preserve"> and this serving cell's lowest SCS among all the configured SCSs in DL/UL </w:t>
            </w:r>
            <w:r w:rsidRPr="00516E21">
              <w:rPr>
                <w:rFonts w:ascii="Arial" w:eastAsia="Times New Roman" w:hAnsi="Arial"/>
                <w:i/>
                <w:iCs/>
                <w:sz w:val="18"/>
                <w:lang w:eastAsia="x-none"/>
              </w:rPr>
              <w:t>SCS-</w:t>
            </w:r>
            <w:proofErr w:type="spellStart"/>
            <w:r w:rsidRPr="00516E21">
              <w:rPr>
                <w:rFonts w:ascii="Arial" w:eastAsia="Times New Roman" w:hAnsi="Arial"/>
                <w:i/>
                <w:iCs/>
                <w:sz w:val="18"/>
                <w:lang w:eastAsia="x-none"/>
              </w:rPr>
              <w:t>SpecificCarrierList</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iCs/>
                <w:sz w:val="18"/>
                <w:lang w:eastAsia="x-none"/>
              </w:rPr>
              <w:t>ServingCellConfig</w:t>
            </w:r>
            <w:proofErr w:type="spellEnd"/>
            <w:r w:rsidRPr="00516E21">
              <w:rPr>
                <w:rFonts w:ascii="Arial" w:eastAsia="Times New Roman" w:hAnsi="Arial"/>
                <w:sz w:val="18"/>
                <w:lang w:eastAsia="ja-JP"/>
              </w:rPr>
              <w:t>).</w:t>
            </w:r>
          </w:p>
          <w:p w14:paraId="6316747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Network configures at most single non-zero offset duration in </w:t>
            </w:r>
            <w:proofErr w:type="spellStart"/>
            <w:r w:rsidRPr="00516E21">
              <w:rPr>
                <w:rFonts w:ascii="Arial" w:eastAsia="Times New Roman" w:hAnsi="Arial"/>
                <w:sz w:val="18"/>
                <w:lang w:eastAsia="ja-JP"/>
              </w:rPr>
              <w:t>ms</w:t>
            </w:r>
            <w:proofErr w:type="spellEnd"/>
            <w:r w:rsidRPr="00516E21">
              <w:rPr>
                <w:rFonts w:ascii="Arial" w:eastAsia="Times New Roman" w:hAnsi="Arial"/>
                <w:sz w:val="18"/>
                <w:lang w:eastAsia="ja-JP"/>
              </w:rPr>
              <w:t xml:space="preserve"> (independent on SCS) among CCs in the unaligned CA configuration. If the field is absent, the UE applies the value of 0.</w:t>
            </w:r>
          </w:p>
        </w:tc>
      </w:tr>
      <w:tr w:rsidR="00516E21" w:rsidRPr="00516E21" w14:paraId="5E9D0856" w14:textId="77777777" w:rsidTr="00FE124E">
        <w:tc>
          <w:tcPr>
            <w:tcW w:w="14173" w:type="dxa"/>
            <w:tcBorders>
              <w:top w:val="single" w:sz="4" w:space="0" w:color="auto"/>
              <w:left w:val="single" w:sz="4" w:space="0" w:color="auto"/>
              <w:bottom w:val="single" w:sz="4" w:space="0" w:color="auto"/>
              <w:right w:val="single" w:sz="4" w:space="0" w:color="auto"/>
            </w:tcBorders>
          </w:tcPr>
          <w:p w14:paraId="76649B4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channelAccessConfig</w:t>
            </w:r>
            <w:proofErr w:type="spellEnd"/>
          </w:p>
          <w:p w14:paraId="0CA6307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List of parameters used for access procedures of operation with shared spectrum channel access (see TS 37.213 [48).</w:t>
            </w:r>
          </w:p>
        </w:tc>
      </w:tr>
      <w:tr w:rsidR="00516E21" w:rsidRPr="00516E21" w14:paraId="3E7274A9"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55A8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crossCarrierSchedulingConfig</w:t>
            </w:r>
            <w:proofErr w:type="spellEnd"/>
          </w:p>
          <w:p w14:paraId="762682B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Indicates whether this serving cell is cross-carrier scheduled by another serving cell or whether it cross-carrier schedules another serving cell.</w:t>
            </w:r>
          </w:p>
        </w:tc>
      </w:tr>
      <w:tr w:rsidR="00516E21" w:rsidRPr="00516E21" w14:paraId="5954726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7F255B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defaultDownlinkBWP</w:t>
            </w:r>
            <w:proofErr w:type="spellEnd"/>
            <w:r w:rsidRPr="00516E21">
              <w:rPr>
                <w:rFonts w:ascii="Arial" w:eastAsia="Times New Roman" w:hAnsi="Arial"/>
                <w:b/>
                <w:i/>
                <w:sz w:val="18"/>
                <w:szCs w:val="22"/>
                <w:lang w:eastAsia="ja-JP"/>
              </w:rPr>
              <w:t>-Id</w:t>
            </w:r>
          </w:p>
          <w:p w14:paraId="36CFB4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initial bandwidth part is referred to by BWP-Id = 0. ID of the downlink bandwidth part to be used upon expiry of the BWP inactivity timer. This field is UE specific. When the field is absent the UE uses the initial BWP as default BWP. (see  TS 38.213 [13], clause 12 and TS 38.321 [3], clause 5.15).</w:t>
            </w:r>
          </w:p>
        </w:tc>
      </w:tr>
      <w:tr w:rsidR="00516E21" w:rsidRPr="00516E21" w14:paraId="5718E7F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7B67D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downlinkBWP-ToAddModList</w:t>
            </w:r>
            <w:proofErr w:type="spellEnd"/>
          </w:p>
          <w:p w14:paraId="4F0A3ED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added or modified. (see TS 38.213 [13], clause 12).</w:t>
            </w:r>
          </w:p>
        </w:tc>
      </w:tr>
      <w:tr w:rsidR="00516E21" w:rsidRPr="00516E21" w14:paraId="599C5707"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186C05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downlinkBWP-ToReleaseList</w:t>
            </w:r>
            <w:proofErr w:type="spellEnd"/>
          </w:p>
          <w:p w14:paraId="598EE2B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List of additional downlink bandwidth parts to be released. (see TS 38.213 [13], clause 12).</w:t>
            </w:r>
          </w:p>
        </w:tc>
      </w:tr>
      <w:tr w:rsidR="00516E21" w:rsidRPr="00516E21" w14:paraId="641A54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DC38B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downlinkChannelBW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31CB6CD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B364C0">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DownlinkConfigCommon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DownlinkConfigCommonSIB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3EE7FD1A" w14:textId="77777777" w:rsidTr="00FE124E">
        <w:tc>
          <w:tcPr>
            <w:tcW w:w="14173" w:type="dxa"/>
            <w:tcBorders>
              <w:top w:val="single" w:sz="4" w:space="0" w:color="auto"/>
              <w:left w:val="single" w:sz="4" w:space="0" w:color="auto"/>
              <w:bottom w:val="single" w:sz="4" w:space="0" w:color="auto"/>
              <w:right w:val="single" w:sz="4" w:space="0" w:color="auto"/>
            </w:tcBorders>
          </w:tcPr>
          <w:p w14:paraId="61179D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cs="Arial"/>
                <w:b/>
                <w:i/>
                <w:noProof/>
                <w:sz w:val="18"/>
                <w:szCs w:val="18"/>
                <w:lang w:eastAsia="en-GB"/>
              </w:rPr>
              <w:t>energyDetectionThresholdOffset</w:t>
            </w:r>
          </w:p>
          <w:p w14:paraId="6210F08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cs="Arial"/>
                <w:noProof/>
                <w:sz w:val="18"/>
                <w:szCs w:val="18"/>
                <w:lang w:eastAsia="zh-CN"/>
              </w:rPr>
              <w:t>Indicates the o</w:t>
            </w:r>
            <w:r w:rsidRPr="00516E21">
              <w:rPr>
                <w:rFonts w:ascii="Arial" w:eastAsia="Times New Roman" w:hAnsi="Arial" w:cs="Arial"/>
                <w:noProof/>
                <w:sz w:val="18"/>
                <w:szCs w:val="18"/>
                <w:lang w:eastAsia="en-GB"/>
              </w:rPr>
              <w:t>ffset to the default maximum energy detection threshold value</w:t>
            </w:r>
            <w:r w:rsidRPr="00516E21">
              <w:rPr>
                <w:rFonts w:ascii="Arial" w:eastAsia="Times New Roman" w:hAnsi="Arial" w:cs="Arial"/>
                <w:noProof/>
                <w:sz w:val="18"/>
                <w:szCs w:val="18"/>
                <w:lang w:eastAsia="zh-CN"/>
              </w:rPr>
              <w:t>. Unit in dB. V</w:t>
            </w:r>
            <w:r w:rsidRPr="00516E21">
              <w:rPr>
                <w:rFonts w:ascii="Arial" w:eastAsia="Times New Roman" w:hAnsi="Arial" w:cs="Arial"/>
                <w:noProof/>
                <w:sz w:val="18"/>
                <w:szCs w:val="18"/>
                <w:lang w:eastAsia="en-GB"/>
              </w:rPr>
              <w:t xml:space="preserve">alue </w:t>
            </w:r>
            <w:r w:rsidRPr="00516E21">
              <w:rPr>
                <w:rFonts w:ascii="Arial" w:eastAsia="Times New Roman" w:hAnsi="Arial" w:cs="Arial"/>
                <w:noProof/>
                <w:sz w:val="18"/>
                <w:szCs w:val="18"/>
                <w:lang w:eastAsia="zh-CN"/>
              </w:rPr>
              <w:t>-13 corresponds</w:t>
            </w:r>
            <w:r w:rsidRPr="00516E21">
              <w:rPr>
                <w:rFonts w:ascii="Arial" w:eastAsia="Times New Roman" w:hAnsi="Arial" w:cs="Arial"/>
                <w:noProof/>
                <w:sz w:val="18"/>
                <w:szCs w:val="18"/>
                <w:lang w:eastAsia="en-GB"/>
              </w:rPr>
              <w:t xml:space="preserve"> to -1</w:t>
            </w:r>
            <w:r w:rsidRPr="00516E21">
              <w:rPr>
                <w:rFonts w:ascii="Arial" w:eastAsia="Times New Roman" w:hAnsi="Arial" w:cs="Arial"/>
                <w:noProof/>
                <w:sz w:val="18"/>
                <w:szCs w:val="18"/>
                <w:lang w:eastAsia="zh-CN"/>
              </w:rPr>
              <w:t>3</w:t>
            </w:r>
            <w:r w:rsidRPr="00516E21">
              <w:rPr>
                <w:rFonts w:ascii="Arial" w:eastAsia="Times New Roman" w:hAnsi="Arial" w:cs="Arial"/>
                <w:noProof/>
                <w:sz w:val="18"/>
                <w:szCs w:val="18"/>
                <w:lang w:eastAsia="en-GB"/>
              </w:rPr>
              <w:t xml:space="preserve">dB, value </w:t>
            </w:r>
            <w:r w:rsidRPr="00516E21">
              <w:rPr>
                <w:rFonts w:ascii="Arial" w:eastAsia="Times New Roman" w:hAnsi="Arial" w:cs="Arial"/>
                <w:noProof/>
                <w:sz w:val="18"/>
                <w:szCs w:val="18"/>
                <w:lang w:eastAsia="zh-CN"/>
              </w:rPr>
              <w:t>-12</w:t>
            </w:r>
            <w:r w:rsidRPr="00516E21">
              <w:rPr>
                <w:rFonts w:ascii="Arial" w:eastAsia="Times New Roman" w:hAnsi="Arial" w:cs="Arial"/>
                <w:noProof/>
                <w:sz w:val="18"/>
                <w:szCs w:val="18"/>
                <w:lang w:eastAsia="en-GB"/>
              </w:rPr>
              <w:t xml:space="preserve"> corresponds to -1</w:t>
            </w:r>
            <w:r w:rsidRPr="00516E21">
              <w:rPr>
                <w:rFonts w:ascii="Arial" w:eastAsia="Times New Roman" w:hAnsi="Arial" w:cs="Arial"/>
                <w:noProof/>
                <w:sz w:val="18"/>
                <w:szCs w:val="18"/>
                <w:lang w:eastAsia="zh-CN"/>
              </w:rPr>
              <w:t>2</w:t>
            </w:r>
            <w:r w:rsidRPr="00516E21">
              <w:rPr>
                <w:rFonts w:ascii="Arial" w:eastAsia="Times New Roman" w:hAnsi="Arial" w:cs="Arial"/>
                <w:noProof/>
                <w:sz w:val="18"/>
                <w:szCs w:val="18"/>
                <w:lang w:eastAsia="en-GB"/>
              </w:rPr>
              <w:t xml:space="preserve">dB, and so on (i.e. in steps of </w:t>
            </w:r>
            <w:r w:rsidRPr="00516E21">
              <w:rPr>
                <w:rFonts w:ascii="Arial" w:eastAsia="Times New Roman" w:hAnsi="Arial" w:cs="Arial"/>
                <w:noProof/>
                <w:sz w:val="18"/>
                <w:szCs w:val="18"/>
                <w:lang w:eastAsia="zh-CN"/>
              </w:rPr>
              <w:t>1</w:t>
            </w:r>
            <w:r w:rsidRPr="00516E21">
              <w:rPr>
                <w:rFonts w:ascii="Arial" w:eastAsia="Times New Roman" w:hAnsi="Arial" w:cs="Arial"/>
                <w:noProof/>
                <w:sz w:val="18"/>
                <w:szCs w:val="18"/>
                <w:lang w:eastAsia="en-GB"/>
              </w:rPr>
              <w:t>dB)</w:t>
            </w:r>
            <w:r w:rsidRPr="00516E21">
              <w:rPr>
                <w:rFonts w:ascii="Arial" w:eastAsia="Times New Roman" w:hAnsi="Arial" w:cs="Arial"/>
                <w:noProof/>
                <w:sz w:val="18"/>
                <w:szCs w:val="18"/>
                <w:lang w:eastAsia="zh-CN"/>
              </w:rPr>
              <w:t xml:space="preserve"> as specified in </w:t>
            </w:r>
            <w:r w:rsidRPr="00516E21">
              <w:rPr>
                <w:rFonts w:ascii="Arial" w:eastAsia="Times New Roman" w:hAnsi="Arial" w:cs="Arial"/>
                <w:sz w:val="18"/>
                <w:szCs w:val="18"/>
                <w:lang w:eastAsia="en-GB"/>
              </w:rPr>
              <w:t>TS 37.213 [48]</w:t>
            </w:r>
            <w:r w:rsidRPr="00516E21">
              <w:rPr>
                <w:rFonts w:ascii="Arial" w:eastAsia="Times New Roman" w:hAnsi="Arial"/>
                <w:sz w:val="18"/>
                <w:szCs w:val="22"/>
                <w:lang w:eastAsia="ja-JP"/>
              </w:rPr>
              <w:t>.</w:t>
            </w:r>
          </w:p>
        </w:tc>
      </w:tr>
      <w:tr w:rsidR="00516E21" w:rsidRPr="00516E21" w14:paraId="71E751D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4E59FA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firstActiveDownlinkBWP</w:t>
            </w:r>
            <w:proofErr w:type="spellEnd"/>
            <w:r w:rsidRPr="00516E21">
              <w:rPr>
                <w:rFonts w:ascii="Arial" w:eastAsia="Times New Roman" w:hAnsi="Arial"/>
                <w:b/>
                <w:i/>
                <w:sz w:val="18"/>
                <w:szCs w:val="22"/>
                <w:lang w:eastAsia="ja-JP"/>
              </w:rPr>
              <w:t>-Id</w:t>
            </w:r>
          </w:p>
          <w:p w14:paraId="582B391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DL BWP to be activated upon performing the RRC (re-)configuration. If the field is absent, the RRC (re-)configuration does not impose a BWP switch.</w:t>
            </w:r>
          </w:p>
          <w:p w14:paraId="0D3901C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If configured for an SCell, this field contains the ID of the downlink bandwidth part to be used upon MAC-activation of an SCell. The initial bandwidth part is referred to by BWP-Id = 0.</w:t>
            </w:r>
          </w:p>
          <w:p w14:paraId="5F0585B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Upon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change and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addition/change, the network sets the </w:t>
            </w:r>
            <w:proofErr w:type="spellStart"/>
            <w:r w:rsidRPr="00516E21">
              <w:rPr>
                <w:rFonts w:ascii="Arial" w:eastAsia="Times New Roman" w:hAnsi="Arial"/>
                <w:i/>
                <w:sz w:val="18"/>
                <w:szCs w:val="22"/>
                <w:lang w:eastAsia="ja-JP"/>
              </w:rPr>
              <w:t>firstActiveDownlinkBWP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firstActiveUplinkBWP</w:t>
            </w:r>
            <w:proofErr w:type="spellEnd"/>
            <w:r w:rsidRPr="00516E21">
              <w:rPr>
                <w:rFonts w:ascii="Arial" w:eastAsia="Times New Roman" w:hAnsi="Arial"/>
                <w:i/>
                <w:sz w:val="18"/>
                <w:szCs w:val="22"/>
                <w:lang w:eastAsia="ja-JP"/>
              </w:rPr>
              <w:t>-Id</w:t>
            </w:r>
            <w:r w:rsidRPr="00516E21">
              <w:rPr>
                <w:rFonts w:ascii="Arial" w:eastAsia="Times New Roman" w:hAnsi="Arial"/>
                <w:sz w:val="18"/>
                <w:szCs w:val="22"/>
                <w:lang w:eastAsia="ja-JP"/>
              </w:rPr>
              <w:t xml:space="preserve"> to the same value.</w:t>
            </w:r>
          </w:p>
        </w:tc>
      </w:tr>
      <w:tr w:rsidR="00516E21" w:rsidRPr="00516E21" w14:paraId="1D2DB41C"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23C4E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initialDownlinkBWP</w:t>
            </w:r>
            <w:proofErr w:type="spellEnd"/>
          </w:p>
          <w:p w14:paraId="6E9675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downlink bandwidth-part (i.e. DL BWP#0). If any of the optional IEs are configured within this IE,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1F074B60"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D63619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lastRenderedPageBreak/>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w:t>
            </w:r>
            <w:proofErr w:type="spellEnd"/>
            <w:r w:rsidRPr="00516E21">
              <w:rPr>
                <w:rFonts w:ascii="Arial" w:eastAsia="Times New Roman" w:hAnsi="Arial"/>
                <w:b/>
                <w:i/>
                <w:sz w:val="18"/>
                <w:lang w:eastAsia="ja-JP"/>
              </w:rPr>
              <w:t xml:space="preserve"> </w:t>
            </w:r>
          </w:p>
          <w:p w14:paraId="68A50D9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A list of LTE CRS patterns around which the UE shall do rate matching for PDSCH. The LTE CRS patterns in this list shall be non-overlapping in frequency.</w:t>
            </w:r>
          </w:p>
        </w:tc>
      </w:tr>
      <w:tr w:rsidR="00516E21" w:rsidRPr="00516E21" w14:paraId="179D4E3B"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75E35C7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516E21">
              <w:rPr>
                <w:rFonts w:ascii="Arial" w:eastAsia="Times New Roman" w:hAnsi="Arial"/>
                <w:b/>
                <w:i/>
                <w:sz w:val="18"/>
                <w:lang w:eastAsia="ja-JP"/>
              </w:rPr>
              <w:t>lte</w:t>
            </w:r>
            <w:proofErr w:type="spellEnd"/>
            <w:r w:rsidRPr="00516E21">
              <w:rPr>
                <w:rFonts w:ascii="Arial" w:eastAsia="Times New Roman" w:hAnsi="Arial"/>
                <w:b/>
                <w:i/>
                <w:sz w:val="18"/>
                <w:lang w:eastAsia="ja-JP"/>
              </w:rPr>
              <w:t>-CRS-</w:t>
            </w:r>
            <w:proofErr w:type="spellStart"/>
            <w:r w:rsidRPr="00516E21">
              <w:rPr>
                <w:rFonts w:ascii="Arial" w:eastAsia="Times New Roman" w:hAnsi="Arial"/>
                <w:b/>
                <w:i/>
                <w:sz w:val="18"/>
                <w:lang w:eastAsia="ja-JP"/>
              </w:rPr>
              <w:t>PatternListSecond</w:t>
            </w:r>
            <w:proofErr w:type="spellEnd"/>
          </w:p>
          <w:p w14:paraId="2E5F43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A list of LTE CRS patterns around which the UE shall do rate matching for PDSCH scheduled with a DCI detected on a CORESET with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This list is configured only if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The first LTE CRS pattern in this list shall be fully overlapping in frequency with the first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xml:space="preserve">, The second LTE CRS pattern in this list shall be fully overlapping in frequency with the second LTE CRS pattern in </w:t>
            </w:r>
            <w:proofErr w:type="spellStart"/>
            <w:r w:rsidRPr="00516E21">
              <w:rPr>
                <w:rFonts w:ascii="Arial" w:eastAsia="Times New Roman" w:hAnsi="Arial"/>
                <w:sz w:val="18"/>
                <w:lang w:eastAsia="ja-JP"/>
              </w:rPr>
              <w:t>lte</w:t>
            </w:r>
            <w:proofErr w:type="spellEnd"/>
            <w:r w:rsidRPr="00516E21">
              <w:rPr>
                <w:rFonts w:ascii="Arial" w:eastAsia="Times New Roman" w:hAnsi="Arial"/>
                <w:sz w:val="18"/>
                <w:lang w:eastAsia="ja-JP"/>
              </w:rPr>
              <w:t>-CRS-</w:t>
            </w:r>
            <w:proofErr w:type="spellStart"/>
            <w:r w:rsidRPr="00516E21">
              <w:rPr>
                <w:rFonts w:ascii="Arial" w:eastAsia="Times New Roman" w:hAnsi="Arial"/>
                <w:sz w:val="18"/>
                <w:lang w:eastAsia="ja-JP"/>
              </w:rPr>
              <w:t>PatternList</w:t>
            </w:r>
            <w:proofErr w:type="spellEnd"/>
            <w:r w:rsidRPr="00516E21">
              <w:rPr>
                <w:rFonts w:ascii="Arial" w:eastAsia="Times New Roman" w:hAnsi="Arial"/>
                <w:sz w:val="18"/>
                <w:lang w:eastAsia="ja-JP"/>
              </w:rPr>
              <w:t>, and so on.</w:t>
            </w:r>
          </w:p>
        </w:tc>
      </w:tr>
      <w:tr w:rsidR="00516E21" w:rsidRPr="00516E21" w14:paraId="31EB35A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8CED97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lte</w:t>
            </w:r>
            <w:proofErr w:type="spellEnd"/>
            <w:r w:rsidRPr="00516E21">
              <w:rPr>
                <w:rFonts w:ascii="Arial" w:eastAsia="Times New Roman" w:hAnsi="Arial"/>
                <w:b/>
                <w:i/>
                <w:sz w:val="18"/>
                <w:szCs w:val="22"/>
                <w:lang w:eastAsia="ja-JP"/>
              </w:rPr>
              <w:t>-CRS-</w:t>
            </w:r>
            <w:proofErr w:type="spellStart"/>
            <w:r w:rsidRPr="00516E21">
              <w:rPr>
                <w:rFonts w:ascii="Arial" w:eastAsia="Times New Roman" w:hAnsi="Arial"/>
                <w:b/>
                <w:i/>
                <w:sz w:val="18"/>
                <w:szCs w:val="22"/>
                <w:lang w:eastAsia="ja-JP"/>
              </w:rPr>
              <w:t>ToMatchAround</w:t>
            </w:r>
            <w:proofErr w:type="spellEnd"/>
          </w:p>
          <w:p w14:paraId="027A89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Parameters to determine an LTE CRS pattern that the UE shall rate match around.</w:t>
            </w:r>
          </w:p>
        </w:tc>
      </w:tr>
      <w:tr w:rsidR="00516E21" w:rsidRPr="00516E21" w14:paraId="7D51E144"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2775A4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maxEnergyDetectionThreshold</w:t>
            </w:r>
            <w:proofErr w:type="spellEnd"/>
          </w:p>
          <w:p w14:paraId="6724796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Indicates the absolute maximum energy detection threshold value. Unit in dBm. Value -85 corresponds to -85 dBm, value -84 corresponds to -84 dBm, and so on (i.e. in steps of 1dBm) as specified in TS 37.213 [48]. If the field is not configured, the UE shall use a default maximum energy detection threshold value as specified in TS 37.213 [48].</w:t>
            </w:r>
          </w:p>
        </w:tc>
      </w:tr>
      <w:tr w:rsidR="00516E21" w:rsidRPr="00516E21" w14:paraId="74E4172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3BFC2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pathlossReferenceLinking</w:t>
            </w:r>
            <w:proofErr w:type="spellEnd"/>
          </w:p>
          <w:p w14:paraId="1D44D6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Indicates whether UE shall apply as pathloss reference either the downlink of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xml:space="preserve"> (</w:t>
            </w:r>
            <w:proofErr w:type="spellStart"/>
            <w:r w:rsidRPr="00516E21">
              <w:rPr>
                <w:rFonts w:ascii="Arial" w:eastAsia="Times New Roman" w:hAnsi="Arial"/>
                <w:sz w:val="18"/>
                <w:szCs w:val="22"/>
                <w:lang w:eastAsia="ja-JP"/>
              </w:rPr>
              <w:t>PCell</w:t>
            </w:r>
            <w:proofErr w:type="spellEnd"/>
            <w:r w:rsidRPr="00516E21">
              <w:rPr>
                <w:rFonts w:ascii="Arial" w:eastAsia="Times New Roman" w:hAnsi="Arial"/>
                <w:sz w:val="18"/>
                <w:szCs w:val="22"/>
                <w:lang w:eastAsia="ja-JP"/>
              </w:rPr>
              <w:t xml:space="preserve"> for MCG or </w:t>
            </w:r>
            <w:proofErr w:type="spellStart"/>
            <w:r w:rsidRPr="00516E21">
              <w:rPr>
                <w:rFonts w:ascii="Arial" w:eastAsia="Times New Roman" w:hAnsi="Arial"/>
                <w:sz w:val="18"/>
                <w:szCs w:val="22"/>
                <w:lang w:eastAsia="ja-JP"/>
              </w:rPr>
              <w:t>PSCell</w:t>
            </w:r>
            <w:proofErr w:type="spellEnd"/>
            <w:r w:rsidRPr="00516E21">
              <w:rPr>
                <w:rFonts w:ascii="Arial" w:eastAsia="Times New Roman" w:hAnsi="Arial"/>
                <w:sz w:val="18"/>
                <w:szCs w:val="22"/>
                <w:lang w:eastAsia="ja-JP"/>
              </w:rPr>
              <w:t xml:space="preserve"> for SCG) or of SCell that corresponds with this uplink (see TS 38.213 [13], clause 7).</w:t>
            </w:r>
          </w:p>
        </w:tc>
      </w:tr>
      <w:tr w:rsidR="00516E21" w:rsidRPr="00516E21" w14:paraId="0AC6F45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D58118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pdsch-ServingCellConfig</w:t>
            </w:r>
            <w:proofErr w:type="spellEnd"/>
          </w:p>
          <w:p w14:paraId="66A609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PDSCH related parameters that are not BWP-specific.</w:t>
            </w:r>
          </w:p>
        </w:tc>
      </w:tr>
      <w:tr w:rsidR="00516E21" w:rsidRPr="00516E21" w14:paraId="450E856A" w14:textId="77777777" w:rsidTr="00FE124E">
        <w:tblPrEx>
          <w:tblLook w:val="0000" w:firstRow="0" w:lastRow="0" w:firstColumn="0" w:lastColumn="0" w:noHBand="0" w:noVBand="0"/>
        </w:tblPrEx>
        <w:tc>
          <w:tcPr>
            <w:tcW w:w="14173" w:type="dxa"/>
            <w:tcBorders>
              <w:top w:val="single" w:sz="4" w:space="0" w:color="auto"/>
              <w:left w:val="single" w:sz="4" w:space="0" w:color="auto"/>
              <w:bottom w:val="single" w:sz="4" w:space="0" w:color="auto"/>
              <w:right w:val="single" w:sz="4" w:space="0" w:color="auto"/>
            </w:tcBorders>
          </w:tcPr>
          <w:p w14:paraId="0D97EDEB" w14:textId="77777777" w:rsidR="00516E21" w:rsidRPr="00516E21" w:rsidRDefault="00516E21" w:rsidP="00516E21">
            <w:pPr>
              <w:keepNext/>
              <w:keepLines/>
              <w:tabs>
                <w:tab w:val="left" w:pos="5823"/>
              </w:tab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rateMatchPatternToAddModList</w:t>
            </w:r>
            <w:proofErr w:type="spellEnd"/>
          </w:p>
          <w:p w14:paraId="188F1B1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Resources patterns which the UE should rate match PDSCH around. The UE rate matches around the union of all resources indicated in the rate match patterns. Rate match patterns defined here on cell level apply only to PDSCH of the same numerology. See TS 38.214 [19], clause 5.1.2.2.3.</w:t>
            </w:r>
          </w:p>
        </w:tc>
      </w:tr>
      <w:tr w:rsidR="00516E21" w:rsidRPr="00516E21" w14:paraId="7E078E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92101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sCellDeactivationTimer</w:t>
            </w:r>
            <w:proofErr w:type="spellEnd"/>
          </w:p>
          <w:p w14:paraId="623DF5B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SCell deactivation timer in TS 38.321 [3]. If the field is absent, the UE applies the value infinity.</w:t>
            </w:r>
          </w:p>
        </w:tc>
      </w:tr>
      <w:tr w:rsidR="00516E21" w:rsidRPr="00516E21" w14:paraId="1256DB60"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2E8E5E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servingCellMO</w:t>
            </w:r>
            <w:proofErr w:type="spellEnd"/>
          </w:p>
          <w:p w14:paraId="3BC868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i/>
                <w:sz w:val="18"/>
                <w:szCs w:val="22"/>
                <w:lang w:eastAsia="ja-JP"/>
              </w:rPr>
              <w:t>measObjectId</w:t>
            </w:r>
            <w:proofErr w:type="spellEnd"/>
            <w:r w:rsidRPr="00516E21">
              <w:rPr>
                <w:rFonts w:ascii="Arial" w:eastAsia="Times New Roman" w:hAnsi="Arial"/>
                <w:i/>
                <w:sz w:val="18"/>
                <w:szCs w:val="22"/>
                <w:lang w:eastAsia="ja-JP"/>
              </w:rPr>
              <w:t xml:space="preserve"> </w:t>
            </w:r>
            <w:r w:rsidRPr="00516E21">
              <w:rPr>
                <w:rFonts w:ascii="Arial" w:eastAsia="Times New Roman" w:hAnsi="Arial"/>
                <w:sz w:val="18"/>
                <w:szCs w:val="22"/>
                <w:lang w:eastAsia="ja-JP"/>
              </w:rPr>
              <w:t xml:space="preserve">of the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which is </w:t>
            </w:r>
            <w:r w:rsidRPr="00516E21">
              <w:rPr>
                <w:rFonts w:ascii="Arial" w:eastAsia="Times New Roman" w:hAnsi="Arial"/>
                <w:sz w:val="18"/>
                <w:szCs w:val="22"/>
                <w:lang w:eastAsia="ja-JP"/>
              </w:rPr>
              <w:t xml:space="preserve">associated to the serving cell. For this </w:t>
            </w:r>
            <w:proofErr w:type="spellStart"/>
            <w:r w:rsidRPr="00516E21">
              <w:rPr>
                <w:rFonts w:ascii="Arial" w:eastAsia="Times New Roman" w:hAnsi="Arial"/>
                <w:i/>
                <w:sz w:val="18"/>
                <w:szCs w:val="22"/>
                <w:lang w:eastAsia="ja-JP"/>
              </w:rPr>
              <w:t>MeasObjectNR</w:t>
            </w:r>
            <w:proofErr w:type="spellEnd"/>
            <w:r w:rsidRPr="00516E21">
              <w:rPr>
                <w:rFonts w:ascii="Arial" w:eastAsia="Times New Roman" w:hAnsi="Arial"/>
                <w:sz w:val="18"/>
                <w:szCs w:val="22"/>
                <w:lang w:eastAsia="ja-JP"/>
              </w:rPr>
              <w:t xml:space="preserve">, the following relationship applies between this </w:t>
            </w:r>
            <w:proofErr w:type="spellStart"/>
            <w:r w:rsidRPr="00516E21">
              <w:rPr>
                <w:rFonts w:ascii="Arial" w:eastAsia="Times New Roman" w:hAnsi="Arial"/>
                <w:sz w:val="18"/>
                <w:szCs w:val="22"/>
                <w:lang w:eastAsia="ja-JP"/>
              </w:rPr>
              <w:t>MeasObjectNR</w:t>
            </w:r>
            <w:proofErr w:type="spellEnd"/>
            <w:r w:rsidRPr="00516E21">
              <w:rPr>
                <w:rFonts w:ascii="Arial" w:eastAsia="Times New Roman" w:hAnsi="Arial"/>
                <w:sz w:val="18"/>
                <w:szCs w:val="22"/>
                <w:lang w:eastAsia="ja-JP"/>
              </w:rPr>
              <w:t xml:space="preserve"> and </w:t>
            </w:r>
            <w:proofErr w:type="spellStart"/>
            <w:r w:rsidRPr="00516E21">
              <w:rPr>
                <w:rFonts w:ascii="Arial" w:eastAsia="Times New Roman" w:hAnsi="Arial"/>
                <w:i/>
                <w:sz w:val="18"/>
                <w:szCs w:val="22"/>
                <w:lang w:eastAsia="ja-JP"/>
              </w:rPr>
              <w:t>frequencyInfoDL</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of the serving cell: if </w:t>
            </w:r>
            <w:proofErr w:type="spellStart"/>
            <w:r w:rsidRPr="00516E21">
              <w:rPr>
                <w:rFonts w:ascii="Arial" w:eastAsia="Times New Roman" w:hAnsi="Arial"/>
                <w:i/>
                <w:sz w:val="18"/>
                <w:szCs w:val="22"/>
                <w:lang w:eastAsia="ja-JP"/>
              </w:rPr>
              <w:t>ssbFrequency</w:t>
            </w:r>
            <w:proofErr w:type="spellEnd"/>
            <w:r w:rsidRPr="00516E21">
              <w:rPr>
                <w:rFonts w:ascii="Arial" w:eastAsia="Times New Roman" w:hAnsi="Arial"/>
                <w:sz w:val="18"/>
                <w:szCs w:val="22"/>
                <w:lang w:eastAsia="ja-JP"/>
              </w:rPr>
              <w:t xml:space="preserve"> is configured, its value is the same as the </w:t>
            </w:r>
            <w:proofErr w:type="spellStart"/>
            <w:r w:rsidRPr="00516E21">
              <w:rPr>
                <w:rFonts w:ascii="Arial" w:eastAsia="Times New Roman" w:hAnsi="Arial"/>
                <w:i/>
                <w:sz w:val="18"/>
                <w:lang w:eastAsia="ja-JP"/>
              </w:rPr>
              <w:t>absoluteFrequencySSB</w:t>
            </w:r>
            <w:proofErr w:type="spellEnd"/>
            <w:r w:rsidRPr="00516E21">
              <w:rPr>
                <w:rFonts w:ascii="Arial" w:eastAsia="Times New Roman" w:hAnsi="Arial"/>
                <w:sz w:val="18"/>
                <w:lang w:eastAsia="ja-JP"/>
              </w:rPr>
              <w:t xml:space="preserve"> and if </w:t>
            </w:r>
            <w:proofErr w:type="spellStart"/>
            <w:r w:rsidRPr="00516E21">
              <w:rPr>
                <w:rFonts w:ascii="Arial" w:eastAsia="Times New Roman" w:hAnsi="Arial"/>
                <w:i/>
                <w:sz w:val="18"/>
                <w:lang w:eastAsia="ja-JP"/>
              </w:rPr>
              <w:t>csi-rs-ResourceConfigMobility</w:t>
            </w:r>
            <w:proofErr w:type="spellEnd"/>
            <w:r w:rsidRPr="00516E21">
              <w:rPr>
                <w:rFonts w:ascii="Arial" w:eastAsia="Times New Roman" w:hAnsi="Arial"/>
                <w:sz w:val="18"/>
                <w:lang w:eastAsia="ja-JP"/>
              </w:rPr>
              <w:t xml:space="preserve"> is configured, the value of its </w:t>
            </w:r>
            <w:proofErr w:type="spellStart"/>
            <w:r w:rsidRPr="00516E21">
              <w:rPr>
                <w:rFonts w:ascii="Arial" w:eastAsia="Times New Roman" w:hAnsi="Arial"/>
                <w:i/>
                <w:sz w:val="18"/>
                <w:lang w:eastAsia="ja-JP"/>
              </w:rPr>
              <w:t>subcarrierSpacing</w:t>
            </w:r>
            <w:proofErr w:type="spellEnd"/>
            <w:r w:rsidRPr="00516E21">
              <w:rPr>
                <w:rFonts w:ascii="Arial" w:eastAsia="Times New Roman" w:hAnsi="Arial"/>
                <w:sz w:val="18"/>
                <w:lang w:eastAsia="ja-JP"/>
              </w:rPr>
              <w:t xml:space="preserve"> is present in one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includes an entry corresponding to the serving cell (with </w:t>
            </w:r>
            <w:proofErr w:type="spellStart"/>
            <w:r w:rsidRPr="00516E21">
              <w:rPr>
                <w:rFonts w:ascii="Arial" w:eastAsia="Times New Roman" w:hAnsi="Arial"/>
                <w:i/>
                <w:sz w:val="18"/>
                <w:lang w:eastAsia="ja-JP"/>
              </w:rPr>
              <w:t>cellId</w:t>
            </w:r>
            <w:proofErr w:type="spellEnd"/>
            <w:r w:rsidRPr="00516E21">
              <w:rPr>
                <w:rFonts w:ascii="Arial" w:eastAsia="Times New Roman" w:hAnsi="Arial"/>
                <w:sz w:val="18"/>
                <w:lang w:eastAsia="ja-JP"/>
              </w:rPr>
              <w:t xml:space="preserve"> equal to </w:t>
            </w:r>
            <w:proofErr w:type="spellStart"/>
            <w:r w:rsidRPr="00516E21">
              <w:rPr>
                <w:rFonts w:ascii="Arial" w:eastAsia="Times New Roman" w:hAnsi="Arial"/>
                <w:i/>
                <w:sz w:val="18"/>
                <w:lang w:eastAsia="ja-JP"/>
              </w:rPr>
              <w:t>physCellId</w:t>
            </w:r>
            <w:proofErr w:type="spellEnd"/>
            <w:r w:rsidRPr="00516E21">
              <w:rPr>
                <w:rFonts w:ascii="Arial" w:eastAsia="Times New Roman" w:hAnsi="Arial"/>
                <w:sz w:val="18"/>
                <w:lang w:eastAsia="ja-JP"/>
              </w:rPr>
              <w:t xml:space="preserve"> in </w:t>
            </w:r>
            <w:proofErr w:type="spellStart"/>
            <w:r w:rsidRPr="00516E21">
              <w:rPr>
                <w:rFonts w:ascii="Arial" w:eastAsia="Times New Roman" w:hAnsi="Arial"/>
                <w:i/>
                <w:sz w:val="18"/>
                <w:lang w:eastAsia="ja-JP"/>
              </w:rPr>
              <w:t>ServingCellConfigCommon</w:t>
            </w:r>
            <w:proofErr w:type="spellEnd"/>
            <w:r w:rsidRPr="00516E21">
              <w:rPr>
                <w:rFonts w:ascii="Arial" w:eastAsia="Times New Roman" w:hAnsi="Arial"/>
                <w:sz w:val="18"/>
                <w:lang w:eastAsia="ja-JP"/>
              </w:rPr>
              <w:t xml:space="preserve">) and the frequency range indicated by the </w:t>
            </w:r>
            <w:proofErr w:type="spellStart"/>
            <w:r w:rsidRPr="00516E21">
              <w:rPr>
                <w:rFonts w:ascii="Arial" w:eastAsia="Times New Roman" w:hAnsi="Arial"/>
                <w:i/>
                <w:sz w:val="18"/>
                <w:lang w:eastAsia="ja-JP"/>
              </w:rPr>
              <w:t>csi-rs-MeasurementBW</w:t>
            </w:r>
            <w:proofErr w:type="spellEnd"/>
            <w:r w:rsidRPr="00516E21">
              <w:rPr>
                <w:rFonts w:ascii="Arial" w:eastAsia="Times New Roman" w:hAnsi="Arial"/>
                <w:sz w:val="18"/>
                <w:lang w:eastAsia="ja-JP"/>
              </w:rPr>
              <w:t xml:space="preserve"> of the entry in </w:t>
            </w:r>
            <w:proofErr w:type="spellStart"/>
            <w:r w:rsidRPr="00516E21">
              <w:rPr>
                <w:rFonts w:ascii="Arial" w:eastAsia="Times New Roman" w:hAnsi="Arial"/>
                <w:i/>
                <w:sz w:val="18"/>
                <w:lang w:eastAsia="ja-JP"/>
              </w:rPr>
              <w:t>csi</w:t>
            </w:r>
            <w:proofErr w:type="spellEnd"/>
            <w:r w:rsidRPr="00516E21">
              <w:rPr>
                <w:rFonts w:ascii="Arial" w:eastAsia="Times New Roman" w:hAnsi="Arial"/>
                <w:i/>
                <w:sz w:val="18"/>
                <w:lang w:eastAsia="ja-JP"/>
              </w:rPr>
              <w:t>-RS-</w:t>
            </w:r>
            <w:proofErr w:type="spellStart"/>
            <w:r w:rsidRPr="00516E21">
              <w:rPr>
                <w:rFonts w:ascii="Arial" w:eastAsia="Times New Roman" w:hAnsi="Arial"/>
                <w:i/>
                <w:sz w:val="18"/>
                <w:lang w:eastAsia="ko-KR"/>
              </w:rPr>
              <w:t>Cell</w:t>
            </w:r>
            <w:r w:rsidRPr="00516E21">
              <w:rPr>
                <w:rFonts w:ascii="Arial" w:eastAsia="Times New Roman" w:hAnsi="Arial"/>
                <w:i/>
                <w:sz w:val="18"/>
                <w:lang w:eastAsia="ja-JP"/>
              </w:rPr>
              <w:t>ListMobility</w:t>
            </w:r>
            <w:proofErr w:type="spellEnd"/>
            <w:r w:rsidRPr="00516E21">
              <w:rPr>
                <w:rFonts w:ascii="Arial" w:eastAsia="Times New Roman" w:hAnsi="Arial"/>
                <w:sz w:val="18"/>
                <w:lang w:eastAsia="ja-JP"/>
              </w:rPr>
              <w:t xml:space="preserve"> is included in the frequency range indicated by in the entry of the </w:t>
            </w:r>
            <w:proofErr w:type="spellStart"/>
            <w:r w:rsidRPr="00516E21">
              <w:rPr>
                <w:rFonts w:ascii="Arial" w:eastAsia="Times New Roman" w:hAnsi="Arial"/>
                <w:i/>
                <w:sz w:val="18"/>
                <w:lang w:eastAsia="ja-JP"/>
              </w:rPr>
              <w:t>scs-SpecificCarrierList</w:t>
            </w:r>
            <w:proofErr w:type="spellEnd"/>
            <w:r w:rsidRPr="00516E21">
              <w:rPr>
                <w:rFonts w:ascii="Arial" w:eastAsia="Times New Roman" w:hAnsi="Arial"/>
                <w:sz w:val="18"/>
                <w:lang w:eastAsia="ja-JP"/>
              </w:rPr>
              <w:t xml:space="preserve">.   </w:t>
            </w:r>
          </w:p>
        </w:tc>
      </w:tr>
      <w:tr w:rsidR="00516E21" w:rsidRPr="00516E21" w14:paraId="4E699E2D"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292AA43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supplementaryUplink</w:t>
            </w:r>
            <w:proofErr w:type="spellEnd"/>
          </w:p>
          <w:p w14:paraId="63EB214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supplementaryUplinkConfig</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r w:rsidR="00516E21" w:rsidRPr="00516E21" w14:paraId="4A7335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tcPr>
          <w:p w14:paraId="44E6135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516E21">
              <w:rPr>
                <w:rFonts w:ascii="Arial" w:eastAsia="Times New Roman" w:hAnsi="Arial"/>
                <w:b/>
                <w:bCs/>
                <w:i/>
                <w:iCs/>
                <w:sz w:val="18"/>
                <w:lang w:eastAsia="x-none"/>
              </w:rPr>
              <w:t>supplementaryUplinkRelease</w:t>
            </w:r>
            <w:proofErr w:type="spellEnd"/>
          </w:p>
          <w:p w14:paraId="497FE4A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If this field is included, the UE shall release the uplink configuration configured by </w:t>
            </w:r>
            <w:proofErr w:type="spellStart"/>
            <w:r w:rsidRPr="00516E21">
              <w:rPr>
                <w:rFonts w:ascii="Arial" w:eastAsia="Times New Roman" w:hAnsi="Arial"/>
                <w:i/>
                <w:iCs/>
                <w:sz w:val="18"/>
                <w:lang w:eastAsia="x-none"/>
              </w:rPr>
              <w:t>supplementaryUplink</w:t>
            </w:r>
            <w:proofErr w:type="spellEnd"/>
            <w:r w:rsidRPr="00516E21">
              <w:rPr>
                <w:rFonts w:ascii="Arial" w:eastAsia="Times New Roman" w:hAnsi="Arial"/>
                <w:sz w:val="18"/>
                <w:lang w:eastAsia="ja-JP"/>
              </w:rPr>
              <w:t xml:space="preserve">. The network only includes either </w:t>
            </w:r>
            <w:proofErr w:type="spellStart"/>
            <w:r w:rsidRPr="00516E21">
              <w:rPr>
                <w:rFonts w:ascii="Arial" w:eastAsia="Times New Roman" w:hAnsi="Arial"/>
                <w:i/>
                <w:sz w:val="18"/>
                <w:lang w:eastAsia="x-none"/>
              </w:rPr>
              <w:t>supplementaryUplinkRelease</w:t>
            </w:r>
            <w:proofErr w:type="spellEnd"/>
            <w:r w:rsidRPr="00516E21">
              <w:rPr>
                <w:rFonts w:ascii="Arial" w:eastAsia="Times New Roman" w:hAnsi="Arial"/>
                <w:sz w:val="18"/>
                <w:lang w:eastAsia="ja-JP"/>
              </w:rPr>
              <w:t xml:space="preserve"> or </w:t>
            </w:r>
            <w:proofErr w:type="spellStart"/>
            <w:r w:rsidRPr="00516E21">
              <w:rPr>
                <w:rFonts w:ascii="Arial" w:eastAsia="Times New Roman" w:hAnsi="Arial"/>
                <w:i/>
                <w:sz w:val="18"/>
                <w:lang w:eastAsia="x-none"/>
              </w:rPr>
              <w:t>supplementaryUplink</w:t>
            </w:r>
            <w:proofErr w:type="spellEnd"/>
            <w:r w:rsidRPr="00516E21">
              <w:rPr>
                <w:rFonts w:ascii="Arial" w:eastAsia="Times New Roman" w:hAnsi="Arial"/>
                <w:sz w:val="18"/>
                <w:lang w:eastAsia="ja-JP"/>
              </w:rPr>
              <w:t xml:space="preserve"> at a time.</w:t>
            </w:r>
          </w:p>
        </w:tc>
      </w:tr>
      <w:tr w:rsidR="00516E21" w:rsidRPr="00516E21" w14:paraId="42393B0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0E10BB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tag-Id</w:t>
            </w:r>
          </w:p>
          <w:p w14:paraId="148B61F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Timing Advance Group ID, as specified in TS 38.321 [3], which this cell belongs to.</w:t>
            </w:r>
          </w:p>
        </w:tc>
      </w:tr>
      <w:tr w:rsidR="00516E21" w:rsidRPr="00516E21" w14:paraId="562D4399" w14:textId="77777777" w:rsidTr="00FE124E">
        <w:tc>
          <w:tcPr>
            <w:tcW w:w="14173" w:type="dxa"/>
            <w:tcBorders>
              <w:top w:val="single" w:sz="4" w:space="0" w:color="auto"/>
              <w:left w:val="single" w:sz="4" w:space="0" w:color="auto"/>
              <w:bottom w:val="single" w:sz="4" w:space="0" w:color="auto"/>
              <w:right w:val="single" w:sz="4" w:space="0" w:color="auto"/>
            </w:tcBorders>
          </w:tcPr>
          <w:p w14:paraId="289B867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tdd</w:t>
            </w:r>
            <w:proofErr w:type="spellEnd"/>
            <w:r w:rsidRPr="00516E21">
              <w:rPr>
                <w:rFonts w:ascii="Arial" w:eastAsia="Times New Roman" w:hAnsi="Arial"/>
                <w:b/>
                <w:i/>
                <w:sz w:val="18"/>
                <w:szCs w:val="22"/>
                <w:lang w:eastAsia="ja-JP"/>
              </w:rPr>
              <w:t>-UL-DL-</w:t>
            </w:r>
            <w:proofErr w:type="spellStart"/>
            <w:r w:rsidRPr="00516E21">
              <w:rPr>
                <w:rFonts w:ascii="Arial" w:eastAsia="Times New Roman" w:hAnsi="Arial"/>
                <w:b/>
                <w:i/>
                <w:sz w:val="18"/>
                <w:szCs w:val="22"/>
                <w:lang w:eastAsia="ja-JP"/>
              </w:rPr>
              <w:t>ConfigurationDedicated</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iab-mt</w:t>
            </w:r>
            <w:proofErr w:type="spellEnd"/>
            <w:r w:rsidRPr="00516E21">
              <w:rPr>
                <w:rFonts w:ascii="Arial" w:eastAsia="Times New Roman" w:hAnsi="Arial"/>
                <w:sz w:val="18"/>
                <w:lang w:eastAsia="ja-JP"/>
              </w:rPr>
              <w:t xml:space="preserve"> </w:t>
            </w:r>
            <w:r w:rsidRPr="00516E21">
              <w:rPr>
                <w:rFonts w:ascii="Arial" w:eastAsia="Times New Roman" w:hAnsi="Arial"/>
                <w:b/>
                <w:i/>
                <w:sz w:val="18"/>
                <w:lang w:eastAsia="ja-JP"/>
              </w:rPr>
              <w:t>v16xy</w:t>
            </w:r>
          </w:p>
          <w:p w14:paraId="718353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Resource configuration per IAB-MT D/U/F overrides all symbols (with a limitation that effectively only flexible symbols can be overwritten in Rel-16) per slot over the number of slots as provided by </w:t>
            </w:r>
            <w:r w:rsidRPr="00516E21">
              <w:rPr>
                <w:rFonts w:ascii="Arial" w:eastAsia="Times New Roman" w:hAnsi="Arial"/>
                <w:i/>
                <w:sz w:val="18"/>
                <w:szCs w:val="22"/>
                <w:lang w:eastAsia="ja-JP"/>
              </w:rPr>
              <w:t xml:space="preserve">TDD-UL-DL </w:t>
            </w:r>
            <w:proofErr w:type="spellStart"/>
            <w:r w:rsidRPr="00516E21">
              <w:rPr>
                <w:rFonts w:ascii="Arial" w:eastAsia="Times New Roman" w:hAnsi="Arial"/>
                <w:i/>
                <w:sz w:val="18"/>
                <w:szCs w:val="22"/>
                <w:lang w:eastAsia="ja-JP"/>
              </w:rPr>
              <w:t>ConfigurationCommon</w:t>
            </w:r>
            <w:proofErr w:type="spellEnd"/>
            <w:r w:rsidRPr="00516E21">
              <w:rPr>
                <w:rFonts w:ascii="Arial" w:eastAsia="Times New Roman" w:hAnsi="Arial"/>
                <w:sz w:val="18"/>
                <w:szCs w:val="22"/>
                <w:lang w:eastAsia="ja-JP"/>
              </w:rPr>
              <w:t>.</w:t>
            </w:r>
          </w:p>
        </w:tc>
      </w:tr>
      <w:tr w:rsidR="00516E21" w:rsidRPr="00516E21" w14:paraId="3E6B9DA6" w14:textId="77777777" w:rsidTr="00FE124E">
        <w:tc>
          <w:tcPr>
            <w:tcW w:w="14173" w:type="dxa"/>
            <w:tcBorders>
              <w:top w:val="single" w:sz="4" w:space="0" w:color="auto"/>
              <w:left w:val="single" w:sz="4" w:space="0" w:color="auto"/>
              <w:bottom w:val="single" w:sz="4" w:space="0" w:color="auto"/>
              <w:right w:val="single" w:sz="4" w:space="0" w:color="auto"/>
            </w:tcBorders>
          </w:tcPr>
          <w:p w14:paraId="2187304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b/>
                <w:i/>
                <w:sz w:val="18"/>
                <w:szCs w:val="22"/>
                <w:lang w:eastAsia="ja-JP"/>
              </w:rPr>
              <w:t>ul-</w:t>
            </w:r>
            <w:proofErr w:type="spellStart"/>
            <w:r w:rsidRPr="00516E21">
              <w:rPr>
                <w:rFonts w:ascii="Arial" w:eastAsia="Times New Roman" w:hAnsi="Arial"/>
                <w:b/>
                <w:i/>
                <w:sz w:val="18"/>
                <w:szCs w:val="22"/>
                <w:lang w:eastAsia="ja-JP"/>
              </w:rPr>
              <w:t>toDL</w:t>
            </w:r>
            <w:proofErr w:type="spellEnd"/>
            <w:r w:rsidRPr="00516E21">
              <w:rPr>
                <w:rFonts w:ascii="Arial" w:eastAsia="Times New Roman" w:hAnsi="Arial"/>
                <w:b/>
                <w:i/>
                <w:sz w:val="18"/>
                <w:szCs w:val="22"/>
                <w:lang w:eastAsia="ja-JP"/>
              </w:rPr>
              <w:t>-COT-</w:t>
            </w:r>
            <w:proofErr w:type="spellStart"/>
            <w:r w:rsidRPr="00516E21">
              <w:rPr>
                <w:rFonts w:ascii="Arial" w:eastAsia="Times New Roman" w:hAnsi="Arial"/>
                <w:b/>
                <w:i/>
                <w:sz w:val="18"/>
                <w:szCs w:val="22"/>
                <w:lang w:eastAsia="ja-JP"/>
              </w:rPr>
              <w:t>SharingED</w:t>
            </w:r>
            <w:proofErr w:type="spellEnd"/>
            <w:r w:rsidRPr="00516E21">
              <w:rPr>
                <w:rFonts w:ascii="Arial" w:eastAsia="Times New Roman" w:hAnsi="Arial"/>
                <w:b/>
                <w:i/>
                <w:sz w:val="18"/>
                <w:szCs w:val="22"/>
                <w:lang w:eastAsia="ja-JP"/>
              </w:rPr>
              <w:t>-Threshold</w:t>
            </w:r>
          </w:p>
          <w:p w14:paraId="5A53082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Maximum energy detection threshold that the UE should use to share channel occupancy with </w:t>
            </w:r>
            <w:proofErr w:type="spellStart"/>
            <w:r w:rsidRPr="00516E21">
              <w:rPr>
                <w:rFonts w:ascii="Arial" w:eastAsia="Times New Roman" w:hAnsi="Arial"/>
                <w:sz w:val="18"/>
                <w:szCs w:val="22"/>
                <w:lang w:eastAsia="ja-JP"/>
              </w:rPr>
              <w:t>gNB</w:t>
            </w:r>
            <w:proofErr w:type="spellEnd"/>
            <w:r w:rsidRPr="00516E21">
              <w:rPr>
                <w:rFonts w:ascii="Arial" w:eastAsia="Times New Roman" w:hAnsi="Arial"/>
                <w:sz w:val="18"/>
                <w:szCs w:val="22"/>
                <w:lang w:eastAsia="ja-JP"/>
              </w:rPr>
              <w:t xml:space="preserve"> for DL transmission with length no longer than 2, 4, and 8 OFDM symbols for 15Khz, 30Khz, 60KHz SCS respectively, as specified in TS 37.213 [48].</w:t>
            </w:r>
          </w:p>
        </w:tc>
      </w:tr>
      <w:tr w:rsidR="00516E21" w:rsidRPr="00516E21" w14:paraId="0A44A2BA" w14:textId="77777777" w:rsidTr="00FE124E">
        <w:tc>
          <w:tcPr>
            <w:tcW w:w="14173" w:type="dxa"/>
            <w:tcBorders>
              <w:top w:val="single" w:sz="4" w:space="0" w:color="auto"/>
              <w:left w:val="single" w:sz="4" w:space="0" w:color="auto"/>
              <w:bottom w:val="single" w:sz="4" w:space="0" w:color="auto"/>
              <w:right w:val="single" w:sz="4" w:space="0" w:color="auto"/>
            </w:tcBorders>
            <w:shd w:val="clear" w:color="auto" w:fill="auto"/>
            <w:hideMark/>
          </w:tcPr>
          <w:p w14:paraId="418BC3F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uplinkConfig</w:t>
            </w:r>
            <w:proofErr w:type="spellEnd"/>
          </w:p>
          <w:p w14:paraId="29E9D2B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Network may configure this field only when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is configured in </w:t>
            </w:r>
            <w:proofErr w:type="spellStart"/>
            <w:r w:rsidRPr="00516E21">
              <w:rPr>
                <w:rFonts w:ascii="Arial" w:eastAsia="Times New Roman" w:hAnsi="Arial"/>
                <w:i/>
                <w:sz w:val="18"/>
                <w:szCs w:val="22"/>
                <w:lang w:eastAsia="ja-JP"/>
              </w:rPr>
              <w:t>ServingCellConfigCommon</w:t>
            </w:r>
            <w:proofErr w:type="spellEnd"/>
            <w:r w:rsidRPr="00516E21">
              <w:rPr>
                <w:rFonts w:ascii="Arial" w:eastAsia="Times New Roman" w:hAnsi="Arial"/>
                <w:sz w:val="18"/>
                <w:szCs w:val="22"/>
                <w:lang w:eastAsia="ja-JP"/>
              </w:rPr>
              <w:t xml:space="preserve"> or </w:t>
            </w:r>
            <w:proofErr w:type="spellStart"/>
            <w:r w:rsidRPr="00516E21">
              <w:rPr>
                <w:rFonts w:ascii="Arial" w:eastAsia="Times New Roman" w:hAnsi="Arial"/>
                <w:i/>
                <w:sz w:val="18"/>
                <w:szCs w:val="22"/>
                <w:lang w:eastAsia="ja-JP"/>
              </w:rPr>
              <w:t>ServingCellConfigCommonSIB</w:t>
            </w:r>
            <w:proofErr w:type="spellEnd"/>
            <w:r w:rsidRPr="00516E21">
              <w:rPr>
                <w:rFonts w:ascii="Arial" w:eastAsia="Times New Roman" w:hAnsi="Arial"/>
                <w:sz w:val="18"/>
                <w:szCs w:val="22"/>
                <w:lang w:eastAsia="ja-JP"/>
              </w:rPr>
              <w:t>.</w:t>
            </w:r>
          </w:p>
        </w:tc>
      </w:tr>
    </w:tbl>
    <w:p w14:paraId="0623658F"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6E21" w:rsidRPr="00516E21" w14:paraId="5399AA3B"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6FBC3F7"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516E21">
              <w:rPr>
                <w:rFonts w:ascii="Arial" w:eastAsia="Times New Roman" w:hAnsi="Arial"/>
                <w:b/>
                <w:i/>
                <w:sz w:val="18"/>
                <w:szCs w:val="22"/>
                <w:lang w:eastAsia="ja-JP"/>
              </w:rPr>
              <w:lastRenderedPageBreak/>
              <w:t>UplinkConfig</w:t>
            </w:r>
            <w:proofErr w:type="spellEnd"/>
            <w:r w:rsidRPr="00516E21">
              <w:rPr>
                <w:rFonts w:ascii="Arial" w:eastAsia="Times New Roman" w:hAnsi="Arial"/>
                <w:b/>
                <w:i/>
                <w:sz w:val="18"/>
                <w:szCs w:val="22"/>
                <w:lang w:eastAsia="ja-JP"/>
              </w:rPr>
              <w:t xml:space="preserve"> </w:t>
            </w:r>
            <w:r w:rsidRPr="00516E21">
              <w:rPr>
                <w:rFonts w:ascii="Arial" w:eastAsia="Times New Roman" w:hAnsi="Arial"/>
                <w:b/>
                <w:sz w:val="18"/>
                <w:szCs w:val="22"/>
                <w:lang w:eastAsia="ja-JP"/>
              </w:rPr>
              <w:t>field descriptions</w:t>
            </w:r>
          </w:p>
        </w:tc>
      </w:tr>
      <w:tr w:rsidR="00516E21" w:rsidRPr="00516E21" w14:paraId="7272967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924688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carrierSwitching</w:t>
            </w:r>
            <w:proofErr w:type="spellEnd"/>
          </w:p>
          <w:p w14:paraId="14CC089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Includes parameters for configuration of carrier based SRS switching (see TS 38.214 [19], clause 6.2.1.3.</w:t>
            </w:r>
          </w:p>
        </w:tc>
      </w:tr>
      <w:tr w:rsidR="00516E21" w:rsidRPr="00516E21" w14:paraId="07399510" w14:textId="77777777" w:rsidTr="00FE124E">
        <w:tc>
          <w:tcPr>
            <w:tcW w:w="14173" w:type="dxa"/>
            <w:tcBorders>
              <w:top w:val="single" w:sz="4" w:space="0" w:color="auto"/>
              <w:left w:val="single" w:sz="4" w:space="0" w:color="auto"/>
              <w:bottom w:val="single" w:sz="4" w:space="0" w:color="auto"/>
              <w:right w:val="single" w:sz="4" w:space="0" w:color="auto"/>
            </w:tcBorders>
          </w:tcPr>
          <w:p w14:paraId="31035EF9"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 xml:space="preserve">enableDefaultBeamPlForPUSCH0_0, </w:t>
            </w:r>
            <w:proofErr w:type="spellStart"/>
            <w:r w:rsidRPr="00516E21">
              <w:rPr>
                <w:rFonts w:ascii="Arial" w:eastAsia="Times New Roman" w:hAnsi="Arial"/>
                <w:b/>
                <w:i/>
                <w:sz w:val="18"/>
                <w:szCs w:val="22"/>
                <w:lang w:eastAsia="ja-JP"/>
              </w:rPr>
              <w:t>enableDefaultBeamPlForPUCCH</w:t>
            </w:r>
            <w:proofErr w:type="spellEnd"/>
            <w:r w:rsidRPr="00516E21">
              <w:rPr>
                <w:rFonts w:ascii="Arial" w:eastAsia="Times New Roman" w:hAnsi="Arial"/>
                <w:b/>
                <w:i/>
                <w:sz w:val="18"/>
                <w:szCs w:val="22"/>
                <w:lang w:eastAsia="ja-JP"/>
              </w:rPr>
              <w:t xml:space="preserve">, </w:t>
            </w:r>
            <w:proofErr w:type="spellStart"/>
            <w:r w:rsidRPr="00516E21">
              <w:rPr>
                <w:rFonts w:ascii="Arial" w:eastAsia="Times New Roman" w:hAnsi="Arial"/>
                <w:b/>
                <w:i/>
                <w:sz w:val="18"/>
                <w:szCs w:val="22"/>
                <w:lang w:eastAsia="ja-JP"/>
              </w:rPr>
              <w:t>enableDefaultBeamPlForSRS</w:t>
            </w:r>
            <w:proofErr w:type="spellEnd"/>
          </w:p>
          <w:p w14:paraId="695F472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szCs w:val="22"/>
                <w:lang w:eastAsia="ja-JP"/>
              </w:rPr>
              <w:t xml:space="preserve">When the parameter is present, UE derives the </w:t>
            </w:r>
            <w:r w:rsidRPr="00516E21">
              <w:rPr>
                <w:rFonts w:ascii="Arial" w:eastAsia="Times New Roman" w:hAnsi="Arial"/>
                <w:sz w:val="18"/>
                <w:lang w:eastAsia="ja-JP"/>
              </w:rPr>
              <w:t>spatial relation and the corresponding pathloss reference Rs as specified in 38.213, clauses 7.1.1, 7.2.1, 7.3.1 and 9.2.2The network only configures these parameters for FR2.</w:t>
            </w:r>
          </w:p>
        </w:tc>
      </w:tr>
      <w:tr w:rsidR="00516E21" w:rsidRPr="00516E21" w14:paraId="274CCDBB" w14:textId="77777777" w:rsidTr="00FE124E">
        <w:tc>
          <w:tcPr>
            <w:tcW w:w="14173" w:type="dxa"/>
            <w:tcBorders>
              <w:top w:val="single" w:sz="4" w:space="0" w:color="auto"/>
              <w:left w:val="single" w:sz="4" w:space="0" w:color="auto"/>
              <w:bottom w:val="single" w:sz="4" w:space="0" w:color="auto"/>
              <w:right w:val="single" w:sz="4" w:space="0" w:color="auto"/>
            </w:tcBorders>
          </w:tcPr>
          <w:p w14:paraId="47183D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enablePLRSupdateForPUSCHSRS</w:t>
            </w:r>
            <w:proofErr w:type="spellEnd"/>
          </w:p>
          <w:p w14:paraId="080AF45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sz w:val="18"/>
                <w:lang w:eastAsia="ja-JP"/>
              </w:rPr>
              <w:t xml:space="preserve">When this parameter is present, the Rel-16 feature of MAC CE based pathloss RS updates for PUSCH/SRS is enabled. Network only configures this parameter , when the UE is configured with </w:t>
            </w:r>
            <w:r w:rsidRPr="00516E21">
              <w:rPr>
                <w:rFonts w:ascii="Arial" w:eastAsia="Times New Roman" w:hAnsi="Arial"/>
                <w:i/>
                <w:sz w:val="18"/>
                <w:lang w:eastAsia="ja-JP"/>
              </w:rPr>
              <w:t>sri-PUSCH-</w:t>
            </w:r>
            <w:proofErr w:type="spellStart"/>
            <w:r w:rsidRPr="00516E21">
              <w:rPr>
                <w:rFonts w:ascii="Arial" w:eastAsia="Times New Roman" w:hAnsi="Arial"/>
                <w:i/>
                <w:sz w:val="18"/>
                <w:lang w:eastAsia="ja-JP"/>
              </w:rPr>
              <w:t>PowerControl</w:t>
            </w:r>
            <w:proofErr w:type="spellEnd"/>
            <w:r w:rsidRPr="00516E21">
              <w:rPr>
                <w:rFonts w:ascii="Arial" w:eastAsia="Times New Roman" w:hAnsi="Arial"/>
                <w:sz w:val="18"/>
                <w:lang w:eastAsia="ja-JP"/>
              </w:rPr>
              <w:t>.</w:t>
            </w:r>
          </w:p>
        </w:tc>
      </w:tr>
      <w:tr w:rsidR="00516E21" w:rsidRPr="00516E21" w14:paraId="20E2E0E3"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487D38C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firstActiveUplinkBWP</w:t>
            </w:r>
            <w:proofErr w:type="spellEnd"/>
            <w:r w:rsidRPr="00516E21">
              <w:rPr>
                <w:rFonts w:ascii="Arial" w:eastAsia="Times New Roman" w:hAnsi="Arial"/>
                <w:b/>
                <w:i/>
                <w:sz w:val="18"/>
                <w:szCs w:val="22"/>
                <w:lang w:eastAsia="ja-JP"/>
              </w:rPr>
              <w:t>-Id</w:t>
            </w:r>
          </w:p>
          <w:p w14:paraId="06F80CD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w:t>
            </w:r>
            <w:proofErr w:type="spellStart"/>
            <w:r w:rsidRPr="00516E21">
              <w:rPr>
                <w:rFonts w:ascii="Arial" w:eastAsia="Times New Roman" w:hAnsi="Arial"/>
                <w:sz w:val="18"/>
                <w:szCs w:val="22"/>
                <w:lang w:eastAsia="ja-JP"/>
              </w:rPr>
              <w:t>SpCell</w:t>
            </w:r>
            <w:proofErr w:type="spellEnd"/>
            <w:r w:rsidRPr="00516E21">
              <w:rPr>
                <w:rFonts w:ascii="Arial" w:eastAsia="Times New Roman" w:hAnsi="Arial"/>
                <w:sz w:val="18"/>
                <w:szCs w:val="22"/>
                <w:lang w:eastAsia="ja-JP"/>
              </w:rPr>
              <w:t>, this field contains the ID of the UL BWP to be activated upon performing the RRC (re-)configuration. If the field is absent, the RRC (re-)configuration does not impose a BWP switch.</w:t>
            </w:r>
          </w:p>
          <w:p w14:paraId="7510CF0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configured for an SCell, this field contains the ID of the uplink bandwidth part to be used upon MAC-activation of an SCell. The initial bandwidth part is referred to by </w:t>
            </w:r>
            <w:proofErr w:type="spellStart"/>
            <w:r w:rsidRPr="00516E21">
              <w:rPr>
                <w:rFonts w:ascii="Arial" w:eastAsia="Times New Roman" w:hAnsi="Arial"/>
                <w:sz w:val="18"/>
                <w:szCs w:val="22"/>
                <w:lang w:eastAsia="ja-JP"/>
              </w:rPr>
              <w:t>BandiwdthPartId</w:t>
            </w:r>
            <w:proofErr w:type="spellEnd"/>
            <w:r w:rsidRPr="00516E21">
              <w:rPr>
                <w:rFonts w:ascii="Arial" w:eastAsia="Times New Roman" w:hAnsi="Arial"/>
                <w:sz w:val="18"/>
                <w:szCs w:val="22"/>
                <w:lang w:eastAsia="ja-JP"/>
              </w:rPr>
              <w:t xml:space="preserve"> = 0.</w:t>
            </w:r>
          </w:p>
        </w:tc>
      </w:tr>
      <w:tr w:rsidR="00516E21" w:rsidRPr="00516E21" w14:paraId="21B97B8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ADA37D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initialUplinkBWP</w:t>
            </w:r>
            <w:proofErr w:type="spellEnd"/>
          </w:p>
          <w:p w14:paraId="609DD32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The dedicated (UE-specific) configuration for the initial uplink bandwidth-part (i.e. UL BWP#0). If any of the optional IEs are configured within this IE as part of the IE </w:t>
            </w:r>
            <w:proofErr w:type="spellStart"/>
            <w:r w:rsidRPr="00516E21">
              <w:rPr>
                <w:rFonts w:ascii="Arial" w:eastAsia="Times New Roman" w:hAnsi="Arial"/>
                <w:i/>
                <w:sz w:val="18"/>
                <w:szCs w:val="22"/>
                <w:lang w:eastAsia="ja-JP"/>
              </w:rPr>
              <w:t>uplinkConfig</w:t>
            </w:r>
            <w:proofErr w:type="spellEnd"/>
            <w:r w:rsidRPr="00516E21">
              <w:rPr>
                <w:rFonts w:ascii="Arial" w:eastAsia="Times New Roman" w:hAnsi="Arial"/>
                <w:sz w:val="18"/>
                <w:szCs w:val="22"/>
                <w:lang w:eastAsia="ja-JP"/>
              </w:rPr>
              <w:t xml:space="preserve">, the UE considers the BWP#0 to be an RRC configured BWP (from UE capability viewpoint). Otherwise, the UE does not consider the BWP#0 as an RRC configured BWP (from UE capability viewpoint). Network always configures </w:t>
            </w:r>
            <w:r w:rsidRPr="00516E21">
              <w:rPr>
                <w:rFonts w:ascii="Arial" w:eastAsia="Times New Roman" w:hAnsi="Arial"/>
                <w:sz w:val="18"/>
                <w:lang w:eastAsia="ja-JP"/>
              </w:rPr>
              <w:t>the UE with a value for</w:t>
            </w:r>
            <w:r w:rsidRPr="00516E21">
              <w:rPr>
                <w:rFonts w:ascii="Arial" w:eastAsia="Times New Roman" w:hAnsi="Arial"/>
                <w:sz w:val="18"/>
                <w:szCs w:val="22"/>
                <w:lang w:eastAsia="ja-JP"/>
              </w:rPr>
              <w:t xml:space="preserve"> this field if no other BWPs are configured. NOTE1</w:t>
            </w:r>
          </w:p>
        </w:tc>
      </w:tr>
      <w:tr w:rsidR="00516E21" w:rsidRPr="00516E21" w14:paraId="73D2714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3C471A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516E21">
              <w:rPr>
                <w:rFonts w:ascii="Arial" w:eastAsia="Times New Roman" w:hAnsi="Arial"/>
                <w:b/>
                <w:i/>
                <w:sz w:val="18"/>
                <w:szCs w:val="22"/>
                <w:lang w:eastAsia="ja-JP"/>
              </w:rPr>
              <w:t>powerBoostPi2BPSK</w:t>
            </w:r>
          </w:p>
          <w:p w14:paraId="024A34A6"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 xml:space="preserve">If this field is set to </w:t>
            </w:r>
            <w:r w:rsidRPr="00516E21">
              <w:rPr>
                <w:rFonts w:ascii="Arial" w:eastAsia="Times New Roman" w:hAnsi="Arial"/>
                <w:i/>
                <w:iCs/>
                <w:sz w:val="18"/>
                <w:lang w:eastAsia="en-GB"/>
              </w:rPr>
              <w:t>true</w:t>
            </w:r>
            <w:r w:rsidRPr="00516E21">
              <w:rPr>
                <w:rFonts w:ascii="Arial" w:eastAsia="Times New Roman" w:hAnsi="Arial"/>
                <w:sz w:val="18"/>
                <w:szCs w:val="22"/>
                <w:lang w:eastAsia="ja-JP"/>
              </w:rPr>
              <w:t>, the UE determines the maximum output power for PUCCH/PUSCH transmissions that use pi/2 BPSK modulation according to TS 38.101-1 [15], clause 6.2.4.</w:t>
            </w:r>
          </w:p>
        </w:tc>
      </w:tr>
      <w:tr w:rsidR="00516E21" w:rsidRPr="00516E21" w14:paraId="0539093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B4FF094"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pusch-ServingCellConfig</w:t>
            </w:r>
            <w:proofErr w:type="spellEnd"/>
          </w:p>
          <w:p w14:paraId="74CD5B6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PUSCH related parameters that are not BWP-specific.</w:t>
            </w:r>
          </w:p>
        </w:tc>
      </w:tr>
      <w:tr w:rsidR="00516E21" w:rsidRPr="00516E21" w14:paraId="2802EDB7" w14:textId="77777777" w:rsidTr="00FE124E">
        <w:tc>
          <w:tcPr>
            <w:tcW w:w="14173" w:type="dxa"/>
            <w:tcBorders>
              <w:top w:val="single" w:sz="4" w:space="0" w:color="auto"/>
              <w:left w:val="single" w:sz="4" w:space="0" w:color="auto"/>
              <w:bottom w:val="single" w:sz="4" w:space="0" w:color="auto"/>
              <w:right w:val="single" w:sz="4" w:space="0" w:color="auto"/>
            </w:tcBorders>
          </w:tcPr>
          <w:p w14:paraId="78243C4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uplinkBWP-ToAddModList</w:t>
            </w:r>
            <w:proofErr w:type="spellEnd"/>
          </w:p>
          <w:p w14:paraId="2128745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The additional bandwidth parts for uplink to be added or modified. In case of TDD uplink- and downlink BWP with the same </w:t>
            </w:r>
            <w:proofErr w:type="spellStart"/>
            <w:r w:rsidRPr="00516E21">
              <w:rPr>
                <w:rFonts w:ascii="Arial" w:eastAsia="Times New Roman" w:hAnsi="Arial"/>
                <w:i/>
                <w:sz w:val="18"/>
                <w:lang w:eastAsia="ja-JP"/>
              </w:rPr>
              <w:t>bandwidthPartId</w:t>
            </w:r>
            <w:proofErr w:type="spellEnd"/>
            <w:r w:rsidRPr="00516E21">
              <w:rPr>
                <w:rFonts w:ascii="Arial" w:eastAsia="Times New Roman" w:hAnsi="Arial"/>
                <w:sz w:val="18"/>
                <w:lang w:eastAsia="ja-JP"/>
              </w:rPr>
              <w:t xml:space="preserve"> are considered as a BWP pair and must have the same </w:t>
            </w:r>
            <w:proofErr w:type="spellStart"/>
            <w:r w:rsidRPr="00516E21">
              <w:rPr>
                <w:rFonts w:ascii="Arial" w:eastAsia="Times New Roman" w:hAnsi="Arial"/>
                <w:sz w:val="18"/>
                <w:lang w:eastAsia="ja-JP"/>
              </w:rPr>
              <w:t>center</w:t>
            </w:r>
            <w:proofErr w:type="spellEnd"/>
            <w:r w:rsidRPr="00516E21">
              <w:rPr>
                <w:rFonts w:ascii="Arial" w:eastAsia="Times New Roman" w:hAnsi="Arial"/>
                <w:sz w:val="18"/>
                <w:lang w:eastAsia="ja-JP"/>
              </w:rPr>
              <w:t xml:space="preserve"> frequency.</w:t>
            </w:r>
          </w:p>
        </w:tc>
      </w:tr>
      <w:tr w:rsidR="00516E21" w:rsidRPr="00516E21" w14:paraId="4E2E766D"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66585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516E21">
              <w:rPr>
                <w:rFonts w:ascii="Arial" w:eastAsia="Times New Roman" w:hAnsi="Arial"/>
                <w:b/>
                <w:i/>
                <w:sz w:val="18"/>
                <w:szCs w:val="22"/>
                <w:lang w:eastAsia="ja-JP"/>
              </w:rPr>
              <w:t>uplinkBWP-ToReleaseList</w:t>
            </w:r>
            <w:proofErr w:type="spellEnd"/>
          </w:p>
          <w:p w14:paraId="58584A7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The additional bandwidth parts for uplink to be released.</w:t>
            </w:r>
          </w:p>
        </w:tc>
      </w:tr>
      <w:tr w:rsidR="00516E21" w:rsidRPr="00516E21" w14:paraId="4FB81D9E"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6782055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b/>
                <w:i/>
                <w:sz w:val="18"/>
                <w:szCs w:val="22"/>
                <w:lang w:eastAsia="ja-JP"/>
              </w:rPr>
            </w:pPr>
            <w:proofErr w:type="spellStart"/>
            <w:r w:rsidRPr="00516E21">
              <w:rPr>
                <w:rFonts w:ascii="Arial" w:eastAsia="Times New Roman" w:hAnsi="Arial"/>
                <w:b/>
                <w:i/>
                <w:sz w:val="18"/>
                <w:szCs w:val="22"/>
                <w:lang w:eastAsia="ja-JP"/>
              </w:rPr>
              <w:t>uplinkChannelBW</w:t>
            </w:r>
            <w:proofErr w:type="spellEnd"/>
            <w:r w:rsidRPr="00516E21">
              <w:rPr>
                <w:rFonts w:ascii="Arial" w:eastAsia="Times New Roman" w:hAnsi="Arial"/>
                <w:b/>
                <w:i/>
                <w:sz w:val="18"/>
                <w:szCs w:val="22"/>
                <w:lang w:eastAsia="ja-JP"/>
              </w:rPr>
              <w:t>-</w:t>
            </w:r>
            <w:proofErr w:type="spellStart"/>
            <w:r w:rsidRPr="00516E21">
              <w:rPr>
                <w:rFonts w:ascii="Arial" w:eastAsia="Times New Roman" w:hAnsi="Arial"/>
                <w:b/>
                <w:i/>
                <w:sz w:val="18"/>
                <w:szCs w:val="22"/>
                <w:lang w:eastAsia="ja-JP"/>
              </w:rPr>
              <w:t>PerSCS</w:t>
            </w:r>
            <w:proofErr w:type="spellEnd"/>
            <w:r w:rsidRPr="00516E21">
              <w:rPr>
                <w:rFonts w:ascii="Arial" w:eastAsia="Times New Roman" w:hAnsi="Arial"/>
                <w:b/>
                <w:i/>
                <w:sz w:val="18"/>
                <w:szCs w:val="22"/>
                <w:lang w:eastAsia="ja-JP"/>
              </w:rPr>
              <w:t>-List</w:t>
            </w:r>
          </w:p>
          <w:p w14:paraId="0213E15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516E21">
              <w:rPr>
                <w:rFonts w:ascii="Arial" w:eastAsia="Times New Roman" w:hAnsi="Arial"/>
                <w:sz w:val="18"/>
                <w:szCs w:val="22"/>
                <w:lang w:eastAsia="ja-JP"/>
              </w:rPr>
              <w:t>A set of UE specific channel bandwidth and location</w:t>
            </w:r>
            <w:r w:rsidRPr="00516E21" w:rsidDel="00EE554A">
              <w:rPr>
                <w:rFonts w:ascii="Arial" w:eastAsia="Times New Roman" w:hAnsi="Arial"/>
                <w:sz w:val="18"/>
                <w:szCs w:val="22"/>
                <w:lang w:eastAsia="ja-JP"/>
              </w:rPr>
              <w:t xml:space="preserve"> </w:t>
            </w:r>
            <w:r w:rsidRPr="00516E21">
              <w:rPr>
                <w:rFonts w:ascii="Arial" w:eastAsia="Times New Roman" w:hAnsi="Arial"/>
                <w:sz w:val="18"/>
                <w:szCs w:val="22"/>
                <w:lang w:eastAsia="ja-JP"/>
              </w:rPr>
              <w:t xml:space="preserve">configurations for different subcarrier spacings (numerologies). Defined in relation to Point A. The UE uses the configuration provided in this field only for the purpose of channel bandwidth and location determination. If absent, UE uses the configuration indicated in </w:t>
            </w:r>
            <w:proofErr w:type="spellStart"/>
            <w:r w:rsidRPr="00516E21">
              <w:rPr>
                <w:rFonts w:ascii="Arial" w:eastAsia="Times New Roman" w:hAnsi="Arial"/>
                <w:i/>
                <w:sz w:val="18"/>
                <w:szCs w:val="22"/>
                <w:lang w:eastAsia="ja-JP"/>
              </w:rPr>
              <w:t>scs-SpecificCarrierList</w:t>
            </w:r>
            <w:proofErr w:type="spellEnd"/>
            <w:r w:rsidRPr="00516E21">
              <w:rPr>
                <w:rFonts w:ascii="Arial" w:eastAsia="Times New Roman" w:hAnsi="Arial"/>
                <w:sz w:val="18"/>
                <w:szCs w:val="22"/>
                <w:lang w:eastAsia="ja-JP"/>
              </w:rPr>
              <w:t xml:space="preserve"> in </w:t>
            </w:r>
            <w:proofErr w:type="spellStart"/>
            <w:r w:rsidRPr="00516E21">
              <w:rPr>
                <w:rFonts w:ascii="Arial" w:eastAsia="Times New Roman" w:hAnsi="Arial"/>
                <w:i/>
                <w:sz w:val="18"/>
                <w:szCs w:val="22"/>
                <w:lang w:eastAsia="ja-JP"/>
              </w:rPr>
              <w:t>UplinkConfigCommon</w:t>
            </w:r>
            <w:proofErr w:type="spellEnd"/>
            <w:r w:rsidRPr="00516E21">
              <w:rPr>
                <w:rFonts w:ascii="Arial" w:eastAsia="Times New Roman" w:hAnsi="Arial"/>
                <w:sz w:val="18"/>
                <w:szCs w:val="22"/>
                <w:lang w:eastAsia="ja-JP"/>
              </w:rPr>
              <w:t xml:space="preserve"> / </w:t>
            </w:r>
            <w:proofErr w:type="spellStart"/>
            <w:r w:rsidRPr="00516E21">
              <w:rPr>
                <w:rFonts w:ascii="Arial" w:eastAsia="Times New Roman" w:hAnsi="Arial"/>
                <w:i/>
                <w:sz w:val="18"/>
                <w:szCs w:val="22"/>
                <w:lang w:eastAsia="ja-JP"/>
              </w:rPr>
              <w:t>UplinkConfigCommonSIB</w:t>
            </w:r>
            <w:proofErr w:type="spellEnd"/>
            <w:r w:rsidRPr="00516E21">
              <w:rPr>
                <w:rFonts w:ascii="Arial" w:eastAsia="Times New Roman" w:hAnsi="Arial"/>
                <w:sz w:val="18"/>
                <w:szCs w:val="22"/>
                <w:lang w:eastAsia="ja-JP"/>
              </w:rPr>
              <w:t>. Network only configures channel bandwidth that corresponds to the channel bandwidth values defined in TS 38.101-1 [15] and TS 38.101-2 [39].</w:t>
            </w:r>
          </w:p>
        </w:tc>
      </w:tr>
      <w:tr w:rsidR="00516E21" w:rsidRPr="00516E21" w14:paraId="6DC83EE2" w14:textId="77777777" w:rsidTr="00FE124E">
        <w:tc>
          <w:tcPr>
            <w:tcW w:w="14173" w:type="dxa"/>
            <w:tcBorders>
              <w:top w:val="single" w:sz="4" w:space="0" w:color="auto"/>
              <w:left w:val="single" w:sz="4" w:space="0" w:color="auto"/>
              <w:bottom w:val="single" w:sz="4" w:space="0" w:color="auto"/>
              <w:right w:val="single" w:sz="4" w:space="0" w:color="auto"/>
            </w:tcBorders>
          </w:tcPr>
          <w:p w14:paraId="261AED49" w14:textId="77777777" w:rsidR="00451DDF" w:rsidRDefault="00451DDF" w:rsidP="00451DDF">
            <w:pPr>
              <w:keepNext/>
              <w:keepLines/>
              <w:overflowPunct w:val="0"/>
              <w:autoSpaceDE w:val="0"/>
              <w:autoSpaceDN w:val="0"/>
              <w:adjustRightInd w:val="0"/>
              <w:spacing w:after="0"/>
              <w:textAlignment w:val="baseline"/>
              <w:rPr>
                <w:ins w:id="33" w:author="CT_110_1" w:date="2020-05-13T16:29:00Z"/>
                <w:rFonts w:ascii="Arial" w:hAnsi="Arial"/>
                <w:b/>
                <w:i/>
                <w:sz w:val="18"/>
                <w:szCs w:val="22"/>
                <w:lang w:eastAsia="zh-CN"/>
              </w:rPr>
            </w:pPr>
            <w:proofErr w:type="spellStart"/>
            <w:ins w:id="34" w:author="CT_110_1" w:date="2020-05-13T16:29:00Z">
              <w:r>
                <w:rPr>
                  <w:rFonts w:ascii="Arial" w:hAnsi="Arial" w:hint="eastAsia"/>
                  <w:b/>
                  <w:i/>
                  <w:sz w:val="18"/>
                  <w:szCs w:val="22"/>
                  <w:lang w:eastAsia="zh-CN"/>
                </w:rPr>
                <w:t>u</w:t>
              </w:r>
              <w:r>
                <w:rPr>
                  <w:rFonts w:ascii="Arial" w:hAnsi="Arial"/>
                  <w:b/>
                  <w:i/>
                  <w:sz w:val="18"/>
                  <w:szCs w:val="22"/>
                  <w:lang w:eastAsia="zh-CN"/>
                </w:rPr>
                <w:t>plinkTxSwitchingPeriodLocation</w:t>
              </w:r>
              <w:proofErr w:type="spellEnd"/>
            </w:ins>
          </w:p>
          <w:p w14:paraId="694A9879" w14:textId="25FBBFE3" w:rsidR="00516E21" w:rsidRPr="00516E21" w:rsidRDefault="00451DDF" w:rsidP="00E320DD">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35" w:author="CT_110_1" w:date="2020-05-13T16:29:00Z">
              <w:r>
                <w:rPr>
                  <w:rFonts w:ascii="Arial" w:hAnsi="Arial"/>
                  <w:sz w:val="18"/>
                  <w:szCs w:val="22"/>
                  <w:lang w:eastAsia="zh-CN"/>
                </w:rPr>
                <w:t xml:space="preserve">Indicates whether the location of uplink Tx switching period is configured in this uplink carrier </w:t>
              </w:r>
              <w:commentRangeStart w:id="36"/>
              <w:commentRangeStart w:id="37"/>
              <w:r>
                <w:rPr>
                  <w:rFonts w:ascii="Arial" w:hAnsi="Arial"/>
                  <w:sz w:val="18"/>
                  <w:szCs w:val="22"/>
                  <w:lang w:eastAsia="zh-CN"/>
                </w:rPr>
                <w:t xml:space="preserve">in case of </w:t>
              </w:r>
            </w:ins>
            <w:ins w:id="38" w:author="Nokia (Tero)" w:date="2020-05-18T15:35:00Z">
              <w:r w:rsidR="00F27DED">
                <w:rPr>
                  <w:rFonts w:ascii="Arial" w:hAnsi="Arial"/>
                  <w:sz w:val="18"/>
                  <w:szCs w:val="22"/>
                  <w:lang w:eastAsia="zh-CN"/>
                </w:rPr>
                <w:t>inter-ba</w:t>
              </w:r>
            </w:ins>
            <w:ins w:id="39" w:author="CT_110_2" w:date="2020-05-22T13:16:00Z">
              <w:r w:rsidR="00500D8B">
                <w:rPr>
                  <w:rFonts w:ascii="Arial" w:hAnsi="Arial"/>
                  <w:sz w:val="18"/>
                  <w:szCs w:val="22"/>
                  <w:lang w:eastAsia="zh-CN"/>
                </w:rPr>
                <w:t>n</w:t>
              </w:r>
            </w:ins>
            <w:ins w:id="40" w:author="Nokia (Tero)" w:date="2020-05-18T15:35:00Z">
              <w:r w:rsidR="00F27DED">
                <w:rPr>
                  <w:rFonts w:ascii="Arial" w:hAnsi="Arial"/>
                  <w:sz w:val="18"/>
                  <w:szCs w:val="22"/>
                  <w:lang w:eastAsia="zh-CN"/>
                </w:rPr>
                <w:t xml:space="preserve">d </w:t>
              </w:r>
            </w:ins>
            <w:ins w:id="41" w:author="CT_110_1" w:date="2020-05-13T17:44:00Z">
              <w:r w:rsidR="00AD7C1D">
                <w:rPr>
                  <w:rFonts w:ascii="Arial" w:hAnsi="Arial"/>
                  <w:sz w:val="18"/>
                  <w:szCs w:val="22"/>
                  <w:lang w:eastAsia="zh-CN"/>
                </w:rPr>
                <w:t>UL</w:t>
              </w:r>
            </w:ins>
            <w:ins w:id="42" w:author="CT_110_1" w:date="2020-05-13T16:29:00Z">
              <w:r>
                <w:rPr>
                  <w:rFonts w:ascii="Arial" w:hAnsi="Arial"/>
                  <w:sz w:val="18"/>
                  <w:szCs w:val="22"/>
                  <w:lang w:eastAsia="zh-CN"/>
                </w:rPr>
                <w:t xml:space="preserve"> CA</w:t>
              </w:r>
              <w:r>
                <w:rPr>
                  <w:rFonts w:ascii="Arial" w:hAnsi="Arial" w:hint="eastAsia"/>
                  <w:sz w:val="18"/>
                  <w:szCs w:val="22"/>
                  <w:lang w:eastAsia="zh-CN"/>
                </w:rPr>
                <w:t>,</w:t>
              </w:r>
              <w:r>
                <w:rPr>
                  <w:rFonts w:ascii="Arial" w:hAnsi="Arial"/>
                  <w:sz w:val="18"/>
                  <w:szCs w:val="22"/>
                  <w:lang w:eastAsia="zh-CN"/>
                </w:rPr>
                <w:t xml:space="preserve"> SUL</w:t>
              </w:r>
              <w:r w:rsidRPr="005552F7">
                <w:rPr>
                  <w:rFonts w:ascii="Arial" w:hAnsi="Arial"/>
                  <w:sz w:val="18"/>
                  <w:szCs w:val="22"/>
                  <w:lang w:eastAsia="zh-CN"/>
                </w:rPr>
                <w:t>, or EN-DC</w:t>
              </w:r>
              <w:r>
                <w:rPr>
                  <w:rFonts w:ascii="Arial" w:hAnsi="Arial"/>
                  <w:sz w:val="18"/>
                  <w:szCs w:val="22"/>
                  <w:lang w:eastAsia="zh-CN"/>
                </w:rPr>
                <w:t xml:space="preserve">, </w:t>
              </w:r>
            </w:ins>
            <w:commentRangeEnd w:id="36"/>
            <w:r w:rsidR="003A23C9">
              <w:rPr>
                <w:rStyle w:val="ab"/>
              </w:rPr>
              <w:commentReference w:id="36"/>
            </w:r>
            <w:commentRangeEnd w:id="37"/>
            <w:r w:rsidR="00F27DED">
              <w:rPr>
                <w:rStyle w:val="ab"/>
              </w:rPr>
              <w:commentReference w:id="37"/>
            </w:r>
            <w:ins w:id="43" w:author="CT_110_1" w:date="2020-05-13T16:29:00Z">
              <w:r>
                <w:rPr>
                  <w:rFonts w:ascii="Arial" w:hAnsi="Arial"/>
                  <w:sz w:val="18"/>
                  <w:szCs w:val="22"/>
                  <w:lang w:eastAsia="zh-CN"/>
                </w:rPr>
                <w:t>as specified in TS 38.101-1 [15] and TS 38.101-3 [34]</w:t>
              </w:r>
              <w:r w:rsidRPr="005552F7">
                <w:rPr>
                  <w:rFonts w:ascii="Arial" w:hAnsi="Arial"/>
                  <w:sz w:val="18"/>
                  <w:szCs w:val="22"/>
                  <w:lang w:eastAsia="zh-CN"/>
                </w:rPr>
                <w:t>.</w:t>
              </w:r>
              <w:r>
                <w:rPr>
                  <w:rFonts w:ascii="Arial" w:hAnsi="Arial"/>
                  <w:sz w:val="18"/>
                  <w:szCs w:val="22"/>
                  <w:lang w:eastAsia="zh-CN"/>
                </w:rPr>
                <w:t xml:space="preserve"> </w:t>
              </w:r>
              <w:commentRangeStart w:id="44"/>
              <w:r w:rsidRPr="00451DDF">
                <w:rPr>
                  <w:rFonts w:ascii="Arial" w:hAnsi="Arial"/>
                  <w:sz w:val="18"/>
                  <w:szCs w:val="22"/>
                  <w:lang w:eastAsia="zh-CN"/>
                </w:rPr>
                <w:t xml:space="preserve">Network always configures this field </w:t>
              </w:r>
            </w:ins>
            <w:ins w:id="45" w:author="Nokia (Tero)" w:date="2020-05-18T15:30:00Z">
              <w:r w:rsidR="00F27DED">
                <w:rPr>
                  <w:rFonts w:ascii="Arial" w:hAnsi="Arial"/>
                  <w:sz w:val="18"/>
                  <w:szCs w:val="22"/>
                  <w:lang w:eastAsia="zh-CN"/>
                </w:rPr>
                <w:t xml:space="preserve">to TRUE </w:t>
              </w:r>
            </w:ins>
            <w:ins w:id="46" w:author="CT_110_1" w:date="2020-05-13T16:29:00Z">
              <w:r w:rsidRPr="00451DDF">
                <w:rPr>
                  <w:rFonts w:ascii="Arial" w:hAnsi="Arial"/>
                  <w:sz w:val="18"/>
                  <w:szCs w:val="22"/>
                  <w:lang w:eastAsia="zh-CN"/>
                </w:rPr>
                <w:t xml:space="preserve">for </w:t>
              </w:r>
            </w:ins>
            <w:ins w:id="47" w:author="Nokia (Tero)" w:date="2020-05-18T15:31:00Z">
              <w:r w:rsidR="00F27DED">
                <w:rPr>
                  <w:rFonts w:ascii="Arial" w:hAnsi="Arial"/>
                  <w:sz w:val="18"/>
                  <w:szCs w:val="22"/>
                  <w:lang w:eastAsia="zh-CN"/>
                </w:rPr>
                <w:t xml:space="preserve">only </w:t>
              </w:r>
            </w:ins>
            <w:ins w:id="48" w:author="CT_110_1" w:date="2020-05-13T16:29:00Z">
              <w:r w:rsidRPr="00451DDF">
                <w:rPr>
                  <w:rFonts w:ascii="Arial" w:hAnsi="Arial"/>
                  <w:sz w:val="18"/>
                  <w:szCs w:val="22"/>
                  <w:lang w:eastAsia="zh-CN"/>
                </w:rPr>
                <w:t xml:space="preserve">one of the uplink carriers involved in UL TX switching. In case of UL Tx switching </w:t>
              </w:r>
            </w:ins>
            <w:ins w:id="49" w:author="CT_110_1" w:date="2020-05-13T18:31:00Z">
              <w:r w:rsidR="00896553">
                <w:rPr>
                  <w:rFonts w:ascii="Arial" w:hAnsi="Arial"/>
                  <w:sz w:val="18"/>
                  <w:szCs w:val="22"/>
                  <w:lang w:eastAsia="zh-CN"/>
                </w:rPr>
                <w:t>in</w:t>
              </w:r>
            </w:ins>
            <w:ins w:id="50" w:author="CT_110_1" w:date="2020-05-13T16:29:00Z">
              <w:r w:rsidRPr="00451DDF">
                <w:rPr>
                  <w:rFonts w:ascii="Arial" w:hAnsi="Arial"/>
                  <w:sz w:val="18"/>
                  <w:szCs w:val="22"/>
                  <w:lang w:eastAsia="zh-CN"/>
                </w:rPr>
                <w:t xml:space="preserve"> EN-DC, network always configures this field</w:t>
              </w:r>
            </w:ins>
            <w:ins w:id="51" w:author="Nokia (Tero)" w:date="2020-05-18T15:30:00Z">
              <w:r w:rsidR="00F27DED">
                <w:rPr>
                  <w:rFonts w:ascii="Arial" w:hAnsi="Arial"/>
                  <w:sz w:val="18"/>
                  <w:szCs w:val="22"/>
                  <w:lang w:eastAsia="zh-CN"/>
                </w:rPr>
                <w:t xml:space="preserve"> to TRUE (i.e. with EN-DC, the UL switching period always occurs on the NR carrier)</w:t>
              </w:r>
            </w:ins>
            <w:ins w:id="52" w:author="CT_110_1" w:date="2020-05-13T16:29:00Z">
              <w:r w:rsidRPr="00451DDF">
                <w:rPr>
                  <w:rFonts w:ascii="Arial" w:hAnsi="Arial"/>
                  <w:sz w:val="18"/>
                  <w:szCs w:val="22"/>
                  <w:lang w:eastAsia="zh-CN"/>
                </w:rPr>
                <w:t>.</w:t>
              </w:r>
            </w:ins>
            <w:commentRangeEnd w:id="44"/>
            <w:r w:rsidR="00F27DED">
              <w:rPr>
                <w:rStyle w:val="ab"/>
              </w:rPr>
              <w:commentReference w:id="44"/>
            </w:r>
          </w:p>
        </w:tc>
      </w:tr>
      <w:tr w:rsidR="00451DDF" w:rsidRPr="00FD1A1B" w14:paraId="253060DD" w14:textId="77777777" w:rsidTr="00FE124E">
        <w:trPr>
          <w:ins w:id="53" w:author="CT_110_1" w:date="2020-05-13T16:30:00Z"/>
        </w:trPr>
        <w:tc>
          <w:tcPr>
            <w:tcW w:w="14173" w:type="dxa"/>
            <w:tcBorders>
              <w:top w:val="single" w:sz="4" w:space="0" w:color="auto"/>
              <w:left w:val="single" w:sz="4" w:space="0" w:color="auto"/>
              <w:bottom w:val="single" w:sz="4" w:space="0" w:color="auto"/>
              <w:right w:val="single" w:sz="4" w:space="0" w:color="auto"/>
            </w:tcBorders>
          </w:tcPr>
          <w:p w14:paraId="45F32C5C" w14:textId="421E096C" w:rsidR="00451DDF" w:rsidRDefault="00451DDF" w:rsidP="00451DDF">
            <w:pPr>
              <w:keepNext/>
              <w:keepLines/>
              <w:overflowPunct w:val="0"/>
              <w:autoSpaceDE w:val="0"/>
              <w:autoSpaceDN w:val="0"/>
              <w:adjustRightInd w:val="0"/>
              <w:spacing w:after="0"/>
              <w:textAlignment w:val="baseline"/>
              <w:rPr>
                <w:ins w:id="54" w:author="CT_110_1" w:date="2020-05-13T16:32:00Z"/>
                <w:rFonts w:ascii="Arial" w:hAnsi="Arial"/>
                <w:b/>
                <w:i/>
                <w:sz w:val="18"/>
                <w:szCs w:val="22"/>
                <w:lang w:eastAsia="zh-CN"/>
              </w:rPr>
            </w:pPr>
            <w:proofErr w:type="spellStart"/>
            <w:ins w:id="55" w:author="CT_110_1" w:date="2020-05-13T16:34:00Z">
              <w:r w:rsidRPr="00451DDF">
                <w:rPr>
                  <w:rFonts w:ascii="Arial" w:hAnsi="Arial"/>
                  <w:b/>
                  <w:i/>
                  <w:sz w:val="18"/>
                  <w:szCs w:val="22"/>
                  <w:lang w:eastAsia="zh-CN"/>
                </w:rPr>
                <w:t>uplinkTxSwitchingCarrier</w:t>
              </w:r>
            </w:ins>
            <w:proofErr w:type="spellEnd"/>
          </w:p>
          <w:p w14:paraId="11B9EFC7" w14:textId="0392AB18" w:rsidR="00451DDF" w:rsidRDefault="00451DDF" w:rsidP="00E320DD">
            <w:pPr>
              <w:keepNext/>
              <w:keepLines/>
              <w:overflowPunct w:val="0"/>
              <w:autoSpaceDE w:val="0"/>
              <w:autoSpaceDN w:val="0"/>
              <w:adjustRightInd w:val="0"/>
              <w:spacing w:after="0"/>
              <w:textAlignment w:val="baseline"/>
              <w:rPr>
                <w:ins w:id="56" w:author="CT_110_1" w:date="2020-05-13T16:30:00Z"/>
                <w:rFonts w:ascii="Arial" w:hAnsi="Arial"/>
                <w:b/>
                <w:i/>
                <w:sz w:val="18"/>
                <w:szCs w:val="22"/>
                <w:lang w:eastAsia="zh-CN"/>
              </w:rPr>
            </w:pPr>
            <w:ins w:id="57" w:author="CT_110_1" w:date="2020-05-13T16:32:00Z">
              <w:r>
                <w:rPr>
                  <w:rFonts w:ascii="Arial" w:hAnsi="Arial"/>
                  <w:sz w:val="18"/>
                  <w:szCs w:val="22"/>
                  <w:lang w:eastAsia="zh-CN"/>
                </w:rPr>
                <w:t xml:space="preserve">Indicates </w:t>
              </w:r>
            </w:ins>
            <w:ins w:id="58" w:author="CT_110_1" w:date="2020-05-13T18:31:00Z">
              <w:r w:rsidR="00896553">
                <w:rPr>
                  <w:rFonts w:ascii="Arial" w:hAnsi="Arial"/>
                  <w:sz w:val="18"/>
                  <w:szCs w:val="22"/>
                  <w:lang w:eastAsia="zh-CN"/>
                </w:rPr>
                <w:t xml:space="preserve">that </w:t>
              </w:r>
            </w:ins>
            <w:ins w:id="59" w:author="CT_110_1" w:date="2020-05-13T17:43:00Z">
              <w:r w:rsidR="00AD7C1D">
                <w:rPr>
                  <w:rFonts w:ascii="Arial" w:hAnsi="Arial"/>
                  <w:sz w:val="18"/>
                  <w:szCs w:val="22"/>
                  <w:lang w:eastAsia="zh-CN"/>
                </w:rPr>
                <w:t xml:space="preserve">the configured </w:t>
              </w:r>
            </w:ins>
            <w:ins w:id="60" w:author="CT_110_1" w:date="2020-05-13T18:24:00Z">
              <w:r w:rsidR="00896553">
                <w:rPr>
                  <w:rFonts w:ascii="Arial" w:hAnsi="Arial"/>
                  <w:sz w:val="18"/>
                  <w:szCs w:val="22"/>
                  <w:lang w:eastAsia="zh-CN"/>
                </w:rPr>
                <w:t xml:space="preserve">carrier is </w:t>
              </w:r>
            </w:ins>
            <w:ins w:id="61" w:author="CT_110_1" w:date="2020-05-13T17:43:00Z">
              <w:r w:rsidR="00AD7C1D">
                <w:rPr>
                  <w:rFonts w:ascii="Arial" w:hAnsi="Arial"/>
                  <w:sz w:val="18"/>
                  <w:szCs w:val="22"/>
                  <w:lang w:eastAsia="zh-CN"/>
                </w:rPr>
                <w:t>carrier</w:t>
              </w:r>
            </w:ins>
            <w:ins w:id="62" w:author="CT_110_1" w:date="2020-05-13T18:23:00Z">
              <w:r w:rsidR="00896553">
                <w:rPr>
                  <w:rFonts w:ascii="Arial" w:hAnsi="Arial"/>
                  <w:sz w:val="18"/>
                  <w:szCs w:val="22"/>
                  <w:lang w:eastAsia="zh-CN"/>
                </w:rPr>
                <w:t xml:space="preserve">1 or carrier2 </w:t>
              </w:r>
            </w:ins>
            <w:ins w:id="63" w:author="CT_110_1" w:date="2020-05-13T18:29:00Z">
              <w:r w:rsidR="00896553">
                <w:rPr>
                  <w:rFonts w:ascii="Arial" w:hAnsi="Arial"/>
                  <w:sz w:val="18"/>
                  <w:szCs w:val="22"/>
                  <w:lang w:eastAsia="zh-CN"/>
                </w:rPr>
                <w:t xml:space="preserve">for uplink Tx switching, as </w:t>
              </w:r>
            </w:ins>
            <w:ins w:id="64" w:author="CT_110_1" w:date="2020-05-13T18:25:00Z">
              <w:r w:rsidR="00896553">
                <w:rPr>
                  <w:rFonts w:ascii="Arial" w:hAnsi="Arial"/>
                  <w:sz w:val="18"/>
                  <w:szCs w:val="22"/>
                  <w:lang w:eastAsia="zh-CN"/>
                </w:rPr>
                <w:t>defined</w:t>
              </w:r>
            </w:ins>
            <w:ins w:id="65" w:author="CT_110_1" w:date="2020-05-13T18:23:00Z">
              <w:r w:rsidR="00896553">
                <w:rPr>
                  <w:rFonts w:ascii="Arial" w:hAnsi="Arial"/>
                  <w:sz w:val="18"/>
                  <w:szCs w:val="22"/>
                  <w:lang w:eastAsia="zh-CN"/>
                </w:rPr>
                <w:t xml:space="preserve"> in TS 38.101-1 [15] and TS 38.101-3 [34]</w:t>
              </w:r>
            </w:ins>
            <w:ins w:id="66" w:author="CT_110_1" w:date="2020-05-13T16:32:00Z">
              <w:r>
                <w:rPr>
                  <w:rFonts w:ascii="Arial" w:hAnsi="Arial"/>
                  <w:sz w:val="18"/>
                  <w:szCs w:val="22"/>
                  <w:lang w:eastAsia="zh-CN"/>
                </w:rPr>
                <w:t>.</w:t>
              </w:r>
            </w:ins>
            <w:ins w:id="67" w:author="CT_110_1" w:date="2020-05-13T17:44:00Z">
              <w:r w:rsidR="00AD7C1D">
                <w:rPr>
                  <w:rFonts w:ascii="Arial" w:hAnsi="Arial"/>
                  <w:sz w:val="18"/>
                  <w:szCs w:val="22"/>
                  <w:lang w:eastAsia="zh-CN"/>
                </w:rPr>
                <w:t xml:space="preserve"> </w:t>
              </w:r>
            </w:ins>
            <w:ins w:id="68" w:author="CT_110_1" w:date="2020-05-13T18:35:00Z">
              <w:r w:rsidR="007C12A6">
                <w:rPr>
                  <w:rFonts w:ascii="Arial" w:hAnsi="Arial"/>
                  <w:sz w:val="18"/>
                  <w:szCs w:val="22"/>
                  <w:lang w:eastAsia="zh-CN"/>
                </w:rPr>
                <w:t>N</w:t>
              </w:r>
            </w:ins>
            <w:ins w:id="69" w:author="CT_110_1" w:date="2020-05-13T17:44:00Z">
              <w:r w:rsidR="00AD7C1D" w:rsidRPr="00451DDF">
                <w:rPr>
                  <w:rFonts w:ascii="Arial" w:hAnsi="Arial"/>
                  <w:sz w:val="18"/>
                  <w:szCs w:val="22"/>
                  <w:lang w:eastAsia="zh-CN"/>
                </w:rPr>
                <w:t xml:space="preserve">etwork configures </w:t>
              </w:r>
            </w:ins>
            <w:ins w:id="70" w:author="CT_110_1" w:date="2020-05-13T18:34:00Z">
              <w:r w:rsidR="007C12A6">
                <w:rPr>
                  <w:rFonts w:ascii="Arial" w:hAnsi="Arial"/>
                  <w:sz w:val="18"/>
                  <w:szCs w:val="22"/>
                  <w:lang w:eastAsia="zh-CN"/>
                </w:rPr>
                <w:t xml:space="preserve">one of the two </w:t>
              </w:r>
              <w:r w:rsidR="007C12A6" w:rsidRPr="00451DDF">
                <w:rPr>
                  <w:rFonts w:ascii="Arial" w:hAnsi="Arial"/>
                  <w:sz w:val="18"/>
                  <w:szCs w:val="22"/>
                  <w:lang w:eastAsia="zh-CN"/>
                </w:rPr>
                <w:t>uplink carriers involved in UL TX switching</w:t>
              </w:r>
              <w:r w:rsidR="007C12A6">
                <w:rPr>
                  <w:rFonts w:ascii="Arial" w:hAnsi="Arial"/>
                  <w:sz w:val="18"/>
                  <w:szCs w:val="22"/>
                  <w:lang w:eastAsia="zh-CN"/>
                </w:rPr>
                <w:t xml:space="preserve"> as carrier1 and the other as carrier2</w:t>
              </w:r>
            </w:ins>
            <w:ins w:id="71" w:author="CT_110_1" w:date="2020-05-13T17:44:00Z">
              <w:r w:rsidR="00AD7C1D" w:rsidRPr="00451DDF">
                <w:rPr>
                  <w:rFonts w:ascii="Arial" w:hAnsi="Arial"/>
                  <w:sz w:val="18"/>
                  <w:szCs w:val="22"/>
                  <w:lang w:eastAsia="zh-CN"/>
                </w:rPr>
                <w:t xml:space="preserve">. </w:t>
              </w:r>
            </w:ins>
            <w:commentRangeStart w:id="72"/>
            <w:ins w:id="73" w:author="Nokia (Tero)" w:date="2020-05-18T15:33:00Z">
              <w:r w:rsidR="00F27DED">
                <w:rPr>
                  <w:rFonts w:ascii="Arial" w:hAnsi="Arial"/>
                  <w:sz w:val="18"/>
                  <w:szCs w:val="22"/>
                  <w:lang w:eastAsia="zh-CN"/>
                </w:rPr>
                <w:t>Network always configures the SUL carrier as carrier 1 i</w:t>
              </w:r>
            </w:ins>
            <w:ins w:id="74" w:author="CT_110_1" w:date="2020-05-13T18:28:00Z">
              <w:r w:rsidR="00896553" w:rsidRPr="00451DDF">
                <w:rPr>
                  <w:rFonts w:ascii="Arial" w:hAnsi="Arial"/>
                  <w:sz w:val="18"/>
                  <w:szCs w:val="22"/>
                  <w:lang w:eastAsia="zh-CN"/>
                </w:rPr>
                <w:t xml:space="preserve">n case of UL Tx switching </w:t>
              </w:r>
            </w:ins>
            <w:ins w:id="75" w:author="Nokia (Tero)" w:date="2020-05-18T15:34:00Z">
              <w:r w:rsidR="00F27DED">
                <w:rPr>
                  <w:rFonts w:ascii="Arial" w:hAnsi="Arial"/>
                  <w:sz w:val="18"/>
                  <w:szCs w:val="22"/>
                  <w:lang w:eastAsia="zh-CN"/>
                </w:rPr>
                <w:t xml:space="preserve">with </w:t>
              </w:r>
            </w:ins>
            <w:ins w:id="76" w:author="CT_110_1" w:date="2020-05-13T18:30:00Z">
              <w:r w:rsidR="00896553">
                <w:rPr>
                  <w:rFonts w:ascii="Arial" w:hAnsi="Arial"/>
                  <w:sz w:val="18"/>
                  <w:szCs w:val="22"/>
                  <w:lang w:eastAsia="zh-CN"/>
                </w:rPr>
                <w:t>SUL</w:t>
              </w:r>
            </w:ins>
            <w:commentRangeEnd w:id="72"/>
            <w:ins w:id="77" w:author="CT_110_3" w:date="2020-05-22T13:40:00Z">
              <w:r w:rsidR="00FD1A1B">
                <w:rPr>
                  <w:rFonts w:ascii="Arial" w:hAnsi="Arial"/>
                  <w:sz w:val="18"/>
                  <w:szCs w:val="22"/>
                  <w:lang w:eastAsia="zh-CN"/>
                </w:rPr>
                <w:t>.</w:t>
              </w:r>
            </w:ins>
            <w:r w:rsidR="00F27DED">
              <w:rPr>
                <w:rStyle w:val="ab"/>
              </w:rPr>
              <w:commentReference w:id="72"/>
            </w:r>
            <w:ins w:id="78" w:author="CT_110_1" w:date="2020-05-13T18:28:00Z">
              <w:r w:rsidR="00896553">
                <w:rPr>
                  <w:rFonts w:ascii="Arial" w:hAnsi="Arial"/>
                  <w:sz w:val="18"/>
                  <w:szCs w:val="22"/>
                  <w:lang w:eastAsia="zh-CN"/>
                </w:rPr>
                <w:t xml:space="preserve"> </w:t>
              </w:r>
            </w:ins>
            <w:commentRangeStart w:id="79"/>
            <w:ins w:id="80" w:author="Nokia (Tero)" w:date="2020-05-18T15:31:00Z">
              <w:r w:rsidR="00F27DED">
                <w:rPr>
                  <w:rFonts w:ascii="Arial" w:hAnsi="Arial"/>
                  <w:sz w:val="18"/>
                  <w:szCs w:val="22"/>
                  <w:lang w:eastAsia="zh-CN"/>
                </w:rPr>
                <w:t>Network always configures the NR carrier as carrier 2 i</w:t>
              </w:r>
            </w:ins>
            <w:ins w:id="81" w:author="CT_110_1" w:date="2020-05-13T17:44:00Z">
              <w:r w:rsidR="00AD7C1D" w:rsidRPr="00451DDF">
                <w:rPr>
                  <w:rFonts w:ascii="Arial" w:hAnsi="Arial"/>
                  <w:sz w:val="18"/>
                  <w:szCs w:val="22"/>
                  <w:lang w:eastAsia="zh-CN"/>
                </w:rPr>
                <w:t xml:space="preserve">n case of UL Tx switching </w:t>
              </w:r>
            </w:ins>
            <w:ins w:id="82" w:author="Nokia (Tero)" w:date="2020-05-18T15:34:00Z">
              <w:r w:rsidR="00F27DED">
                <w:rPr>
                  <w:rFonts w:ascii="Arial" w:hAnsi="Arial"/>
                  <w:sz w:val="18"/>
                  <w:szCs w:val="22"/>
                  <w:lang w:eastAsia="zh-CN"/>
                </w:rPr>
                <w:t>with</w:t>
              </w:r>
            </w:ins>
            <w:ins w:id="83" w:author="CT_110_1" w:date="2020-05-13T17:44:00Z">
              <w:r w:rsidR="00AD7C1D" w:rsidRPr="00451DDF">
                <w:rPr>
                  <w:rFonts w:ascii="Arial" w:hAnsi="Arial"/>
                  <w:sz w:val="18"/>
                  <w:szCs w:val="22"/>
                  <w:lang w:eastAsia="zh-CN"/>
                </w:rPr>
                <w:t xml:space="preserve"> EN-DC</w:t>
              </w:r>
            </w:ins>
            <w:commentRangeEnd w:id="79"/>
            <w:r w:rsidR="00F27DED">
              <w:rPr>
                <w:rStyle w:val="ab"/>
              </w:rPr>
              <w:commentReference w:id="79"/>
            </w:r>
            <w:ins w:id="84" w:author="CT_110_1" w:date="2020-05-13T17:44:00Z">
              <w:r w:rsidR="00AD7C1D" w:rsidRPr="00451DDF">
                <w:rPr>
                  <w:rFonts w:ascii="Arial" w:hAnsi="Arial"/>
                  <w:sz w:val="18"/>
                  <w:szCs w:val="22"/>
                  <w:lang w:eastAsia="zh-CN"/>
                </w:rPr>
                <w:t>.</w:t>
              </w:r>
            </w:ins>
          </w:p>
        </w:tc>
      </w:tr>
    </w:tbl>
    <w:p w14:paraId="655528E4"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0F0E924A" w14:textId="77777777" w:rsidR="00516E21" w:rsidRPr="00516E21" w:rsidRDefault="00516E21" w:rsidP="00516E21">
      <w:pPr>
        <w:keepLines/>
        <w:overflowPunct w:val="0"/>
        <w:autoSpaceDE w:val="0"/>
        <w:autoSpaceDN w:val="0"/>
        <w:adjustRightInd w:val="0"/>
        <w:ind w:left="1135" w:hanging="851"/>
        <w:textAlignment w:val="baseline"/>
        <w:rPr>
          <w:rFonts w:eastAsia="宋体"/>
          <w:lang w:eastAsia="ja-JP"/>
        </w:rPr>
      </w:pPr>
      <w:r w:rsidRPr="00516E21">
        <w:rPr>
          <w:rFonts w:eastAsia="宋体"/>
          <w:lang w:eastAsia="ja-JP"/>
        </w:rPr>
        <w:t>NOTE 1:</w:t>
      </w:r>
      <w:r w:rsidRPr="00516E21">
        <w:rPr>
          <w:rFonts w:eastAsia="宋体"/>
          <w:lang w:eastAsia="ja-JP"/>
        </w:rPr>
        <w:tab/>
        <w:t xml:space="preserve">If the dedicated part of initial UL/DL BWP configuration is absent, the initial BWP can be used but with some limitations. For example, changing to another BWP requires </w:t>
      </w:r>
      <w:r w:rsidRPr="00516E21">
        <w:rPr>
          <w:rFonts w:eastAsia="宋体"/>
          <w:i/>
          <w:lang w:eastAsia="ja-JP"/>
        </w:rPr>
        <w:t>RRCReconfiguration</w:t>
      </w:r>
      <w:r w:rsidRPr="00516E21">
        <w:rPr>
          <w:rFonts w:eastAsia="宋体"/>
          <w:lang w:eastAsia="ja-JP"/>
        </w:rPr>
        <w:t xml:space="preserve"> since DCI format 1_0 doesn't support DCI-based switching.</w:t>
      </w:r>
    </w:p>
    <w:p w14:paraId="3D0EE418" w14:textId="77777777" w:rsidR="00516E21" w:rsidRPr="00516E21" w:rsidRDefault="00516E21" w:rsidP="00516E21">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16E21" w:rsidRPr="00516E21" w14:paraId="29CD0C0E"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F5143EF"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BA81225" w14:textId="77777777" w:rsidR="00516E21" w:rsidRPr="00516E21" w:rsidRDefault="00516E21" w:rsidP="00516E21">
            <w:pPr>
              <w:keepNext/>
              <w:keepLines/>
              <w:overflowPunct w:val="0"/>
              <w:autoSpaceDE w:val="0"/>
              <w:autoSpaceDN w:val="0"/>
              <w:adjustRightInd w:val="0"/>
              <w:spacing w:after="0"/>
              <w:jc w:val="center"/>
              <w:textAlignment w:val="baseline"/>
              <w:rPr>
                <w:rFonts w:ascii="Arial" w:eastAsia="Times New Roman" w:hAnsi="Arial"/>
                <w:b/>
                <w:sz w:val="18"/>
                <w:lang w:eastAsia="ja-JP"/>
              </w:rPr>
            </w:pPr>
            <w:r w:rsidRPr="00516E21">
              <w:rPr>
                <w:rFonts w:ascii="Arial" w:eastAsia="Times New Roman" w:hAnsi="Arial"/>
                <w:b/>
                <w:sz w:val="18"/>
                <w:lang w:eastAsia="ja-JP"/>
              </w:rPr>
              <w:t>Explanation</w:t>
            </w:r>
          </w:p>
        </w:tc>
      </w:tr>
      <w:tr w:rsidR="00516E21" w:rsidRPr="00516E21" w14:paraId="3B34DFC3" w14:textId="77777777" w:rsidTr="00FE124E">
        <w:tc>
          <w:tcPr>
            <w:tcW w:w="4027" w:type="dxa"/>
            <w:tcBorders>
              <w:top w:val="single" w:sz="4" w:space="0" w:color="auto"/>
              <w:left w:val="single" w:sz="4" w:space="0" w:color="auto"/>
              <w:bottom w:val="single" w:sz="4" w:space="0" w:color="auto"/>
              <w:right w:val="single" w:sz="4" w:space="0" w:color="auto"/>
            </w:tcBorders>
          </w:tcPr>
          <w:p w14:paraId="3A543D3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AsyncCA</w:t>
            </w:r>
            <w:proofErr w:type="spellEnd"/>
          </w:p>
        </w:tc>
        <w:tc>
          <w:tcPr>
            <w:tcW w:w="10146" w:type="dxa"/>
            <w:tcBorders>
              <w:top w:val="single" w:sz="4" w:space="0" w:color="auto"/>
              <w:left w:val="single" w:sz="4" w:space="0" w:color="auto"/>
              <w:bottom w:val="single" w:sz="4" w:space="0" w:color="auto"/>
              <w:right w:val="single" w:sz="4" w:space="0" w:color="auto"/>
            </w:tcBorders>
          </w:tcPr>
          <w:p w14:paraId="4CBE4A4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whose slot offset between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is not 0. Otherwise it is absent, Need S.</w:t>
            </w:r>
          </w:p>
        </w:tc>
      </w:tr>
      <w:tr w:rsidR="00516E21" w:rsidRPr="00516E21" w14:paraId="5B2F6492" w14:textId="77777777" w:rsidTr="00FE124E">
        <w:tc>
          <w:tcPr>
            <w:tcW w:w="4027" w:type="dxa"/>
            <w:tcBorders>
              <w:top w:val="single" w:sz="4" w:space="0" w:color="auto"/>
              <w:left w:val="single" w:sz="4" w:space="0" w:color="auto"/>
              <w:bottom w:val="single" w:sz="4" w:space="0" w:color="auto"/>
              <w:right w:val="single" w:sz="4" w:space="0" w:color="auto"/>
            </w:tcBorders>
          </w:tcPr>
          <w:p w14:paraId="7678FE60"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CORESETPool</w:t>
            </w:r>
            <w:proofErr w:type="spellEnd"/>
          </w:p>
        </w:tc>
        <w:tc>
          <w:tcPr>
            <w:tcW w:w="10146" w:type="dxa"/>
            <w:tcBorders>
              <w:top w:val="single" w:sz="4" w:space="0" w:color="auto"/>
              <w:left w:val="single" w:sz="4" w:space="0" w:color="auto"/>
              <w:bottom w:val="single" w:sz="4" w:space="0" w:color="auto"/>
              <w:right w:val="single" w:sz="4" w:space="0" w:color="auto"/>
            </w:tcBorders>
          </w:tcPr>
          <w:p w14:paraId="1AC38E1B"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and </w:t>
            </w:r>
            <w:proofErr w:type="spellStart"/>
            <w:r w:rsidRPr="00516E21">
              <w:rPr>
                <w:rFonts w:ascii="Arial" w:eastAsia="Times New Roman" w:hAnsi="Arial"/>
                <w:sz w:val="18"/>
                <w:lang w:eastAsia="ja-JP"/>
              </w:rPr>
              <w:t>CORESETPoolIndex</w:t>
            </w:r>
            <w:proofErr w:type="spellEnd"/>
            <w:r w:rsidRPr="00516E21">
              <w:rPr>
                <w:rFonts w:ascii="Arial" w:eastAsia="Times New Roman" w:hAnsi="Arial"/>
                <w:sz w:val="18"/>
                <w:lang w:eastAsia="ja-JP"/>
              </w:rPr>
              <w:t xml:space="preserve"> configured with 1. It is absent otherwise.</w:t>
            </w:r>
          </w:p>
        </w:tc>
      </w:tr>
      <w:tr w:rsidR="00516E21" w:rsidRPr="00516E21" w14:paraId="70B5D763" w14:textId="77777777" w:rsidTr="00FE124E">
        <w:tc>
          <w:tcPr>
            <w:tcW w:w="4027" w:type="dxa"/>
            <w:tcBorders>
              <w:top w:val="single" w:sz="4" w:space="0" w:color="auto"/>
              <w:left w:val="single" w:sz="4" w:space="0" w:color="auto"/>
              <w:bottom w:val="single" w:sz="4" w:space="0" w:color="auto"/>
              <w:right w:val="single" w:sz="4" w:space="0" w:color="auto"/>
            </w:tcBorders>
          </w:tcPr>
          <w:p w14:paraId="443208CF"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LTE-CRS</w:t>
            </w:r>
          </w:p>
        </w:tc>
        <w:tc>
          <w:tcPr>
            <w:tcW w:w="10146" w:type="dxa"/>
            <w:tcBorders>
              <w:top w:val="single" w:sz="4" w:space="0" w:color="auto"/>
              <w:left w:val="single" w:sz="4" w:space="0" w:color="auto"/>
              <w:bottom w:val="single" w:sz="4" w:space="0" w:color="auto"/>
              <w:right w:val="single" w:sz="4" w:space="0" w:color="auto"/>
            </w:tcBorders>
          </w:tcPr>
          <w:p w14:paraId="4E88C9E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M, if the field </w:t>
            </w:r>
            <w:proofErr w:type="spellStart"/>
            <w:r w:rsidRPr="00516E21">
              <w:rPr>
                <w:rFonts w:ascii="Arial" w:eastAsia="Times New Roman" w:hAnsi="Arial"/>
                <w:i/>
                <w:sz w:val="18"/>
                <w:lang w:eastAsia="ja-JP"/>
              </w:rPr>
              <w:t>lte</w:t>
            </w:r>
            <w:proofErr w:type="spellEnd"/>
            <w:r w:rsidRPr="00516E21">
              <w:rPr>
                <w:rFonts w:ascii="Arial" w:eastAsia="Times New Roman" w:hAnsi="Arial"/>
                <w:i/>
                <w:sz w:val="18"/>
                <w:lang w:eastAsia="ja-JP"/>
              </w:rPr>
              <w:t>-CRS-</w:t>
            </w:r>
            <w:proofErr w:type="spellStart"/>
            <w:r w:rsidRPr="00516E21">
              <w:rPr>
                <w:rFonts w:ascii="Arial" w:eastAsia="Times New Roman" w:hAnsi="Arial"/>
                <w:i/>
                <w:sz w:val="18"/>
                <w:lang w:eastAsia="ja-JP"/>
              </w:rPr>
              <w:t>ToMatchAround</w:t>
            </w:r>
            <w:proofErr w:type="spellEnd"/>
            <w:r w:rsidRPr="00516E21">
              <w:rPr>
                <w:rFonts w:ascii="Arial" w:eastAsia="Times New Roman" w:hAnsi="Arial"/>
                <w:sz w:val="18"/>
                <w:lang w:eastAsia="ja-JP"/>
              </w:rPr>
              <w:t xml:space="preserve"> is not configured. It is absent otherwise.</w:t>
            </w:r>
          </w:p>
        </w:tc>
      </w:tr>
      <w:tr w:rsidR="00516E21" w:rsidRPr="00516E21" w14:paraId="1836ABC2"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0B14ED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MeasObject</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3CEAD693"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the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if the UE has a </w:t>
            </w:r>
            <w:proofErr w:type="spellStart"/>
            <w:r w:rsidRPr="00516E21">
              <w:rPr>
                <w:rFonts w:ascii="Arial" w:eastAsia="Times New Roman" w:hAnsi="Arial"/>
                <w:i/>
                <w:sz w:val="18"/>
                <w:lang w:eastAsia="ja-JP"/>
              </w:rPr>
              <w:t>measConfig</w:t>
            </w:r>
            <w:proofErr w:type="spellEnd"/>
            <w:r w:rsidRPr="00516E21">
              <w:rPr>
                <w:rFonts w:ascii="Arial" w:eastAsia="Times New Roman" w:hAnsi="Arial"/>
                <w:sz w:val="18"/>
                <w:lang w:eastAsia="ja-JP"/>
              </w:rPr>
              <w:t xml:space="preserve">, and it is optionally present, Need M,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w:t>
            </w:r>
          </w:p>
        </w:tc>
      </w:tr>
      <w:tr w:rsidR="00516E21" w:rsidRPr="00516E21" w14:paraId="4A8919AC" w14:textId="77777777" w:rsidTr="00FE124E">
        <w:tc>
          <w:tcPr>
            <w:tcW w:w="4027" w:type="dxa"/>
            <w:tcBorders>
              <w:top w:val="single" w:sz="4" w:space="0" w:color="auto"/>
              <w:left w:val="single" w:sz="4" w:space="0" w:color="auto"/>
              <w:bottom w:val="single" w:sz="4" w:space="0" w:color="auto"/>
              <w:right w:val="single" w:sz="4" w:space="0" w:color="auto"/>
            </w:tcBorders>
          </w:tcPr>
          <w:p w14:paraId="0467E99A"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p>
        </w:tc>
        <w:tc>
          <w:tcPr>
            <w:tcW w:w="10146" w:type="dxa"/>
            <w:tcBorders>
              <w:top w:val="single" w:sz="4" w:space="0" w:color="auto"/>
              <w:left w:val="single" w:sz="4" w:space="0" w:color="auto"/>
              <w:bottom w:val="single" w:sz="4" w:space="0" w:color="auto"/>
              <w:right w:val="single" w:sz="4" w:space="0" w:color="auto"/>
            </w:tcBorders>
          </w:tcPr>
          <w:p w14:paraId="21796E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584A4F18" w14:textId="77777777" w:rsidTr="00FE124E">
        <w:tc>
          <w:tcPr>
            <w:tcW w:w="4027" w:type="dxa"/>
            <w:tcBorders>
              <w:top w:val="single" w:sz="4" w:space="0" w:color="auto"/>
              <w:left w:val="single" w:sz="4" w:space="0" w:color="auto"/>
              <w:bottom w:val="single" w:sz="4" w:space="0" w:color="auto"/>
              <w:right w:val="single" w:sz="4" w:space="0" w:color="auto"/>
            </w:tcBorders>
          </w:tcPr>
          <w:p w14:paraId="08AAC0F1"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szCs w:val="22"/>
                <w:lang w:eastAsia="ja-JP"/>
              </w:rPr>
              <w:t>MultipleNonDormantBWP</w:t>
            </w:r>
            <w:proofErr w:type="spellEnd"/>
            <w:r w:rsidRPr="00516E21">
              <w:rPr>
                <w:rFonts w:ascii="Arial" w:eastAsia="Times New Roman" w:hAnsi="Arial"/>
                <w:i/>
                <w:sz w:val="18"/>
                <w:szCs w:val="22"/>
                <w:lang w:eastAsia="ja-JP"/>
              </w:rPr>
              <w:t>-WUS</w:t>
            </w:r>
          </w:p>
        </w:tc>
        <w:tc>
          <w:tcPr>
            <w:tcW w:w="10146" w:type="dxa"/>
            <w:tcBorders>
              <w:top w:val="single" w:sz="4" w:space="0" w:color="auto"/>
              <w:left w:val="single" w:sz="4" w:space="0" w:color="auto"/>
              <w:bottom w:val="single" w:sz="4" w:space="0" w:color="auto"/>
              <w:right w:val="single" w:sz="4" w:space="0" w:color="auto"/>
            </w:tcBorders>
          </w:tcPr>
          <w:p w14:paraId="19B88EC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szCs w:val="22"/>
                <w:lang w:eastAsia="ja-JP"/>
              </w:rPr>
              <w:t xml:space="preserve">The field is mandatory present when the SCell is configured with WUS and with more than one </w:t>
            </w:r>
            <w:r w:rsidRPr="00516E21">
              <w:rPr>
                <w:rFonts w:ascii="Arial" w:eastAsia="Times New Roman" w:hAnsi="Arial"/>
                <w:i/>
                <w:sz w:val="18"/>
                <w:szCs w:val="22"/>
                <w:lang w:eastAsia="ja-JP"/>
              </w:rPr>
              <w:t>BWP-</w:t>
            </w:r>
            <w:proofErr w:type="spellStart"/>
            <w:r w:rsidRPr="00516E21">
              <w:rPr>
                <w:rFonts w:ascii="Arial" w:eastAsia="Times New Roman" w:hAnsi="Arial"/>
                <w:i/>
                <w:sz w:val="18"/>
                <w:szCs w:val="22"/>
                <w:lang w:eastAsia="ja-JP"/>
              </w:rPr>
              <w:t>DownlinkDedicated</w:t>
            </w:r>
            <w:proofErr w:type="spellEnd"/>
            <w:r w:rsidRPr="00516E21">
              <w:rPr>
                <w:rFonts w:ascii="Arial" w:eastAsia="Times New Roman" w:hAnsi="Arial"/>
                <w:sz w:val="18"/>
                <w:szCs w:val="22"/>
                <w:lang w:eastAsia="ja-JP"/>
              </w:rPr>
              <w:t xml:space="preserve"> with </w:t>
            </w:r>
            <w:proofErr w:type="spellStart"/>
            <w:r w:rsidRPr="00516E21">
              <w:rPr>
                <w:rFonts w:ascii="Arial" w:eastAsia="Times New Roman" w:hAnsi="Arial"/>
                <w:i/>
                <w:sz w:val="18"/>
                <w:szCs w:val="22"/>
                <w:lang w:eastAsia="ja-JP"/>
              </w:rPr>
              <w:t>pdcch</w:t>
            </w:r>
            <w:proofErr w:type="spellEnd"/>
            <w:r w:rsidRPr="00516E21">
              <w:rPr>
                <w:rFonts w:ascii="Arial" w:eastAsia="Times New Roman" w:hAnsi="Arial"/>
                <w:i/>
                <w:sz w:val="18"/>
                <w:szCs w:val="22"/>
                <w:lang w:eastAsia="ja-JP"/>
              </w:rPr>
              <w:t>-Config</w:t>
            </w:r>
            <w:r w:rsidRPr="00516E21">
              <w:rPr>
                <w:rFonts w:ascii="Arial" w:eastAsia="Times New Roman" w:hAnsi="Arial"/>
                <w:sz w:val="18"/>
                <w:szCs w:val="22"/>
                <w:lang w:eastAsia="ja-JP"/>
              </w:rPr>
              <w:t xml:space="preserve"> present, otherwise it is absent.</w:t>
            </w:r>
          </w:p>
        </w:tc>
      </w:tr>
      <w:tr w:rsidR="00516E21" w:rsidRPr="00516E21" w14:paraId="67E34957"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35C92D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SCellOnly</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1E922A8"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R,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It is absent otherwise. </w:t>
            </w:r>
          </w:p>
        </w:tc>
      </w:tr>
      <w:tr w:rsidR="00516E21" w:rsidRPr="00516E21" w14:paraId="44F17095"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1581854C"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ServingCellWithoutPUCCH</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E3744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optionally present, Need S, for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xml:space="preserve"> except PUCCH </w:t>
            </w:r>
            <w:proofErr w:type="spellStart"/>
            <w:r w:rsidRPr="00516E21">
              <w:rPr>
                <w:rFonts w:ascii="Arial" w:eastAsia="Times New Roman" w:hAnsi="Arial"/>
                <w:sz w:val="18"/>
                <w:lang w:eastAsia="ja-JP"/>
              </w:rPr>
              <w:t>SCells</w:t>
            </w:r>
            <w:proofErr w:type="spellEnd"/>
            <w:r w:rsidRPr="00516E21">
              <w:rPr>
                <w:rFonts w:ascii="Arial" w:eastAsia="Times New Roman" w:hAnsi="Arial"/>
                <w:sz w:val="18"/>
                <w:lang w:eastAsia="ja-JP"/>
              </w:rPr>
              <w:t>. It is absent otherwise.</w:t>
            </w:r>
          </w:p>
        </w:tc>
      </w:tr>
      <w:tr w:rsidR="00516E21" w:rsidRPr="00516E21" w14:paraId="6CFDEBF4"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7D78F05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proofErr w:type="spellStart"/>
            <w:r w:rsidRPr="00516E21">
              <w:rPr>
                <w:rFonts w:ascii="Arial" w:eastAsia="Times New Roman" w:hAnsi="Arial"/>
                <w:i/>
                <w:sz w:val="18"/>
                <w:lang w:eastAsia="ja-JP"/>
              </w:rPr>
              <w:t>SyncAndCellAdd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3A8851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This field is mandatory present for a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upon </w:t>
            </w:r>
            <w:proofErr w:type="spellStart"/>
            <w:r w:rsidRPr="00516E21">
              <w:rPr>
                <w:rFonts w:ascii="Arial" w:eastAsia="Times New Roman" w:hAnsi="Arial"/>
                <w:sz w:val="18"/>
                <w:lang w:eastAsia="ja-JP"/>
              </w:rPr>
              <w:t>PCell</w:t>
            </w:r>
            <w:proofErr w:type="spellEnd"/>
            <w:r w:rsidRPr="00516E21">
              <w:rPr>
                <w:rFonts w:ascii="Arial" w:eastAsia="Times New Roman" w:hAnsi="Arial"/>
                <w:sz w:val="18"/>
                <w:lang w:eastAsia="ja-JP"/>
              </w:rPr>
              <w:t xml:space="preserve"> change and </w:t>
            </w:r>
            <w:proofErr w:type="spellStart"/>
            <w:r w:rsidRPr="00516E21">
              <w:rPr>
                <w:rFonts w:ascii="Arial" w:eastAsia="Times New Roman" w:hAnsi="Arial"/>
                <w:sz w:val="18"/>
                <w:lang w:eastAsia="ja-JP"/>
              </w:rPr>
              <w:t>PSCell</w:t>
            </w:r>
            <w:proofErr w:type="spellEnd"/>
            <w:r w:rsidRPr="00516E21">
              <w:rPr>
                <w:rFonts w:ascii="Arial" w:eastAsia="Times New Roman" w:hAnsi="Arial"/>
                <w:sz w:val="18"/>
                <w:lang w:eastAsia="ja-JP"/>
              </w:rPr>
              <w:t xml:space="preserve"> addition/change and upon </w:t>
            </w:r>
            <w:proofErr w:type="spellStart"/>
            <w:r w:rsidRPr="00516E21">
              <w:rPr>
                <w:rFonts w:ascii="Arial" w:eastAsia="Times New Roman" w:hAnsi="Arial"/>
                <w:i/>
                <w:sz w:val="18"/>
                <w:lang w:eastAsia="ja-JP"/>
              </w:rPr>
              <w:t>RRCSetup</w:t>
            </w:r>
            <w:proofErr w:type="spellEnd"/>
            <w:r w:rsidRPr="00516E21">
              <w:rPr>
                <w:rFonts w:ascii="Arial" w:eastAsia="Times New Roman" w:hAnsi="Arial"/>
                <w:sz w:val="18"/>
                <w:lang w:eastAsia="ja-JP"/>
              </w:rPr>
              <w:t>/</w:t>
            </w:r>
            <w:proofErr w:type="spellStart"/>
            <w:r w:rsidRPr="00516E21">
              <w:rPr>
                <w:rFonts w:ascii="Arial" w:eastAsia="Times New Roman" w:hAnsi="Arial"/>
                <w:i/>
                <w:sz w:val="18"/>
                <w:lang w:eastAsia="ja-JP"/>
              </w:rPr>
              <w:t>RRCResume</w:t>
            </w:r>
            <w:proofErr w:type="spellEnd"/>
            <w:r w:rsidRPr="00516E21">
              <w:rPr>
                <w:rFonts w:ascii="Arial" w:eastAsia="Times New Roman" w:hAnsi="Arial"/>
                <w:sz w:val="18"/>
                <w:lang w:eastAsia="ja-JP"/>
              </w:rPr>
              <w:t>.</w:t>
            </w:r>
          </w:p>
          <w:p w14:paraId="130643E2"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The field is mandatory present for an SCell upon addition.</w:t>
            </w:r>
          </w:p>
          <w:p w14:paraId="7266F2FD"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 xml:space="preserve">For </w:t>
            </w:r>
            <w:proofErr w:type="spellStart"/>
            <w:r w:rsidRPr="00516E21">
              <w:rPr>
                <w:rFonts w:ascii="Arial" w:eastAsia="Times New Roman" w:hAnsi="Arial"/>
                <w:sz w:val="18"/>
                <w:lang w:eastAsia="ja-JP"/>
              </w:rPr>
              <w:t>SpCell</w:t>
            </w:r>
            <w:proofErr w:type="spellEnd"/>
            <w:r w:rsidRPr="00516E21">
              <w:rPr>
                <w:rFonts w:ascii="Arial" w:eastAsia="Times New Roman" w:hAnsi="Arial"/>
                <w:sz w:val="18"/>
                <w:lang w:eastAsia="ja-JP"/>
              </w:rPr>
              <w:t xml:space="preserve">, the field is optionally present, Need N, upon reconfiguration without </w:t>
            </w:r>
            <w:proofErr w:type="spellStart"/>
            <w:r w:rsidRPr="00516E21">
              <w:rPr>
                <w:rFonts w:ascii="Arial" w:eastAsia="Times New Roman" w:hAnsi="Arial"/>
                <w:i/>
                <w:sz w:val="18"/>
                <w:lang w:eastAsia="ja-JP"/>
              </w:rPr>
              <w:t>reconfigurationWithSync</w:t>
            </w:r>
            <w:proofErr w:type="spellEnd"/>
            <w:r w:rsidRPr="00516E21">
              <w:rPr>
                <w:rFonts w:ascii="Arial" w:eastAsia="Times New Roman" w:hAnsi="Arial"/>
                <w:sz w:val="18"/>
                <w:lang w:eastAsia="ja-JP"/>
              </w:rPr>
              <w:t>.</w:t>
            </w:r>
          </w:p>
          <w:p w14:paraId="7284D575"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In all other cases the field is absent.</w:t>
            </w:r>
          </w:p>
        </w:tc>
      </w:tr>
      <w:tr w:rsidR="00516E21" w:rsidRPr="00516E21" w14:paraId="4321E3FB" w14:textId="77777777" w:rsidTr="00FE124E">
        <w:tc>
          <w:tcPr>
            <w:tcW w:w="4027" w:type="dxa"/>
            <w:tcBorders>
              <w:top w:val="single" w:sz="4" w:space="0" w:color="auto"/>
              <w:left w:val="single" w:sz="4" w:space="0" w:color="auto"/>
              <w:bottom w:val="single" w:sz="4" w:space="0" w:color="auto"/>
              <w:right w:val="single" w:sz="4" w:space="0" w:color="auto"/>
            </w:tcBorders>
            <w:hideMark/>
          </w:tcPr>
          <w:p w14:paraId="6451D29E"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i/>
                <w:sz w:val="18"/>
                <w:lang w:eastAsia="ja-JP"/>
              </w:rPr>
            </w:pPr>
            <w:r w:rsidRPr="00516E21">
              <w:rPr>
                <w:rFonts w:ascii="Arial" w:eastAsia="Times New Roman" w:hAnsi="Arial"/>
                <w:i/>
                <w:sz w:val="18"/>
                <w:lang w:eastAsia="ja-JP"/>
              </w:rPr>
              <w:t>TDD</w:t>
            </w:r>
          </w:p>
        </w:tc>
        <w:tc>
          <w:tcPr>
            <w:tcW w:w="10146" w:type="dxa"/>
            <w:tcBorders>
              <w:top w:val="single" w:sz="4" w:space="0" w:color="auto"/>
              <w:left w:val="single" w:sz="4" w:space="0" w:color="auto"/>
              <w:bottom w:val="single" w:sz="4" w:space="0" w:color="auto"/>
              <w:right w:val="single" w:sz="4" w:space="0" w:color="auto"/>
            </w:tcBorders>
            <w:hideMark/>
          </w:tcPr>
          <w:p w14:paraId="3209F5A7" w14:textId="77777777" w:rsidR="00516E21" w:rsidRPr="00516E21" w:rsidRDefault="00516E21" w:rsidP="00516E21">
            <w:pPr>
              <w:keepNext/>
              <w:keepLines/>
              <w:overflowPunct w:val="0"/>
              <w:autoSpaceDE w:val="0"/>
              <w:autoSpaceDN w:val="0"/>
              <w:adjustRightInd w:val="0"/>
              <w:spacing w:after="0"/>
              <w:textAlignment w:val="baseline"/>
              <w:rPr>
                <w:rFonts w:ascii="Arial" w:eastAsia="Times New Roman" w:hAnsi="Arial"/>
                <w:sz w:val="18"/>
                <w:lang w:eastAsia="ja-JP"/>
              </w:rPr>
            </w:pPr>
            <w:r w:rsidRPr="00516E21">
              <w:rPr>
                <w:rFonts w:ascii="Arial" w:eastAsia="Times New Roman" w:hAnsi="Arial"/>
                <w:sz w:val="18"/>
                <w:lang w:eastAsia="ja-JP"/>
              </w:rPr>
              <w:t>This field is optionally present, Need R, for TDD cells. It is absent otherwise.</w:t>
            </w:r>
          </w:p>
        </w:tc>
      </w:tr>
    </w:tbl>
    <w:p w14:paraId="0633E5A2" w14:textId="77777777" w:rsidR="00516E21" w:rsidRPr="00516E21" w:rsidRDefault="00516E21" w:rsidP="00516E21">
      <w:pPr>
        <w:overflowPunct w:val="0"/>
        <w:autoSpaceDE w:val="0"/>
        <w:autoSpaceDN w:val="0"/>
        <w:adjustRightInd w:val="0"/>
        <w:textAlignment w:val="baseline"/>
        <w:rPr>
          <w:rFonts w:eastAsia="Times New Roman"/>
          <w:lang w:eastAsia="ja-JP"/>
        </w:rPr>
      </w:pPr>
    </w:p>
    <w:p w14:paraId="7664DC03" w14:textId="77777777" w:rsidR="00722BCB" w:rsidRDefault="00722BCB" w:rsidP="00722BCB">
      <w:pPr>
        <w:overflowPunct w:val="0"/>
        <w:autoSpaceDE w:val="0"/>
        <w:autoSpaceDN w:val="0"/>
        <w:adjustRightInd w:val="0"/>
        <w:textAlignment w:val="baseline"/>
        <w:rPr>
          <w:rFonts w:eastAsia="MS Mincho"/>
          <w:lang w:eastAsia="ja-JP"/>
        </w:rPr>
      </w:pPr>
    </w:p>
    <w:p w14:paraId="165955DB" w14:textId="77777777" w:rsidR="00722BCB" w:rsidRDefault="00722BCB" w:rsidP="00722BCB">
      <w:pPr>
        <w:jc w:val="center"/>
        <w:rPr>
          <w:sz w:val="36"/>
          <w:szCs w:val="36"/>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9BB4DC5" w14:textId="77777777" w:rsidR="000A0E5D" w:rsidRPr="00A047D1" w:rsidRDefault="000A0E5D" w:rsidP="000A0E5D">
      <w:pPr>
        <w:pStyle w:val="3"/>
      </w:pPr>
      <w:bookmarkStart w:id="85" w:name="_Toc12718435"/>
      <w:r w:rsidRPr="00A047D1">
        <w:t>6.3.3</w:t>
      </w:r>
      <w:r w:rsidRPr="00A047D1">
        <w:tab/>
        <w:t>UE capability information elements</w:t>
      </w:r>
      <w:bookmarkEnd w:id="85"/>
    </w:p>
    <w:p w14:paraId="04FEA2E0" w14:textId="77777777" w:rsidR="000A0E5D" w:rsidRPr="002E4300" w:rsidRDefault="000A0E5D" w:rsidP="000A0E5D">
      <w:pPr>
        <w:jc w:val="center"/>
      </w:pPr>
      <w:r>
        <w:t xml:space="preserve">***********************Unchanged part </w:t>
      </w:r>
      <w:proofErr w:type="spellStart"/>
      <w:r>
        <w:t>omittd</w:t>
      </w:r>
      <w:proofErr w:type="spellEnd"/>
      <w:r>
        <w:t>******************************</w:t>
      </w:r>
    </w:p>
    <w:p w14:paraId="61A1CD4E" w14:textId="77777777" w:rsidR="00BC555B" w:rsidRPr="00BC555B" w:rsidRDefault="00BC555B" w:rsidP="00BC555B">
      <w:pPr>
        <w:overflowPunct w:val="0"/>
        <w:autoSpaceDE w:val="0"/>
        <w:autoSpaceDN w:val="0"/>
        <w:adjustRightInd w:val="0"/>
        <w:textAlignment w:val="baseline"/>
        <w:rPr>
          <w:rFonts w:eastAsia="Times New Roman"/>
          <w:lang w:eastAsia="ja-JP"/>
        </w:rPr>
      </w:pPr>
    </w:p>
    <w:p w14:paraId="121B3875" w14:textId="77777777" w:rsidR="00F453D3" w:rsidRPr="00F453D3" w:rsidRDefault="00F453D3" w:rsidP="00F453D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6" w:name="_Toc36757334"/>
      <w:bookmarkStart w:id="87" w:name="_Toc36836875"/>
      <w:bookmarkStart w:id="88" w:name="_Toc36843852"/>
      <w:bookmarkStart w:id="89" w:name="_Toc37068141"/>
      <w:bookmarkStart w:id="90" w:name="_Toc20426185"/>
      <w:bookmarkStart w:id="91" w:name="_Toc29321582"/>
      <w:bookmarkStart w:id="92" w:name="OLE_LINK12"/>
      <w:r w:rsidRPr="00F453D3">
        <w:rPr>
          <w:rFonts w:ascii="Arial" w:eastAsia="Times New Roman" w:hAnsi="Arial"/>
          <w:sz w:val="24"/>
          <w:lang w:eastAsia="ja-JP"/>
        </w:rPr>
        <w:t>–</w:t>
      </w:r>
      <w:r w:rsidRPr="00F453D3">
        <w:rPr>
          <w:rFonts w:ascii="Arial" w:eastAsia="Times New Roman" w:hAnsi="Arial"/>
          <w:sz w:val="24"/>
          <w:lang w:eastAsia="ja-JP"/>
        </w:rPr>
        <w:tab/>
      </w:r>
      <w:r w:rsidRPr="00F453D3">
        <w:rPr>
          <w:rFonts w:ascii="Arial" w:eastAsia="Times New Roman" w:hAnsi="Arial"/>
          <w:i/>
          <w:noProof/>
          <w:sz w:val="24"/>
          <w:lang w:eastAsia="ja-JP"/>
        </w:rPr>
        <w:t>BandCombinationList</w:t>
      </w:r>
      <w:bookmarkEnd w:id="86"/>
      <w:bookmarkEnd w:id="87"/>
      <w:bookmarkEnd w:id="88"/>
      <w:bookmarkEnd w:id="89"/>
    </w:p>
    <w:p w14:paraId="395199E6" w14:textId="77777777" w:rsidR="00F453D3" w:rsidRPr="00F453D3" w:rsidRDefault="00F453D3" w:rsidP="00F453D3">
      <w:pPr>
        <w:overflowPunct w:val="0"/>
        <w:autoSpaceDE w:val="0"/>
        <w:autoSpaceDN w:val="0"/>
        <w:adjustRightInd w:val="0"/>
        <w:textAlignment w:val="baseline"/>
        <w:rPr>
          <w:rFonts w:eastAsia="Times New Roman"/>
          <w:lang w:eastAsia="ja-JP"/>
        </w:rPr>
      </w:pPr>
      <w:r w:rsidRPr="00F453D3">
        <w:rPr>
          <w:rFonts w:eastAsia="Times New Roman"/>
          <w:lang w:eastAsia="ja-JP"/>
        </w:rPr>
        <w:t xml:space="preserve">The IE </w:t>
      </w:r>
      <w:proofErr w:type="spellStart"/>
      <w:r w:rsidRPr="00F453D3">
        <w:rPr>
          <w:rFonts w:eastAsia="Times New Roman"/>
          <w:i/>
          <w:lang w:eastAsia="ja-JP"/>
        </w:rPr>
        <w:t>BandCombinationList</w:t>
      </w:r>
      <w:proofErr w:type="spellEnd"/>
      <w:r w:rsidRPr="00F453D3">
        <w:rPr>
          <w:rFonts w:eastAsia="Times New Roman"/>
          <w:lang w:eastAsia="ja-JP"/>
        </w:rPr>
        <w:t xml:space="preserve"> contains a list of NR CA and/or MR-DC band combinations (also including DL only or UL only band).</w:t>
      </w:r>
    </w:p>
    <w:p w14:paraId="0A89EBA4" w14:textId="77777777" w:rsidR="00F453D3" w:rsidRPr="00F453D3" w:rsidRDefault="00F453D3" w:rsidP="00F453D3">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F453D3">
        <w:rPr>
          <w:rFonts w:ascii="Arial" w:eastAsia="Times New Roman" w:hAnsi="Arial"/>
          <w:b/>
          <w:i/>
          <w:lang w:eastAsia="ja-JP"/>
        </w:rPr>
        <w:t>BandCombinationList</w:t>
      </w:r>
      <w:proofErr w:type="spellEnd"/>
      <w:r w:rsidRPr="00F453D3">
        <w:rPr>
          <w:rFonts w:ascii="Arial" w:eastAsia="Times New Roman" w:hAnsi="Arial"/>
          <w:b/>
          <w:lang w:eastAsia="ja-JP"/>
        </w:rPr>
        <w:t xml:space="preserve"> information element</w:t>
      </w:r>
    </w:p>
    <w:p w14:paraId="6821B94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ASN1START</w:t>
      </w:r>
    </w:p>
    <w:p w14:paraId="70CEF78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TAG-BANDCOMBINATIONLIST-START</w:t>
      </w:r>
    </w:p>
    <w:p w14:paraId="4EFA91C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B6EE2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 ::=             SEQUENCE (SIZE (1..maxBandComb)) OF BandCombination</w:t>
      </w:r>
    </w:p>
    <w:p w14:paraId="6DDA77B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2EF6D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BandCombinationList-v1540 ::=       SEQUENCE (SIZE (1..maxBandComb)) OF BandCombination-v1540</w:t>
      </w:r>
    </w:p>
    <w:p w14:paraId="31C0E7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07F1A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BandCombinationList-v1550 ::=       SEQUENCE (SIZE (1..maxBandComb)) OF BandCombination-v1550</w:t>
      </w:r>
    </w:p>
    <w:p w14:paraId="371F254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E4E8D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BandCombinationList-v1560 ::=       SEQUENCE (SIZE (1..maxBandComb)) OF BandCombination-v1560</w:t>
      </w:r>
    </w:p>
    <w:p w14:paraId="28C5126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F461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BandCombinationList-v1570 ::=       SEQUENCE (SIZE (1..maxBandComb)) OF BandCombination-v1570</w:t>
      </w:r>
    </w:p>
    <w:p w14:paraId="0110D04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13D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BandCombinationList-v1580 ::=       SEQUENCE (SIZE (1..maxBandComb)) OF BandCombination-v1580</w:t>
      </w:r>
    </w:p>
    <w:p w14:paraId="7DDFADE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1E65E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BandCombinationList-v1590 ::=       SEQUENCE (SIZE (1..maxBandComb)) OF BandCombination-v1590</w:t>
      </w:r>
    </w:p>
    <w:p w14:paraId="6E39498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C6B9B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BandCombinationList-v16xy ::=       SEQUENCE (SIZE (1..maxBandComb)) OF BandCombination-v16xy</w:t>
      </w:r>
    </w:p>
    <w:p w14:paraId="30CFEDD0" w14:textId="06D06A2C"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8E38EC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 w:author="CT_110_1" w:date="2020-05-13T20:52:00Z"/>
          <w:rFonts w:ascii="Courier New" w:eastAsia="Times New Roman" w:hAnsi="Courier New"/>
          <w:noProof/>
          <w:sz w:val="16"/>
          <w:lang w:eastAsia="en-GB"/>
        </w:rPr>
      </w:pPr>
      <w:ins w:id="94" w:author="CT_110_1" w:date="2020-05-13T20:52:00Z">
        <w:r>
          <w:rPr>
            <w:rFonts w:ascii="Courier New" w:eastAsia="Times New Roman" w:hAnsi="Courier New"/>
            <w:noProof/>
            <w:sz w:val="16"/>
            <w:lang w:eastAsia="en-GB"/>
          </w:rPr>
          <w:t xml:space="preserve">BandCombinationList-UplinkTxSwitch-r16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r w:rsidRPr="00BC555B">
          <w:rPr>
            <w:rFonts w:ascii="Courier New" w:eastAsia="Times New Roman" w:hAnsi="Courier New"/>
            <w:noProof/>
            <w:color w:val="993366"/>
            <w:sz w:val="16"/>
            <w:lang w:eastAsia="en-GB"/>
          </w:rPr>
          <w:t>SIZE</w:t>
        </w:r>
        <w:r w:rsidRPr="00BC555B">
          <w:rPr>
            <w:rFonts w:ascii="Courier New" w:eastAsia="Times New Roman" w:hAnsi="Courier New"/>
            <w:noProof/>
            <w:sz w:val="16"/>
            <w:lang w:eastAsia="en-GB"/>
          </w:rPr>
          <w:t xml:space="preserve"> (1..maxBandComb))</w:t>
        </w:r>
        <w:r w:rsidRPr="00BC555B">
          <w:rPr>
            <w:rFonts w:ascii="Courier New" w:eastAsia="Times New Roman" w:hAnsi="Courier New"/>
            <w:noProof/>
            <w:color w:val="993366"/>
            <w:sz w:val="16"/>
            <w:lang w:eastAsia="en-GB"/>
          </w:rPr>
          <w:t xml:space="preserve"> OF</w:t>
        </w:r>
        <w:r w:rsidRPr="00BC555B">
          <w:rPr>
            <w:rFonts w:ascii="Courier New" w:eastAsia="Times New Roman" w:hAnsi="Courier New"/>
            <w:noProof/>
            <w:sz w:val="16"/>
            <w:lang w:eastAsia="en-GB"/>
          </w:rPr>
          <w:t xml:space="preserve"> BandCombination</w:t>
        </w:r>
        <w:r>
          <w:rPr>
            <w:rFonts w:ascii="Courier New" w:eastAsia="Times New Roman" w:hAnsi="Courier New"/>
            <w:noProof/>
            <w:sz w:val="16"/>
            <w:lang w:eastAsia="en-GB"/>
          </w:rPr>
          <w:t>-UplinkTxSwitch</w:t>
        </w:r>
        <w:r w:rsidRPr="00BC555B">
          <w:rPr>
            <w:rFonts w:ascii="Courier New" w:eastAsia="Times New Roman" w:hAnsi="Courier New"/>
            <w:noProof/>
            <w:sz w:val="16"/>
            <w:lang w:eastAsia="en-GB"/>
          </w:rPr>
          <w:t>-</w:t>
        </w:r>
        <w:r>
          <w:rPr>
            <w:rFonts w:ascii="Courier New" w:eastAsia="Times New Roman" w:hAnsi="Courier New"/>
            <w:noProof/>
            <w:sz w:val="16"/>
            <w:lang w:eastAsia="en-GB"/>
          </w:rPr>
          <w:t>r16</w:t>
        </w:r>
      </w:ins>
    </w:p>
    <w:p w14:paraId="0485DB1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3E304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 ::=                 SEQUENCE {</w:t>
      </w:r>
    </w:p>
    <w:p w14:paraId="273DF3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                            SEQUENCE (SIZE (1..maxSimultaneousBands)) OF BandParameters,</w:t>
      </w:r>
    </w:p>
    <w:p w14:paraId="0EA76A0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featureSetCombination               FeatureSetCombinationId,</w:t>
      </w:r>
    </w:p>
    <w:p w14:paraId="479B767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                  CA-ParametersEUTRA                          OPTIONAL,</w:t>
      </w:r>
    </w:p>
    <w:p w14:paraId="321CB0F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                     CA-ParametersNR                             OPTIONAL,</w:t>
      </w:r>
    </w:p>
    <w:p w14:paraId="11BD9F4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                     MRDC-Parameters                             OPTIONAL,</w:t>
      </w:r>
    </w:p>
    <w:p w14:paraId="3293BB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supportedBandwidthCombinationSet    BIT STRING (SIZE (1..32))                   OPTIONAL,</w:t>
      </w:r>
    </w:p>
    <w:p w14:paraId="68921E1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powerClass-v1530                    ENUMERATED {pc2}                            OPTIONAL</w:t>
      </w:r>
    </w:p>
    <w:p w14:paraId="4898B2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F6F6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68F8F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BandCombination-v1540::=            SEQUENCE {</w:t>
      </w:r>
    </w:p>
    <w:p w14:paraId="2324DC0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bandList-v1540                      SEQUENCE (SIZE (1..maxSimultaneousBands)) OF BandParameters-v1540,</w:t>
      </w:r>
    </w:p>
    <w:p w14:paraId="581AA5E7"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ca-ParametersNR-v1540               CA-ParametersNR-v1540                       OPTIONAL</w:t>
      </w:r>
    </w:p>
    <w:p w14:paraId="115B7E3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7E04C7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5953E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BandCombination-v1550 ::=           SEQUENCE {</w:t>
      </w:r>
    </w:p>
    <w:p w14:paraId="35F5717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ca-ParametersNR-v1550               CA-ParametersNR-v1550</w:t>
      </w:r>
    </w:p>
    <w:p w14:paraId="240E5E7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564B91B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22DF9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BandCombination-v16xy ::=          SEQUENCE {</w:t>
      </w:r>
    </w:p>
    <w:p w14:paraId="50E7AAB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bandList-v16xy                      SEQUENCE (SIZE (1..maxSimultaneousBands)) OF BandParameters-v16xy</w:t>
      </w:r>
    </w:p>
    <w:p w14:paraId="628C538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C6CDB8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2E851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BandCombination-v1560::=            SEQUENCE {</w:t>
      </w:r>
    </w:p>
    <w:p w14:paraId="0EB47BE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ne-DC-BC                                ENUMERATED {supported}                 OPTIONAL,</w:t>
      </w:r>
    </w:p>
    <w:p w14:paraId="3D0312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ca-ParametersNRDC                       CA-ParametersNRDC                      OPTIONAL,</w:t>
      </w:r>
    </w:p>
    <w:p w14:paraId="39E03BA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ca-ParametersEUTRA-v1560                CA-ParametersEUTRA-v1560               OPTIONAL,</w:t>
      </w:r>
    </w:p>
    <w:p w14:paraId="6A5E43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ca-ParametersNR-v1560                   CA-ParametersNR-v1560                  OPTIONAL</w:t>
      </w:r>
    </w:p>
    <w:p w14:paraId="3D523AA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16A229D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62BBD8C"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BandCombination-v1570 ::=           SEQUENCE {</w:t>
      </w:r>
    </w:p>
    <w:p w14:paraId="371396A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ca-ParametersEUTRA-v1570            CA-ParametersEUTRA-v1570</w:t>
      </w:r>
    </w:p>
    <w:p w14:paraId="058742A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114230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C8FDB9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BandCombination-v1580 ::=           SEQUENCE {</w:t>
      </w:r>
    </w:p>
    <w:p w14:paraId="65E918B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mrdc-Parameters-v1580               MRDC-Parameters-v1580</w:t>
      </w:r>
    </w:p>
    <w:p w14:paraId="3A65CF9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6ED8B22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37A9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BandCombination-v1590::=            SEQUENCE {</w:t>
      </w:r>
    </w:p>
    <w:p w14:paraId="146DC4C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lastRenderedPageBreak/>
        <w:t xml:space="preserve">    supportedBandwidthCombinationSetIntraENDC  BIT STRING (SIZE (1..32))       OPTIONAL,</w:t>
      </w:r>
    </w:p>
    <w:p w14:paraId="5221D74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mrdc-Parameters-v1590                      MRDC-Parameters-v1590</w:t>
      </w:r>
    </w:p>
    <w:p w14:paraId="774BF3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7BD6E13" w14:textId="1F83035D"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E424BEF" w14:textId="77777777" w:rsidR="00FD5FEC" w:rsidRPr="00BC555B"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 w:author="CT_110_1" w:date="2020-05-13T20:52:00Z"/>
          <w:rFonts w:ascii="Courier New" w:eastAsia="Times New Roman" w:hAnsi="Courier New"/>
          <w:noProof/>
          <w:sz w:val="16"/>
          <w:lang w:eastAsia="en-GB"/>
        </w:rPr>
      </w:pPr>
      <w:ins w:id="96" w:author="CT_110_1" w:date="2020-05-13T20:52:00Z">
        <w:r>
          <w:rPr>
            <w:rFonts w:ascii="Courier New" w:eastAsia="Times New Roman" w:hAnsi="Courier New" w:hint="eastAsia"/>
            <w:noProof/>
            <w:sz w:val="16"/>
            <w:lang w:eastAsia="en-GB"/>
          </w:rPr>
          <w:t>B</w:t>
        </w:r>
        <w:r>
          <w:rPr>
            <w:rFonts w:ascii="Courier New" w:eastAsia="Times New Roman" w:hAnsi="Courier New"/>
            <w:noProof/>
            <w:sz w:val="16"/>
            <w:lang w:eastAsia="en-GB"/>
          </w:rPr>
          <w:t xml:space="preserve">andCombination-UplinkTxSwitch-r16 ::=    </w:t>
        </w:r>
        <w:r w:rsidRPr="00BC555B">
          <w:rPr>
            <w:rFonts w:ascii="Courier New" w:eastAsia="Times New Roman" w:hAnsi="Courier New"/>
            <w:noProof/>
            <w:color w:val="993366"/>
            <w:sz w:val="16"/>
            <w:lang w:eastAsia="en-GB"/>
          </w:rPr>
          <w:t>SEQUENCE</w:t>
        </w:r>
        <w:r w:rsidRPr="00BC555B">
          <w:rPr>
            <w:rFonts w:ascii="Courier New" w:eastAsia="Times New Roman" w:hAnsi="Courier New"/>
            <w:noProof/>
            <w:sz w:val="16"/>
            <w:lang w:eastAsia="en-GB"/>
          </w:rPr>
          <w:t xml:space="preserve"> {</w:t>
        </w:r>
      </w:ins>
    </w:p>
    <w:p w14:paraId="2067CC4B"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97" w:author="CT_110_1" w:date="2020-05-13T20:52:00Z"/>
          <w:rFonts w:ascii="Courier New" w:eastAsia="Times New Roman" w:hAnsi="Courier New"/>
          <w:noProof/>
          <w:sz w:val="16"/>
          <w:lang w:eastAsia="en-GB"/>
        </w:rPr>
      </w:pPr>
      <w:ins w:id="98" w:author="CT_110_1" w:date="2020-05-13T20:52:00Z">
        <w:r>
          <w:rPr>
            <w:rFonts w:ascii="Courier New" w:eastAsia="Times New Roman" w:hAnsi="Courier New" w:hint="eastAsia"/>
            <w:noProof/>
            <w:sz w:val="16"/>
            <w:lang w:eastAsia="en-GB"/>
          </w:rPr>
          <w:t>band</w:t>
        </w:r>
        <w:r>
          <w:rPr>
            <w:rFonts w:ascii="Courier New" w:eastAsia="Times New Roman" w:hAnsi="Courier New"/>
            <w:noProof/>
            <w:sz w:val="16"/>
            <w:lang w:eastAsia="en-GB"/>
          </w:rPr>
          <w:t>CombinationInfo-r16             BandCombination,</w:t>
        </w:r>
      </w:ins>
    </w:p>
    <w:p w14:paraId="4915232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99" w:author="CT_110_1" w:date="2020-05-13T20:52:00Z"/>
          <w:rFonts w:ascii="Courier New" w:hAnsi="Courier New" w:cs="Courier New"/>
          <w:noProof/>
          <w:sz w:val="16"/>
          <w:lang w:eastAsia="en-GB"/>
        </w:rPr>
      </w:pPr>
      <w:ins w:id="100" w:author="CT_110_1" w:date="2020-05-13T20:52:00Z">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bandCombination-v1540               BandCombination-v1540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AF16036"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1" w:author="CT_110_1" w:date="2020-05-13T20:52:00Z"/>
          <w:rFonts w:ascii="Courier New" w:hAnsi="Courier New" w:cs="Courier New"/>
          <w:noProof/>
          <w:sz w:val="16"/>
          <w:lang w:eastAsia="en-GB"/>
        </w:rPr>
      </w:pPr>
      <w:ins w:id="102"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bandCombination-v1560               BandCombination-v1560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04CC70" w14:textId="77777777" w:rsidR="00FD5FEC" w:rsidRPr="00F919B2"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3" w:author="CT_110_1" w:date="2020-05-13T20:52:00Z"/>
          <w:rFonts w:ascii="Courier New" w:hAnsi="Courier New" w:cs="Courier New"/>
          <w:noProof/>
          <w:sz w:val="16"/>
          <w:lang w:eastAsia="en-GB"/>
        </w:rPr>
      </w:pPr>
      <w:ins w:id="104"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bandCombination-v1570               BandCombination-v1570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3823AFD7"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5" w:author="CT_110_1" w:date="2020-05-13T20:52:00Z"/>
          <w:rFonts w:ascii="Courier New" w:hAnsi="Courier New" w:cs="Courier New"/>
          <w:noProof/>
          <w:sz w:val="16"/>
          <w:lang w:eastAsia="en-GB"/>
        </w:rPr>
      </w:pPr>
      <w:ins w:id="106"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 xml:space="preserve">bandCombination-v1580               BandCombination-v1580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4C1DAC10"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07" w:author="CT_110_1" w:date="2020-05-13T20:52:00Z"/>
          <w:rFonts w:ascii="Courier New" w:hAnsi="Courier New" w:cs="Courier New"/>
          <w:noProof/>
          <w:sz w:val="16"/>
          <w:lang w:eastAsia="en-GB"/>
        </w:rPr>
      </w:pPr>
      <w:ins w:id="108" w:author="CT_110_1" w:date="2020-05-13T20:52:00Z">
        <w:r w:rsidRPr="00F919B2">
          <w:rPr>
            <w:rFonts w:ascii="Courier New" w:hAnsi="Courier New" w:cs="Courier New"/>
            <w:noProof/>
            <w:sz w:val="16"/>
            <w:lang w:eastAsia="en-GB"/>
          </w:rPr>
          <w:t xml:space="preserve">   </w:t>
        </w:r>
        <w:r>
          <w:rPr>
            <w:rFonts w:ascii="Courier New" w:hAnsi="Courier New" w:cs="Courier New"/>
            <w:noProof/>
            <w:sz w:val="16"/>
            <w:lang w:eastAsia="en-GB"/>
          </w:rPr>
          <w:tab/>
        </w:r>
        <w:r w:rsidRPr="00F919B2">
          <w:rPr>
            <w:rFonts w:ascii="Courier New" w:hAnsi="Courier New" w:cs="Courier New"/>
            <w:noProof/>
            <w:sz w:val="16"/>
            <w:lang w:eastAsia="en-GB"/>
          </w:rPr>
          <w:t>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0               BandCombination-v15</w:t>
        </w:r>
        <w:r>
          <w:rPr>
            <w:rFonts w:ascii="Courier New" w:hAnsi="Courier New" w:cs="Courier New" w:hint="eastAsia"/>
            <w:noProof/>
            <w:sz w:val="16"/>
            <w:lang w:eastAsia="zh-CN"/>
          </w:rPr>
          <w:t>9</w:t>
        </w:r>
        <w:r w:rsidRPr="00F919B2">
          <w:rPr>
            <w:rFonts w:ascii="Courier New" w:hAnsi="Courier New" w:cs="Courier New"/>
            <w:noProof/>
            <w:sz w:val="16"/>
            <w:lang w:eastAsia="en-GB"/>
          </w:rPr>
          <w:t xml:space="preserve">0                       </w:t>
        </w:r>
        <w:r w:rsidRPr="00F919B2">
          <w:rPr>
            <w:rFonts w:ascii="Courier New" w:hAnsi="Courier New" w:cs="Courier New"/>
            <w:noProof/>
            <w:color w:val="993366"/>
            <w:sz w:val="16"/>
            <w:lang w:eastAsia="en-GB"/>
          </w:rPr>
          <w:t>OPTIONAL</w:t>
        </w:r>
        <w:r w:rsidRPr="00F919B2">
          <w:rPr>
            <w:rFonts w:ascii="Courier New" w:hAnsi="Courier New" w:cs="Courier New"/>
            <w:noProof/>
            <w:sz w:val="16"/>
            <w:lang w:eastAsia="en-GB"/>
          </w:rPr>
          <w:t xml:space="preserve">, </w:t>
        </w:r>
      </w:ins>
    </w:p>
    <w:p w14:paraId="295EBD4D" w14:textId="278A593E"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 w:author="MediaTek (Felix)" w:date="2020-05-15T17:03:00Z"/>
          <w:rFonts w:ascii="Courier New" w:hAnsi="Courier New" w:cs="Courier New"/>
          <w:noProof/>
          <w:color w:val="993366"/>
          <w:sz w:val="16"/>
          <w:lang w:eastAsia="en-GB"/>
        </w:rPr>
      </w:pPr>
      <w:ins w:id="110" w:author="CT_110_1" w:date="2020-05-13T20:52:00Z">
        <w:r>
          <w:rPr>
            <w:rFonts w:ascii="Courier New" w:hAnsi="Courier New" w:cs="Courier New"/>
            <w:noProof/>
            <w:sz w:val="16"/>
            <w:lang w:eastAsia="zh-CN"/>
          </w:rPr>
          <w:tab/>
          <w:t>b</w:t>
        </w:r>
        <w:r w:rsidRPr="00F453D3">
          <w:rPr>
            <w:rFonts w:ascii="Courier New" w:eastAsia="Times New Roman" w:hAnsi="Courier New"/>
            <w:noProof/>
            <w:sz w:val="16"/>
            <w:lang w:eastAsia="en-GB"/>
          </w:rPr>
          <w:t>andCombination-v16xy</w:t>
        </w:r>
        <w:r>
          <w:rPr>
            <w:rFonts w:ascii="Courier New" w:hAnsi="Courier New" w:cs="Courier New" w:hint="eastAsia"/>
            <w:noProof/>
            <w:sz w:val="16"/>
            <w:lang w:eastAsia="zh-CN"/>
          </w:rPr>
          <w:t xml:space="preserve"> </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453D3">
          <w:rPr>
            <w:rFonts w:ascii="Courier New" w:eastAsia="Times New Roman" w:hAnsi="Courier New"/>
            <w:noProof/>
            <w:sz w:val="16"/>
            <w:lang w:eastAsia="en-GB"/>
          </w:rPr>
          <w:t>BandCombination</w:t>
        </w:r>
        <w:r>
          <w:rPr>
            <w:rFonts w:ascii="Courier New" w:hAnsi="Courier New" w:cs="Courier New" w:hint="eastAsia"/>
            <w:noProof/>
            <w:sz w:val="16"/>
            <w:lang w:eastAsia="zh-CN"/>
          </w:rPr>
          <w:t>-</w:t>
        </w:r>
        <w:r>
          <w:rPr>
            <w:rFonts w:ascii="Courier New" w:hAnsi="Courier New" w:cs="Courier New"/>
            <w:noProof/>
            <w:sz w:val="16"/>
            <w:lang w:eastAsia="zh-CN"/>
          </w:rPr>
          <w:t>v16xy</w:t>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Pr>
            <w:rFonts w:ascii="Courier New" w:hAnsi="Courier New" w:cs="Courier New"/>
            <w:noProof/>
            <w:sz w:val="16"/>
            <w:lang w:eastAsia="zh-CN"/>
          </w:rPr>
          <w:tab/>
        </w:r>
        <w:r w:rsidRPr="00F919B2">
          <w:rPr>
            <w:rFonts w:ascii="Courier New" w:hAnsi="Courier New" w:cs="Courier New"/>
            <w:noProof/>
            <w:color w:val="993366"/>
            <w:sz w:val="16"/>
            <w:lang w:eastAsia="en-GB"/>
          </w:rPr>
          <w:t>OPTIONAL</w:t>
        </w:r>
      </w:ins>
      <w:ins w:id="111" w:author="MediaTek (Felix)" w:date="2020-05-15T17:10:00Z">
        <w:r w:rsidR="001007A8">
          <w:rPr>
            <w:rFonts w:ascii="Courier New" w:hAnsi="Courier New" w:cs="Courier New"/>
            <w:noProof/>
            <w:color w:val="993366"/>
            <w:sz w:val="16"/>
            <w:lang w:eastAsia="en-GB"/>
          </w:rPr>
          <w:t>,</w:t>
        </w:r>
      </w:ins>
    </w:p>
    <w:p w14:paraId="15B1C055" w14:textId="6BE6BE5C" w:rsidR="00BF144E" w:rsidRDefault="001007A8"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 w:author="Nokia (Tero)" w:date="2020-05-18T15:37:00Z"/>
          <w:rFonts w:ascii="Courier New" w:hAnsi="Courier New" w:cs="Courier New"/>
          <w:noProof/>
          <w:sz w:val="16"/>
          <w:lang w:eastAsia="en-GB"/>
        </w:rPr>
      </w:pPr>
      <w:commentRangeStart w:id="113"/>
      <w:ins w:id="114" w:author="MediaTek (Felix)" w:date="2020-05-15T17:08:00Z">
        <w:r>
          <w:rPr>
            <w:rFonts w:asciiTheme="minorEastAsia" w:hAnsiTheme="minorEastAsia"/>
            <w:noProof/>
            <w:sz w:val="16"/>
            <w:lang w:eastAsia="zh-CN"/>
          </w:rPr>
          <w:t xml:space="preserve">     </w:t>
        </w:r>
      </w:ins>
      <w:ins w:id="115" w:author="Nokia (Tero)" w:date="2020-05-18T15:53:00Z">
        <w:r w:rsidR="00ED4A0C">
          <w:rPr>
            <w:rFonts w:asciiTheme="minorEastAsia" w:hAnsiTheme="minorEastAsia"/>
            <w:noProof/>
            <w:sz w:val="16"/>
            <w:lang w:eastAsia="zh-CN"/>
          </w:rPr>
          <w:t>supported</w:t>
        </w:r>
      </w:ins>
      <w:commentRangeStart w:id="116"/>
      <w:commentRangeStart w:id="117"/>
      <w:ins w:id="118" w:author="MediaTek (Felix)" w:date="2020-05-15T17:08:00Z">
        <w:r w:rsidRPr="00DF079B">
          <w:rPr>
            <w:rFonts w:ascii="Courier New" w:hAnsi="Courier New" w:cs="Courier New"/>
            <w:noProof/>
            <w:sz w:val="16"/>
            <w:lang w:eastAsia="en-GB"/>
          </w:rPr>
          <w:t>Band</w:t>
        </w:r>
        <w:r>
          <w:rPr>
            <w:rFonts w:ascii="Courier New" w:hAnsi="Courier New" w:cs="Courier New"/>
            <w:noProof/>
            <w:sz w:val="16"/>
            <w:lang w:eastAsia="en-GB"/>
          </w:rPr>
          <w:t>PairListNR</w:t>
        </w:r>
        <w:r w:rsidRPr="00DF079B">
          <w:rPr>
            <w:rFonts w:ascii="Courier New" w:hAnsi="Courier New" w:cs="Courier New"/>
            <w:noProof/>
            <w:sz w:val="16"/>
            <w:lang w:eastAsia="en-GB"/>
          </w:rPr>
          <w:t>-r16</w:t>
        </w:r>
      </w:ins>
      <w:commentRangeEnd w:id="116"/>
      <w:ins w:id="119" w:author="MediaTek (Felix)" w:date="2020-05-15T17:10:00Z">
        <w:r>
          <w:rPr>
            <w:rStyle w:val="ab"/>
          </w:rPr>
          <w:commentReference w:id="116"/>
        </w:r>
      </w:ins>
      <w:commentRangeEnd w:id="117"/>
      <w:r w:rsidR="00BF144E">
        <w:rPr>
          <w:rStyle w:val="ab"/>
        </w:rPr>
        <w:commentReference w:id="117"/>
      </w:r>
      <w:ins w:id="120" w:author="MediaTek (Felix)" w:date="2020-05-15T17:08:00Z">
        <w:r>
          <w:rPr>
            <w:rFonts w:ascii="Courier New" w:hAnsi="Courier New" w:cs="Courier New"/>
            <w:noProof/>
            <w:sz w:val="16"/>
            <w:lang w:eastAsia="en-GB"/>
          </w:rPr>
          <w:t xml:space="preserve">  </w:t>
        </w:r>
      </w:ins>
      <w:ins w:id="121" w:author="MediaTek (Felix)" w:date="2020-05-15T17:09:00Z">
        <w:r w:rsidRPr="001007A8">
          <w:rPr>
            <w:rFonts w:ascii="Courier New" w:hAnsi="Courier New" w:cs="Courier New"/>
            <w:noProof/>
            <w:sz w:val="16"/>
            <w:lang w:eastAsia="en-GB"/>
          </w:rPr>
          <w:t>SEQUENC</w:t>
        </w:r>
        <w:r>
          <w:rPr>
            <w:rFonts w:ascii="Courier New" w:hAnsi="Courier New" w:cs="Courier New"/>
            <w:noProof/>
            <w:sz w:val="16"/>
            <w:lang w:eastAsia="en-GB"/>
          </w:rPr>
          <w:t>E {SIZE (1..maxFFS</w:t>
        </w:r>
        <w:r w:rsidRPr="001007A8">
          <w:rPr>
            <w:rFonts w:ascii="Courier New" w:hAnsi="Courier New" w:cs="Courier New"/>
            <w:noProof/>
            <w:sz w:val="16"/>
            <w:lang w:eastAsia="en-GB"/>
          </w:rPr>
          <w:t>)) OF</w:t>
        </w:r>
        <w:r>
          <w:rPr>
            <w:rFonts w:ascii="Courier New" w:hAnsi="Courier New" w:cs="Courier New"/>
            <w:noProof/>
            <w:sz w:val="16"/>
            <w:lang w:eastAsia="en-GB"/>
          </w:rPr>
          <w:t xml:space="preserve"> </w:t>
        </w:r>
      </w:ins>
      <w:ins w:id="122" w:author="CT_110_3" w:date="2020-05-22T13:41:00Z">
        <w:r w:rsidR="00FD1A1B">
          <w:rPr>
            <w:rFonts w:ascii="Courier New" w:hAnsi="Courier New" w:cs="Courier New"/>
            <w:noProof/>
            <w:sz w:val="16"/>
            <w:lang w:eastAsia="en-GB"/>
          </w:rPr>
          <w:t>UL</w:t>
        </w:r>
      </w:ins>
      <w:ins w:id="123" w:author="MediaTek (Felix)" w:date="2020-05-15T17:10:00Z">
        <w:r w:rsidRPr="001007A8">
          <w:rPr>
            <w:rFonts w:ascii="Courier New" w:hAnsi="Courier New" w:cs="Courier New"/>
            <w:noProof/>
            <w:sz w:val="16"/>
            <w:lang w:eastAsia="en-GB"/>
          </w:rPr>
          <w:t>TxSwitchingCarrierPair-r16</w:t>
        </w:r>
      </w:ins>
      <w:ins w:id="124" w:author="Nokia (Tero)" w:date="2020-05-18T15:37:00Z">
        <w:r w:rsidR="00BF144E">
          <w:rPr>
            <w:rFonts w:ascii="Courier New" w:hAnsi="Courier New" w:cs="Courier New"/>
            <w:noProof/>
            <w:sz w:val="16"/>
            <w:lang w:eastAsia="en-GB"/>
          </w:rPr>
          <w:t>,</w:t>
        </w:r>
      </w:ins>
      <w:commentRangeEnd w:id="113"/>
      <w:ins w:id="125" w:author="Nokia (Tero)" w:date="2020-05-18T15:54:00Z">
        <w:r w:rsidR="00ED4A0C">
          <w:rPr>
            <w:rStyle w:val="ab"/>
          </w:rPr>
          <w:commentReference w:id="113"/>
        </w:r>
      </w:ins>
    </w:p>
    <w:p w14:paraId="62BB5E94" w14:textId="45FE4309" w:rsidR="001007A8" w:rsidRDefault="00BF144E"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 w:author="MediaTek (Felix)" w:date="2020-05-15T17:08:00Z"/>
          <w:rFonts w:asciiTheme="minorEastAsia" w:hAnsiTheme="minorEastAsia"/>
          <w:noProof/>
          <w:sz w:val="16"/>
          <w:lang w:eastAsia="zh-CN"/>
        </w:rPr>
      </w:pPr>
      <w:commentRangeStart w:id="127"/>
      <w:ins w:id="128" w:author="Nokia (Tero)" w:date="2020-05-18T15:37:00Z">
        <w:r>
          <w:rPr>
            <w:rFonts w:ascii="Courier New" w:hAnsi="Courier New" w:cs="Courier New"/>
            <w:noProof/>
            <w:sz w:val="16"/>
            <w:lang w:eastAsia="en-GB"/>
          </w:rPr>
          <w:tab/>
          <w:t>...</w:t>
        </w:r>
        <w:commentRangeEnd w:id="127"/>
        <w:r>
          <w:rPr>
            <w:rStyle w:val="ab"/>
          </w:rPr>
          <w:commentReference w:id="127"/>
        </w:r>
      </w:ins>
      <w:ins w:id="129" w:author="MediaTek (Felix)" w:date="2020-05-15T17:10:00Z">
        <w:r w:rsidR="001007A8">
          <w:rPr>
            <w:rFonts w:ascii="Courier New" w:hAnsi="Courier New" w:cs="Courier New"/>
            <w:noProof/>
            <w:sz w:val="16"/>
            <w:lang w:eastAsia="en-GB"/>
          </w:rPr>
          <w:t xml:space="preserve"> </w:t>
        </w:r>
      </w:ins>
    </w:p>
    <w:p w14:paraId="3291047F"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 w:author="CT_110_1" w:date="2020-05-13T20:52:00Z"/>
          <w:rFonts w:ascii="Courier New" w:eastAsia="Times New Roman" w:hAnsi="Courier New"/>
          <w:noProof/>
          <w:sz w:val="16"/>
          <w:lang w:eastAsia="en-GB"/>
        </w:rPr>
      </w:pPr>
      <w:ins w:id="131" w:author="CT_110_1" w:date="2020-05-13T20:52:00Z">
        <w:r>
          <w:rPr>
            <w:rFonts w:asciiTheme="minorEastAsia" w:hAnsiTheme="minorEastAsia" w:hint="eastAsia"/>
            <w:noProof/>
            <w:sz w:val="16"/>
            <w:lang w:eastAsia="zh-CN"/>
          </w:rPr>
          <w:t>}</w:t>
        </w:r>
      </w:ins>
    </w:p>
    <w:p w14:paraId="0024CDBF" w14:textId="77777777"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2" w:author="MediaTek (Felix)" w:date="2020-05-15T17:16:00Z"/>
          <w:rFonts w:ascii="Courier New" w:eastAsia="Times New Roman" w:hAnsi="Courier New"/>
          <w:noProof/>
          <w:sz w:val="16"/>
          <w:lang w:eastAsia="en-GB"/>
        </w:rPr>
      </w:pPr>
    </w:p>
    <w:p w14:paraId="5DCE685F" w14:textId="77777777"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3" w:author="MediaTek (Felix)" w:date="2020-05-15T17:16:00Z"/>
          <w:rFonts w:ascii="Courier New" w:eastAsia="Times New Roman" w:hAnsi="Courier New"/>
          <w:noProof/>
          <w:sz w:val="16"/>
          <w:lang w:eastAsia="en-GB"/>
        </w:rPr>
      </w:pPr>
      <w:commentRangeStart w:id="134"/>
      <w:commentRangeStart w:id="135"/>
      <w:ins w:id="136" w:author="MediaTek (Felix)" w:date="2020-05-15T17:16:00Z">
        <w:r w:rsidRPr="001007A8">
          <w:rPr>
            <w:rFonts w:ascii="Courier New" w:eastAsia="Times New Roman" w:hAnsi="Courier New"/>
            <w:noProof/>
            <w:sz w:val="16"/>
            <w:lang w:eastAsia="en-GB"/>
          </w:rPr>
          <w:t>TxSwitchingCarrierPair-r16</w:t>
        </w:r>
      </w:ins>
      <w:commentRangeEnd w:id="134"/>
      <w:ins w:id="137" w:author="MediaTek (Felix)" w:date="2020-05-15T17:42:00Z">
        <w:r w:rsidR="009B7589">
          <w:rPr>
            <w:rStyle w:val="ab"/>
          </w:rPr>
          <w:commentReference w:id="134"/>
        </w:r>
      </w:ins>
      <w:commentRangeEnd w:id="135"/>
      <w:r w:rsidR="00BF144E">
        <w:rPr>
          <w:rStyle w:val="ab"/>
        </w:rPr>
        <w:commentReference w:id="135"/>
      </w:r>
      <w:ins w:id="138" w:author="MediaTek (Felix)" w:date="2020-05-15T17:16:00Z">
        <w:r w:rsidRPr="001007A8">
          <w:rPr>
            <w:rFonts w:ascii="Courier New" w:eastAsia="Times New Roman" w:hAnsi="Courier New"/>
            <w:noProof/>
            <w:sz w:val="16"/>
            <w:lang w:eastAsia="en-GB"/>
          </w:rPr>
          <w:t xml:space="preserve"> ::=   SEQUENCE {</w:t>
        </w:r>
      </w:ins>
    </w:p>
    <w:p w14:paraId="5286E372" w14:textId="44D0277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 w:author="MediaTek (Felix)" w:date="2020-05-15T17:16:00Z"/>
          <w:rFonts w:ascii="Courier New" w:eastAsia="Times New Roman" w:hAnsi="Courier New"/>
          <w:noProof/>
          <w:sz w:val="16"/>
          <w:lang w:eastAsia="en-GB"/>
        </w:rPr>
      </w:pPr>
      <w:ins w:id="140"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UL1-r16                        </w:t>
        </w:r>
      </w:ins>
      <w:ins w:id="141" w:author="MediaTek (Felix)" w:date="2020-05-15T17:42:00Z">
        <w:r w:rsidR="009B7589">
          <w:rPr>
            <w:rFonts w:ascii="Courier New" w:eastAsia="Times New Roman" w:hAnsi="Courier New"/>
            <w:noProof/>
            <w:sz w:val="16"/>
            <w:lang w:eastAsia="en-GB"/>
          </w:rPr>
          <w:t xml:space="preserve">    </w:t>
        </w:r>
      </w:ins>
      <w:ins w:id="142" w:author="MediaTek (Felix)" w:date="2020-05-15T17:16:00Z">
        <w:r w:rsidRPr="001007A8">
          <w:rPr>
            <w:rFonts w:ascii="Courier New" w:eastAsia="Times New Roman" w:hAnsi="Courier New"/>
            <w:noProof/>
            <w:sz w:val="16"/>
            <w:lang w:eastAsia="en-GB"/>
          </w:rPr>
          <w:t>INTEGER(1..maxSimultaneousBands),</w:t>
        </w:r>
      </w:ins>
    </w:p>
    <w:p w14:paraId="1BD06B93" w14:textId="1192B901"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3" w:author="MediaTek (Felix)" w:date="2020-05-15T17:16:00Z"/>
          <w:rFonts w:ascii="Courier New" w:eastAsia="Times New Roman" w:hAnsi="Courier New"/>
          <w:noProof/>
          <w:sz w:val="16"/>
          <w:lang w:eastAsia="en-GB"/>
        </w:rPr>
      </w:pPr>
      <w:ins w:id="144" w:author="MediaTek (Felix)" w:date="2020-05-15T17:16:00Z">
        <w:r w:rsidRPr="001007A8">
          <w:rPr>
            <w:rFonts w:ascii="Courier New" w:eastAsia="Times New Roman" w:hAnsi="Courier New"/>
            <w:noProof/>
            <w:sz w:val="16"/>
            <w:lang w:eastAsia="en-GB"/>
          </w:rPr>
          <w:tab/>
          <w:t>bandIndex</w:t>
        </w:r>
        <w:r>
          <w:rPr>
            <w:rFonts w:ascii="Courier New" w:eastAsia="Times New Roman" w:hAnsi="Courier New"/>
            <w:noProof/>
            <w:sz w:val="16"/>
            <w:lang w:eastAsia="en-GB"/>
          </w:rPr>
          <w:t xml:space="preserve">UL2-r16                        </w:t>
        </w:r>
      </w:ins>
      <w:ins w:id="145" w:author="MediaTek (Felix)" w:date="2020-05-15T17:42:00Z">
        <w:r w:rsidR="009B7589">
          <w:rPr>
            <w:rFonts w:ascii="Courier New" w:eastAsia="Times New Roman" w:hAnsi="Courier New"/>
            <w:noProof/>
            <w:sz w:val="16"/>
            <w:lang w:eastAsia="en-GB"/>
          </w:rPr>
          <w:t xml:space="preserve">    </w:t>
        </w:r>
      </w:ins>
      <w:ins w:id="146" w:author="MediaTek (Felix)" w:date="2020-05-15T17:16:00Z">
        <w:r w:rsidRPr="001007A8">
          <w:rPr>
            <w:rFonts w:ascii="Courier New" w:eastAsia="Times New Roman" w:hAnsi="Courier New"/>
            <w:noProof/>
            <w:sz w:val="16"/>
            <w:lang w:eastAsia="en-GB"/>
          </w:rPr>
          <w:t>INTEGER(1..maxSimultaneousBands),</w:t>
        </w:r>
      </w:ins>
    </w:p>
    <w:p w14:paraId="25BBB41B" w14:textId="1790301E"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7" w:author="MediaTek (Felix)" w:date="2020-05-15T17:16:00Z"/>
          <w:rFonts w:ascii="Courier New" w:eastAsia="Times New Roman" w:hAnsi="Courier New"/>
          <w:noProof/>
          <w:sz w:val="16"/>
          <w:lang w:eastAsia="en-GB"/>
        </w:rPr>
      </w:pPr>
      <w:ins w:id="148"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 xml:space="preserve">uplinkTxSwitchingPeriod-r16       </w:t>
        </w:r>
        <w:r>
          <w:rPr>
            <w:rFonts w:ascii="Courier New" w:eastAsia="Times New Roman" w:hAnsi="Courier New"/>
            <w:noProof/>
            <w:sz w:val="16"/>
            <w:lang w:eastAsia="en-GB"/>
          </w:rPr>
          <w:t xml:space="preserve">      </w:t>
        </w:r>
      </w:ins>
      <w:ins w:id="149" w:author="MediaTek (Felix)" w:date="2020-05-15T17:42:00Z">
        <w:r w:rsidR="009B7589">
          <w:rPr>
            <w:rFonts w:ascii="Courier New" w:eastAsia="Times New Roman" w:hAnsi="Courier New"/>
            <w:noProof/>
            <w:sz w:val="16"/>
            <w:lang w:eastAsia="en-GB"/>
          </w:rPr>
          <w:t xml:space="preserve">    </w:t>
        </w:r>
      </w:ins>
      <w:ins w:id="150" w:author="MediaTek (Felix)" w:date="2020-05-15T17:16:00Z">
        <w:r w:rsidRPr="001007A8">
          <w:rPr>
            <w:rFonts w:ascii="Courier New" w:eastAsia="Times New Roman" w:hAnsi="Courier New"/>
            <w:noProof/>
            <w:sz w:val="16"/>
            <w:lang w:eastAsia="en-GB"/>
          </w:rPr>
          <w:t>ENUMERATED {n35us, n140us, n210us},</w:t>
        </w:r>
      </w:ins>
    </w:p>
    <w:p w14:paraId="2CF93126" w14:textId="4ABE6BB2" w:rsidR="001007A8" w:rsidRP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1" w:author="MediaTek (Felix)" w:date="2020-05-15T17:16:00Z"/>
          <w:rFonts w:ascii="Courier New" w:eastAsia="Times New Roman" w:hAnsi="Courier New"/>
          <w:noProof/>
          <w:sz w:val="16"/>
          <w:lang w:eastAsia="en-GB"/>
        </w:rPr>
      </w:pPr>
      <w:commentRangeStart w:id="152"/>
      <w:commentRangeStart w:id="153"/>
      <w:ins w:id="154" w:author="MediaTek (Felix)" w:date="2020-05-15T17:16:00Z">
        <w:r>
          <w:rPr>
            <w:rFonts w:ascii="Courier New" w:eastAsia="Times New Roman" w:hAnsi="Courier New"/>
            <w:noProof/>
            <w:sz w:val="16"/>
            <w:lang w:eastAsia="en-GB"/>
          </w:rPr>
          <w:t xml:space="preserve">    </w:t>
        </w:r>
        <w:r w:rsidRPr="001007A8">
          <w:rPr>
            <w:rFonts w:ascii="Courier New" w:eastAsia="Times New Roman" w:hAnsi="Courier New"/>
            <w:noProof/>
            <w:sz w:val="16"/>
            <w:lang w:eastAsia="en-GB"/>
          </w:rPr>
          <w:t>uplinkTxSwitching-DL</w:t>
        </w:r>
      </w:ins>
      <w:ins w:id="155" w:author="Nokia (Tero)" w:date="2020-05-18T15:54:00Z">
        <w:r w:rsidR="00ED4A0C">
          <w:rPr>
            <w:rFonts w:ascii="Courier New" w:eastAsia="Times New Roman" w:hAnsi="Courier New"/>
            <w:noProof/>
            <w:sz w:val="16"/>
            <w:lang w:eastAsia="en-GB"/>
          </w:rPr>
          <w:t>-</w:t>
        </w:r>
      </w:ins>
      <w:ins w:id="156" w:author="MediaTek (Felix)" w:date="2020-05-15T17:16:00Z">
        <w:r w:rsidRPr="001007A8">
          <w:rPr>
            <w:rFonts w:ascii="Courier New" w:eastAsia="Times New Roman" w:hAnsi="Courier New"/>
            <w:noProof/>
            <w:sz w:val="16"/>
            <w:lang w:eastAsia="en-GB"/>
          </w:rPr>
          <w:t>Int</w:t>
        </w:r>
        <w:r w:rsidR="001309D8">
          <w:rPr>
            <w:rFonts w:ascii="Courier New" w:eastAsia="Times New Roman" w:hAnsi="Courier New"/>
            <w:noProof/>
            <w:sz w:val="16"/>
            <w:lang w:eastAsia="en-GB"/>
          </w:rPr>
          <w:t>erruption-r16</w:t>
        </w:r>
        <w:r w:rsidR="001309D8">
          <w:rPr>
            <w:rFonts w:ascii="Courier New" w:eastAsia="Times New Roman" w:hAnsi="Courier New"/>
            <w:noProof/>
            <w:sz w:val="16"/>
            <w:lang w:eastAsia="en-GB"/>
          </w:rPr>
          <w:tab/>
        </w:r>
      </w:ins>
      <w:ins w:id="157" w:author="MediaTek (Felix)" w:date="2020-05-15T17:42:00Z">
        <w:r w:rsidR="009B7589">
          <w:rPr>
            <w:rFonts w:ascii="Courier New" w:eastAsia="Times New Roman" w:hAnsi="Courier New"/>
            <w:noProof/>
            <w:sz w:val="16"/>
            <w:lang w:eastAsia="en-GB"/>
          </w:rPr>
          <w:t xml:space="preserve">    </w:t>
        </w:r>
      </w:ins>
      <w:ins w:id="158" w:author="MediaTek (Felix)" w:date="2020-05-15T17:16:00Z">
        <w:r w:rsidR="009B7589">
          <w:rPr>
            <w:rFonts w:ascii="Courier New" w:eastAsia="Times New Roman" w:hAnsi="Courier New"/>
            <w:noProof/>
            <w:sz w:val="16"/>
            <w:lang w:eastAsia="en-GB"/>
          </w:rPr>
          <w:t>BIT STRING {SIZE(2</w:t>
        </w:r>
        <w:r w:rsidRPr="001007A8">
          <w:rPr>
            <w:rFonts w:ascii="Courier New" w:eastAsia="Times New Roman" w:hAnsi="Courier New"/>
            <w:noProof/>
            <w:sz w:val="16"/>
            <w:lang w:eastAsia="en-GB"/>
          </w:rPr>
          <w:t>..ma</w:t>
        </w:r>
        <w:r w:rsidR="001309D8">
          <w:rPr>
            <w:rFonts w:ascii="Courier New" w:eastAsia="Times New Roman" w:hAnsi="Courier New"/>
            <w:noProof/>
            <w:sz w:val="16"/>
            <w:lang w:eastAsia="en-GB"/>
          </w:rPr>
          <w:t>xSimultaneousBands)}</w:t>
        </w:r>
      </w:ins>
      <w:commentRangeEnd w:id="152"/>
      <w:r w:rsidR="00BF144E">
        <w:rPr>
          <w:rStyle w:val="ab"/>
        </w:rPr>
        <w:commentReference w:id="152"/>
      </w:r>
      <w:commentRangeEnd w:id="153"/>
      <w:r w:rsidR="00081426">
        <w:rPr>
          <w:rStyle w:val="ab"/>
        </w:rPr>
        <w:commentReference w:id="153"/>
      </w:r>
    </w:p>
    <w:p w14:paraId="4A0F8AAA" w14:textId="337376C0" w:rsidR="009B7589" w:rsidRDefault="009B7589"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9" w:author="MediaTek (Felix)" w:date="2020-05-15T17:42:00Z"/>
          <w:rFonts w:ascii="Courier New" w:eastAsia="Times New Roman" w:hAnsi="Courier New"/>
          <w:noProof/>
          <w:sz w:val="16"/>
          <w:lang w:eastAsia="en-GB"/>
        </w:rPr>
      </w:pPr>
      <w:ins w:id="160" w:author="MediaTek (Felix)" w:date="2020-05-15T17:42:00Z">
        <w:r>
          <w:rPr>
            <w:rFonts w:ascii="Courier New" w:eastAsia="Times New Roman" w:hAnsi="Courier New"/>
            <w:noProof/>
            <w:sz w:val="16"/>
            <w:lang w:eastAsia="en-GB"/>
          </w:rPr>
          <w:t xml:space="preserve">   </w:t>
        </w:r>
        <w:r w:rsidRPr="00922DF0">
          <w:rPr>
            <w:rFonts w:ascii="Courier New" w:eastAsia="Times New Roman" w:hAnsi="Courier New" w:hint="eastAsia"/>
            <w:noProof/>
            <w:sz w:val="16"/>
            <w:lang w:eastAsia="en-GB"/>
          </w:rPr>
          <w:t>uplink</w:t>
        </w:r>
        <w:r w:rsidRPr="00922DF0">
          <w:rPr>
            <w:rFonts w:ascii="Courier New" w:eastAsia="Times New Roman" w:hAnsi="Courier New"/>
            <w:noProof/>
            <w:sz w:val="16"/>
            <w:lang w:eastAsia="en-GB"/>
          </w:rPr>
          <w:t>TxSwitching</w:t>
        </w:r>
        <w:r w:rsidRPr="00922DF0">
          <w:rPr>
            <w:rFonts w:ascii="Courier New" w:eastAsia="Times New Roman" w:hAnsi="Courier New" w:hint="eastAsia"/>
            <w:noProof/>
            <w:sz w:val="16"/>
            <w:lang w:eastAsia="en-GB"/>
          </w:rPr>
          <w:t>-</w:t>
        </w:r>
      </w:ins>
      <w:ins w:id="161" w:author="CT_110_3" w:date="2020-05-22T13:42:00Z">
        <w:r w:rsidR="00FD1A1B" w:rsidRPr="00FD1A1B">
          <w:rPr>
            <w:rFonts w:ascii="Courier New" w:eastAsia="Times New Roman" w:hAnsi="Courier New"/>
            <w:noProof/>
            <w:sz w:val="16"/>
            <w:lang w:eastAsia="en-GB"/>
          </w:rPr>
          <w:t>ulCASupport</w:t>
        </w:r>
      </w:ins>
      <w:ins w:id="162" w:author="MediaTek (Felix)" w:date="2020-05-15T17:42:00Z">
        <w:r>
          <w:rPr>
            <w:rFonts w:ascii="Courier New" w:eastAsia="Times New Roman" w:hAnsi="Courier New"/>
            <w:noProof/>
            <w:sz w:val="16"/>
            <w:lang w:eastAsia="en-GB"/>
          </w:rPr>
          <w:t>-r16</w:t>
        </w:r>
        <w:r>
          <w:rPr>
            <w:rFonts w:ascii="Courier New" w:eastAsia="Times New Roman" w:hAnsi="Courier New"/>
            <w:noProof/>
            <w:sz w:val="16"/>
            <w:lang w:eastAsia="en-GB"/>
          </w:rPr>
          <w:tab/>
        </w:r>
        <w:r w:rsidRPr="00741BFF">
          <w:rPr>
            <w:rFonts w:ascii="Courier New" w:eastAsia="Times New Roman" w:hAnsi="Courier New"/>
            <w:noProof/>
            <w:sz w:val="16"/>
            <w:lang w:eastAsia="en-GB"/>
          </w:rPr>
          <w:t>ENUMERATED {</w:t>
        </w:r>
      </w:ins>
      <w:commentRangeStart w:id="163"/>
      <w:ins w:id="164" w:author="Nokia (Tero)" w:date="2020-05-18T15:40:00Z">
        <w:r w:rsidR="00BF144E">
          <w:rPr>
            <w:rFonts w:ascii="Courier New" w:eastAsia="Times New Roman" w:hAnsi="Courier New"/>
            <w:noProof/>
            <w:sz w:val="16"/>
            <w:lang w:eastAsia="en-GB"/>
          </w:rPr>
          <w:t>switchedUL</w:t>
        </w:r>
      </w:ins>
      <w:ins w:id="165" w:author="MediaTek (Felix)" w:date="2020-05-15T17:42:00Z">
        <w:r w:rsidRPr="00922DF0">
          <w:rPr>
            <w:rFonts w:ascii="Courier New" w:eastAsia="Times New Roman" w:hAnsi="Courier New"/>
            <w:noProof/>
            <w:sz w:val="16"/>
            <w:lang w:eastAsia="en-GB"/>
          </w:rPr>
          <w:t xml:space="preserve">, </w:t>
        </w:r>
      </w:ins>
      <w:ins w:id="166" w:author="Nokia (Tero)" w:date="2020-05-18T15:40:00Z">
        <w:r w:rsidR="00BF144E">
          <w:rPr>
            <w:rFonts w:ascii="Courier New" w:eastAsia="Times New Roman" w:hAnsi="Courier New"/>
            <w:noProof/>
            <w:sz w:val="16"/>
            <w:lang w:eastAsia="en-GB"/>
          </w:rPr>
          <w:t>dual</w:t>
        </w:r>
      </w:ins>
      <w:ins w:id="167" w:author="Nokia (Tero)" w:date="2020-05-18T15:41:00Z">
        <w:r w:rsidR="00BF144E">
          <w:rPr>
            <w:rFonts w:ascii="Courier New" w:eastAsia="Times New Roman" w:hAnsi="Courier New"/>
            <w:noProof/>
            <w:sz w:val="16"/>
            <w:lang w:eastAsia="en-GB"/>
          </w:rPr>
          <w:t>UL</w:t>
        </w:r>
      </w:ins>
      <w:commentRangeEnd w:id="163"/>
      <w:r w:rsidR="00BF144E">
        <w:rPr>
          <w:rStyle w:val="ab"/>
        </w:rPr>
        <w:commentReference w:id="163"/>
      </w:r>
      <w:ins w:id="168" w:author="MediaTek (Felix)" w:date="2020-05-15T17:42:00Z">
        <w:r w:rsidRPr="00741BFF">
          <w:rPr>
            <w:rFonts w:ascii="Courier New" w:eastAsia="Times New Roman" w:hAnsi="Courier New"/>
            <w:noProof/>
            <w:sz w:val="16"/>
            <w:lang w:eastAsia="en-GB"/>
          </w:rPr>
          <w:t>}</w:t>
        </w:r>
      </w:ins>
    </w:p>
    <w:p w14:paraId="4BAC9E11" w14:textId="6EDF4143" w:rsidR="001007A8" w:rsidRDefault="001007A8" w:rsidP="001007A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 w:author="MediaTek (Felix)" w:date="2020-05-15T17:16:00Z"/>
          <w:rFonts w:ascii="Courier New" w:eastAsia="Times New Roman" w:hAnsi="Courier New"/>
          <w:noProof/>
          <w:sz w:val="16"/>
          <w:lang w:eastAsia="en-GB"/>
        </w:rPr>
      </w:pPr>
      <w:ins w:id="170" w:author="MediaTek (Felix)" w:date="2020-05-15T17:16:00Z">
        <w:r w:rsidRPr="001007A8">
          <w:rPr>
            <w:rFonts w:ascii="Courier New" w:eastAsia="Times New Roman" w:hAnsi="Courier New"/>
            <w:noProof/>
            <w:sz w:val="16"/>
            <w:lang w:eastAsia="en-GB"/>
          </w:rPr>
          <w:t>}</w:t>
        </w:r>
      </w:ins>
    </w:p>
    <w:p w14:paraId="3838C6C5" w14:textId="77777777" w:rsidR="001007A8" w:rsidRPr="00F453D3" w:rsidRDefault="001007A8"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934AFA2"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 ::=                      CHOICE {</w:t>
      </w:r>
    </w:p>
    <w:p w14:paraId="7542C6C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1DD15E2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bandEUTRA                           FreqBandIndicatorEUTRA,</w:t>
      </w:r>
    </w:p>
    <w:p w14:paraId="041589C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ca-BandwidthClassDL-EUTRA           CA-BandwidthClassEUTRA                 OPTIONAL,</w:t>
      </w:r>
    </w:p>
    <w:p w14:paraId="49539D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ca-BandwidthClassUL-EUTRA           CA-BandwidthClassEUTRA                 OPTIONAL</w:t>
      </w:r>
    </w:p>
    <w:p w14:paraId="27CACA9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29CAEFF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6964291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bandNR                              FreqBandIndicatorNR,</w:t>
      </w:r>
    </w:p>
    <w:p w14:paraId="42898C88"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ca-BandwidthClassDL-NR              CA-BandwidthClassNR                    OPTIONAL,</w:t>
      </w:r>
    </w:p>
    <w:p w14:paraId="31E11F30"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ca-BandwidthClassUL-NR              CA-BandwidthClassNR                    OPTIONAL</w:t>
      </w:r>
    </w:p>
    <w:p w14:paraId="24764FD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69E228B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24421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BCF3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BandParameters-v1540 ::=            SEQUENCE {</w:t>
      </w:r>
    </w:p>
    <w:p w14:paraId="1DFA726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srs-CarrierSwitch                   CHOICE {</w:t>
      </w:r>
    </w:p>
    <w:p w14:paraId="2C040DC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nr                                  SEQUENCE {</w:t>
      </w:r>
    </w:p>
    <w:p w14:paraId="3291206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srs-SwitchingTimesListNR            SEQUENCE (SIZE (1..maxSimultaneousBands)) OF SRS-SwitchingTimeNR</w:t>
      </w:r>
    </w:p>
    <w:p w14:paraId="0495B19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CBC0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eutra                               SEQUENCE {</w:t>
      </w:r>
    </w:p>
    <w:p w14:paraId="0CB17B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srs-SwitchingTimesListEUTRA         SEQUENCE (SIZE (1..maxSimultaneousBands)) OF SRS-SwitchingTimeEUTRA</w:t>
      </w:r>
    </w:p>
    <w:p w14:paraId="0FD5182A"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w:t>
      </w:r>
    </w:p>
    <w:p w14:paraId="7D0CC42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6DCDA4D1"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0538DCF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       ENUMERATED {t1r2, t1r4, t2r4, t1r4-t2r4, t1r1, t2r2, t4r4, notSupported},</w:t>
      </w:r>
    </w:p>
    <w:p w14:paraId="7182A18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txSwitchImpactToRx              INTEGER (1..32)                            OPTIONAL,</w:t>
      </w:r>
    </w:p>
    <w:p w14:paraId="3B7B02FF"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txSwitchWithAnotherBand         INTEGER (1..32)                            OPTIONAL</w:t>
      </w:r>
    </w:p>
    <w:p w14:paraId="792EB36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                                                                              OPTIONAL</w:t>
      </w:r>
    </w:p>
    <w:p w14:paraId="0FA523D4"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4D5C327D"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09C14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BandParameters-v16xy ::=         SEQUENCE {</w:t>
      </w:r>
    </w:p>
    <w:p w14:paraId="4248686E"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srs-TxSwitch                      SEQUENCE {</w:t>
      </w:r>
    </w:p>
    <w:p w14:paraId="6EDB212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supportedSRS-TxPortSwitch-r16     ENUMERATED {t1r1-t1r2, t1r1-t1r2-t1r4, t1r1-t1r2-t2r2-t2r4, t1r1-t1r2-t2r2-t1r4-t2r4,</w:t>
      </w:r>
    </w:p>
    <w:p w14:paraId="67946D53"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xml:space="preserve">                                              t1r1-t2r2, t1r1-t2r2-t4r4}</w:t>
      </w:r>
    </w:p>
    <w:p w14:paraId="4432E8FC" w14:textId="783FF0D9" w:rsidR="00F453D3" w:rsidRDefault="00F453D3" w:rsidP="00FE124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OPTIONAL</w:t>
      </w:r>
    </w:p>
    <w:p w14:paraId="6B2257E0" w14:textId="130BB317" w:rsidR="00FE124E" w:rsidRPr="00896026" w:rsidDel="00E320DD" w:rsidRDefault="00E320DD" w:rsidP="0089602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del w:id="171" w:author="MediaTek (Felix)" w:date="2020-05-15T17:03:00Z"/>
          <w:rFonts w:ascii="Courier New" w:eastAsia="Times New Roman" w:hAnsi="Courier New"/>
          <w:noProof/>
          <w:sz w:val="16"/>
          <w:lang w:eastAsia="en-GB"/>
        </w:rPr>
      </w:pPr>
      <w:commentRangeStart w:id="172"/>
      <w:commentRangeStart w:id="173"/>
      <w:commentRangeEnd w:id="172"/>
      <w:r>
        <w:rPr>
          <w:rStyle w:val="ab"/>
        </w:rPr>
        <w:commentReference w:id="172"/>
      </w:r>
      <w:commentRangeEnd w:id="173"/>
      <w:r w:rsidR="00BF144E">
        <w:rPr>
          <w:rStyle w:val="ab"/>
        </w:rPr>
        <w:commentReference w:id="173"/>
      </w:r>
    </w:p>
    <w:p w14:paraId="7020F199"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w:t>
      </w:r>
    </w:p>
    <w:p w14:paraId="3AE1638F" w14:textId="1BDC3429" w:rsid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C9C655"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3B52ADB"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TAG-BANDCOMBINATIONLIST-STOP</w:t>
      </w:r>
    </w:p>
    <w:p w14:paraId="0839FF76" w14:textId="77777777" w:rsidR="00F453D3" w:rsidRPr="00F453D3" w:rsidRDefault="00F453D3" w:rsidP="00F453D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F453D3">
        <w:rPr>
          <w:rFonts w:ascii="Courier New" w:eastAsia="Times New Roman" w:hAnsi="Courier New"/>
          <w:noProof/>
          <w:sz w:val="16"/>
          <w:lang w:eastAsia="en-GB"/>
        </w:rPr>
        <w:t>-- ASN1STOP</w:t>
      </w:r>
    </w:p>
    <w:p w14:paraId="3409F48F" w14:textId="77777777" w:rsidR="00F453D3" w:rsidRPr="00F453D3" w:rsidRDefault="00F453D3" w:rsidP="00F453D3">
      <w:pPr>
        <w:shd w:val="pct10" w:color="auto" w:fill="auto"/>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53D3" w:rsidRPr="00F453D3" w14:paraId="4EB00F75" w14:textId="77777777" w:rsidTr="00FE124E">
        <w:tc>
          <w:tcPr>
            <w:tcW w:w="14173" w:type="dxa"/>
          </w:tcPr>
          <w:p w14:paraId="7CF7EF9B" w14:textId="77777777" w:rsidR="00F453D3" w:rsidRPr="00F453D3" w:rsidRDefault="00F453D3" w:rsidP="00F453D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proofErr w:type="spellStart"/>
            <w:r w:rsidRPr="00F453D3">
              <w:rPr>
                <w:rFonts w:ascii="Arial" w:eastAsia="Times New Roman" w:hAnsi="Arial"/>
                <w:b/>
                <w:i/>
                <w:sz w:val="18"/>
                <w:szCs w:val="22"/>
                <w:lang w:eastAsia="ja-JP"/>
              </w:rPr>
              <w:t>BandCombination</w:t>
            </w:r>
            <w:proofErr w:type="spellEnd"/>
            <w:r w:rsidRPr="00F453D3">
              <w:rPr>
                <w:rFonts w:ascii="Arial" w:eastAsia="Times New Roman" w:hAnsi="Arial"/>
                <w:b/>
                <w:i/>
                <w:sz w:val="18"/>
                <w:szCs w:val="22"/>
                <w:lang w:eastAsia="ja-JP"/>
              </w:rPr>
              <w:t xml:space="preserve"> </w:t>
            </w:r>
            <w:r w:rsidRPr="00F453D3">
              <w:rPr>
                <w:rFonts w:ascii="Arial" w:eastAsia="Times New Roman" w:hAnsi="Arial"/>
                <w:b/>
                <w:sz w:val="18"/>
                <w:szCs w:val="22"/>
                <w:lang w:eastAsia="ja-JP"/>
              </w:rPr>
              <w:t>field descriptions</w:t>
            </w:r>
          </w:p>
        </w:tc>
      </w:tr>
      <w:tr w:rsidR="00F453D3" w:rsidRPr="00F453D3" w14:paraId="752B6652" w14:textId="77777777" w:rsidTr="00FE124E">
        <w:tc>
          <w:tcPr>
            <w:tcW w:w="14173" w:type="dxa"/>
          </w:tcPr>
          <w:p w14:paraId="534DE8F9" w14:textId="0BD47845"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BandCombinationList-v1540, BandCombinationList-v1550, BandCombinationList-v1560</w:t>
            </w:r>
            <w:r w:rsidRPr="00F453D3">
              <w:rPr>
                <w:rFonts w:ascii="Arial" w:eastAsia="Times New Roman" w:hAnsi="Arial" w:cs="Arial"/>
                <w:b/>
                <w:i/>
                <w:sz w:val="18"/>
                <w:lang w:eastAsia="ja-JP"/>
              </w:rPr>
              <w:t>, BandCombinationList-v1570, BandCombinationList-v1580</w:t>
            </w:r>
            <w:r w:rsidRPr="00F453D3">
              <w:rPr>
                <w:rFonts w:ascii="Arial" w:eastAsia="Times New Roman" w:hAnsi="Arial"/>
                <w:b/>
                <w:i/>
                <w:sz w:val="18"/>
                <w:lang w:eastAsia="ja-JP"/>
              </w:rPr>
              <w:t>, BandCombinationList-v1590</w:t>
            </w:r>
            <w:r w:rsidRPr="00F453D3">
              <w:rPr>
                <w:rFonts w:ascii="Arial" w:eastAsia="Times New Roman" w:hAnsi="Arial" w:cs="Arial"/>
                <w:b/>
                <w:i/>
                <w:sz w:val="18"/>
                <w:lang w:eastAsia="ja-JP"/>
              </w:rPr>
              <w:t>, BandCombinationList-r16</w:t>
            </w:r>
          </w:p>
          <w:p w14:paraId="6EEF80C1"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 xml:space="preserve">The UE shall include the same number of entries, and listed in the same order, as in </w:t>
            </w:r>
            <w:proofErr w:type="spellStart"/>
            <w:r w:rsidRPr="00F453D3">
              <w:rPr>
                <w:rFonts w:ascii="Arial" w:eastAsia="Times New Roman" w:hAnsi="Arial"/>
                <w:i/>
                <w:sz w:val="18"/>
                <w:lang w:eastAsia="ja-JP"/>
              </w:rPr>
              <w:t>BandCombinationList</w:t>
            </w:r>
            <w:proofErr w:type="spellEnd"/>
            <w:r w:rsidRPr="00F453D3">
              <w:rPr>
                <w:rFonts w:ascii="Arial" w:eastAsia="Times New Roman" w:hAnsi="Arial"/>
                <w:sz w:val="18"/>
                <w:lang w:eastAsia="ja-JP"/>
              </w:rPr>
              <w:t xml:space="preserve"> (without suffix).</w:t>
            </w:r>
          </w:p>
        </w:tc>
      </w:tr>
      <w:tr w:rsidR="00F453D3" w:rsidRPr="00F453D3" w14:paraId="05D8DABA" w14:textId="77777777" w:rsidTr="00FE124E">
        <w:tc>
          <w:tcPr>
            <w:tcW w:w="14173" w:type="dxa"/>
          </w:tcPr>
          <w:p w14:paraId="1D013B85"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ca-</w:t>
            </w:r>
            <w:proofErr w:type="spellStart"/>
            <w:r w:rsidRPr="00F453D3">
              <w:rPr>
                <w:rFonts w:ascii="Arial" w:eastAsia="Times New Roman" w:hAnsi="Arial"/>
                <w:b/>
                <w:i/>
                <w:sz w:val="18"/>
                <w:lang w:eastAsia="ja-JP"/>
              </w:rPr>
              <w:t>ParametersNRDC</w:t>
            </w:r>
            <w:proofErr w:type="spellEnd"/>
          </w:p>
          <w:p w14:paraId="53552E2A"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NR capability container, the field indicates support of NR-DC. Otherwise, the field is absent.</w:t>
            </w:r>
          </w:p>
        </w:tc>
      </w:tr>
      <w:tr w:rsidR="00F453D3" w:rsidRPr="00F453D3" w14:paraId="0FB27A14" w14:textId="77777777" w:rsidTr="00FE124E">
        <w:tc>
          <w:tcPr>
            <w:tcW w:w="14173" w:type="dxa"/>
          </w:tcPr>
          <w:p w14:paraId="6B4BC066"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r w:rsidRPr="00F453D3">
              <w:rPr>
                <w:rFonts w:ascii="Arial" w:eastAsia="Times New Roman" w:hAnsi="Arial"/>
                <w:b/>
                <w:i/>
                <w:sz w:val="18"/>
                <w:lang w:eastAsia="ja-JP"/>
              </w:rPr>
              <w:t>ne-DC-BC</w:t>
            </w:r>
          </w:p>
          <w:p w14:paraId="5420F70C"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If the field is included for a band combination in the MR-DC capability container, the field indicates support of NE-DC. Otherwise, the field is absent.</w:t>
            </w:r>
          </w:p>
        </w:tc>
      </w:tr>
      <w:tr w:rsidR="00F453D3" w:rsidRPr="00F453D3" w14:paraId="65A02981" w14:textId="77777777" w:rsidTr="00FE124E">
        <w:tc>
          <w:tcPr>
            <w:tcW w:w="14173" w:type="dxa"/>
          </w:tcPr>
          <w:p w14:paraId="4D020843"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srs-SwitchingTimesListNR</w:t>
            </w:r>
            <w:proofErr w:type="spellEnd"/>
          </w:p>
          <w:p w14:paraId="6203D89D"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NR bands, the RF retuning time when switching between a NR carrier corresponding to this band entry and another (PUSCH-less) NR carrier corresponding to the band entry in the order indicated below:</w:t>
            </w:r>
          </w:p>
          <w:p w14:paraId="4899FCE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NR band, the UE shall include the same number of entries for NR bands as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i.e. first entry corresponds to first NR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56887CD7"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NR band, the UE shall include one entry less, i.e. first entry corresponds to the second NR band in </w:t>
            </w:r>
            <w:proofErr w:type="spellStart"/>
            <w:r w:rsidRPr="00F453D3">
              <w:rPr>
                <w:rFonts w:ascii="Arial" w:eastAsia="Times New Roman" w:hAnsi="Arial"/>
                <w:i/>
                <w:sz w:val="18"/>
                <w:lang w:eastAsia="ja-JP"/>
              </w:rPr>
              <w:t>bandList</w:t>
            </w:r>
            <w:proofErr w:type="spellEnd"/>
            <w:r w:rsidRPr="00F453D3">
              <w:rPr>
                <w:rFonts w:ascii="Arial" w:eastAsia="Times New Roman" w:hAnsi="Arial" w:cs="Arial"/>
                <w:sz w:val="18"/>
                <w:szCs w:val="18"/>
                <w:lang w:eastAsia="ja-JP"/>
              </w:rPr>
              <w:t xml:space="preserve"> and so on</w:t>
            </w:r>
          </w:p>
          <w:p w14:paraId="4D2A2A28"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And so on</w:t>
            </w:r>
          </w:p>
        </w:tc>
      </w:tr>
      <w:tr w:rsidR="00F453D3" w:rsidRPr="00F453D3" w14:paraId="339D6AB9" w14:textId="77777777" w:rsidTr="00FE124E">
        <w:tc>
          <w:tcPr>
            <w:tcW w:w="14173" w:type="dxa"/>
          </w:tcPr>
          <w:p w14:paraId="4C65260F"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b/>
                <w:i/>
                <w:sz w:val="18"/>
                <w:lang w:eastAsia="ja-JP"/>
              </w:rPr>
            </w:pPr>
            <w:proofErr w:type="spellStart"/>
            <w:r w:rsidRPr="00F453D3">
              <w:rPr>
                <w:rFonts w:ascii="Arial" w:eastAsia="Times New Roman" w:hAnsi="Arial"/>
                <w:b/>
                <w:i/>
                <w:sz w:val="18"/>
                <w:lang w:eastAsia="ja-JP"/>
              </w:rPr>
              <w:t>srs-SwitchingTimesListEUTRA</w:t>
            </w:r>
            <w:proofErr w:type="spellEnd"/>
          </w:p>
          <w:p w14:paraId="5F71F260" w14:textId="77777777" w:rsidR="00F453D3" w:rsidRPr="00F453D3" w:rsidRDefault="00F453D3" w:rsidP="00F453D3">
            <w:pPr>
              <w:keepNext/>
              <w:keepLines/>
              <w:overflowPunct w:val="0"/>
              <w:autoSpaceDE w:val="0"/>
              <w:autoSpaceDN w:val="0"/>
              <w:adjustRightInd w:val="0"/>
              <w:spacing w:after="0"/>
              <w:textAlignment w:val="baseline"/>
              <w:rPr>
                <w:rFonts w:ascii="Arial" w:eastAsia="Times New Roman" w:hAnsi="Arial"/>
                <w:sz w:val="18"/>
                <w:lang w:eastAsia="ja-JP"/>
              </w:rPr>
            </w:pPr>
            <w:r w:rsidRPr="00F453D3">
              <w:rPr>
                <w:rFonts w:ascii="Arial" w:eastAsia="Times New Roman" w:hAnsi="Arial"/>
                <w:sz w:val="18"/>
                <w:lang w:eastAsia="ja-JP"/>
              </w:rPr>
              <w:t>Indicates, for a particular pair of E-UTRA bands, the RF retuning time when switching between an E-UTRA carrier corresponding to this band entry and another (PUSCH-less) E-UTRA carrier corresponding to the band entry in the order indicated below:</w:t>
            </w:r>
          </w:p>
          <w:p w14:paraId="316C406A"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first E-UTRA band, the UE shall include the same number of entries for E-UTRA bands as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i/>
                <w:sz w:val="18"/>
                <w:szCs w:val="18"/>
                <w:lang w:eastAsia="ja-JP"/>
              </w:rPr>
              <w:t>,</w:t>
            </w:r>
            <w:r w:rsidRPr="00F453D3">
              <w:rPr>
                <w:rFonts w:ascii="Arial" w:eastAsia="Times New Roman" w:hAnsi="Arial" w:cs="Arial"/>
                <w:sz w:val="18"/>
                <w:szCs w:val="18"/>
                <w:lang w:eastAsia="ja-JP"/>
              </w:rPr>
              <w:t xml:space="preserve"> i.e. first entry corresponds to first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20EFFFCC"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cs="Arial"/>
                <w:sz w:val="18"/>
                <w:szCs w:val="18"/>
                <w:lang w:eastAsia="ja-JP"/>
              </w:rPr>
            </w:pPr>
            <w:r w:rsidRPr="00F453D3">
              <w:rPr>
                <w:rFonts w:ascii="Arial" w:eastAsia="Times New Roman" w:hAnsi="Arial" w:cs="Arial"/>
                <w:sz w:val="18"/>
                <w:szCs w:val="18"/>
                <w:lang w:eastAsia="ja-JP"/>
              </w:rPr>
              <w:t>-</w:t>
            </w:r>
            <w:r w:rsidRPr="00F453D3">
              <w:rPr>
                <w:rFonts w:ascii="Arial" w:eastAsia="Times New Roman" w:hAnsi="Arial" w:cs="Arial"/>
                <w:sz w:val="18"/>
                <w:szCs w:val="18"/>
                <w:lang w:eastAsia="ja-JP"/>
              </w:rPr>
              <w:tab/>
              <w:t xml:space="preserve">For the second E-UTRA band, the UE shall include one entry less, i.e. first entry corresponds to the second E-UTRA band in </w:t>
            </w:r>
            <w:proofErr w:type="spellStart"/>
            <w:r w:rsidRPr="00F453D3">
              <w:rPr>
                <w:rFonts w:ascii="Arial" w:eastAsia="Times New Roman" w:hAnsi="Arial" w:cs="Arial"/>
                <w:i/>
                <w:sz w:val="18"/>
                <w:szCs w:val="18"/>
                <w:lang w:eastAsia="ja-JP"/>
              </w:rPr>
              <w:t>bandList</w:t>
            </w:r>
            <w:proofErr w:type="spellEnd"/>
            <w:r w:rsidRPr="00F453D3">
              <w:rPr>
                <w:rFonts w:ascii="Arial" w:eastAsia="Times New Roman" w:hAnsi="Arial" w:cs="Arial"/>
                <w:sz w:val="18"/>
                <w:szCs w:val="18"/>
                <w:lang w:eastAsia="ja-JP"/>
              </w:rPr>
              <w:t xml:space="preserve"> and so on</w:t>
            </w:r>
          </w:p>
          <w:p w14:paraId="3234EE0E" w14:textId="77777777" w:rsidR="00F453D3" w:rsidRPr="00F453D3" w:rsidRDefault="00F453D3" w:rsidP="00F453D3">
            <w:pPr>
              <w:keepNext/>
              <w:keepLines/>
              <w:overflowPunct w:val="0"/>
              <w:autoSpaceDE w:val="0"/>
              <w:autoSpaceDN w:val="0"/>
              <w:adjustRightInd w:val="0"/>
              <w:spacing w:after="0"/>
              <w:ind w:left="284"/>
              <w:textAlignment w:val="baseline"/>
              <w:rPr>
                <w:rFonts w:ascii="Arial" w:eastAsia="Times New Roman" w:hAnsi="Arial"/>
                <w:sz w:val="18"/>
                <w:lang w:eastAsia="ja-JP"/>
              </w:rPr>
            </w:pPr>
            <w:r w:rsidRPr="00F453D3">
              <w:rPr>
                <w:rFonts w:ascii="Arial" w:eastAsia="Times New Roman" w:hAnsi="Arial"/>
                <w:sz w:val="18"/>
                <w:lang w:eastAsia="ja-JP"/>
              </w:rPr>
              <w:t xml:space="preserve"> -</w:t>
            </w:r>
            <w:r w:rsidRPr="00F453D3">
              <w:rPr>
                <w:rFonts w:ascii="Arial" w:eastAsia="Times New Roman" w:hAnsi="Arial"/>
                <w:sz w:val="18"/>
                <w:lang w:eastAsia="ja-JP"/>
              </w:rPr>
              <w:tab/>
              <w:t>And so on</w:t>
            </w:r>
          </w:p>
        </w:tc>
      </w:tr>
    </w:tbl>
    <w:p w14:paraId="174E21D3" w14:textId="77777777" w:rsidR="00704229" w:rsidRPr="00704229" w:rsidRDefault="00704229" w:rsidP="00704229">
      <w:pPr>
        <w:overflowPunct w:val="0"/>
        <w:autoSpaceDE w:val="0"/>
        <w:autoSpaceDN w:val="0"/>
        <w:adjustRightInd w:val="0"/>
        <w:textAlignment w:val="baseline"/>
        <w:rPr>
          <w:rFonts w:eastAsia="MS Mincho"/>
          <w:lang w:eastAsia="ja-JP"/>
        </w:rPr>
      </w:pPr>
    </w:p>
    <w:p w14:paraId="2B745220" w14:textId="77777777" w:rsidR="00704229" w:rsidRDefault="00704229" w:rsidP="00704229">
      <w:pPr>
        <w:jc w:val="center"/>
        <w:rPr>
          <w:rFonts w:eastAsia="Malgun Gothic"/>
        </w:rPr>
      </w:pPr>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6824281A"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Malgun Gothic" w:hAnsi="Arial"/>
          <w:sz w:val="24"/>
          <w:lang w:eastAsia="ja-JP"/>
        </w:rPr>
      </w:pPr>
      <w:bookmarkStart w:id="174" w:name="_Toc36757373"/>
      <w:bookmarkStart w:id="175" w:name="_Toc36836914"/>
      <w:bookmarkStart w:id="176" w:name="_Toc36843891"/>
      <w:bookmarkStart w:id="177" w:name="_Toc37068180"/>
      <w:bookmarkEnd w:id="90"/>
      <w:bookmarkEnd w:id="91"/>
      <w:r w:rsidRPr="00B913E3">
        <w:rPr>
          <w:rFonts w:ascii="Arial" w:eastAsia="Malgun Gothic" w:hAnsi="Arial"/>
          <w:sz w:val="24"/>
          <w:lang w:eastAsia="ja-JP"/>
        </w:rPr>
        <w:t>–</w:t>
      </w:r>
      <w:r w:rsidRPr="00B913E3">
        <w:rPr>
          <w:rFonts w:ascii="Arial" w:eastAsia="Malgun Gothic" w:hAnsi="Arial"/>
          <w:sz w:val="24"/>
          <w:lang w:eastAsia="ja-JP"/>
        </w:rPr>
        <w:tab/>
      </w:r>
      <w:r w:rsidRPr="00B913E3">
        <w:rPr>
          <w:rFonts w:ascii="Arial" w:eastAsia="Malgun Gothic" w:hAnsi="Arial"/>
          <w:i/>
          <w:sz w:val="24"/>
          <w:lang w:eastAsia="ja-JP"/>
        </w:rPr>
        <w:t>RF-Parameters</w:t>
      </w:r>
      <w:bookmarkEnd w:id="174"/>
      <w:bookmarkEnd w:id="175"/>
      <w:bookmarkEnd w:id="176"/>
      <w:bookmarkEnd w:id="177"/>
    </w:p>
    <w:p w14:paraId="4E235B4A" w14:textId="77777777" w:rsidR="00B913E3" w:rsidRPr="00B913E3" w:rsidRDefault="00B913E3" w:rsidP="00B913E3">
      <w:pPr>
        <w:overflowPunct w:val="0"/>
        <w:autoSpaceDE w:val="0"/>
        <w:autoSpaceDN w:val="0"/>
        <w:adjustRightInd w:val="0"/>
        <w:textAlignment w:val="baseline"/>
        <w:rPr>
          <w:rFonts w:eastAsia="Malgun Gothic"/>
          <w:lang w:eastAsia="ja-JP"/>
        </w:rPr>
      </w:pPr>
      <w:r w:rsidRPr="00B913E3">
        <w:rPr>
          <w:rFonts w:eastAsia="Malgun Gothic"/>
          <w:lang w:eastAsia="ja-JP"/>
        </w:rPr>
        <w:t xml:space="preserve">The IE </w:t>
      </w:r>
      <w:r w:rsidRPr="00B913E3">
        <w:rPr>
          <w:rFonts w:eastAsia="Malgun Gothic"/>
          <w:i/>
          <w:lang w:eastAsia="ja-JP"/>
        </w:rPr>
        <w:t>RF-Parameters</w:t>
      </w:r>
      <w:r w:rsidRPr="00B913E3">
        <w:rPr>
          <w:rFonts w:eastAsia="Malgun Gothic"/>
          <w:lang w:eastAsia="ja-JP"/>
        </w:rPr>
        <w:t xml:space="preserve"> is used to convey RF-related capabilities for NR operation.</w:t>
      </w:r>
    </w:p>
    <w:p w14:paraId="3D720AA9"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Malgun Gothic" w:hAnsi="Arial"/>
          <w:b/>
          <w:lang w:eastAsia="ja-JP"/>
        </w:rPr>
      </w:pPr>
      <w:r w:rsidRPr="00B913E3">
        <w:rPr>
          <w:rFonts w:ascii="Arial" w:eastAsia="Malgun Gothic" w:hAnsi="Arial"/>
          <w:b/>
          <w:i/>
          <w:lang w:eastAsia="ja-JP"/>
        </w:rPr>
        <w:t>RF-Parameters</w:t>
      </w:r>
      <w:r w:rsidRPr="00B913E3">
        <w:rPr>
          <w:rFonts w:ascii="Arial" w:eastAsia="Malgun Gothic" w:hAnsi="Arial"/>
          <w:b/>
          <w:lang w:eastAsia="ja-JP"/>
        </w:rPr>
        <w:t xml:space="preserve"> information element</w:t>
      </w:r>
    </w:p>
    <w:p w14:paraId="5B0FDAF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0A514E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TAG-RF-PARAMETERS-START</w:t>
      </w:r>
    </w:p>
    <w:p w14:paraId="6C307FD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BA4579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 ::=                   SEQUENCE {</w:t>
      </w:r>
    </w:p>
    <w:p w14:paraId="0AC1B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supportedBandListNR                 SEQUENCE (SIZE (1..maxBands)) OF BandNR,</w:t>
      </w:r>
    </w:p>
    <w:p w14:paraId="44B0C7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4CEB473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79190E7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14C7EC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EA8CE9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2D0A747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0521B0A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882A0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6534FC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0529191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14B4EC0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CFFD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75313E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D38B97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42F6D1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supportedBandCombinationList-v16xy  BandCombinationList-v16xy                   OPTIONAL</w:t>
      </w:r>
    </w:p>
    <w:p w14:paraId="52BC13AC" w14:textId="77777777" w:rsidR="00FD5FEC"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8" w:author="CT_110_1" w:date="2020-05-13T20:52: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w:t>
      </w:r>
      <w:ins w:id="179" w:author="CT_110_1" w:date="2020-05-13T20:52:00Z">
        <w:r w:rsidR="00FD5FEC">
          <w:rPr>
            <w:rFonts w:ascii="Courier New" w:eastAsia="Times New Roman" w:hAnsi="Courier New"/>
            <w:noProof/>
            <w:sz w:val="16"/>
            <w:lang w:eastAsia="en-GB"/>
          </w:rPr>
          <w:t>,</w:t>
        </w:r>
      </w:ins>
    </w:p>
    <w:p w14:paraId="144B9783"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80" w:author="CT_110_1" w:date="2020-05-13T20:52:00Z"/>
          <w:rFonts w:ascii="Courier New" w:eastAsia="Times New Roman" w:hAnsi="Courier New"/>
          <w:noProof/>
          <w:sz w:val="16"/>
          <w:lang w:eastAsia="en-GB"/>
        </w:rPr>
      </w:pPr>
      <w:ins w:id="181" w:author="CT_110_1" w:date="2020-05-13T20:52:00Z">
        <w:r>
          <w:rPr>
            <w:rFonts w:ascii="Courier New" w:eastAsia="Times New Roman" w:hAnsi="Courier New"/>
            <w:noProof/>
            <w:sz w:val="16"/>
            <w:lang w:eastAsia="en-GB"/>
          </w:rPr>
          <w:t>[[</w:t>
        </w:r>
      </w:ins>
    </w:p>
    <w:p w14:paraId="330030E4" w14:textId="0BBC1E59"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82" w:author="CT_110_1" w:date="2020-05-13T20:52:00Z"/>
          <w:rFonts w:ascii="Courier New" w:eastAsia="Times New Roman" w:hAnsi="Courier New"/>
          <w:noProof/>
          <w:sz w:val="16"/>
          <w:lang w:eastAsia="en-GB"/>
        </w:rPr>
      </w:pPr>
      <w:commentRangeStart w:id="183"/>
      <w:commentRangeStart w:id="184"/>
      <w:ins w:id="185" w:author="CT_110_1" w:date="2020-05-13T20:52: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rsidRPr="00741BFF">
          <w:rPr>
            <w:rFonts w:ascii="Courier New" w:eastAsia="Times New Roman" w:hAnsi="Courier New"/>
            <w:noProof/>
            <w:sz w:val="16"/>
            <w:lang w:eastAsia="en-GB"/>
          </w:rPr>
          <w:t>ENUMERATED {true}                           OPTIONAL</w:t>
        </w:r>
      </w:ins>
      <w:commentRangeEnd w:id="183"/>
      <w:r w:rsidR="00BF144E">
        <w:rPr>
          <w:rStyle w:val="ab"/>
        </w:rPr>
        <w:commentReference w:id="183"/>
      </w:r>
      <w:commentRangeEnd w:id="184"/>
      <w:r w:rsidR="00081426">
        <w:rPr>
          <w:rStyle w:val="ab"/>
        </w:rPr>
        <w:commentReference w:id="184"/>
      </w:r>
    </w:p>
    <w:p w14:paraId="29606C6D"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86" w:author="CT_110_1" w:date="2020-05-13T20:52:00Z"/>
          <w:rFonts w:ascii="Courier New" w:eastAsia="Times New Roman" w:hAnsi="Courier New"/>
          <w:noProof/>
          <w:color w:val="993366"/>
          <w:sz w:val="16"/>
          <w:lang w:eastAsia="en-GB"/>
        </w:rPr>
      </w:pPr>
      <w:ins w:id="187" w:author="CT_110_1" w:date="2020-05-13T20:52:00Z">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732C6404" w14:textId="529E9FD5" w:rsidR="00FD5FEC" w:rsidRPr="003F7746" w:rsidDel="00BF144E"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290"/>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188" w:author="CT_110_1" w:date="2020-05-13T20:52:00Z"/>
          <w:del w:id="189" w:author="Nokia (Tero)" w:date="2020-05-18T15:43:00Z"/>
          <w:rFonts w:ascii="Courier New" w:eastAsia="Times New Roman" w:hAnsi="Courier New"/>
          <w:noProof/>
          <w:color w:val="993366"/>
          <w:sz w:val="16"/>
          <w:lang w:eastAsia="en-GB"/>
        </w:rPr>
      </w:pPr>
      <w:commentRangeStart w:id="190"/>
      <w:commentRangeStart w:id="191"/>
      <w:ins w:id="192" w:author="CT_110_1" w:date="2020-05-13T20:52:00Z">
        <w:del w:id="193" w:author="Nokia (Tero)" w:date="2020-05-18T15:43:00Z">
          <w:r w:rsidRPr="00922DF0" w:rsidDel="00BF144E">
            <w:rPr>
              <w:rFonts w:ascii="Courier New" w:eastAsia="Times New Roman" w:hAnsi="Courier New" w:hint="eastAsia"/>
              <w:noProof/>
              <w:sz w:val="16"/>
              <w:lang w:eastAsia="en-GB"/>
            </w:rPr>
            <w:delText>uplink</w:delText>
          </w:r>
          <w:r w:rsidRPr="00922DF0" w:rsidDel="00BF144E">
            <w:rPr>
              <w:rFonts w:ascii="Courier New" w:eastAsia="Times New Roman" w:hAnsi="Courier New"/>
              <w:noProof/>
              <w:sz w:val="16"/>
              <w:lang w:eastAsia="en-GB"/>
            </w:rPr>
            <w:delText>TxSwitching</w:delText>
          </w:r>
          <w:r w:rsidRPr="00922DF0" w:rsidDel="00BF144E">
            <w:rPr>
              <w:rFonts w:ascii="Courier New" w:eastAsia="Times New Roman" w:hAnsi="Courier New" w:hint="eastAsia"/>
              <w:noProof/>
              <w:sz w:val="16"/>
              <w:lang w:eastAsia="en-GB"/>
            </w:rPr>
            <w:delText>-</w:delText>
          </w:r>
          <w:r w:rsidRPr="00922DF0" w:rsidDel="00BF144E">
            <w:rPr>
              <w:rFonts w:ascii="Courier New" w:eastAsia="Times New Roman" w:hAnsi="Courier New"/>
              <w:noProof/>
              <w:sz w:val="16"/>
              <w:lang w:eastAsia="en-GB"/>
            </w:rPr>
            <w:delText>SupportedULCAOption</w:delText>
          </w:r>
          <w:r w:rsidDel="00BF144E">
            <w:rPr>
              <w:rFonts w:ascii="Courier New" w:eastAsia="Times New Roman" w:hAnsi="Courier New"/>
              <w:noProof/>
              <w:sz w:val="16"/>
              <w:lang w:eastAsia="en-GB"/>
            </w:rPr>
            <w:delText>-r16</w:delText>
          </w:r>
        </w:del>
      </w:ins>
      <w:commentRangeEnd w:id="190"/>
      <w:del w:id="194" w:author="Nokia (Tero)" w:date="2020-05-18T15:43:00Z">
        <w:r w:rsidR="004E6E24" w:rsidDel="00BF144E">
          <w:rPr>
            <w:rStyle w:val="ab"/>
          </w:rPr>
          <w:commentReference w:id="190"/>
        </w:r>
        <w:commentRangeEnd w:id="191"/>
        <w:r w:rsidR="00BF144E" w:rsidDel="00BF144E">
          <w:rPr>
            <w:rStyle w:val="ab"/>
          </w:rPr>
          <w:commentReference w:id="191"/>
        </w:r>
      </w:del>
      <w:ins w:id="195" w:author="CT_110_1" w:date="2020-05-13T20:52:00Z">
        <w:del w:id="196" w:author="Nokia (Tero)" w:date="2020-05-18T15:43:00Z">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922DF0" w:rsidDel="00BF144E">
            <w:rPr>
              <w:rFonts w:ascii="Courier New" w:eastAsia="Times New Roman" w:hAnsi="Courier New"/>
              <w:noProof/>
              <w:sz w:val="16"/>
              <w:lang w:eastAsia="en-GB"/>
            </w:rPr>
            <w:tab/>
          </w:r>
          <w:r w:rsidRPr="00741BFF" w:rsidDel="00BF144E">
            <w:rPr>
              <w:rFonts w:ascii="Courier New" w:eastAsia="Times New Roman" w:hAnsi="Courier New"/>
              <w:noProof/>
              <w:sz w:val="16"/>
              <w:lang w:eastAsia="en-GB"/>
            </w:rPr>
            <w:delText>ENUMERATED {</w:delText>
          </w:r>
        </w:del>
        <w:del w:id="197" w:author="Nokia (Tero)" w:date="2020-05-18T15:41:00Z">
          <w:r w:rsidRPr="00922DF0" w:rsidDel="00BF144E">
            <w:rPr>
              <w:rFonts w:ascii="Courier New" w:eastAsia="Times New Roman" w:hAnsi="Courier New" w:hint="eastAsia"/>
              <w:noProof/>
              <w:sz w:val="16"/>
              <w:lang w:eastAsia="en-GB"/>
            </w:rPr>
            <w:delText>option1</w:delText>
          </w:r>
          <w:r w:rsidRPr="00922DF0" w:rsidDel="00BF144E">
            <w:rPr>
              <w:rFonts w:ascii="Courier New" w:eastAsia="Times New Roman" w:hAnsi="Courier New"/>
              <w:noProof/>
              <w:sz w:val="16"/>
              <w:lang w:eastAsia="en-GB"/>
            </w:rPr>
            <w:delText>, option2</w:delText>
          </w:r>
        </w:del>
        <w:del w:id="198" w:author="Nokia (Tero)" w:date="2020-05-18T15:43:00Z">
          <w:r w:rsidRPr="00741BFF" w:rsidDel="00BF144E">
            <w:rPr>
              <w:rFonts w:ascii="Courier New" w:eastAsia="Times New Roman" w:hAnsi="Courier New"/>
              <w:noProof/>
              <w:sz w:val="16"/>
              <w:lang w:eastAsia="en-GB"/>
            </w:rPr>
            <w:delText>}</w:delText>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r>
          <w:r w:rsidDel="00BF144E">
            <w:rPr>
              <w:rFonts w:ascii="Courier New" w:eastAsia="Times New Roman" w:hAnsi="Courier New"/>
              <w:noProof/>
              <w:sz w:val="16"/>
              <w:lang w:eastAsia="en-GB"/>
            </w:rPr>
            <w:tab/>
            <w:delText xml:space="preserve">  OPTIONAL</w:delText>
          </w:r>
        </w:del>
      </w:ins>
    </w:p>
    <w:p w14:paraId="0905E62B"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99" w:author="CT_110_1" w:date="2020-05-13T20:52:00Z"/>
          <w:rFonts w:ascii="Courier New" w:eastAsia="Times New Roman" w:hAnsi="Courier New"/>
          <w:noProof/>
          <w:sz w:val="16"/>
          <w:lang w:eastAsia="en-GB"/>
        </w:rPr>
      </w:pPr>
      <w:ins w:id="200" w:author="CT_110_1" w:date="2020-05-13T20:52:00Z">
        <w:r>
          <w:rPr>
            <w:rFonts w:ascii="Courier New" w:eastAsia="Times New Roman" w:hAnsi="Courier New" w:hint="eastAsia"/>
            <w:noProof/>
            <w:sz w:val="16"/>
            <w:lang w:eastAsia="en-GB"/>
          </w:rPr>
          <w:t xml:space="preserve">    ]]</w:t>
        </w:r>
      </w:ins>
    </w:p>
    <w:p w14:paraId="0AE53580" w14:textId="77777777" w:rsidR="00FD5FEC" w:rsidRDefault="00FD5FEC"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77EE80" w14:textId="50CAB095"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2105A7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10519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BandNR ::=                          SEQUENCE {</w:t>
      </w:r>
    </w:p>
    <w:p w14:paraId="6BB801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bandNR                              FreqBandIndicatorNR,</w:t>
      </w:r>
    </w:p>
    <w:p w14:paraId="0D1DA58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modifiedMPR-Behaviour               BIT STRING (SIZE (8))                           OPTIONAL,</w:t>
      </w:r>
    </w:p>
    <w:p w14:paraId="4563D7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mimo-ParametersPerBand              MIMO-ParametersPerBand                          OPTIONAL,</w:t>
      </w:r>
    </w:p>
    <w:p w14:paraId="224C50F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extendedCP                          ENUMERATED {supported}                          OPTIONAL,</w:t>
      </w:r>
    </w:p>
    <w:p w14:paraId="64CA911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multipleTCI                         ENUMERATED {supported}                          OPTIONAL,</w:t>
      </w:r>
    </w:p>
    <w:p w14:paraId="4A2DAB4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bwp-WithoutRestriction              ENUMERATED {supported}                          OPTIONAL,</w:t>
      </w:r>
    </w:p>
    <w:p w14:paraId="5511716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bwp-SameNumerology                  ENUMERATED {upto2, upto4}                       OPTIONAL,</w:t>
      </w:r>
    </w:p>
    <w:p w14:paraId="1939553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bwp-DiffNumerology                  ENUMERATED {upto4}                              OPTIONAL,</w:t>
      </w:r>
    </w:p>
    <w:p w14:paraId="4787DB8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crossCarrierScheduling-SameSCS      ENUMERATED {supported}                          OPTIONAL,</w:t>
      </w:r>
    </w:p>
    <w:p w14:paraId="41FE9A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pdsch-256QAM-FR2                    ENUMERATED {supported}                          OPTIONAL,</w:t>
      </w:r>
    </w:p>
    <w:p w14:paraId="5F7E9C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pusch-256QAM                        ENUMERATED {supported}                          OPTIONAL,</w:t>
      </w:r>
    </w:p>
    <w:p w14:paraId="17562D4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ue-PowerClass                       ENUMERATED {pc1, pc2, pc3, pc4}                 OPTIONAL,</w:t>
      </w:r>
    </w:p>
    <w:p w14:paraId="6013AAB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rateMatchingLTE-CRS                 ENUMERATED {supported}                          OPTIONAL,</w:t>
      </w:r>
    </w:p>
    <w:p w14:paraId="6D8962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                       CHOICE {</w:t>
      </w:r>
    </w:p>
    <w:p w14:paraId="4A8D48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291566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34F7989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9A5E3B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C1D13C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28BC92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57AFADA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9A703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73808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AF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33B887B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channelBWs-UL                       CHOICE {</w:t>
      </w:r>
    </w:p>
    <w:p w14:paraId="493B664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06D0644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(10))                      OPTIONAL,</w:t>
      </w:r>
    </w:p>
    <w:p w14:paraId="03A2C1A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(10))                      OPTIONAL,</w:t>
      </w:r>
    </w:p>
    <w:p w14:paraId="15EB9AF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(10))                      OPTIONAL</w:t>
      </w:r>
    </w:p>
    <w:p w14:paraId="0AA53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093A3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AFCC48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(3))                       OPTIONAL,</w:t>
      </w:r>
    </w:p>
    <w:p w14:paraId="0E0B499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(3))                       OPTIONAL</w:t>
      </w:r>
    </w:p>
    <w:p w14:paraId="62137BD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0832B0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63171E7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F86A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D09AF7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maxUplinkDutyCycle-PC2-FR1                  ENUMERATED {n60, n70, n80, n90, n100}   OPTIONAL</w:t>
      </w:r>
    </w:p>
    <w:p w14:paraId="379C74C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38609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5DD5A9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pucch-SpatialRelInfoMAC-CE          ENUMERATED {supported}                          OPTIONAL,</w:t>
      </w:r>
    </w:p>
    <w:p w14:paraId="47E92A5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powerBoosting-pi2BPSK               ENUMERATED {supported}                          OPTIONAL</w:t>
      </w:r>
    </w:p>
    <w:p w14:paraId="570B5E5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2F3C0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11E74C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maxUplinkDutyCycle-FR2          ENUMERATED {n15, n20, n25, n30, n40, n50, n60, n70, n80, n90, n100}     OPTIONAL</w:t>
      </w:r>
    </w:p>
    <w:p w14:paraId="78735593"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BA6F3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EDFC0E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channelBWs-DL-v1590                 CHOICE {</w:t>
      </w:r>
    </w:p>
    <w:p w14:paraId="78F8B55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7851866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6A9DCF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431EB60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0C3A94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E531D1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15901C0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548F169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1063BDD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75853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00837E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channelBWs-UL-v1590                 CHOICE {</w:t>
      </w:r>
    </w:p>
    <w:p w14:paraId="4F8E06E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fr1                                 SEQUENCE {</w:t>
      </w:r>
    </w:p>
    <w:p w14:paraId="16AACC1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scs-15kHz                           BIT STRING (SIZE (16))              OPTIONAL,</w:t>
      </w:r>
    </w:p>
    <w:p w14:paraId="3164784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scs-30kHz                           BIT STRING (SIZE (16))              OPTIONAL,</w:t>
      </w:r>
    </w:p>
    <w:p w14:paraId="76681C0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(16))              OPTIONAL</w:t>
      </w:r>
    </w:p>
    <w:p w14:paraId="130834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CD7B0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fr2                                 SEQUENCE {</w:t>
      </w:r>
    </w:p>
    <w:p w14:paraId="398E5DD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scs-60kHz                           BIT STRING (SIZE (8))               OPTIONAL,</w:t>
      </w:r>
    </w:p>
    <w:p w14:paraId="25B3542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scs-120kHz                          BIT STRING (SIZE (8))               OPTIONAL</w:t>
      </w:r>
    </w:p>
    <w:p w14:paraId="6BB1365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87E61F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                                                                               OPTIONAL</w:t>
      </w:r>
    </w:p>
    <w:p w14:paraId="73817A7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9447F2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3CFA7B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06193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TAG-RF-PARAMETERS-STOP</w:t>
      </w:r>
    </w:p>
    <w:p w14:paraId="2A6D69F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287EED2"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34E78CC5"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3E1B4F2"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lastRenderedPageBreak/>
              <w:t xml:space="preserve">RF-Parameters </w:t>
            </w:r>
            <w:r w:rsidRPr="00B913E3">
              <w:rPr>
                <w:rFonts w:ascii="Arial" w:eastAsia="Times New Roman" w:hAnsi="Arial"/>
                <w:b/>
                <w:sz w:val="18"/>
                <w:szCs w:val="22"/>
                <w:lang w:eastAsia="ja-JP"/>
              </w:rPr>
              <w:t>field descriptions</w:t>
            </w:r>
          </w:p>
        </w:tc>
      </w:tr>
      <w:tr w:rsidR="00B913E3" w:rsidRPr="00B913E3" w14:paraId="7B836DF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321027ED"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30D87814"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 xml:space="preserv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-nr-only</w:t>
            </w:r>
            <w:r w:rsidRPr="00B913E3">
              <w:rPr>
                <w:rFonts w:ascii="Arial" w:eastAsia="Times New Roman" w:hAnsi="Arial"/>
                <w:sz w:val="18"/>
                <w:szCs w:val="22"/>
                <w:lang w:eastAsia="ja-JP"/>
              </w:rPr>
              <w:t xml:space="preserve"> [10].</w:t>
            </w:r>
          </w:p>
        </w:tc>
      </w:tr>
      <w:tr w:rsidR="00B913E3" w:rsidRPr="00B913E3" w14:paraId="62D760AF"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7C1E2FE9"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2D20EAAB"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NR (and NR-DC, if requested).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UE-NR-Capability</w:t>
            </w:r>
            <w:r w:rsidRPr="00B913E3">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B913E3">
              <w:rPr>
                <w:rFonts w:ascii="Arial" w:eastAsia="Times New Roman" w:hAnsi="Arial"/>
                <w:i/>
                <w:sz w:val="18"/>
                <w:szCs w:val="22"/>
                <w:lang w:eastAsia="ja-JP"/>
              </w:rPr>
              <w:t>eutra</w:t>
            </w:r>
            <w:proofErr w:type="spellEnd"/>
            <w:r w:rsidRPr="00B913E3">
              <w:rPr>
                <w:rFonts w:ascii="Arial" w:eastAsia="Times New Roman" w:hAnsi="Arial"/>
                <w:i/>
                <w:sz w:val="18"/>
                <w:szCs w:val="22"/>
                <w:lang w:eastAsia="ja-JP"/>
              </w:rPr>
              <w:t xml:space="preserve">-nr-only </w:t>
            </w:r>
            <w:r w:rsidRPr="00B913E3">
              <w:rPr>
                <w:rFonts w:ascii="Arial" w:eastAsia="Times New Roman" w:hAnsi="Arial"/>
                <w:sz w:val="18"/>
                <w:szCs w:val="22"/>
                <w:lang w:eastAsia="ja-JP"/>
              </w:rPr>
              <w:t>[10].</w:t>
            </w:r>
          </w:p>
        </w:tc>
      </w:tr>
      <w:tr w:rsidR="00B913E3" w:rsidRPr="00B913E3" w14:paraId="44D45B8C" w14:textId="77777777" w:rsidTr="00FE124E">
        <w:tc>
          <w:tcPr>
            <w:tcW w:w="14173" w:type="dxa"/>
            <w:tcBorders>
              <w:top w:val="single" w:sz="4" w:space="0" w:color="auto"/>
              <w:left w:val="single" w:sz="4" w:space="0" w:color="auto"/>
              <w:bottom w:val="single" w:sz="4" w:space="0" w:color="auto"/>
              <w:right w:val="single" w:sz="4" w:space="0" w:color="auto"/>
            </w:tcBorders>
          </w:tcPr>
          <w:p w14:paraId="74DBC873" w14:textId="77777777" w:rsidR="00FD5FEC" w:rsidRDefault="00FD5FEC" w:rsidP="00FD5FEC">
            <w:pPr>
              <w:keepNext/>
              <w:keepLines/>
              <w:overflowPunct w:val="0"/>
              <w:autoSpaceDE w:val="0"/>
              <w:autoSpaceDN w:val="0"/>
              <w:adjustRightInd w:val="0"/>
              <w:spacing w:after="0"/>
              <w:textAlignment w:val="baseline"/>
              <w:rPr>
                <w:ins w:id="201" w:author="CT_110_1" w:date="2020-05-13T20:53:00Z"/>
                <w:rFonts w:ascii="Arial" w:hAnsi="Arial"/>
                <w:b/>
                <w:i/>
                <w:sz w:val="18"/>
                <w:szCs w:val="22"/>
                <w:lang w:eastAsia="zh-CN"/>
              </w:rPr>
            </w:pPr>
            <w:proofErr w:type="spellStart"/>
            <w:ins w:id="202"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1A0ECCD2" w14:textId="2EA5D778" w:rsidR="009A1433" w:rsidRPr="00FD5FEC" w:rsidRDefault="00FD5FEC" w:rsidP="00FD5FEC">
            <w:pPr>
              <w:keepNext/>
              <w:keepLines/>
              <w:overflowPunct w:val="0"/>
              <w:autoSpaceDE w:val="0"/>
              <w:autoSpaceDN w:val="0"/>
              <w:adjustRightInd w:val="0"/>
              <w:spacing w:after="0"/>
              <w:textAlignment w:val="baseline"/>
              <w:rPr>
                <w:rFonts w:ascii="Arial" w:eastAsia="MS Mincho" w:hAnsi="Arial"/>
                <w:sz w:val="18"/>
                <w:szCs w:val="22"/>
                <w:lang w:eastAsia="ja-JP"/>
              </w:rPr>
            </w:pPr>
            <w:ins w:id="203" w:author="CT_110_1" w:date="2020-05-13T20:53:00Z">
              <w:r>
                <w:rPr>
                  <w:rFonts w:ascii="Arial" w:hAnsi="Arial"/>
                  <w:sz w:val="18"/>
                  <w:szCs w:val="22"/>
                  <w:lang w:eastAsia="zh-CN"/>
                </w:rPr>
                <w:t xml:space="preserve">A list of band combinations that the UE supports uplink Tx switching for NR UL CA and SUL. </w:t>
              </w:r>
              <w:r w:rsidRPr="00704229">
                <w:rPr>
                  <w:rFonts w:ascii="Arial" w:eastAsia="Times New Roman" w:hAnsi="Arial"/>
                  <w:sz w:val="18"/>
                  <w:szCs w:val="22"/>
                  <w:lang w:eastAsia="ja-JP"/>
                </w:rPr>
                <w:t xml:space="preserve">The </w:t>
              </w:r>
              <w:proofErr w:type="spellStart"/>
              <w:r w:rsidRPr="00704229">
                <w:rPr>
                  <w:rFonts w:ascii="Arial" w:eastAsia="Times New Roman" w:hAnsi="Arial"/>
                  <w:i/>
                  <w:sz w:val="18"/>
                  <w:szCs w:val="22"/>
                  <w:lang w:eastAsia="ja-JP"/>
                </w:rPr>
                <w:t>FeatureSetCombinationId</w:t>
              </w:r>
              <w:r w:rsidRPr="00704229">
                <w:rPr>
                  <w:rFonts w:ascii="Arial" w:eastAsia="Times New Roman" w:hAnsi="Arial"/>
                  <w:sz w:val="18"/>
                  <w:szCs w:val="22"/>
                  <w:lang w:eastAsia="ja-JP"/>
                </w:rPr>
                <w:t>:s</w:t>
              </w:r>
              <w:proofErr w:type="spellEnd"/>
              <w:r w:rsidRPr="00704229">
                <w:rPr>
                  <w:rFonts w:ascii="Arial" w:eastAsia="Times New Roman" w:hAnsi="Arial"/>
                  <w:sz w:val="18"/>
                  <w:szCs w:val="22"/>
                  <w:lang w:eastAsia="ja-JP"/>
                </w:rPr>
                <w:t xml:space="preserve"> in this list refer to the </w:t>
              </w:r>
              <w:proofErr w:type="spellStart"/>
              <w:r w:rsidRPr="00704229">
                <w:rPr>
                  <w:rFonts w:ascii="Arial" w:eastAsia="Times New Roman" w:hAnsi="Arial"/>
                  <w:i/>
                  <w:sz w:val="18"/>
                  <w:szCs w:val="22"/>
                  <w:lang w:eastAsia="ja-JP"/>
                </w:rPr>
                <w:t>FeatureSetCombination</w:t>
              </w:r>
              <w:proofErr w:type="spellEnd"/>
              <w:r w:rsidRPr="00704229">
                <w:rPr>
                  <w:rFonts w:ascii="Arial" w:eastAsia="Times New Roman" w:hAnsi="Arial"/>
                  <w:sz w:val="18"/>
                  <w:szCs w:val="22"/>
                  <w:lang w:eastAsia="ja-JP"/>
                </w:rPr>
                <w:t xml:space="preserve"> entries in the </w:t>
              </w:r>
              <w:proofErr w:type="spellStart"/>
              <w:r w:rsidRPr="00704229">
                <w:rPr>
                  <w:rFonts w:ascii="Arial" w:eastAsia="Times New Roman" w:hAnsi="Arial"/>
                  <w:i/>
                  <w:sz w:val="18"/>
                  <w:szCs w:val="22"/>
                  <w:lang w:eastAsia="ja-JP"/>
                </w:rPr>
                <w:t>featureSetCombinations</w:t>
              </w:r>
              <w:proofErr w:type="spellEnd"/>
              <w:r w:rsidRPr="00704229">
                <w:rPr>
                  <w:rFonts w:ascii="Arial" w:eastAsia="Times New Roman" w:hAnsi="Arial"/>
                  <w:sz w:val="18"/>
                  <w:szCs w:val="22"/>
                  <w:lang w:eastAsia="ja-JP"/>
                </w:rPr>
                <w:t xml:space="preserve"> list in the </w:t>
              </w:r>
              <w:r w:rsidRPr="00704229">
                <w:rPr>
                  <w:rFonts w:ascii="Arial" w:eastAsia="Times New Roman" w:hAnsi="Arial"/>
                  <w:i/>
                  <w:sz w:val="18"/>
                  <w:szCs w:val="22"/>
                  <w:lang w:eastAsia="ja-JP"/>
                </w:rPr>
                <w:t>UE-NR-Capability</w:t>
              </w:r>
              <w:r w:rsidRPr="00704229">
                <w:rPr>
                  <w:rFonts w:ascii="Arial" w:eastAsia="Times New Roman" w:hAnsi="Arial"/>
                  <w:sz w:val="18"/>
                  <w:szCs w:val="22"/>
                  <w:lang w:eastAsia="ja-JP"/>
                </w:rPr>
                <w:t xml:space="preserve"> IE. The UE does not include this field if the UE capability is requested by E-UTRAN and the network request includes the field </w:t>
              </w:r>
              <w:proofErr w:type="spellStart"/>
              <w:r w:rsidRPr="00704229">
                <w:rPr>
                  <w:rFonts w:ascii="Arial" w:eastAsia="Times New Roman" w:hAnsi="Arial"/>
                  <w:i/>
                  <w:sz w:val="18"/>
                  <w:szCs w:val="22"/>
                  <w:lang w:eastAsia="ja-JP"/>
                </w:rPr>
                <w:t>eutra</w:t>
              </w:r>
              <w:proofErr w:type="spellEnd"/>
              <w:r w:rsidRPr="00704229">
                <w:rPr>
                  <w:rFonts w:ascii="Arial" w:eastAsia="Times New Roman" w:hAnsi="Arial"/>
                  <w:i/>
                  <w:sz w:val="18"/>
                  <w:szCs w:val="22"/>
                  <w:lang w:eastAsia="ja-JP"/>
                </w:rPr>
                <w:t xml:space="preserve">-nr-only </w:t>
              </w:r>
              <w:r w:rsidRPr="00704229">
                <w:rPr>
                  <w:rFonts w:ascii="Arial" w:eastAsia="Times New Roman" w:hAnsi="Arial"/>
                  <w:sz w:val="18"/>
                  <w:szCs w:val="22"/>
                  <w:lang w:eastAsia="ja-JP"/>
                </w:rPr>
                <w:t>[10].</w:t>
              </w:r>
            </w:ins>
          </w:p>
        </w:tc>
      </w:tr>
    </w:tbl>
    <w:p w14:paraId="7BA50D1C" w14:textId="77777777" w:rsidR="00B913E3" w:rsidRPr="00B913E3" w:rsidRDefault="00B913E3" w:rsidP="00B913E3">
      <w:pPr>
        <w:overflowPunct w:val="0"/>
        <w:autoSpaceDE w:val="0"/>
        <w:autoSpaceDN w:val="0"/>
        <w:adjustRightInd w:val="0"/>
        <w:textAlignment w:val="baseline"/>
        <w:rPr>
          <w:rFonts w:eastAsia="Times New Roman"/>
          <w:lang w:eastAsia="ja-JP"/>
        </w:rPr>
      </w:pPr>
    </w:p>
    <w:p w14:paraId="05F4EED3" w14:textId="77777777" w:rsidR="00B913E3" w:rsidRPr="00B913E3" w:rsidRDefault="00B913E3" w:rsidP="00B913E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204" w:name="_Toc36757374"/>
      <w:bookmarkStart w:id="205" w:name="_Toc36836915"/>
      <w:bookmarkStart w:id="206" w:name="_Toc36843892"/>
      <w:bookmarkStart w:id="207" w:name="_Toc37068181"/>
      <w:r w:rsidRPr="00B913E3">
        <w:rPr>
          <w:rFonts w:ascii="Arial" w:eastAsia="Times New Roman" w:hAnsi="Arial"/>
          <w:sz w:val="24"/>
          <w:lang w:eastAsia="ja-JP"/>
        </w:rPr>
        <w:t>–</w:t>
      </w:r>
      <w:r w:rsidRPr="00B913E3">
        <w:rPr>
          <w:rFonts w:ascii="Arial" w:eastAsia="Times New Roman" w:hAnsi="Arial"/>
          <w:sz w:val="24"/>
          <w:lang w:eastAsia="ja-JP"/>
        </w:rPr>
        <w:tab/>
      </w:r>
      <w:r w:rsidRPr="00B913E3">
        <w:rPr>
          <w:rFonts w:ascii="Arial" w:eastAsia="Times New Roman" w:hAnsi="Arial"/>
          <w:i/>
          <w:sz w:val="24"/>
          <w:lang w:eastAsia="ja-JP"/>
        </w:rPr>
        <w:t>RF-</w:t>
      </w:r>
      <w:proofErr w:type="spellStart"/>
      <w:r w:rsidRPr="00B913E3">
        <w:rPr>
          <w:rFonts w:ascii="Arial" w:eastAsia="Times New Roman" w:hAnsi="Arial"/>
          <w:i/>
          <w:sz w:val="24"/>
          <w:lang w:eastAsia="ja-JP"/>
        </w:rPr>
        <w:t>ParametersMRDC</w:t>
      </w:r>
      <w:bookmarkEnd w:id="204"/>
      <w:bookmarkEnd w:id="205"/>
      <w:bookmarkEnd w:id="206"/>
      <w:bookmarkEnd w:id="207"/>
      <w:proofErr w:type="spellEnd"/>
    </w:p>
    <w:p w14:paraId="207ACDAD" w14:textId="77777777" w:rsidR="00B913E3" w:rsidRPr="00B913E3" w:rsidRDefault="00B913E3" w:rsidP="00B913E3">
      <w:pPr>
        <w:overflowPunct w:val="0"/>
        <w:autoSpaceDE w:val="0"/>
        <w:autoSpaceDN w:val="0"/>
        <w:adjustRightInd w:val="0"/>
        <w:textAlignment w:val="baseline"/>
        <w:rPr>
          <w:rFonts w:eastAsia="Times New Roman"/>
          <w:lang w:eastAsia="ja-JP"/>
        </w:rPr>
      </w:pPr>
      <w:r w:rsidRPr="00B913E3">
        <w:rPr>
          <w:rFonts w:eastAsia="Times New Roman"/>
          <w:lang w:eastAsia="ja-JP"/>
        </w:rPr>
        <w:t xml:space="preserve">The IE </w:t>
      </w:r>
      <w:r w:rsidRPr="00B913E3">
        <w:rPr>
          <w:rFonts w:eastAsia="Times New Roman"/>
          <w:i/>
          <w:lang w:eastAsia="ja-JP"/>
        </w:rPr>
        <w:t>RF-</w:t>
      </w:r>
      <w:proofErr w:type="spellStart"/>
      <w:r w:rsidRPr="00B913E3">
        <w:rPr>
          <w:rFonts w:eastAsia="Times New Roman"/>
          <w:i/>
          <w:lang w:eastAsia="ja-JP"/>
        </w:rPr>
        <w:t>ParametersMRDC</w:t>
      </w:r>
      <w:proofErr w:type="spellEnd"/>
      <w:r w:rsidRPr="00B913E3">
        <w:rPr>
          <w:rFonts w:eastAsia="Times New Roman"/>
          <w:lang w:eastAsia="ja-JP"/>
        </w:rPr>
        <w:t xml:space="preserve"> is used to convey RF related capabilities for MR-DC.</w:t>
      </w:r>
    </w:p>
    <w:p w14:paraId="22312218" w14:textId="77777777" w:rsidR="00B913E3" w:rsidRPr="00B913E3" w:rsidRDefault="00B913E3" w:rsidP="00B913E3">
      <w:pPr>
        <w:keepNext/>
        <w:keepLines/>
        <w:overflowPunct w:val="0"/>
        <w:autoSpaceDE w:val="0"/>
        <w:autoSpaceDN w:val="0"/>
        <w:adjustRightInd w:val="0"/>
        <w:spacing w:before="60"/>
        <w:jc w:val="center"/>
        <w:textAlignment w:val="baseline"/>
        <w:rPr>
          <w:rFonts w:ascii="Arial" w:eastAsia="Times New Roman" w:hAnsi="Arial"/>
          <w:b/>
          <w:lang w:eastAsia="ja-JP"/>
        </w:rPr>
      </w:pPr>
      <w:r w:rsidRPr="00B913E3">
        <w:rPr>
          <w:rFonts w:ascii="Arial" w:eastAsia="Times New Roman" w:hAnsi="Arial"/>
          <w:b/>
          <w:i/>
          <w:lang w:eastAsia="ja-JP"/>
        </w:rPr>
        <w:t>RF-</w:t>
      </w:r>
      <w:proofErr w:type="spellStart"/>
      <w:r w:rsidRPr="00B913E3">
        <w:rPr>
          <w:rFonts w:ascii="Arial" w:eastAsia="Times New Roman" w:hAnsi="Arial"/>
          <w:b/>
          <w:i/>
          <w:lang w:eastAsia="ja-JP"/>
        </w:rPr>
        <w:t>ParametersMRDC</w:t>
      </w:r>
      <w:proofErr w:type="spellEnd"/>
      <w:r w:rsidRPr="00B913E3">
        <w:rPr>
          <w:rFonts w:ascii="Arial" w:eastAsia="Times New Roman" w:hAnsi="Arial"/>
          <w:b/>
          <w:lang w:eastAsia="ja-JP"/>
        </w:rPr>
        <w:t xml:space="preserve"> information element</w:t>
      </w:r>
    </w:p>
    <w:p w14:paraId="51F5A7B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ASN1START</w:t>
      </w:r>
    </w:p>
    <w:p w14:paraId="582F1B4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TAG-RF-PARAMETERSMRDC-START</w:t>
      </w:r>
    </w:p>
    <w:p w14:paraId="223539F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FCCE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RF-ParametersMRDC ::=                   SEQUENCE {</w:t>
      </w:r>
    </w:p>
    <w:p w14:paraId="738FEEE5"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            BandCombinationList                 OPTIONAL,</w:t>
      </w:r>
    </w:p>
    <w:p w14:paraId="73CCC37F"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appliedFreqBandListFilter               FreqBandList                        OPTIONAL,</w:t>
      </w:r>
    </w:p>
    <w:p w14:paraId="1174C62B"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E309CE"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BFC07C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srs-SwitchingTimeRequested              ENUMERATED {true}                   OPTIONAL,</w:t>
      </w:r>
    </w:p>
    <w:p w14:paraId="3EC3B610"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supportedBandCombinationList-v1540      BandCombinationList-v1540           OPTIONAL</w:t>
      </w:r>
    </w:p>
    <w:p w14:paraId="752C4A0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3F20833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D5700A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supportedBandCombinationList-v1550      BandCombinationList-v1550           OPTIONAL</w:t>
      </w:r>
    </w:p>
    <w:p w14:paraId="6DC072BC"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AFE8A5D"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20ED33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supportedBandCombinationList-v1560      BandCombinationList-v1560           OPTIONAL,</w:t>
      </w:r>
    </w:p>
    <w:p w14:paraId="6DC914F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supportedBandCombinationListNEDC-Only   BandCombinationList                 OPTIONAL</w:t>
      </w:r>
    </w:p>
    <w:p w14:paraId="5635D52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A3EB3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280A9E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supportedBandCombinationList-v1570      BandCombinationList-v1570           OPTIONAL</w:t>
      </w:r>
    </w:p>
    <w:p w14:paraId="1D02CE86"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0FB9A8B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608A9AF8"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supportedBandCombinationList-v1580      BandCombinationList-v1580           OPTIONAL</w:t>
      </w:r>
    </w:p>
    <w:p w14:paraId="40680D29"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72CDBB6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599B52A1"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supportedBandCombinationList-v1590      BandCombinationList-v1590           OPTIONAL</w:t>
      </w:r>
    </w:p>
    <w:p w14:paraId="36BDE03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2D4EEC14"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p>
    <w:p w14:paraId="47C3962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lastRenderedPageBreak/>
        <w:t xml:space="preserve">    supportedBandCombinationList-v16xy      BandCombinationList-v16xy           OPTIONAL</w:t>
      </w:r>
    </w:p>
    <w:p w14:paraId="5F61B44C" w14:textId="77777777" w:rsidR="00FD5FEC" w:rsidRPr="00AF0E0B"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08" w:author="CT_110_1" w:date="2020-05-13T20:53:00Z"/>
          <w:rFonts w:ascii="Courier New" w:eastAsia="Times New Roman" w:hAnsi="Courier New"/>
          <w:noProof/>
          <w:sz w:val="16"/>
          <w:lang w:eastAsia="en-GB"/>
        </w:rPr>
      </w:pPr>
      <w:r w:rsidRPr="00B913E3">
        <w:rPr>
          <w:rFonts w:ascii="Courier New" w:eastAsia="Times New Roman" w:hAnsi="Courier New"/>
          <w:noProof/>
          <w:sz w:val="16"/>
          <w:lang w:eastAsia="en-GB"/>
        </w:rPr>
        <w:t xml:space="preserve">    ]]</w:t>
      </w:r>
      <w:ins w:id="209" w:author="CT_110_1" w:date="2020-05-13T20:53:00Z">
        <w:r w:rsidR="00FD5FEC" w:rsidRPr="00B913E3">
          <w:rPr>
            <w:rFonts w:ascii="Courier New" w:eastAsia="Times New Roman" w:hAnsi="Courier New"/>
            <w:noProof/>
            <w:sz w:val="16"/>
            <w:lang w:eastAsia="en-GB"/>
          </w:rPr>
          <w:t xml:space="preserve"> </w:t>
        </w:r>
        <w:r w:rsidR="00FD5FEC">
          <w:rPr>
            <w:rFonts w:ascii="Courier New" w:eastAsia="Times New Roman" w:hAnsi="Courier New"/>
            <w:noProof/>
            <w:sz w:val="16"/>
            <w:lang w:eastAsia="en-GB"/>
          </w:rPr>
          <w:t>,</w:t>
        </w:r>
      </w:ins>
    </w:p>
    <w:p w14:paraId="424EB501"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0" w:author="CT_110_1" w:date="2020-05-13T20:53:00Z"/>
          <w:rFonts w:ascii="Courier New" w:eastAsia="Times New Roman" w:hAnsi="Courier New"/>
          <w:noProof/>
          <w:sz w:val="16"/>
          <w:lang w:eastAsia="en-GB"/>
        </w:rPr>
      </w:pPr>
      <w:ins w:id="211"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w:t>
        </w:r>
      </w:ins>
    </w:p>
    <w:p w14:paraId="6082C8B2" w14:textId="77777777" w:rsidR="00FD5FEC" w:rsidRDefault="00FD5FEC" w:rsidP="00FD5FEC">
      <w:pPr>
        <w:shd w:val="clear" w:color="auto" w:fill="E6E6E6"/>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textAlignment w:val="baseline"/>
        <w:rPr>
          <w:ins w:id="212" w:author="CT_110_1" w:date="2020-05-13T20:53:00Z"/>
          <w:rFonts w:ascii="Courier New" w:eastAsia="Times New Roman" w:hAnsi="Courier New"/>
          <w:noProof/>
          <w:sz w:val="16"/>
          <w:lang w:eastAsia="en-GB"/>
        </w:rPr>
      </w:pPr>
      <w:ins w:id="213" w:author="CT_110_1" w:date="2020-05-13T20:53:00Z">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ed-r16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w:t>
        </w:r>
      </w:ins>
    </w:p>
    <w:p w14:paraId="145A2CA2" w14:textId="77777777" w:rsidR="00FD5FEC"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4" w:author="CT_110_1" w:date="2020-05-13T20:53:00Z"/>
          <w:rFonts w:ascii="Courier New" w:eastAsia="Times New Roman" w:hAnsi="Courier New"/>
          <w:noProof/>
          <w:sz w:val="16"/>
          <w:lang w:eastAsia="en-GB"/>
        </w:rPr>
      </w:pPr>
      <w:ins w:id="215" w:author="CT_110_1" w:date="2020-05-13T20:53:00Z">
        <w:r>
          <w:rPr>
            <w:rFonts w:ascii="Courier New" w:eastAsia="Times New Roman" w:hAnsi="Courier New" w:hint="eastAsia"/>
            <w:noProof/>
            <w:sz w:val="16"/>
            <w:lang w:eastAsia="en-GB"/>
          </w:rPr>
          <w:t xml:space="preserve">    </w:t>
        </w:r>
        <w:r>
          <w:rPr>
            <w:rFonts w:ascii="Courier New" w:eastAsia="Times New Roman" w:hAnsi="Courier New"/>
            <w:noProof/>
            <w:sz w:val="16"/>
            <w:lang w:eastAsia="en-GB"/>
          </w:rPr>
          <w:t xml:space="preserve">supportedBandCombinationList-UplinkTxSwitch-r16    BandCombinationList-UplinkTxSwitch-r16                     </w:t>
        </w:r>
        <w:r w:rsidRPr="00704229">
          <w:rPr>
            <w:rFonts w:ascii="Courier New" w:eastAsia="Times New Roman" w:hAnsi="Courier New"/>
            <w:noProof/>
            <w:color w:val="993366"/>
            <w:sz w:val="16"/>
            <w:lang w:eastAsia="en-GB"/>
          </w:rPr>
          <w:t>OPTIONAL</w:t>
        </w:r>
      </w:ins>
    </w:p>
    <w:p w14:paraId="626EFFC4" w14:textId="77777777" w:rsidR="00FD5FEC" w:rsidRPr="00704229" w:rsidRDefault="00FD5FEC"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216" w:author="CT_110_1" w:date="2020-05-13T20:53:00Z"/>
          <w:rFonts w:ascii="Courier New" w:eastAsia="Times New Roman" w:hAnsi="Courier New"/>
          <w:noProof/>
          <w:sz w:val="16"/>
          <w:lang w:eastAsia="en-GB"/>
        </w:rPr>
      </w:pPr>
      <w:ins w:id="217" w:author="CT_110_1" w:date="2020-05-13T20:53:00Z">
        <w:r>
          <w:rPr>
            <w:rFonts w:ascii="Courier New" w:eastAsia="Times New Roman" w:hAnsi="Courier New" w:hint="eastAsia"/>
            <w:noProof/>
            <w:sz w:val="16"/>
            <w:lang w:eastAsia="en-GB"/>
          </w:rPr>
          <w:t xml:space="preserve">    ]]</w:t>
        </w:r>
      </w:ins>
    </w:p>
    <w:p w14:paraId="411B9E4B" w14:textId="5756F5E4" w:rsidR="00B913E3" w:rsidRPr="00704229" w:rsidRDefault="00B913E3" w:rsidP="00FD5FE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5643CAC" w14:textId="5B94754B"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178588A"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w:t>
      </w:r>
    </w:p>
    <w:p w14:paraId="60E99FF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DAAADE7"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TAG-RF-PARAMETERSMRDC-STOP</w:t>
      </w:r>
    </w:p>
    <w:p w14:paraId="17DE7BB2" w14:textId="77777777" w:rsidR="00B913E3" w:rsidRPr="00B913E3" w:rsidRDefault="00B913E3" w:rsidP="00B913E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B913E3">
        <w:rPr>
          <w:rFonts w:ascii="Courier New" w:eastAsia="Times New Roman" w:hAnsi="Courier New"/>
          <w:noProof/>
          <w:sz w:val="16"/>
          <w:lang w:eastAsia="en-GB"/>
        </w:rPr>
        <w:t>-- ASN1STOP</w:t>
      </w:r>
    </w:p>
    <w:p w14:paraId="4D3C0A0B" w14:textId="77777777" w:rsidR="00B913E3" w:rsidRPr="00B913E3" w:rsidRDefault="00B913E3" w:rsidP="00B913E3">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913E3" w:rsidRPr="00B913E3" w14:paraId="0651E394"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135A328C" w14:textId="77777777" w:rsidR="00B913E3" w:rsidRPr="00B913E3" w:rsidRDefault="00B913E3" w:rsidP="00B913E3">
            <w:pPr>
              <w:keepNext/>
              <w:keepLines/>
              <w:overflowPunct w:val="0"/>
              <w:autoSpaceDE w:val="0"/>
              <w:autoSpaceDN w:val="0"/>
              <w:adjustRightInd w:val="0"/>
              <w:spacing w:after="0"/>
              <w:jc w:val="center"/>
              <w:textAlignment w:val="baseline"/>
              <w:rPr>
                <w:rFonts w:ascii="Arial" w:eastAsia="Times New Roman" w:hAnsi="Arial"/>
                <w:b/>
                <w:sz w:val="18"/>
                <w:szCs w:val="22"/>
                <w:lang w:eastAsia="ja-JP"/>
              </w:rPr>
            </w:pPr>
            <w:r w:rsidRPr="00B913E3">
              <w:rPr>
                <w:rFonts w:ascii="Arial" w:eastAsia="Times New Roman" w:hAnsi="Arial"/>
                <w:b/>
                <w:i/>
                <w:sz w:val="18"/>
                <w:szCs w:val="22"/>
                <w:lang w:eastAsia="ja-JP"/>
              </w:rPr>
              <w:t>RF-</w:t>
            </w:r>
            <w:proofErr w:type="spellStart"/>
            <w:r w:rsidRPr="00B913E3">
              <w:rPr>
                <w:rFonts w:ascii="Arial" w:eastAsia="Times New Roman" w:hAnsi="Arial"/>
                <w:b/>
                <w:i/>
                <w:sz w:val="18"/>
                <w:szCs w:val="22"/>
                <w:lang w:eastAsia="ja-JP"/>
              </w:rPr>
              <w:t>ParametersMRDC</w:t>
            </w:r>
            <w:proofErr w:type="spellEnd"/>
            <w:r w:rsidRPr="00B913E3">
              <w:rPr>
                <w:rFonts w:ascii="Arial" w:eastAsia="Times New Roman" w:hAnsi="Arial"/>
                <w:b/>
                <w:i/>
                <w:sz w:val="18"/>
                <w:szCs w:val="22"/>
                <w:lang w:eastAsia="ja-JP"/>
              </w:rPr>
              <w:t xml:space="preserve"> </w:t>
            </w:r>
            <w:r w:rsidRPr="00B913E3">
              <w:rPr>
                <w:rFonts w:ascii="Arial" w:eastAsia="Times New Roman" w:hAnsi="Arial"/>
                <w:b/>
                <w:sz w:val="18"/>
                <w:szCs w:val="22"/>
                <w:lang w:eastAsia="ja-JP"/>
              </w:rPr>
              <w:t>field descriptions</w:t>
            </w:r>
          </w:p>
        </w:tc>
      </w:tr>
      <w:tr w:rsidR="00B913E3" w:rsidRPr="00B913E3" w14:paraId="2C62A3B2"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0E94598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appliedFreqBandListFilter</w:t>
            </w:r>
            <w:proofErr w:type="spellEnd"/>
          </w:p>
          <w:p w14:paraId="6C3AF1FF"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In this field the UE mirrors the </w:t>
            </w:r>
            <w:proofErr w:type="spellStart"/>
            <w:r w:rsidRPr="00B913E3">
              <w:rPr>
                <w:rFonts w:ascii="Arial" w:eastAsia="Times New Roman" w:hAnsi="Arial"/>
                <w:i/>
                <w:sz w:val="18"/>
                <w:lang w:eastAsia="ja-JP"/>
              </w:rPr>
              <w:t>FreqBandList</w:t>
            </w:r>
            <w:proofErr w:type="spellEnd"/>
            <w:r w:rsidRPr="00B913E3">
              <w:rPr>
                <w:rFonts w:ascii="Arial" w:eastAsia="Times New Roman" w:hAnsi="Arial"/>
                <w:sz w:val="18"/>
                <w:szCs w:val="22"/>
                <w:lang w:eastAsia="ja-JP"/>
              </w:rPr>
              <w:t xml:space="preserve"> that the NW provided in the capability enquiry, if any. The UE filtered the band combinations in the </w:t>
            </w:r>
            <w:proofErr w:type="spellStart"/>
            <w:r w:rsidRPr="00B913E3">
              <w:rPr>
                <w:rFonts w:ascii="Arial" w:eastAsia="Times New Roman" w:hAnsi="Arial"/>
                <w:i/>
                <w:sz w:val="18"/>
                <w:lang w:eastAsia="ja-JP"/>
              </w:rPr>
              <w:t>supportedBandCombinationList</w:t>
            </w:r>
            <w:proofErr w:type="spellEnd"/>
            <w:r w:rsidRPr="00B913E3">
              <w:rPr>
                <w:rFonts w:ascii="Arial" w:eastAsia="Times New Roman" w:hAnsi="Arial"/>
                <w:sz w:val="18"/>
                <w:szCs w:val="22"/>
                <w:lang w:eastAsia="ja-JP"/>
              </w:rPr>
              <w:t xml:space="preserve"> in accordance with this </w:t>
            </w:r>
            <w:proofErr w:type="spellStart"/>
            <w:r w:rsidRPr="00B913E3">
              <w:rPr>
                <w:rFonts w:ascii="Arial" w:eastAsia="Times New Roman" w:hAnsi="Arial"/>
                <w:i/>
                <w:sz w:val="18"/>
                <w:lang w:eastAsia="ja-JP"/>
              </w:rPr>
              <w:t>appliedFreqBandListFilter</w:t>
            </w:r>
            <w:proofErr w:type="spellEnd"/>
            <w:r w:rsidRPr="00B913E3">
              <w:rPr>
                <w:rFonts w:ascii="Arial" w:eastAsia="Times New Roman" w:hAnsi="Arial"/>
                <w:sz w:val="18"/>
                <w:szCs w:val="22"/>
                <w:lang w:eastAsia="ja-JP"/>
              </w:rPr>
              <w:t>.</w:t>
            </w:r>
          </w:p>
        </w:tc>
      </w:tr>
      <w:tr w:rsidR="00B913E3" w:rsidRPr="00B913E3" w14:paraId="30FA7398" w14:textId="77777777" w:rsidTr="00FE124E">
        <w:tc>
          <w:tcPr>
            <w:tcW w:w="14173" w:type="dxa"/>
            <w:tcBorders>
              <w:top w:val="single" w:sz="4" w:space="0" w:color="auto"/>
              <w:left w:val="single" w:sz="4" w:space="0" w:color="auto"/>
              <w:bottom w:val="single" w:sz="4" w:space="0" w:color="auto"/>
              <w:right w:val="single" w:sz="4" w:space="0" w:color="auto"/>
            </w:tcBorders>
            <w:hideMark/>
          </w:tcPr>
          <w:p w14:paraId="5F2EB868"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w:t>
            </w:r>
            <w:proofErr w:type="spellEnd"/>
          </w:p>
          <w:p w14:paraId="1E655855"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B913E3">
              <w:rPr>
                <w:rFonts w:ascii="Arial" w:eastAsia="Times New Roman" w:hAnsi="Arial"/>
                <w:sz w:val="18"/>
                <w:szCs w:val="22"/>
                <w:lang w:eastAsia="ja-JP"/>
              </w:rPr>
              <w:t xml:space="preserve">A list of band combinations that the UE supports for (NG)EN-DC and/or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2505BCB" w14:textId="77777777" w:rsidTr="00FE124E">
        <w:tc>
          <w:tcPr>
            <w:tcW w:w="14173" w:type="dxa"/>
            <w:tcBorders>
              <w:top w:val="single" w:sz="4" w:space="0" w:color="auto"/>
              <w:left w:val="single" w:sz="4" w:space="0" w:color="auto"/>
              <w:bottom w:val="single" w:sz="4" w:space="0" w:color="auto"/>
              <w:right w:val="single" w:sz="4" w:space="0" w:color="auto"/>
            </w:tcBorders>
          </w:tcPr>
          <w:p w14:paraId="13316956"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sz w:val="18"/>
                <w:szCs w:val="22"/>
                <w:lang w:eastAsia="ja-JP"/>
              </w:rPr>
            </w:pPr>
            <w:proofErr w:type="spellStart"/>
            <w:r w:rsidRPr="00B913E3">
              <w:rPr>
                <w:rFonts w:ascii="Arial" w:eastAsia="Times New Roman" w:hAnsi="Arial"/>
                <w:b/>
                <w:i/>
                <w:sz w:val="18"/>
                <w:szCs w:val="22"/>
                <w:lang w:eastAsia="ja-JP"/>
              </w:rPr>
              <w:t>supportedBandCombinationListNEDC</w:t>
            </w:r>
            <w:proofErr w:type="spellEnd"/>
            <w:r w:rsidRPr="00B913E3">
              <w:rPr>
                <w:rFonts w:ascii="Arial" w:eastAsia="Times New Roman" w:hAnsi="Arial"/>
                <w:b/>
                <w:i/>
                <w:sz w:val="18"/>
                <w:szCs w:val="22"/>
                <w:lang w:eastAsia="ja-JP"/>
              </w:rPr>
              <w:t>-Only</w:t>
            </w:r>
          </w:p>
          <w:p w14:paraId="69A2B6EC" w14:textId="77777777" w:rsidR="00B913E3" w:rsidRPr="00B913E3" w:rsidRDefault="00B913E3" w:rsidP="00B913E3">
            <w:pPr>
              <w:keepNext/>
              <w:keepLines/>
              <w:overflowPunct w:val="0"/>
              <w:autoSpaceDE w:val="0"/>
              <w:autoSpaceDN w:val="0"/>
              <w:adjustRightInd w:val="0"/>
              <w:spacing w:after="0"/>
              <w:textAlignment w:val="baseline"/>
              <w:rPr>
                <w:rFonts w:ascii="Arial" w:eastAsia="Times New Roman" w:hAnsi="Arial"/>
                <w:b/>
                <w:i/>
                <w:sz w:val="18"/>
                <w:szCs w:val="22"/>
                <w:lang w:eastAsia="ja-JP"/>
              </w:rPr>
            </w:pPr>
            <w:r w:rsidRPr="00B913E3">
              <w:rPr>
                <w:rFonts w:ascii="Arial" w:eastAsia="Times New Roman" w:hAnsi="Arial"/>
                <w:sz w:val="18"/>
                <w:szCs w:val="22"/>
                <w:lang w:eastAsia="ja-JP"/>
              </w:rPr>
              <w:t xml:space="preserve">A list of band combinations that the UE supports only for NE-DC. The </w:t>
            </w:r>
            <w:proofErr w:type="spellStart"/>
            <w:r w:rsidRPr="00B913E3">
              <w:rPr>
                <w:rFonts w:ascii="Arial" w:eastAsia="Times New Roman" w:hAnsi="Arial"/>
                <w:i/>
                <w:sz w:val="18"/>
                <w:szCs w:val="22"/>
                <w:lang w:eastAsia="ja-JP"/>
              </w:rPr>
              <w:t>FeatureSetCombinationId</w:t>
            </w:r>
            <w:r w:rsidRPr="00B913E3">
              <w:rPr>
                <w:rFonts w:ascii="Arial" w:eastAsia="Times New Roman" w:hAnsi="Arial"/>
                <w:sz w:val="18"/>
                <w:szCs w:val="22"/>
                <w:lang w:eastAsia="ja-JP"/>
              </w:rPr>
              <w:t>:s</w:t>
            </w:r>
            <w:proofErr w:type="spellEnd"/>
            <w:r w:rsidRPr="00B913E3">
              <w:rPr>
                <w:rFonts w:ascii="Arial" w:eastAsia="Times New Roman" w:hAnsi="Arial"/>
                <w:sz w:val="18"/>
                <w:szCs w:val="22"/>
                <w:lang w:eastAsia="ja-JP"/>
              </w:rPr>
              <w:t xml:space="preserve"> in this list refer to the </w:t>
            </w:r>
            <w:proofErr w:type="spellStart"/>
            <w:r w:rsidRPr="00B913E3">
              <w:rPr>
                <w:rFonts w:ascii="Arial" w:eastAsia="Times New Roman" w:hAnsi="Arial"/>
                <w:i/>
                <w:sz w:val="18"/>
                <w:szCs w:val="22"/>
                <w:lang w:eastAsia="ja-JP"/>
              </w:rPr>
              <w:t>FeatureSetCombination</w:t>
            </w:r>
            <w:proofErr w:type="spellEnd"/>
            <w:r w:rsidRPr="00B913E3">
              <w:rPr>
                <w:rFonts w:ascii="Arial" w:eastAsia="Times New Roman" w:hAnsi="Arial"/>
                <w:sz w:val="18"/>
                <w:szCs w:val="22"/>
                <w:lang w:eastAsia="ja-JP"/>
              </w:rPr>
              <w:t xml:space="preserve"> entries in the </w:t>
            </w:r>
            <w:proofErr w:type="spellStart"/>
            <w:r w:rsidRPr="00B913E3">
              <w:rPr>
                <w:rFonts w:ascii="Arial" w:eastAsia="Times New Roman" w:hAnsi="Arial"/>
                <w:i/>
                <w:sz w:val="18"/>
                <w:szCs w:val="22"/>
                <w:lang w:eastAsia="ja-JP"/>
              </w:rPr>
              <w:t>featureSetCombinations</w:t>
            </w:r>
            <w:proofErr w:type="spellEnd"/>
            <w:r w:rsidRPr="00B913E3">
              <w:rPr>
                <w:rFonts w:ascii="Arial" w:eastAsia="Times New Roman" w:hAnsi="Arial"/>
                <w:sz w:val="18"/>
                <w:szCs w:val="22"/>
                <w:lang w:eastAsia="ja-JP"/>
              </w:rPr>
              <w:t xml:space="preserve"> list in the </w:t>
            </w:r>
            <w:r w:rsidRPr="00B913E3">
              <w:rPr>
                <w:rFonts w:ascii="Arial" w:eastAsia="Times New Roman" w:hAnsi="Arial"/>
                <w:i/>
                <w:sz w:val="18"/>
                <w:szCs w:val="22"/>
                <w:lang w:eastAsia="ja-JP"/>
              </w:rPr>
              <w:t>UE-MRDC-Capability</w:t>
            </w:r>
            <w:r w:rsidRPr="00B913E3">
              <w:rPr>
                <w:rFonts w:ascii="Arial" w:eastAsia="Times New Roman" w:hAnsi="Arial"/>
                <w:sz w:val="18"/>
                <w:szCs w:val="22"/>
                <w:lang w:eastAsia="ja-JP"/>
              </w:rPr>
              <w:t xml:space="preserve"> IE.</w:t>
            </w:r>
          </w:p>
        </w:tc>
      </w:tr>
      <w:tr w:rsidR="00B913E3" w:rsidRPr="00B913E3" w14:paraId="2F4AC949" w14:textId="77777777" w:rsidTr="00FE124E">
        <w:tc>
          <w:tcPr>
            <w:tcW w:w="14173" w:type="dxa"/>
            <w:tcBorders>
              <w:top w:val="single" w:sz="4" w:space="0" w:color="auto"/>
              <w:left w:val="single" w:sz="4" w:space="0" w:color="auto"/>
              <w:bottom w:val="single" w:sz="4" w:space="0" w:color="auto"/>
              <w:right w:val="single" w:sz="4" w:space="0" w:color="auto"/>
            </w:tcBorders>
          </w:tcPr>
          <w:p w14:paraId="4FA1C742" w14:textId="77777777" w:rsidR="00FD5FEC" w:rsidRDefault="00FD5FEC" w:rsidP="00FD5FEC">
            <w:pPr>
              <w:keepNext/>
              <w:keepLines/>
              <w:overflowPunct w:val="0"/>
              <w:autoSpaceDE w:val="0"/>
              <w:autoSpaceDN w:val="0"/>
              <w:adjustRightInd w:val="0"/>
              <w:spacing w:after="0"/>
              <w:textAlignment w:val="baseline"/>
              <w:rPr>
                <w:ins w:id="218" w:author="CT_110_1" w:date="2020-05-13T20:53:00Z"/>
                <w:rFonts w:ascii="Arial" w:hAnsi="Arial"/>
                <w:b/>
                <w:i/>
                <w:sz w:val="18"/>
                <w:szCs w:val="22"/>
                <w:lang w:eastAsia="zh-CN"/>
              </w:rPr>
            </w:pPr>
            <w:proofErr w:type="spellStart"/>
            <w:ins w:id="219" w:author="CT_110_1" w:date="2020-05-13T20:53:00Z">
              <w:r>
                <w:rPr>
                  <w:rFonts w:ascii="Arial" w:hAnsi="Arial" w:hint="eastAsia"/>
                  <w:b/>
                  <w:i/>
                  <w:sz w:val="18"/>
                  <w:szCs w:val="22"/>
                  <w:lang w:eastAsia="zh-CN"/>
                </w:rPr>
                <w:t>s</w:t>
              </w:r>
              <w:r>
                <w:rPr>
                  <w:rFonts w:ascii="Arial" w:hAnsi="Arial"/>
                  <w:b/>
                  <w:i/>
                  <w:sz w:val="18"/>
                  <w:szCs w:val="22"/>
                  <w:lang w:eastAsia="zh-CN"/>
                </w:rPr>
                <w:t>upportedBandCombinationList-UplinkTxSwitch</w:t>
              </w:r>
              <w:proofErr w:type="spellEnd"/>
            </w:ins>
          </w:p>
          <w:p w14:paraId="6BEE47F1" w14:textId="0C65FFFB" w:rsidR="00B913E3" w:rsidRPr="00B913E3" w:rsidRDefault="00FD5FEC" w:rsidP="00FD5FEC">
            <w:pPr>
              <w:keepNext/>
              <w:keepLines/>
              <w:overflowPunct w:val="0"/>
              <w:autoSpaceDE w:val="0"/>
              <w:autoSpaceDN w:val="0"/>
              <w:adjustRightInd w:val="0"/>
              <w:spacing w:after="0"/>
              <w:textAlignment w:val="baseline"/>
              <w:rPr>
                <w:rFonts w:ascii="Arial" w:eastAsia="Times New Roman" w:hAnsi="Arial"/>
                <w:b/>
                <w:i/>
                <w:sz w:val="18"/>
                <w:szCs w:val="22"/>
                <w:lang w:eastAsia="ja-JP"/>
              </w:rPr>
            </w:pPr>
            <w:ins w:id="220" w:author="CT_110_1" w:date="2020-05-13T20:53:00Z">
              <w:r>
                <w:rPr>
                  <w:rFonts w:ascii="Arial" w:hAnsi="Arial"/>
                  <w:sz w:val="18"/>
                  <w:szCs w:val="22"/>
                  <w:lang w:eastAsia="zh-CN"/>
                </w:rPr>
                <w:t xml:space="preserve">A list of band combinations that the UE supports uplink Tx switching for EN-DC. </w:t>
              </w:r>
              <w:r w:rsidRPr="00AF0E0B">
                <w:rPr>
                  <w:rFonts w:ascii="Arial" w:eastAsia="Times New Roman" w:hAnsi="Arial"/>
                  <w:sz w:val="18"/>
                  <w:szCs w:val="22"/>
                  <w:lang w:eastAsia="ja-JP"/>
                </w:rPr>
                <w:t xml:space="preserve">The </w:t>
              </w:r>
              <w:proofErr w:type="spellStart"/>
              <w:r w:rsidRPr="00AF0E0B">
                <w:rPr>
                  <w:rFonts w:ascii="Arial" w:eastAsia="Times New Roman" w:hAnsi="Arial"/>
                  <w:i/>
                  <w:sz w:val="18"/>
                  <w:szCs w:val="22"/>
                  <w:lang w:eastAsia="ja-JP"/>
                </w:rPr>
                <w:t>FeatureSetCombinationId</w:t>
              </w:r>
              <w:r w:rsidRPr="00AF0E0B">
                <w:rPr>
                  <w:rFonts w:ascii="Arial" w:eastAsia="Times New Roman" w:hAnsi="Arial"/>
                  <w:sz w:val="18"/>
                  <w:szCs w:val="22"/>
                  <w:lang w:eastAsia="ja-JP"/>
                </w:rPr>
                <w:t>:s</w:t>
              </w:r>
              <w:proofErr w:type="spellEnd"/>
              <w:r w:rsidRPr="00AF0E0B">
                <w:rPr>
                  <w:rFonts w:ascii="Arial" w:eastAsia="Times New Roman" w:hAnsi="Arial"/>
                  <w:sz w:val="18"/>
                  <w:szCs w:val="22"/>
                  <w:lang w:eastAsia="ja-JP"/>
                </w:rPr>
                <w:t xml:space="preserve"> in this list refer to the </w:t>
              </w:r>
              <w:proofErr w:type="spellStart"/>
              <w:r w:rsidRPr="00AF0E0B">
                <w:rPr>
                  <w:rFonts w:ascii="Arial" w:eastAsia="Times New Roman" w:hAnsi="Arial"/>
                  <w:i/>
                  <w:sz w:val="18"/>
                  <w:szCs w:val="22"/>
                  <w:lang w:eastAsia="ja-JP"/>
                </w:rPr>
                <w:t>FeatureSetCombination</w:t>
              </w:r>
              <w:proofErr w:type="spellEnd"/>
              <w:r w:rsidRPr="00AF0E0B">
                <w:rPr>
                  <w:rFonts w:ascii="Arial" w:eastAsia="Times New Roman" w:hAnsi="Arial"/>
                  <w:sz w:val="18"/>
                  <w:szCs w:val="22"/>
                  <w:lang w:eastAsia="ja-JP"/>
                </w:rPr>
                <w:t xml:space="preserve"> entries in the </w:t>
              </w:r>
              <w:proofErr w:type="spellStart"/>
              <w:r w:rsidRPr="00AF0E0B">
                <w:rPr>
                  <w:rFonts w:ascii="Arial" w:eastAsia="Times New Roman" w:hAnsi="Arial"/>
                  <w:i/>
                  <w:sz w:val="18"/>
                  <w:szCs w:val="22"/>
                  <w:lang w:eastAsia="ja-JP"/>
                </w:rPr>
                <w:t>featureSetCombinations</w:t>
              </w:r>
              <w:proofErr w:type="spellEnd"/>
              <w:r w:rsidRPr="00AF0E0B">
                <w:rPr>
                  <w:rFonts w:ascii="Arial" w:eastAsia="Times New Roman" w:hAnsi="Arial"/>
                  <w:sz w:val="18"/>
                  <w:szCs w:val="22"/>
                  <w:lang w:eastAsia="ja-JP"/>
                </w:rPr>
                <w:t xml:space="preserve"> list in the </w:t>
              </w:r>
              <w:r w:rsidRPr="00AF0E0B">
                <w:rPr>
                  <w:rFonts w:ascii="Arial" w:eastAsia="Times New Roman" w:hAnsi="Arial"/>
                  <w:i/>
                  <w:sz w:val="18"/>
                  <w:szCs w:val="22"/>
                  <w:lang w:eastAsia="ja-JP"/>
                </w:rPr>
                <w:t>UE-MRDC-Capability</w:t>
              </w:r>
              <w:r w:rsidRPr="00AF0E0B">
                <w:rPr>
                  <w:rFonts w:ascii="Arial" w:eastAsia="Times New Roman" w:hAnsi="Arial"/>
                  <w:sz w:val="18"/>
                  <w:szCs w:val="22"/>
                  <w:lang w:eastAsia="ja-JP"/>
                </w:rPr>
                <w:t xml:space="preserve"> IE.</w:t>
              </w:r>
            </w:ins>
          </w:p>
        </w:tc>
      </w:tr>
    </w:tbl>
    <w:p w14:paraId="0B666ED9" w14:textId="77777777" w:rsidR="00722BCB" w:rsidRPr="00B913E3" w:rsidRDefault="00722BCB" w:rsidP="00722BCB">
      <w:pPr>
        <w:overflowPunct w:val="0"/>
        <w:autoSpaceDE w:val="0"/>
        <w:autoSpaceDN w:val="0"/>
        <w:adjustRightInd w:val="0"/>
        <w:textAlignment w:val="baseline"/>
        <w:rPr>
          <w:rFonts w:eastAsia="MS Mincho"/>
          <w:lang w:eastAsia="ja-JP"/>
        </w:rPr>
      </w:pPr>
    </w:p>
    <w:p w14:paraId="73B72E4E" w14:textId="77777777" w:rsidR="00576766" w:rsidRDefault="00576766" w:rsidP="00576766">
      <w:pPr>
        <w:jc w:val="center"/>
        <w:rPr>
          <w:rFonts w:eastAsia="Malgun Gothic"/>
        </w:rPr>
      </w:pPr>
      <w:bookmarkStart w:id="221" w:name="_Toc20426189"/>
      <w:bookmarkStart w:id="222" w:name="_Toc29321586"/>
      <w:bookmarkEnd w:id="92"/>
      <w:r>
        <w:rPr>
          <w:sz w:val="36"/>
          <w:szCs w:val="36"/>
        </w:rPr>
        <w:t xml:space="preserve">----------------------------------- </w:t>
      </w:r>
      <w:r w:rsidRPr="00CA34B3">
        <w:rPr>
          <w:rFonts w:hint="eastAsia"/>
          <w:sz w:val="36"/>
          <w:szCs w:val="36"/>
        </w:rPr>
        <w:t>[</w:t>
      </w:r>
      <w:r>
        <w:rPr>
          <w:sz w:val="36"/>
          <w:szCs w:val="36"/>
        </w:rPr>
        <w:t>Next Change</w:t>
      </w:r>
      <w:r w:rsidRPr="00CA34B3">
        <w:rPr>
          <w:rFonts w:hint="eastAsia"/>
          <w:sz w:val="36"/>
          <w:szCs w:val="36"/>
        </w:rPr>
        <w:t>]</w:t>
      </w:r>
      <w:r>
        <w:rPr>
          <w:sz w:val="36"/>
          <w:szCs w:val="36"/>
        </w:rPr>
        <w:t xml:space="preserve"> -----------------------------------</w:t>
      </w:r>
    </w:p>
    <w:p w14:paraId="51882BE1"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23" w:name="_Toc29321591"/>
      <w:bookmarkStart w:id="224" w:name="_Toc20426194"/>
      <w:bookmarkEnd w:id="221"/>
      <w:bookmarkEnd w:id="222"/>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CapabilityRequestFilterCommon</w:t>
      </w:r>
      <w:bookmarkEnd w:id="223"/>
      <w:bookmarkEnd w:id="224"/>
      <w:proofErr w:type="spellEnd"/>
    </w:p>
    <w:p w14:paraId="7008457B"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CapabilityRequestFilterCommon</w:t>
      </w:r>
      <w:proofErr w:type="spellEnd"/>
      <w:r w:rsidRPr="00372D7F">
        <w:rPr>
          <w:rFonts w:eastAsia="Times New Roman"/>
          <w:lang w:eastAsia="ja-JP"/>
        </w:rPr>
        <w:t xml:space="preserve"> is used to request filtered UE capabilities. The filter is common for all capability containers that are requested.</w:t>
      </w:r>
    </w:p>
    <w:p w14:paraId="085E6B5C"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CapabilityRequestFilterCommon</w:t>
      </w:r>
      <w:proofErr w:type="spellEnd"/>
      <w:r w:rsidRPr="00372D7F">
        <w:rPr>
          <w:rFonts w:ascii="Arial" w:eastAsia="Times New Roman" w:hAnsi="Arial" w:cs="Arial"/>
          <w:b/>
          <w:lang w:eastAsia="x-none"/>
        </w:rPr>
        <w:t xml:space="preserve"> information element</w:t>
      </w:r>
    </w:p>
    <w:p w14:paraId="29495CA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E7416E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TAG-UE-CAPABILITYREQUESTFILTERCOMMON-START</w:t>
      </w:r>
    </w:p>
    <w:p w14:paraId="46A0A55E"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1BF4D93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UE-CapabilityRequestFilterCommon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B3D2909"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mrdc-Request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45BF7E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omitEN-DC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741B37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includeNR-DC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1E8E49E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includeNE-DC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53B4DCF5"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4B77CD04" w14:textId="2C9E43C9" w:rsidR="00937F8D"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25" w:author="CT_110_1" w:date="2020-05-13T21:01:00Z"/>
          <w:rFonts w:ascii="宋体" w:eastAsia="宋体" w:hAnsi="宋体" w:cs="宋体"/>
          <w:noProof/>
          <w:sz w:val="16"/>
          <w:lang w:eastAsia="en-GB"/>
        </w:rPr>
      </w:pPr>
      <w:r w:rsidRPr="00372D7F">
        <w:rPr>
          <w:rFonts w:ascii="Courier New" w:eastAsia="Times New Roman" w:hAnsi="Courier New" w:cs="Courier New"/>
          <w:noProof/>
          <w:sz w:val="16"/>
          <w:lang w:eastAsia="en-GB"/>
        </w:rPr>
        <w:t xml:space="preserve">    ...</w:t>
      </w:r>
      <w:ins w:id="226" w:author="CT_110_1" w:date="2020-05-13T21:01:00Z">
        <w:r w:rsidR="00937F8D" w:rsidRPr="00937F8D">
          <w:rPr>
            <w:rFonts w:ascii="宋体" w:eastAsia="宋体" w:hAnsi="宋体" w:cs="宋体" w:hint="eastAsia"/>
            <w:noProof/>
            <w:sz w:val="16"/>
            <w:lang w:eastAsia="zh-CN"/>
          </w:rPr>
          <w:t xml:space="preserve"> </w:t>
        </w:r>
        <w:r w:rsidR="00937F8D">
          <w:rPr>
            <w:rFonts w:ascii="宋体" w:eastAsia="宋体" w:hAnsi="宋体" w:cs="宋体" w:hint="eastAsia"/>
            <w:noProof/>
            <w:sz w:val="16"/>
            <w:lang w:eastAsia="zh-CN"/>
          </w:rPr>
          <w:t>，</w:t>
        </w:r>
      </w:ins>
    </w:p>
    <w:p w14:paraId="4E00E014"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27" w:author="CT_110_1" w:date="2020-05-13T21:01:00Z"/>
          <w:rFonts w:ascii="Courier New" w:eastAsia="Times New Roman" w:hAnsi="Courier New" w:cs="Courier New"/>
          <w:noProof/>
          <w:sz w:val="16"/>
          <w:lang w:eastAsia="en-GB"/>
        </w:rPr>
      </w:pPr>
      <w:ins w:id="228" w:author="CT_110_1" w:date="2020-05-13T21:01:00Z">
        <w:r>
          <w:rPr>
            <w:rFonts w:ascii="Courier New" w:eastAsia="Times New Roman" w:hAnsi="Courier New" w:cs="Courier New"/>
            <w:noProof/>
            <w:sz w:val="16"/>
            <w:lang w:eastAsia="en-GB"/>
          </w:rPr>
          <w:t>[[</w:t>
        </w:r>
      </w:ins>
    </w:p>
    <w:p w14:paraId="12A14000"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29" w:author="CT_110_1" w:date="2020-05-13T21:01:00Z"/>
          <w:rFonts w:ascii="Courier New" w:eastAsia="Times New Roman" w:hAnsi="Courier New"/>
          <w:noProof/>
          <w:sz w:val="16"/>
          <w:lang w:eastAsia="en-GB"/>
        </w:rPr>
      </w:pPr>
      <w:commentRangeStart w:id="230"/>
      <w:ins w:id="231" w:author="CT_110_1" w:date="2020-05-13T21:01:00Z">
        <w:r w:rsidRPr="00741BFF">
          <w:rPr>
            <w:rFonts w:ascii="Courier New" w:eastAsia="Times New Roman" w:hAnsi="Courier New"/>
            <w:noProof/>
            <w:sz w:val="16"/>
            <w:lang w:eastAsia="en-GB"/>
          </w:rPr>
          <w:lastRenderedPageBreak/>
          <w:t>uplinkTxSwitchRequest</w:t>
        </w:r>
      </w:ins>
      <w:commentRangeEnd w:id="230"/>
      <w:r w:rsidR="00A263C6">
        <w:rPr>
          <w:rStyle w:val="ab"/>
        </w:rPr>
        <w:commentReference w:id="230"/>
      </w:r>
      <w:ins w:id="232" w:author="CT_110_1" w:date="2020-05-13T21:01:00Z">
        <w:r>
          <w:rPr>
            <w:rFonts w:ascii="Courier New" w:eastAsia="Times New Roman" w:hAnsi="Courier New"/>
            <w:noProof/>
            <w:sz w:val="16"/>
            <w:lang w:eastAsia="en-GB"/>
          </w:rPr>
          <w:t>-r16</w:t>
        </w:r>
        <w:r w:rsidRPr="00741BFF">
          <w:t xml:space="preserve"> </w:t>
        </w:r>
        <w:r>
          <w:tab/>
        </w:r>
        <w:r>
          <w:tab/>
        </w:r>
        <w:r>
          <w:tab/>
        </w:r>
        <w:r>
          <w:tab/>
        </w:r>
        <w:r w:rsidRPr="00741BFF">
          <w:rPr>
            <w:rFonts w:ascii="Courier New" w:eastAsia="Times New Roman" w:hAnsi="Courier New"/>
            <w:noProof/>
            <w:sz w:val="16"/>
            <w:lang w:eastAsia="en-GB"/>
          </w:rPr>
          <w:t>ENUMERATED {true}                           OPTIONAL</w:t>
        </w:r>
        <w:r>
          <w:rPr>
            <w:rFonts w:ascii="Courier New" w:eastAsia="Times New Roman" w:hAnsi="Courier New"/>
            <w:noProof/>
            <w:sz w:val="16"/>
            <w:lang w:eastAsia="en-GB"/>
          </w:rPr>
          <w:tab/>
        </w:r>
        <w:r>
          <w:rPr>
            <w:rFonts w:ascii="Courier New" w:eastAsia="Times New Roman" w:hAnsi="Courier New"/>
            <w:noProof/>
            <w:sz w:val="16"/>
            <w:lang w:eastAsia="en-GB"/>
          </w:rPr>
          <w:tab/>
        </w:r>
        <w:r w:rsidRPr="00372D7F">
          <w:rPr>
            <w:rFonts w:ascii="Courier New" w:eastAsia="Times New Roman" w:hAnsi="Courier New" w:cs="Courier New"/>
            <w:noProof/>
            <w:color w:val="808080"/>
            <w:sz w:val="16"/>
            <w:lang w:eastAsia="en-GB"/>
          </w:rPr>
          <w:t>-- Need N</w:t>
        </w:r>
      </w:ins>
    </w:p>
    <w:p w14:paraId="4F210695" w14:textId="77777777" w:rsidR="00937F8D" w:rsidRPr="00C13646"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233" w:author="CT_110_1" w:date="2020-05-13T21:01:00Z"/>
          <w:rFonts w:ascii="Courier New" w:hAnsi="Courier New" w:cs="Courier New"/>
          <w:noProof/>
          <w:sz w:val="16"/>
          <w:lang w:eastAsia="zh-CN"/>
        </w:rPr>
      </w:pPr>
      <w:ins w:id="234" w:author="CT_110_1" w:date="2020-05-13T21:01:00Z">
        <w:r>
          <w:rPr>
            <w:rFonts w:ascii="Courier New" w:hAnsi="Courier New" w:cs="Courier New" w:hint="eastAsia"/>
            <w:noProof/>
            <w:sz w:val="16"/>
            <w:lang w:eastAsia="zh-CN"/>
          </w:rPr>
          <w:t>]</w:t>
        </w:r>
        <w:r>
          <w:rPr>
            <w:rFonts w:ascii="Courier New" w:hAnsi="Courier New" w:cs="Courier New"/>
            <w:noProof/>
            <w:sz w:val="16"/>
            <w:lang w:eastAsia="zh-CN"/>
          </w:rPr>
          <w:t>]</w:t>
        </w:r>
      </w:ins>
    </w:p>
    <w:p w14:paraId="59073C56" w14:textId="41066004" w:rsidR="00AA3BEE" w:rsidRPr="00C13646" w:rsidRDefault="00AA3BEE"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rFonts w:ascii="Courier New" w:hAnsi="Courier New" w:cs="Courier New"/>
          <w:noProof/>
          <w:sz w:val="16"/>
          <w:lang w:eastAsia="zh-CN"/>
        </w:rPr>
      </w:pPr>
    </w:p>
    <w:p w14:paraId="3B9675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1619609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669A56C4"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TAG-UE-CAPABILITYREQUESTFILTERCOMMON-STOP</w:t>
      </w:r>
    </w:p>
    <w:p w14:paraId="49FF90F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6C6945EB" w14:textId="77777777" w:rsidR="00AA3BEE" w:rsidRPr="00372D7F" w:rsidRDefault="00AA3BEE" w:rsidP="00AA3BEE">
      <w:pPr>
        <w:overflowPunct w:val="0"/>
        <w:autoSpaceDE w:val="0"/>
        <w:autoSpaceDN w:val="0"/>
        <w:adjustRightInd w:val="0"/>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AA3BEE" w:rsidRPr="00372D7F" w14:paraId="74608D0B"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1DAC41AF" w14:textId="77777777" w:rsidR="00AA3BEE" w:rsidRPr="00372D7F" w:rsidRDefault="00AA3BEE" w:rsidP="00FD10ED">
            <w:pPr>
              <w:keepNext/>
              <w:keepLines/>
              <w:overflowPunct w:val="0"/>
              <w:autoSpaceDE w:val="0"/>
              <w:autoSpaceDN w:val="0"/>
              <w:adjustRightInd w:val="0"/>
              <w:spacing w:after="0"/>
              <w:jc w:val="center"/>
              <w:rPr>
                <w:rFonts w:ascii="Arial" w:eastAsia="Times New Roman" w:hAnsi="Arial" w:cs="Arial"/>
                <w:b/>
                <w:sz w:val="18"/>
                <w:lang w:eastAsia="x-none"/>
              </w:rPr>
            </w:pPr>
            <w:r w:rsidRPr="00372D7F">
              <w:rPr>
                <w:rFonts w:ascii="Arial" w:eastAsia="Times New Roman" w:hAnsi="Arial" w:cs="Arial"/>
                <w:b/>
                <w:i/>
                <w:sz w:val="18"/>
                <w:lang w:eastAsia="x-none"/>
              </w:rPr>
              <w:t>UE-</w:t>
            </w:r>
            <w:proofErr w:type="spellStart"/>
            <w:r w:rsidRPr="00372D7F">
              <w:rPr>
                <w:rFonts w:ascii="Arial" w:eastAsia="Times New Roman" w:hAnsi="Arial" w:cs="Arial"/>
                <w:b/>
                <w:i/>
                <w:sz w:val="18"/>
                <w:lang w:eastAsia="x-none"/>
              </w:rPr>
              <w:t>CapabilityRequestFilterCommon</w:t>
            </w:r>
            <w:proofErr w:type="spellEnd"/>
            <w:r w:rsidRPr="00372D7F">
              <w:rPr>
                <w:rFonts w:ascii="Arial" w:eastAsia="Times New Roman" w:hAnsi="Arial" w:cs="Arial"/>
                <w:b/>
                <w:i/>
                <w:sz w:val="18"/>
                <w:lang w:eastAsia="x-none"/>
              </w:rPr>
              <w:t xml:space="preserve"> field descriptions</w:t>
            </w:r>
          </w:p>
        </w:tc>
      </w:tr>
      <w:tr w:rsidR="00AA3BEE" w:rsidRPr="00372D7F" w14:paraId="70935DB4"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370FE13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includeNE</w:t>
            </w:r>
            <w:proofErr w:type="spellEnd"/>
            <w:r w:rsidRPr="00372D7F">
              <w:rPr>
                <w:rFonts w:ascii="Arial" w:eastAsia="Times New Roman" w:hAnsi="Arial" w:cs="Arial"/>
                <w:b/>
                <w:i/>
                <w:sz w:val="18"/>
                <w:lang w:eastAsia="x-none"/>
              </w:rPr>
              <w:t>-DC</w:t>
            </w:r>
          </w:p>
          <w:p w14:paraId="774015DB"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 xml:space="preserve">Only if this field is present, the UE supporting NE-DC shall indicate support for NE-DC in band combinations and include feature set combinations which are applicable to NE-DC. Band combinations supporting both NE-DC and (NG)EN-DC shall be included in </w:t>
            </w:r>
            <w:proofErr w:type="spellStart"/>
            <w:r w:rsidRPr="00372D7F">
              <w:rPr>
                <w:rFonts w:ascii="Arial" w:eastAsia="Times New Roman" w:hAnsi="Arial" w:cs="Arial"/>
                <w:i/>
                <w:sz w:val="18"/>
                <w:lang w:eastAsia="x-none"/>
              </w:rPr>
              <w:t>supportedBandCombinationList</w:t>
            </w:r>
            <w:proofErr w:type="spellEnd"/>
            <w:r w:rsidRPr="00372D7F">
              <w:rPr>
                <w:rFonts w:ascii="Arial" w:eastAsia="Times New Roman" w:hAnsi="Arial" w:cs="Arial"/>
                <w:sz w:val="18"/>
                <w:lang w:eastAsia="x-none"/>
              </w:rPr>
              <w:t xml:space="preserve">, band combinations supporting only NE-DC shall be included in </w:t>
            </w:r>
            <w:proofErr w:type="spellStart"/>
            <w:r w:rsidRPr="00372D7F">
              <w:rPr>
                <w:rFonts w:ascii="Arial" w:eastAsia="Times New Roman" w:hAnsi="Arial" w:cs="Arial"/>
                <w:i/>
                <w:sz w:val="18"/>
                <w:lang w:eastAsia="x-none"/>
              </w:rPr>
              <w:t>supportedBandCombinationListNEDC</w:t>
            </w:r>
            <w:proofErr w:type="spellEnd"/>
            <w:r w:rsidRPr="00372D7F">
              <w:rPr>
                <w:rFonts w:ascii="Arial" w:eastAsia="Times New Roman" w:hAnsi="Arial" w:cs="Arial"/>
                <w:i/>
                <w:sz w:val="18"/>
                <w:lang w:eastAsia="x-none"/>
              </w:rPr>
              <w:t>-Only</w:t>
            </w:r>
            <w:r w:rsidRPr="00372D7F">
              <w:rPr>
                <w:rFonts w:ascii="Arial" w:eastAsia="Times New Roman" w:hAnsi="Arial" w:cs="Arial"/>
                <w:sz w:val="18"/>
                <w:lang w:eastAsia="x-none"/>
              </w:rPr>
              <w:t>.</w:t>
            </w:r>
          </w:p>
        </w:tc>
      </w:tr>
      <w:tr w:rsidR="00AA3BEE" w:rsidRPr="00372D7F" w14:paraId="333B7C16"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607EB90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includeNR</w:t>
            </w:r>
            <w:proofErr w:type="spellEnd"/>
            <w:r w:rsidRPr="00372D7F">
              <w:rPr>
                <w:rFonts w:ascii="Arial" w:eastAsia="Times New Roman" w:hAnsi="Arial" w:cs="Arial"/>
                <w:b/>
                <w:i/>
                <w:sz w:val="18"/>
                <w:lang w:eastAsia="x-none"/>
              </w:rPr>
              <w:t>-DC</w:t>
            </w:r>
          </w:p>
          <w:p w14:paraId="788C2384"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supporting NR-DC shall indicate support for NR-DC in band combinations and include feature set combinations which are applicable to NR-DC.</w:t>
            </w:r>
          </w:p>
        </w:tc>
      </w:tr>
      <w:tr w:rsidR="00AA3BEE" w:rsidRPr="00372D7F" w14:paraId="54F9F2D9" w14:textId="77777777" w:rsidTr="00FD10ED">
        <w:tc>
          <w:tcPr>
            <w:tcW w:w="14173" w:type="dxa"/>
            <w:tcBorders>
              <w:top w:val="single" w:sz="4" w:space="0" w:color="auto"/>
              <w:left w:val="single" w:sz="4" w:space="0" w:color="auto"/>
              <w:bottom w:val="single" w:sz="4" w:space="0" w:color="auto"/>
              <w:right w:val="single" w:sz="4" w:space="0" w:color="auto"/>
            </w:tcBorders>
            <w:hideMark/>
          </w:tcPr>
          <w:p w14:paraId="0C1418A9"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proofErr w:type="spellStart"/>
            <w:r w:rsidRPr="00372D7F">
              <w:rPr>
                <w:rFonts w:ascii="Arial" w:eastAsia="Times New Roman" w:hAnsi="Arial" w:cs="Arial"/>
                <w:b/>
                <w:i/>
                <w:sz w:val="18"/>
                <w:lang w:eastAsia="x-none"/>
              </w:rPr>
              <w:t>omitEN</w:t>
            </w:r>
            <w:proofErr w:type="spellEnd"/>
            <w:r w:rsidRPr="00372D7F">
              <w:rPr>
                <w:rFonts w:ascii="Arial" w:eastAsia="Times New Roman" w:hAnsi="Arial" w:cs="Arial"/>
                <w:b/>
                <w:i/>
                <w:sz w:val="18"/>
                <w:lang w:eastAsia="x-none"/>
              </w:rPr>
              <w:t>-DC</w:t>
            </w:r>
          </w:p>
          <w:p w14:paraId="7A02B580" w14:textId="77777777" w:rsidR="00AA3BEE" w:rsidRPr="00372D7F" w:rsidRDefault="00AA3BEE" w:rsidP="00FD10ED">
            <w:pPr>
              <w:keepNext/>
              <w:keepLines/>
              <w:overflowPunct w:val="0"/>
              <w:autoSpaceDE w:val="0"/>
              <w:autoSpaceDN w:val="0"/>
              <w:adjustRightInd w:val="0"/>
              <w:spacing w:after="0"/>
              <w:rPr>
                <w:rFonts w:ascii="Arial" w:eastAsia="Times New Roman" w:hAnsi="Arial" w:cs="Arial"/>
                <w:sz w:val="18"/>
                <w:lang w:eastAsia="x-none"/>
              </w:rPr>
            </w:pPr>
            <w:r w:rsidRPr="00372D7F">
              <w:rPr>
                <w:rFonts w:ascii="Arial" w:eastAsia="Times New Roman" w:hAnsi="Arial" w:cs="Arial"/>
                <w:sz w:val="18"/>
                <w:lang w:eastAsia="x-none"/>
              </w:rPr>
              <w:t>Only if this field is present, the UE shall omit band combinations and feature set combinations which are only applicable to (NG)EN-DC.</w:t>
            </w:r>
          </w:p>
        </w:tc>
      </w:tr>
    </w:tbl>
    <w:p w14:paraId="13E658B5" w14:textId="77777777" w:rsidR="00AA3BEE" w:rsidRPr="00372D7F" w:rsidRDefault="00AA3BEE" w:rsidP="00AA3BEE">
      <w:pPr>
        <w:overflowPunct w:val="0"/>
        <w:autoSpaceDE w:val="0"/>
        <w:autoSpaceDN w:val="0"/>
        <w:adjustRightInd w:val="0"/>
        <w:rPr>
          <w:rFonts w:eastAsia="Times New Roman"/>
          <w:lang w:eastAsia="ja-JP"/>
        </w:rPr>
      </w:pPr>
    </w:p>
    <w:p w14:paraId="06E5E47C" w14:textId="77777777" w:rsidR="00AA3BEE" w:rsidRPr="00372D7F" w:rsidRDefault="00AA3BEE" w:rsidP="00AA3BEE">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235" w:name="_Toc29321592"/>
      <w:bookmarkStart w:id="236" w:name="_Toc20426195"/>
      <w:r w:rsidRPr="00372D7F">
        <w:rPr>
          <w:rFonts w:ascii="Arial" w:eastAsia="Times New Roman" w:hAnsi="Arial"/>
          <w:sz w:val="24"/>
          <w:lang w:eastAsia="x-none"/>
        </w:rPr>
        <w:t>–</w:t>
      </w:r>
      <w:r w:rsidRPr="00372D7F">
        <w:rPr>
          <w:rFonts w:ascii="Arial" w:eastAsia="Times New Roman" w:hAnsi="Arial"/>
          <w:sz w:val="24"/>
          <w:lang w:eastAsia="x-none"/>
        </w:rPr>
        <w:tab/>
      </w:r>
      <w:r w:rsidRPr="00372D7F">
        <w:rPr>
          <w:rFonts w:ascii="Arial" w:eastAsia="Times New Roman" w:hAnsi="Arial"/>
          <w:i/>
          <w:sz w:val="24"/>
          <w:lang w:eastAsia="x-none"/>
        </w:rPr>
        <w:t>UE-</w:t>
      </w:r>
      <w:proofErr w:type="spellStart"/>
      <w:r w:rsidRPr="00372D7F">
        <w:rPr>
          <w:rFonts w:ascii="Arial" w:eastAsia="Times New Roman" w:hAnsi="Arial"/>
          <w:i/>
          <w:sz w:val="24"/>
          <w:lang w:eastAsia="x-none"/>
        </w:rPr>
        <w:t>CapabilityRequestFilterNR</w:t>
      </w:r>
      <w:bookmarkEnd w:id="235"/>
      <w:bookmarkEnd w:id="236"/>
      <w:proofErr w:type="spellEnd"/>
    </w:p>
    <w:p w14:paraId="3C7B1C86" w14:textId="77777777" w:rsidR="00AA3BEE" w:rsidRPr="00372D7F" w:rsidRDefault="00AA3BEE" w:rsidP="00AA3BEE">
      <w:pPr>
        <w:overflowPunct w:val="0"/>
        <w:autoSpaceDE w:val="0"/>
        <w:autoSpaceDN w:val="0"/>
        <w:adjustRightInd w:val="0"/>
        <w:rPr>
          <w:rFonts w:eastAsia="Times New Roman"/>
          <w:lang w:eastAsia="ja-JP"/>
        </w:rPr>
      </w:pPr>
      <w:r w:rsidRPr="00372D7F">
        <w:rPr>
          <w:rFonts w:eastAsia="Times New Roman"/>
          <w:lang w:eastAsia="ja-JP"/>
        </w:rPr>
        <w:t xml:space="preserve">The IE </w:t>
      </w:r>
      <w:r w:rsidRPr="00372D7F">
        <w:rPr>
          <w:rFonts w:eastAsia="Times New Roman"/>
          <w:i/>
          <w:lang w:eastAsia="ja-JP"/>
        </w:rPr>
        <w:t>UE-</w:t>
      </w:r>
      <w:proofErr w:type="spellStart"/>
      <w:r w:rsidRPr="00372D7F">
        <w:rPr>
          <w:rFonts w:eastAsia="Times New Roman"/>
          <w:i/>
          <w:lang w:eastAsia="ja-JP"/>
        </w:rPr>
        <w:t>CapabilityRequestFilterNR</w:t>
      </w:r>
      <w:proofErr w:type="spellEnd"/>
      <w:r w:rsidRPr="00372D7F">
        <w:rPr>
          <w:rFonts w:eastAsia="Times New Roman"/>
          <w:lang w:eastAsia="ja-JP"/>
        </w:rPr>
        <w:t xml:space="preserve"> is used to request filtered UE capabilities.</w:t>
      </w:r>
    </w:p>
    <w:p w14:paraId="5A02125A" w14:textId="77777777" w:rsidR="00AA3BEE" w:rsidRPr="00372D7F" w:rsidRDefault="00AA3BEE" w:rsidP="00AA3BEE">
      <w:pPr>
        <w:keepNext/>
        <w:keepLines/>
        <w:overflowPunct w:val="0"/>
        <w:autoSpaceDE w:val="0"/>
        <w:autoSpaceDN w:val="0"/>
        <w:adjustRightInd w:val="0"/>
        <w:spacing w:before="60"/>
        <w:jc w:val="center"/>
        <w:rPr>
          <w:rFonts w:ascii="Arial" w:eastAsia="Times New Roman" w:hAnsi="Arial" w:cs="Arial"/>
          <w:b/>
          <w:lang w:eastAsia="x-none"/>
        </w:rPr>
      </w:pPr>
      <w:r w:rsidRPr="00372D7F">
        <w:rPr>
          <w:rFonts w:ascii="Arial" w:eastAsia="Times New Roman" w:hAnsi="Arial" w:cs="Arial"/>
          <w:b/>
          <w:i/>
          <w:lang w:eastAsia="x-none"/>
        </w:rPr>
        <w:t>UE-</w:t>
      </w:r>
      <w:proofErr w:type="spellStart"/>
      <w:r w:rsidRPr="00372D7F">
        <w:rPr>
          <w:rFonts w:ascii="Arial" w:eastAsia="Times New Roman" w:hAnsi="Arial" w:cs="Arial"/>
          <w:b/>
          <w:i/>
          <w:lang w:eastAsia="x-none"/>
        </w:rPr>
        <w:t>CapabilityRequestFilterNR</w:t>
      </w:r>
      <w:proofErr w:type="spellEnd"/>
      <w:r w:rsidRPr="00372D7F">
        <w:rPr>
          <w:rFonts w:ascii="Arial" w:eastAsia="Times New Roman" w:hAnsi="Arial" w:cs="Arial"/>
          <w:b/>
          <w:lang w:eastAsia="x-none"/>
        </w:rPr>
        <w:t xml:space="preserve"> information element</w:t>
      </w:r>
    </w:p>
    <w:p w14:paraId="1C86E01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ASN1START</w:t>
      </w:r>
    </w:p>
    <w:p w14:paraId="7D4F7A3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TAG-UE-CAPABILITYREQUESTFILTERNR-START</w:t>
      </w:r>
    </w:p>
    <w:p w14:paraId="6D10821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2D5BC523"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34A69147"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frequencyBandListFilter                     FreqBandList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75202828"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UE-CapabilityRequestFilterNR-v1540    </w:t>
      </w:r>
      <w:r w:rsidRPr="00372D7F">
        <w:rPr>
          <w:rFonts w:ascii="Courier New" w:eastAsia="Times New Roman" w:hAnsi="Courier New" w:cs="Courier New"/>
          <w:noProof/>
          <w:color w:val="993366"/>
          <w:sz w:val="16"/>
          <w:lang w:eastAsia="en-GB"/>
        </w:rPr>
        <w:t>OPTIONAL</w:t>
      </w:r>
    </w:p>
    <w:p w14:paraId="6DB17EC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4D59F9C0"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FCF2A06"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UE-CapabilityRequestFilterNR-v1540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p>
    <w:p w14:paraId="198BD18B"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sz w:val="16"/>
          <w:lang w:eastAsia="en-GB"/>
        </w:rPr>
        <w:t xml:space="preserve">    srs-SwitchingTimeRequest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p>
    <w:p w14:paraId="23F27F2A" w14:textId="5D7825D4"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 xml:space="preserve">    nonCriticalExtension                        </w:t>
      </w:r>
      <w:del w:id="237" w:author="CT_110_1" w:date="2020-05-13T21:02:00Z">
        <w:r w:rsidRPr="00372D7F" w:rsidDel="00937F8D">
          <w:rPr>
            <w:rFonts w:ascii="Courier New" w:eastAsia="Times New Roman" w:hAnsi="Courier New" w:cs="Courier New"/>
            <w:noProof/>
            <w:color w:val="993366"/>
            <w:sz w:val="16"/>
            <w:lang w:eastAsia="en-GB"/>
          </w:rPr>
          <w:delText>SEQUENCE</w:delText>
        </w:r>
        <w:r w:rsidRPr="00372D7F" w:rsidDel="00937F8D">
          <w:rPr>
            <w:rFonts w:ascii="Courier New" w:eastAsia="Times New Roman" w:hAnsi="Courier New" w:cs="Courier New"/>
            <w:noProof/>
            <w:sz w:val="16"/>
            <w:lang w:eastAsia="en-GB"/>
          </w:rPr>
          <w:delText xml:space="preserve"> {}</w:delText>
        </w:r>
      </w:del>
      <w:ins w:id="238" w:author="CT_110_1" w:date="2020-05-13T21:02:00Z">
        <w:r w:rsidR="00937F8D" w:rsidRPr="00937F8D">
          <w:rPr>
            <w:rFonts w:ascii="Courier New" w:eastAsia="Times New Roman" w:hAnsi="Courier New" w:cs="Courier New"/>
            <w:noProof/>
            <w:sz w:val="16"/>
            <w:lang w:eastAsia="en-GB"/>
          </w:rPr>
          <w:t xml:space="preserve"> </w:t>
        </w:r>
        <w:r w:rsidR="00937F8D" w:rsidRPr="00372D7F">
          <w:rPr>
            <w:rFonts w:ascii="Courier New" w:eastAsia="Times New Roman" w:hAnsi="Courier New" w:cs="Courier New"/>
            <w:noProof/>
            <w:sz w:val="16"/>
            <w:lang w:eastAsia="en-GB"/>
          </w:rPr>
          <w:t>UE-CapabilityRequestFilterNR-v1</w:t>
        </w:r>
        <w:r w:rsidR="00937F8D">
          <w:rPr>
            <w:rFonts w:ascii="Courier New" w:eastAsia="Times New Roman" w:hAnsi="Courier New" w:cs="Courier New"/>
            <w:noProof/>
            <w:sz w:val="16"/>
            <w:lang w:eastAsia="en-GB"/>
          </w:rPr>
          <w:t>6xy</w:t>
        </w:r>
      </w:ins>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OPTIONAL</w:t>
      </w:r>
    </w:p>
    <w:p w14:paraId="2905348B" w14:textId="2091045C" w:rsidR="00AA3BEE"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372D7F">
        <w:rPr>
          <w:rFonts w:ascii="Courier New" w:eastAsia="Times New Roman" w:hAnsi="Courier New" w:cs="Courier New"/>
          <w:noProof/>
          <w:sz w:val="16"/>
          <w:lang w:eastAsia="en-GB"/>
        </w:rPr>
        <w:t>}</w:t>
      </w:r>
    </w:p>
    <w:p w14:paraId="76611011"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03A87A96" w14:textId="77777777" w:rsidR="00937F8D" w:rsidRPr="00372D7F"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39" w:author="CT_110_1" w:date="2020-05-13T21:02:00Z"/>
          <w:rFonts w:ascii="Courier New" w:eastAsia="Times New Roman" w:hAnsi="Courier New" w:cs="Courier New"/>
          <w:noProof/>
          <w:sz w:val="16"/>
          <w:lang w:eastAsia="en-GB"/>
        </w:rPr>
      </w:pPr>
      <w:ins w:id="240" w:author="CT_110_1" w:date="2020-05-13T21:02:00Z">
        <w:r w:rsidRPr="00372D7F">
          <w:rPr>
            <w:rFonts w:ascii="Courier New" w:eastAsia="Times New Roman" w:hAnsi="Courier New" w:cs="Courier New"/>
            <w:noProof/>
            <w:sz w:val="16"/>
            <w:lang w:eastAsia="en-GB"/>
          </w:rPr>
          <w:t>UE-CapabilityRequestFilterNR-v1</w:t>
        </w:r>
        <w:r>
          <w:rPr>
            <w:rFonts w:ascii="Courier New" w:eastAsia="Times New Roman" w:hAnsi="Courier New" w:cs="Courier New"/>
            <w:noProof/>
            <w:sz w:val="16"/>
            <w:lang w:eastAsia="en-GB"/>
          </w:rPr>
          <w:t>6xy</w:t>
        </w:r>
        <w:r w:rsidRPr="00372D7F">
          <w:rPr>
            <w:rFonts w:ascii="Courier New" w:eastAsia="Times New Roman" w:hAnsi="Courier New" w:cs="Courier New"/>
            <w:noProof/>
            <w:sz w:val="16"/>
            <w:lang w:eastAsia="en-GB"/>
          </w:rPr>
          <w:t xml:space="preserve"> ::=      </w:t>
        </w:r>
        <w:r w:rsidRPr="00372D7F">
          <w:rPr>
            <w:rFonts w:ascii="Courier New" w:eastAsia="Times New Roman" w:hAnsi="Courier New" w:cs="Courier New"/>
            <w:noProof/>
            <w:color w:val="993366"/>
            <w:sz w:val="16"/>
            <w:lang w:eastAsia="en-GB"/>
          </w:rPr>
          <w:t>SEQUENCE</w:t>
        </w:r>
        <w:r w:rsidRPr="00372D7F">
          <w:rPr>
            <w:rFonts w:ascii="Courier New" w:eastAsia="Times New Roman" w:hAnsi="Courier New" w:cs="Courier New"/>
            <w:noProof/>
            <w:sz w:val="16"/>
            <w:lang w:eastAsia="en-GB"/>
          </w:rPr>
          <w:t xml:space="preserve"> {</w:t>
        </w:r>
      </w:ins>
    </w:p>
    <w:p w14:paraId="717386A2" w14:textId="77777777" w:rsidR="00937F8D" w:rsidRPr="00372D7F"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1" w:author="CT_110_1" w:date="2020-05-13T21:02:00Z"/>
          <w:rFonts w:ascii="Courier New" w:eastAsia="Times New Roman" w:hAnsi="Courier New" w:cs="Courier New"/>
          <w:noProof/>
          <w:color w:val="808080"/>
          <w:sz w:val="16"/>
          <w:lang w:eastAsia="en-GB"/>
        </w:rPr>
      </w:pPr>
      <w:commentRangeStart w:id="242"/>
      <w:ins w:id="243" w:author="CT_110_1" w:date="2020-05-13T21:02:00Z">
        <w:r w:rsidRPr="00372D7F">
          <w:rPr>
            <w:rFonts w:ascii="Courier New" w:eastAsia="Times New Roman" w:hAnsi="Courier New" w:cs="Courier New"/>
            <w:noProof/>
            <w:sz w:val="16"/>
            <w:lang w:eastAsia="en-GB"/>
          </w:rPr>
          <w:t xml:space="preserve">    </w:t>
        </w:r>
        <w:r w:rsidRPr="00741BFF">
          <w:rPr>
            <w:rFonts w:ascii="Courier New" w:eastAsia="Times New Roman" w:hAnsi="Courier New"/>
            <w:noProof/>
            <w:sz w:val="16"/>
            <w:lang w:eastAsia="en-GB"/>
          </w:rPr>
          <w:t>uplinkTxSwitchRequest</w:t>
        </w:r>
        <w:r>
          <w:rPr>
            <w:rFonts w:ascii="Courier New" w:eastAsia="Times New Roman" w:hAnsi="Courier New"/>
            <w:noProof/>
            <w:sz w:val="16"/>
            <w:lang w:eastAsia="en-GB"/>
          </w:rPr>
          <w:t>-r16</w:t>
        </w:r>
        <w:r w:rsidRPr="00372D7F">
          <w:rPr>
            <w:rFonts w:ascii="Courier New" w:eastAsia="Times New Roman" w:hAnsi="Courier New" w:cs="Courier New"/>
            <w:noProof/>
            <w:sz w:val="16"/>
            <w:lang w:eastAsia="en-GB"/>
          </w:rPr>
          <w:t xml:space="preserve">    </w:t>
        </w:r>
      </w:ins>
      <w:commentRangeEnd w:id="242"/>
      <w:r w:rsidR="00A263C6">
        <w:rPr>
          <w:rStyle w:val="ab"/>
        </w:rPr>
        <w:commentReference w:id="242"/>
      </w:r>
      <w:ins w:id="245" w:author="CT_110_1" w:date="2020-05-13T21:02:00Z">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993366"/>
            <w:sz w:val="16"/>
            <w:lang w:eastAsia="en-GB"/>
          </w:rPr>
          <w:t>ENUMERATED</w:t>
        </w:r>
        <w:r w:rsidRPr="00372D7F">
          <w:rPr>
            <w:rFonts w:ascii="Courier New" w:eastAsia="Times New Roman" w:hAnsi="Courier New" w:cs="Courier New"/>
            <w:noProof/>
            <w:sz w:val="16"/>
            <w:lang w:eastAsia="en-GB"/>
          </w:rPr>
          <w:t xml:space="preserve"> {true}                     </w:t>
        </w:r>
        <w:r w:rsidRPr="00372D7F">
          <w:rPr>
            <w:rFonts w:ascii="Courier New" w:eastAsia="Times New Roman" w:hAnsi="Courier New" w:cs="Courier New"/>
            <w:noProof/>
            <w:color w:val="993366"/>
            <w:sz w:val="16"/>
            <w:lang w:eastAsia="en-GB"/>
          </w:rPr>
          <w:t>OPTIONAL</w:t>
        </w:r>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r w:rsidRPr="00372D7F">
          <w:rPr>
            <w:rFonts w:ascii="Courier New" w:eastAsia="Times New Roman" w:hAnsi="Courier New" w:cs="Courier New"/>
            <w:noProof/>
            <w:color w:val="808080"/>
            <w:sz w:val="16"/>
            <w:lang w:eastAsia="en-GB"/>
          </w:rPr>
          <w:t>-- Need N</w:t>
        </w:r>
      </w:ins>
    </w:p>
    <w:p w14:paraId="7800F341"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690"/>
          <w:tab w:val="left" w:pos="5376"/>
          <w:tab w:val="left" w:pos="5760"/>
          <w:tab w:val="left" w:pos="6144"/>
          <w:tab w:val="left" w:pos="6528"/>
          <w:tab w:val="left" w:pos="6912"/>
          <w:tab w:val="left" w:pos="7296"/>
          <w:tab w:val="left" w:pos="7680"/>
          <w:tab w:val="left" w:pos="8064"/>
          <w:tab w:val="left" w:pos="8290"/>
          <w:tab w:val="left" w:pos="8832"/>
          <w:tab w:val="left" w:pos="9216"/>
        </w:tabs>
        <w:overflowPunct w:val="0"/>
        <w:autoSpaceDE w:val="0"/>
        <w:autoSpaceDN w:val="0"/>
        <w:adjustRightInd w:val="0"/>
        <w:spacing w:after="0"/>
        <w:rPr>
          <w:ins w:id="246" w:author="CT_110_1" w:date="2020-05-13T21:02:00Z"/>
          <w:rFonts w:ascii="Courier New" w:eastAsia="Times New Roman" w:hAnsi="Courier New" w:cs="Courier New"/>
          <w:noProof/>
          <w:sz w:val="16"/>
          <w:lang w:eastAsia="en-GB"/>
        </w:rPr>
      </w:pPr>
      <w:ins w:id="247" w:author="CT_110_1" w:date="2020-05-13T21:02:00Z">
        <w:r>
          <w:rPr>
            <w:rFonts w:ascii="Courier New" w:eastAsia="Times New Roman" w:hAnsi="Courier New" w:cs="Courier New"/>
            <w:noProof/>
            <w:sz w:val="16"/>
            <w:lang w:eastAsia="en-GB"/>
          </w:rPr>
          <w:tab/>
        </w:r>
        <w:r w:rsidRPr="00372D7F">
          <w:rPr>
            <w:rFonts w:ascii="Courier New" w:eastAsia="Times New Roman" w:hAnsi="Courier New" w:cs="Courier New"/>
            <w:noProof/>
            <w:sz w:val="16"/>
            <w:lang w:eastAsia="en-GB"/>
          </w:rPr>
          <w:t>nonCriticalExtension</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SEQUENCE {}</w:t>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r>
        <w:r>
          <w:rPr>
            <w:rFonts w:ascii="Courier New" w:eastAsia="Times New Roman" w:hAnsi="Courier New" w:cs="Courier New"/>
            <w:noProof/>
            <w:sz w:val="16"/>
            <w:lang w:eastAsia="en-GB"/>
          </w:rPr>
          <w:tab/>
          <w:t>OPTIONAL</w:t>
        </w:r>
        <w:r w:rsidRPr="00372D7F">
          <w:rPr>
            <w:rFonts w:ascii="Courier New" w:eastAsia="Times New Roman" w:hAnsi="Courier New" w:cs="Courier New"/>
            <w:noProof/>
            <w:sz w:val="16"/>
            <w:lang w:eastAsia="en-GB"/>
          </w:rPr>
          <w:t xml:space="preserve">   </w:t>
        </w:r>
      </w:ins>
    </w:p>
    <w:p w14:paraId="5780EEEF" w14:textId="77777777" w:rsidR="00937F8D" w:rsidRDefault="00937F8D" w:rsidP="00937F8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248" w:author="CT_110_1" w:date="2020-05-13T21:02:00Z"/>
          <w:rFonts w:ascii="Courier New" w:eastAsia="Times New Roman" w:hAnsi="Courier New" w:cs="Courier New"/>
          <w:noProof/>
          <w:sz w:val="16"/>
          <w:lang w:eastAsia="en-GB"/>
        </w:rPr>
      </w:pPr>
      <w:ins w:id="249" w:author="CT_110_1" w:date="2020-05-13T21:02:00Z">
        <w:r>
          <w:rPr>
            <w:rFonts w:ascii="Courier New" w:eastAsia="Times New Roman" w:hAnsi="Courier New" w:cs="Courier New"/>
            <w:noProof/>
            <w:sz w:val="16"/>
            <w:lang w:eastAsia="en-GB"/>
          </w:rPr>
          <w:t>}</w:t>
        </w:r>
        <w:r w:rsidRPr="00372D7F">
          <w:rPr>
            <w:rFonts w:ascii="Courier New" w:eastAsia="Times New Roman" w:hAnsi="Courier New" w:cs="Courier New"/>
            <w:noProof/>
            <w:sz w:val="16"/>
            <w:lang w:eastAsia="en-GB"/>
          </w:rPr>
          <w:t xml:space="preserve">  </w:t>
        </w:r>
      </w:ins>
    </w:p>
    <w:p w14:paraId="2737BE6C"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p>
    <w:p w14:paraId="4B11A80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TAG-UE-CAPABILITYREQUESTFILTERNR-STOP</w:t>
      </w:r>
    </w:p>
    <w:p w14:paraId="7F68672A" w14:textId="77777777" w:rsidR="00AA3BEE" w:rsidRPr="00372D7F" w:rsidRDefault="00AA3BEE" w:rsidP="00AA3B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color w:val="808080"/>
          <w:sz w:val="16"/>
          <w:lang w:eastAsia="en-GB"/>
        </w:rPr>
      </w:pPr>
      <w:r w:rsidRPr="00372D7F">
        <w:rPr>
          <w:rFonts w:ascii="Courier New" w:eastAsia="Times New Roman" w:hAnsi="Courier New" w:cs="Courier New"/>
          <w:noProof/>
          <w:color w:val="808080"/>
          <w:sz w:val="16"/>
          <w:lang w:eastAsia="en-GB"/>
        </w:rPr>
        <w:t>-- ASN1STOP</w:t>
      </w:r>
    </w:p>
    <w:p w14:paraId="221DC6BB" w14:textId="77777777" w:rsidR="00937F8D" w:rsidRDefault="00937F8D" w:rsidP="00137E47">
      <w:pPr>
        <w:jc w:val="center"/>
        <w:rPr>
          <w:sz w:val="36"/>
          <w:szCs w:val="36"/>
        </w:rPr>
      </w:pPr>
    </w:p>
    <w:p w14:paraId="2A45C482" w14:textId="63D8CA44" w:rsidR="00B84B88" w:rsidRPr="00AB1696" w:rsidRDefault="00722BCB" w:rsidP="00137E47">
      <w:pPr>
        <w:jc w:val="center"/>
        <w:rPr>
          <w:sz w:val="36"/>
          <w:szCs w:val="36"/>
        </w:rPr>
      </w:pPr>
      <w:r>
        <w:rPr>
          <w:sz w:val="36"/>
          <w:szCs w:val="36"/>
        </w:rPr>
        <w:lastRenderedPageBreak/>
        <w:t>----------------------------------- [Change</w:t>
      </w:r>
      <w:r w:rsidR="00937F8D">
        <w:rPr>
          <w:rFonts w:hint="eastAsia"/>
          <w:sz w:val="36"/>
          <w:szCs w:val="36"/>
          <w:lang w:eastAsia="zh-CN"/>
        </w:rPr>
        <w:t>s</w:t>
      </w:r>
      <w:r>
        <w:rPr>
          <w:sz w:val="36"/>
          <w:szCs w:val="36"/>
        </w:rPr>
        <w:t xml:space="preserve"> End</w:t>
      </w:r>
      <w:r w:rsidR="00B84B88" w:rsidRPr="00CA34B3">
        <w:rPr>
          <w:rFonts w:hint="eastAsia"/>
          <w:sz w:val="36"/>
          <w:szCs w:val="36"/>
        </w:rPr>
        <w:t>]</w:t>
      </w:r>
      <w:r w:rsidR="00E07EBA">
        <w:rPr>
          <w:sz w:val="36"/>
          <w:szCs w:val="36"/>
        </w:rPr>
        <w:t xml:space="preserve"> </w:t>
      </w:r>
      <w:r>
        <w:rPr>
          <w:sz w:val="36"/>
          <w:szCs w:val="36"/>
        </w:rPr>
        <w:t>-----------------------------------</w:t>
      </w:r>
    </w:p>
    <w:sectPr w:rsidR="00B84B88" w:rsidRPr="00AB1696" w:rsidSect="00137E47">
      <w:headerReference w:type="even" r:id="rId16"/>
      <w:headerReference w:type="default" r:id="rId17"/>
      <w:headerReference w:type="first" r:id="rId18"/>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ediaTek (Felix)" w:date="2020-05-15T16:56:00Z" w:initials="Felix">
    <w:p w14:paraId="70298840" w14:textId="7737237B" w:rsidR="003E3597" w:rsidRDefault="003E3597">
      <w:pPr>
        <w:pStyle w:val="ac"/>
      </w:pPr>
      <w:r>
        <w:rPr>
          <w:rStyle w:val="ab"/>
        </w:rPr>
        <w:annotationRef/>
      </w:r>
      <w:r>
        <w:t xml:space="preserve">As R16 ASN.1 is not </w:t>
      </w:r>
      <w:proofErr w:type="spellStart"/>
      <w:r>
        <w:t>freezed</w:t>
      </w:r>
      <w:proofErr w:type="spellEnd"/>
      <w:r>
        <w:t xml:space="preserve">, we could add this parameter inside </w:t>
      </w:r>
      <w:proofErr w:type="spellStart"/>
      <w:r>
        <w:t>previuos</w:t>
      </w:r>
      <w:proofErr w:type="spellEnd"/>
      <w:r>
        <w:t xml:space="preserve"> </w:t>
      </w:r>
      <w:proofErr w:type="spellStart"/>
      <w:r>
        <w:t>evtension</w:t>
      </w:r>
      <w:proofErr w:type="spellEnd"/>
      <w:r>
        <w:t xml:space="preserve"> block.</w:t>
      </w:r>
    </w:p>
  </w:comment>
  <w:comment w:id="11" w:author="Nokia (Tero)" w:date="2020-05-18T15:46:00Z" w:initials="TH">
    <w:p w14:paraId="02FC6511" w14:textId="440D482E" w:rsidR="003E3597" w:rsidRDefault="003E3597">
      <w:pPr>
        <w:pStyle w:val="ac"/>
      </w:pPr>
      <w:r>
        <w:rPr>
          <w:rStyle w:val="ab"/>
        </w:rPr>
        <w:annotationRef/>
      </w:r>
      <w:r>
        <w:t>Agree – we only need to EAGs once the ASN.1 is frozen.</w:t>
      </w:r>
    </w:p>
  </w:comment>
  <w:comment w:id="16" w:author="Nokia (Tero)" w:date="2020-05-18T15:29:00Z" w:initials="TH">
    <w:p w14:paraId="7968F40F" w14:textId="0B4DF52E" w:rsidR="003E3597" w:rsidRDefault="003E3597">
      <w:pPr>
        <w:pStyle w:val="ac"/>
      </w:pPr>
      <w:r>
        <w:rPr>
          <w:rStyle w:val="ab"/>
        </w:rPr>
        <w:annotationRef/>
      </w:r>
      <w:r>
        <w:t>It seems easier to just use BOOLEAN here as the network restriction to only use TRUE on one carrier can be more easily stated in the field description (and the field can be mandatory).</w:t>
      </w:r>
    </w:p>
  </w:comment>
  <w:comment w:id="36" w:author="MediaTek (Felix)" w:date="2020-05-15T16:55:00Z" w:initials="Felix">
    <w:p w14:paraId="6CCB2075" w14:textId="0FE4D552" w:rsidR="003E3597" w:rsidRDefault="003E3597">
      <w:pPr>
        <w:pStyle w:val="ac"/>
      </w:pPr>
      <w:r>
        <w:rPr>
          <w:rStyle w:val="ab"/>
        </w:rPr>
        <w:annotationRef/>
      </w:r>
      <w:r>
        <w:t>Seems not necessary to mention the full cases.</w:t>
      </w:r>
    </w:p>
  </w:comment>
  <w:comment w:id="37" w:author="Nokia (Tero)" w:date="2020-05-18T15:29:00Z" w:initials="TH">
    <w:p w14:paraId="1F36E14D" w14:textId="4AB13DFE" w:rsidR="003E3597" w:rsidRDefault="003E3597">
      <w:pPr>
        <w:pStyle w:val="ac"/>
      </w:pPr>
      <w:r>
        <w:rPr>
          <w:rStyle w:val="ab"/>
        </w:rPr>
        <w:annotationRef/>
      </w:r>
      <w:r>
        <w:t xml:space="preserve">Disagree with this: The cases </w:t>
      </w:r>
      <w:proofErr w:type="spellStart"/>
      <w:r>
        <w:t>shuold</w:t>
      </w:r>
      <w:proofErr w:type="spellEnd"/>
      <w:r>
        <w:t xml:space="preserve"> be explicitly mentioned to avoid incorrect assumptions. Additionally, the feature only applies for inter-band UL CA as well.</w:t>
      </w:r>
    </w:p>
  </w:comment>
  <w:comment w:id="44" w:author="Nokia (Tero)" w:date="2020-05-18T15:35:00Z" w:initials="TH">
    <w:p w14:paraId="29541A0C" w14:textId="329B4517" w:rsidR="003E3597" w:rsidRDefault="003E3597">
      <w:pPr>
        <w:pStyle w:val="ac"/>
      </w:pPr>
      <w:r>
        <w:rPr>
          <w:rStyle w:val="ab"/>
        </w:rPr>
        <w:annotationRef/>
      </w:r>
      <w:r>
        <w:t>Changes here are due to proposed use of BOOLEAN for the field type.</w:t>
      </w:r>
    </w:p>
  </w:comment>
  <w:comment w:id="72" w:author="Nokia (Tero)" w:date="2020-05-18T15:33:00Z" w:initials="TH">
    <w:p w14:paraId="35023CA4" w14:textId="2C0D66CE" w:rsidR="003E3597" w:rsidRDefault="003E3597">
      <w:pPr>
        <w:pStyle w:val="ac"/>
      </w:pPr>
      <w:r>
        <w:rPr>
          <w:rStyle w:val="ab"/>
        </w:rPr>
        <w:annotationRef/>
      </w:r>
      <w:r>
        <w:t>Aligning wording: “Network always configures...” is more direct. We also do NOT use NUL in RRC anywhere and shouldn’t start doing that now.</w:t>
      </w:r>
    </w:p>
  </w:comment>
  <w:comment w:id="79" w:author="Nokia (Tero)" w:date="2020-05-18T15:31:00Z" w:initials="TH">
    <w:p w14:paraId="52AEAC15" w14:textId="0571F592" w:rsidR="003E3597" w:rsidRDefault="003E3597">
      <w:pPr>
        <w:pStyle w:val="ac"/>
      </w:pPr>
      <w:r>
        <w:rPr>
          <w:rStyle w:val="ab"/>
        </w:rPr>
        <w:annotationRef/>
      </w:r>
      <w:r>
        <w:t>Similar as MediaTek comment: We normally say “Network always configures...” so better use that. Otherwise, using “NR carrier” here is fine.</w:t>
      </w:r>
    </w:p>
  </w:comment>
  <w:comment w:id="116" w:author="MediaTek (Felix)" w:date="2020-05-15T17:10:00Z" w:initials="Felix">
    <w:p w14:paraId="5DE4DE69" w14:textId="694B2B32" w:rsidR="003E3597" w:rsidRDefault="003E3597">
      <w:pPr>
        <w:pStyle w:val="ac"/>
      </w:pPr>
      <w:r>
        <w:rPr>
          <w:rStyle w:val="ab"/>
        </w:rPr>
        <w:annotationRef/>
      </w:r>
      <w:r>
        <w:t xml:space="preserve">Mandatory, as there should be at least one UL band pair supports UL TX </w:t>
      </w:r>
      <w:proofErr w:type="spellStart"/>
      <w:r>
        <w:t>swiching</w:t>
      </w:r>
      <w:proofErr w:type="spellEnd"/>
      <w:r>
        <w:t xml:space="preserve"> in this BC. Otherwise, there is no need to include this BC in the new </w:t>
      </w:r>
      <w:r w:rsidRPr="001007A8">
        <w:rPr>
          <w:rFonts w:ascii="Courier New" w:eastAsia="Times New Roman" w:hAnsi="Courier New"/>
          <w:i/>
          <w:noProof/>
          <w:sz w:val="16"/>
          <w:lang w:eastAsia="en-GB"/>
        </w:rPr>
        <w:t>BandCombinationList-UplinkTxSwitch-r16</w:t>
      </w:r>
      <w:r>
        <w:rPr>
          <w:rFonts w:ascii="Courier New" w:eastAsia="Times New Roman" w:hAnsi="Courier New"/>
          <w:noProof/>
          <w:sz w:val="16"/>
          <w:lang w:eastAsia="en-GB"/>
        </w:rPr>
        <w:t xml:space="preserve"> </w:t>
      </w:r>
      <w:r>
        <w:t>list.</w:t>
      </w:r>
    </w:p>
  </w:comment>
  <w:comment w:id="117" w:author="Nokia (Tero)" w:date="2020-05-18T15:36:00Z" w:initials="TH">
    <w:p w14:paraId="536240F1" w14:textId="0F52EF01" w:rsidR="003E3597" w:rsidRDefault="003E3597">
      <w:pPr>
        <w:pStyle w:val="ac"/>
      </w:pPr>
      <w:r>
        <w:rPr>
          <w:rStyle w:val="ab"/>
        </w:rPr>
        <w:annotationRef/>
      </w:r>
      <w:r>
        <w:t>Agree with MediaTek here – it seems good to have the field here as mandatory.</w:t>
      </w:r>
    </w:p>
  </w:comment>
  <w:comment w:id="113" w:author="Nokia (Tero)" w:date="2020-05-18T15:54:00Z" w:initials="TH">
    <w:p w14:paraId="26822C02" w14:textId="138F89E9" w:rsidR="003E3597" w:rsidRDefault="003E3597">
      <w:pPr>
        <w:pStyle w:val="ac"/>
      </w:pPr>
      <w:r>
        <w:rPr>
          <w:rStyle w:val="ab"/>
        </w:rPr>
        <w:annotationRef/>
      </w:r>
      <w:r>
        <w:t>Name could be simplified – we don’t need to repeat the “</w:t>
      </w:r>
      <w:proofErr w:type="spellStart"/>
      <w:r>
        <w:t>ULTxSwitch</w:t>
      </w:r>
      <w:proofErr w:type="spellEnd"/>
      <w:r>
        <w:t>” everywhere.</w:t>
      </w:r>
    </w:p>
  </w:comment>
  <w:comment w:id="127" w:author="Nokia (Tero)" w:date="2020-05-18T15:37:00Z" w:initials="TH">
    <w:p w14:paraId="465E9C51" w14:textId="2535972A" w:rsidR="003E3597" w:rsidRDefault="003E3597">
      <w:pPr>
        <w:pStyle w:val="ac"/>
      </w:pPr>
      <w:r>
        <w:rPr>
          <w:rStyle w:val="ab"/>
        </w:rPr>
        <w:annotationRef/>
      </w:r>
      <w:r>
        <w:t xml:space="preserve">To be discussed: Ellipsis could be used </w:t>
      </w:r>
      <w:proofErr w:type="spellStart"/>
      <w:r>
        <w:t>ehre</w:t>
      </w:r>
      <w:proofErr w:type="spellEnd"/>
      <w:r>
        <w:t xml:space="preserve"> to avoid multiple parallel extensions in the future.</w:t>
      </w:r>
    </w:p>
  </w:comment>
  <w:comment w:id="134" w:author="MediaTek (Felix)" w:date="2020-05-15T17:42:00Z" w:initials="Felix">
    <w:p w14:paraId="0087D53C" w14:textId="461D9083" w:rsidR="003E3597" w:rsidRDefault="003E3597">
      <w:pPr>
        <w:pStyle w:val="ac"/>
      </w:pPr>
      <w:r>
        <w:rPr>
          <w:rStyle w:val="ab"/>
        </w:rPr>
        <w:annotationRef/>
      </w:r>
      <w:r>
        <w:t>To be discussed</w:t>
      </w:r>
    </w:p>
  </w:comment>
  <w:comment w:id="135" w:author="Nokia (Tero)" w:date="2020-05-18T15:40:00Z" w:initials="TH">
    <w:p w14:paraId="5A6B5118" w14:textId="3B4AF2CA" w:rsidR="003E3597" w:rsidRDefault="003E3597">
      <w:pPr>
        <w:pStyle w:val="ac"/>
      </w:pPr>
      <w:r>
        <w:rPr>
          <w:rStyle w:val="ab"/>
        </w:rPr>
        <w:annotationRef/>
      </w:r>
      <w:r>
        <w:t>At least to us this structure seems easier to understand and use than the below signalling.</w:t>
      </w:r>
    </w:p>
  </w:comment>
  <w:comment w:id="152" w:author="Nokia (Tero)" w:date="2020-05-18T15:38:00Z" w:initials="TH">
    <w:p w14:paraId="6A127D37" w14:textId="3879A37F" w:rsidR="003E3597" w:rsidRDefault="003E3597">
      <w:pPr>
        <w:pStyle w:val="ac"/>
      </w:pPr>
      <w:r>
        <w:rPr>
          <w:rStyle w:val="ab"/>
        </w:rPr>
        <w:annotationRef/>
      </w:r>
      <w:r>
        <w:t>In our view, only 2 entries are needed as per the RAN4 LS: One for each band involved in the UL Tx switching.</w:t>
      </w:r>
    </w:p>
  </w:comment>
  <w:comment w:id="153" w:author="CT_110_3" w:date="2020-05-22T13:25:00Z" w:initials="CT_110_3">
    <w:p w14:paraId="26ECE3BC" w14:textId="4252AF17" w:rsidR="00081426" w:rsidRDefault="00081426">
      <w:pPr>
        <w:pStyle w:val="ac"/>
        <w:rPr>
          <w:lang w:eastAsia="zh-CN"/>
        </w:rPr>
      </w:pPr>
      <w:r>
        <w:rPr>
          <w:rStyle w:val="ab"/>
        </w:rPr>
        <w:annotationRef/>
      </w:r>
      <w:r>
        <w:rPr>
          <w:lang w:eastAsia="zh-CN"/>
        </w:rPr>
        <w:t xml:space="preserve">We keep the </w:t>
      </w:r>
      <w:proofErr w:type="spellStart"/>
      <w:r>
        <w:rPr>
          <w:lang w:eastAsia="zh-CN"/>
        </w:rPr>
        <w:t>origina</w:t>
      </w:r>
      <w:proofErr w:type="spellEnd"/>
      <w:r>
        <w:rPr>
          <w:lang w:eastAsia="zh-CN"/>
        </w:rPr>
        <w:t xml:space="preserve"> version here for now based on the current discussion.</w:t>
      </w:r>
    </w:p>
  </w:comment>
  <w:comment w:id="163" w:author="Nokia (Tero)" w:date="2020-05-18T15:39:00Z" w:initials="TH">
    <w:p w14:paraId="2D820353" w14:textId="34206910" w:rsidR="003E3597" w:rsidRDefault="003E3597">
      <w:pPr>
        <w:pStyle w:val="ac"/>
      </w:pPr>
      <w:r>
        <w:rPr>
          <w:rStyle w:val="ab"/>
        </w:rPr>
        <w:annotationRef/>
      </w:r>
      <w:r>
        <w:t>These are incredibly non-descriptive names for these, and will make reading the specification difficult. Using e.g. “</w:t>
      </w:r>
      <w:proofErr w:type="spellStart"/>
      <w:r>
        <w:t>switchedUL</w:t>
      </w:r>
      <w:proofErr w:type="spellEnd"/>
      <w:r>
        <w:t>” and “</w:t>
      </w:r>
      <w:proofErr w:type="spellStart"/>
      <w:r>
        <w:t>dualUL</w:t>
      </w:r>
      <w:proofErr w:type="spellEnd"/>
      <w:r>
        <w:t xml:space="preserve">” would be far better as that would allow </w:t>
      </w:r>
      <w:proofErr w:type="spellStart"/>
      <w:r>
        <w:t>reder</w:t>
      </w:r>
      <w:proofErr w:type="spellEnd"/>
      <w:r>
        <w:t xml:space="preserve"> to understand the options better.</w:t>
      </w:r>
    </w:p>
  </w:comment>
  <w:comment w:id="172" w:author="MediaTek (Felix)" w:date="2020-05-15T17:04:00Z" w:initials="Felix">
    <w:p w14:paraId="6BF3CFFA" w14:textId="3D201E14" w:rsidR="003E3597" w:rsidRDefault="003E3597">
      <w:pPr>
        <w:pStyle w:val="ac"/>
      </w:pPr>
      <w:r>
        <w:rPr>
          <w:rStyle w:val="ab"/>
        </w:rPr>
        <w:annotationRef/>
      </w:r>
      <w:r w:rsidRPr="00F453D3">
        <w:rPr>
          <w:rFonts w:ascii="Courier New" w:eastAsia="Times New Roman" w:hAnsi="Courier New"/>
          <w:noProof/>
          <w:sz w:val="16"/>
          <w:lang w:eastAsia="en-GB"/>
        </w:rPr>
        <w:t>BandParameters-v16xy</w:t>
      </w:r>
      <w:r>
        <w:t xml:space="preserve"> is also included in legacy list, if we are going to have new list for UL TX </w:t>
      </w:r>
      <w:proofErr w:type="spellStart"/>
      <w:r>
        <w:t>Swiching</w:t>
      </w:r>
      <w:proofErr w:type="spellEnd"/>
      <w:r>
        <w:t>. We should put the UL TX switching capability only in the new list.</w:t>
      </w:r>
    </w:p>
  </w:comment>
  <w:comment w:id="173" w:author="Nokia (Tero)" w:date="2020-05-18T15:36:00Z" w:initials="TH">
    <w:p w14:paraId="296A0B23" w14:textId="1FF349C8" w:rsidR="003E3597" w:rsidRDefault="003E3597">
      <w:pPr>
        <w:pStyle w:val="ac"/>
      </w:pPr>
      <w:r>
        <w:rPr>
          <w:rStyle w:val="ab"/>
        </w:rPr>
        <w:annotationRef/>
      </w:r>
      <w:r>
        <w:t>Agree with MediaTek here: This is not needed and would need note that it’s not used with legacy band combinations.</w:t>
      </w:r>
    </w:p>
  </w:comment>
  <w:comment w:id="183" w:author="Nokia (Tero)" w:date="2020-05-18T15:45:00Z" w:initials="TH">
    <w:p w14:paraId="00D46CF2" w14:textId="02229009" w:rsidR="003E3597" w:rsidRDefault="003E3597">
      <w:pPr>
        <w:pStyle w:val="ac"/>
      </w:pPr>
      <w:r>
        <w:rPr>
          <w:rStyle w:val="ab"/>
        </w:rPr>
        <w:annotationRef/>
      </w:r>
      <w:r>
        <w:t>Note that the procedural text for this filter is missing from the CR – is that on purpose or was it omitted accidentally?</w:t>
      </w:r>
    </w:p>
  </w:comment>
  <w:comment w:id="184" w:author="CT_110_3" w:date="2020-05-22T13:29:00Z" w:initials="CT_110_3">
    <w:p w14:paraId="3780F096" w14:textId="34312871" w:rsidR="00081426" w:rsidRDefault="00081426">
      <w:pPr>
        <w:pStyle w:val="ac"/>
        <w:rPr>
          <w:lang w:eastAsia="zh-CN"/>
        </w:rPr>
      </w:pPr>
      <w:r>
        <w:rPr>
          <w:rStyle w:val="ab"/>
        </w:rPr>
        <w:annotationRef/>
      </w:r>
      <w:r>
        <w:rPr>
          <w:rFonts w:hint="eastAsia"/>
          <w:lang w:eastAsia="zh-CN"/>
        </w:rPr>
        <w:t>N</w:t>
      </w:r>
      <w:r>
        <w:rPr>
          <w:lang w:eastAsia="zh-CN"/>
        </w:rPr>
        <w:t>ot on purpose. The procedural text should be added later.</w:t>
      </w:r>
    </w:p>
  </w:comment>
  <w:comment w:id="190" w:author="MediaTek (Felix)" w:date="2020-05-15T18:49:00Z" w:initials="Felix">
    <w:p w14:paraId="50AB336D" w14:textId="425960B1" w:rsidR="003E3597" w:rsidRDefault="003E3597">
      <w:pPr>
        <w:pStyle w:val="ac"/>
      </w:pPr>
      <w:r>
        <w:t>We prefer to have this reported as per UL band per BC</w:t>
      </w:r>
      <w:r>
        <w:rPr>
          <w:rStyle w:val="ab"/>
        </w:rPr>
        <w:annotationRef/>
      </w:r>
    </w:p>
  </w:comment>
  <w:comment w:id="191" w:author="Nokia (Tero)" w:date="2020-05-18T15:42:00Z" w:initials="TH">
    <w:p w14:paraId="033FC04A" w14:textId="5794C19C" w:rsidR="003E3597" w:rsidRPr="00BF144E" w:rsidRDefault="003E3597">
      <w:pPr>
        <w:pStyle w:val="ac"/>
      </w:pPr>
      <w:r>
        <w:rPr>
          <w:rStyle w:val="ab"/>
        </w:rPr>
        <w:annotationRef/>
      </w:r>
      <w:r>
        <w:t xml:space="preserve">See inside the </w:t>
      </w:r>
      <w:r w:rsidRPr="00BF144E">
        <w:rPr>
          <w:i/>
          <w:iCs/>
        </w:rPr>
        <w:t>supportedBandCombinationList-UplinkTxSwitch-r16</w:t>
      </w:r>
      <w:r>
        <w:rPr>
          <w:i/>
          <w:iCs/>
        </w:rPr>
        <w:t xml:space="preserve"> </w:t>
      </w:r>
      <w:r>
        <w:t>- this doesn’t seem to be the right place for this.</w:t>
      </w:r>
    </w:p>
  </w:comment>
  <w:comment w:id="230" w:author="OPPO (Qianxi)" w:date="2020-05-25T14:51:00Z" w:initials="O">
    <w:p w14:paraId="2E05345C" w14:textId="0FDCE661" w:rsidR="00A263C6" w:rsidRDefault="00A263C6">
      <w:pPr>
        <w:pStyle w:val="ac"/>
        <w:rPr>
          <w:rFonts w:hint="eastAsia"/>
          <w:lang w:eastAsia="zh-CN"/>
        </w:rPr>
      </w:pPr>
      <w:r>
        <w:rPr>
          <w:rStyle w:val="ab"/>
        </w:rPr>
        <w:annotationRef/>
      </w:r>
      <w:r>
        <w:rPr>
          <w:lang w:eastAsia="zh-CN"/>
        </w:rPr>
        <w:t>Just wonder why we need flag for both common and NR filter?</w:t>
      </w:r>
    </w:p>
  </w:comment>
  <w:comment w:id="242" w:author="OPPO (Qianxi)" w:date="2020-05-25T14:52:00Z" w:initials="O">
    <w:p w14:paraId="287EC911" w14:textId="19057C85" w:rsidR="00A263C6" w:rsidRDefault="00A263C6">
      <w:pPr>
        <w:pStyle w:val="ac"/>
        <w:rPr>
          <w:rFonts w:hint="eastAsia"/>
          <w:lang w:eastAsia="zh-CN"/>
        </w:rPr>
      </w:pPr>
      <w:r>
        <w:rPr>
          <w:rStyle w:val="ab"/>
        </w:rPr>
        <w:annotationRef/>
      </w:r>
      <w:r>
        <w:rPr>
          <w:lang w:eastAsia="zh-CN"/>
        </w:rPr>
        <w:t>Same comment as above.</w:t>
      </w:r>
      <w:bookmarkStart w:id="244" w:name="_GoBack"/>
      <w:bookmarkEnd w:id="24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298840" w15:done="1"/>
  <w15:commentEx w15:paraId="02FC6511" w15:paraIdParent="70298840" w15:done="1"/>
  <w15:commentEx w15:paraId="7968F40F" w15:done="1"/>
  <w15:commentEx w15:paraId="6CCB2075" w15:done="1"/>
  <w15:commentEx w15:paraId="1F36E14D" w15:paraIdParent="6CCB2075" w15:done="1"/>
  <w15:commentEx w15:paraId="29541A0C" w15:done="1"/>
  <w15:commentEx w15:paraId="35023CA4" w15:done="1"/>
  <w15:commentEx w15:paraId="52AEAC15" w15:done="1"/>
  <w15:commentEx w15:paraId="5DE4DE69" w15:done="1"/>
  <w15:commentEx w15:paraId="536240F1" w15:paraIdParent="5DE4DE69" w15:done="1"/>
  <w15:commentEx w15:paraId="26822C02" w15:done="1"/>
  <w15:commentEx w15:paraId="465E9C51" w15:done="1"/>
  <w15:commentEx w15:paraId="0087D53C" w15:done="0"/>
  <w15:commentEx w15:paraId="5A6B5118" w15:paraIdParent="0087D53C" w15:done="0"/>
  <w15:commentEx w15:paraId="6A127D37" w15:done="0"/>
  <w15:commentEx w15:paraId="26ECE3BC" w15:paraIdParent="6A127D37" w15:done="0"/>
  <w15:commentEx w15:paraId="2D820353" w15:done="1"/>
  <w15:commentEx w15:paraId="6BF3CFFA" w15:done="1"/>
  <w15:commentEx w15:paraId="296A0B23" w15:paraIdParent="6BF3CFFA" w15:done="1"/>
  <w15:commentEx w15:paraId="00D46CF2" w15:done="0"/>
  <w15:commentEx w15:paraId="3780F096" w15:paraIdParent="00D46CF2" w15:done="0"/>
  <w15:commentEx w15:paraId="50AB336D" w15:done="0"/>
  <w15:commentEx w15:paraId="033FC04A" w15:paraIdParent="50AB336D" w15:done="0"/>
  <w15:commentEx w15:paraId="2E05345C" w15:done="0"/>
  <w15:commentEx w15:paraId="287EC9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5161" w16cex:dateUtc="2020-05-22T05:25:00Z"/>
  <w16cex:commentExtensible w16cex:durableId="22725243" w16cex:dateUtc="2020-05-22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98840" w16cid:durableId="226D2454"/>
  <w16cid:commentId w16cid:paraId="02FC6511" w16cid:durableId="226D2C66"/>
  <w16cid:commentId w16cid:paraId="7968F40F" w16cid:durableId="226D284E"/>
  <w16cid:commentId w16cid:paraId="6CCB2075" w16cid:durableId="226D2455"/>
  <w16cid:commentId w16cid:paraId="1F36E14D" w16cid:durableId="226D2861"/>
  <w16cid:commentId w16cid:paraId="29541A0C" w16cid:durableId="226D29B7"/>
  <w16cid:commentId w16cid:paraId="35023CA4" w16cid:durableId="226D294D"/>
  <w16cid:commentId w16cid:paraId="52AEAC15" w16cid:durableId="226D28E9"/>
  <w16cid:commentId w16cid:paraId="5DE4DE69" w16cid:durableId="226D2457"/>
  <w16cid:commentId w16cid:paraId="536240F1" w16cid:durableId="226D2A07"/>
  <w16cid:commentId w16cid:paraId="26822C02" w16cid:durableId="226D2E25"/>
  <w16cid:commentId w16cid:paraId="465E9C51" w16cid:durableId="226D2A2D"/>
  <w16cid:commentId w16cid:paraId="0087D53C" w16cid:durableId="226D2458"/>
  <w16cid:commentId w16cid:paraId="5A6B5118" w16cid:durableId="226D2AE8"/>
  <w16cid:commentId w16cid:paraId="6A127D37" w16cid:durableId="226D2A7F"/>
  <w16cid:commentId w16cid:paraId="26ECE3BC" w16cid:durableId="22725161"/>
  <w16cid:commentId w16cid:paraId="2D820353" w16cid:durableId="226D2A9E"/>
  <w16cid:commentId w16cid:paraId="6BF3CFFA" w16cid:durableId="226D2459"/>
  <w16cid:commentId w16cid:paraId="296A0B23" w16cid:durableId="226D29E9"/>
  <w16cid:commentId w16cid:paraId="00D46CF2" w16cid:durableId="226D2C31"/>
  <w16cid:commentId w16cid:paraId="3780F096" w16cid:durableId="22725243"/>
  <w16cid:commentId w16cid:paraId="50AB336D" w16cid:durableId="226D245B"/>
  <w16cid:commentId w16cid:paraId="033FC04A" w16cid:durableId="226D2B51"/>
  <w16cid:commentId w16cid:paraId="2E05345C" w16cid:durableId="22765A07"/>
  <w16cid:commentId w16cid:paraId="287EC911" w16cid:durableId="22765A2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F72B8" w14:textId="77777777" w:rsidR="004036C8" w:rsidRDefault="004036C8">
      <w:r>
        <w:separator/>
      </w:r>
    </w:p>
  </w:endnote>
  <w:endnote w:type="continuationSeparator" w:id="0">
    <w:p w14:paraId="1F284278" w14:textId="77777777" w:rsidR="004036C8" w:rsidRDefault="0040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1695F" w14:textId="77777777" w:rsidR="004036C8" w:rsidRDefault="004036C8">
      <w:r>
        <w:separator/>
      </w:r>
    </w:p>
  </w:footnote>
  <w:footnote w:type="continuationSeparator" w:id="0">
    <w:p w14:paraId="624BA89E" w14:textId="77777777" w:rsidR="004036C8" w:rsidRDefault="0040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D657" w14:textId="77777777" w:rsidR="003E3597" w:rsidRDefault="003E35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AEA3" w14:textId="77777777" w:rsidR="003E3597" w:rsidRDefault="003E35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601E" w14:textId="77777777" w:rsidR="003E3597" w:rsidRDefault="003E359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2752" w14:textId="77777777" w:rsidR="003E3597" w:rsidRDefault="003E35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9C525C"/>
    <w:multiLevelType w:val="hybridMultilevel"/>
    <w:tmpl w:val="3662B6CE"/>
    <w:lvl w:ilvl="0" w:tplc="6DE8F0A2">
      <w:start w:val="202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E8E50AD"/>
    <w:multiLevelType w:val="hybridMultilevel"/>
    <w:tmpl w:val="9EAA53E2"/>
    <w:lvl w:ilvl="0" w:tplc="74346A52">
      <w:start w:val="1"/>
      <w:numFmt w:val="bullet"/>
      <w:lvlText w:val="•"/>
      <w:lvlJc w:val="left"/>
      <w:pPr>
        <w:tabs>
          <w:tab w:val="num" w:pos="720"/>
        </w:tabs>
        <w:ind w:left="720" w:hanging="360"/>
      </w:pPr>
      <w:rPr>
        <w:rFonts w:ascii="Arial" w:hAnsi="Arial" w:hint="default"/>
      </w:rPr>
    </w:lvl>
    <w:lvl w:ilvl="1" w:tplc="53B26CBC">
      <w:numFmt w:val="bullet"/>
      <w:lvlText w:val="–"/>
      <w:lvlJc w:val="left"/>
      <w:pPr>
        <w:tabs>
          <w:tab w:val="num" w:pos="1440"/>
        </w:tabs>
        <w:ind w:left="1440" w:hanging="360"/>
      </w:pPr>
      <w:rPr>
        <w:rFonts w:ascii="Arial" w:hAnsi="Arial" w:hint="default"/>
      </w:rPr>
    </w:lvl>
    <w:lvl w:ilvl="2" w:tplc="F3E41D60">
      <w:numFmt w:val="bullet"/>
      <w:lvlText w:val="•"/>
      <w:lvlJc w:val="left"/>
      <w:pPr>
        <w:tabs>
          <w:tab w:val="num" w:pos="2160"/>
        </w:tabs>
        <w:ind w:left="2160" w:hanging="360"/>
      </w:pPr>
      <w:rPr>
        <w:rFonts w:ascii="Arial" w:hAnsi="Arial" w:hint="default"/>
      </w:rPr>
    </w:lvl>
    <w:lvl w:ilvl="3" w:tplc="5DBEBBB6" w:tentative="1">
      <w:start w:val="1"/>
      <w:numFmt w:val="bullet"/>
      <w:lvlText w:val="•"/>
      <w:lvlJc w:val="left"/>
      <w:pPr>
        <w:tabs>
          <w:tab w:val="num" w:pos="2880"/>
        </w:tabs>
        <w:ind w:left="2880" w:hanging="360"/>
      </w:pPr>
      <w:rPr>
        <w:rFonts w:ascii="Arial" w:hAnsi="Arial" w:hint="default"/>
      </w:rPr>
    </w:lvl>
    <w:lvl w:ilvl="4" w:tplc="C9707960" w:tentative="1">
      <w:start w:val="1"/>
      <w:numFmt w:val="bullet"/>
      <w:lvlText w:val="•"/>
      <w:lvlJc w:val="left"/>
      <w:pPr>
        <w:tabs>
          <w:tab w:val="num" w:pos="3600"/>
        </w:tabs>
        <w:ind w:left="3600" w:hanging="360"/>
      </w:pPr>
      <w:rPr>
        <w:rFonts w:ascii="Arial" w:hAnsi="Arial" w:hint="default"/>
      </w:rPr>
    </w:lvl>
    <w:lvl w:ilvl="5" w:tplc="EB1E5BE2" w:tentative="1">
      <w:start w:val="1"/>
      <w:numFmt w:val="bullet"/>
      <w:lvlText w:val="•"/>
      <w:lvlJc w:val="left"/>
      <w:pPr>
        <w:tabs>
          <w:tab w:val="num" w:pos="4320"/>
        </w:tabs>
        <w:ind w:left="4320" w:hanging="360"/>
      </w:pPr>
      <w:rPr>
        <w:rFonts w:ascii="Arial" w:hAnsi="Arial" w:hint="default"/>
      </w:rPr>
    </w:lvl>
    <w:lvl w:ilvl="6" w:tplc="7DB28AA8" w:tentative="1">
      <w:start w:val="1"/>
      <w:numFmt w:val="bullet"/>
      <w:lvlText w:val="•"/>
      <w:lvlJc w:val="left"/>
      <w:pPr>
        <w:tabs>
          <w:tab w:val="num" w:pos="5040"/>
        </w:tabs>
        <w:ind w:left="5040" w:hanging="360"/>
      </w:pPr>
      <w:rPr>
        <w:rFonts w:ascii="Arial" w:hAnsi="Arial" w:hint="default"/>
      </w:rPr>
    </w:lvl>
    <w:lvl w:ilvl="7" w:tplc="D1681986" w:tentative="1">
      <w:start w:val="1"/>
      <w:numFmt w:val="bullet"/>
      <w:lvlText w:val="•"/>
      <w:lvlJc w:val="left"/>
      <w:pPr>
        <w:tabs>
          <w:tab w:val="num" w:pos="5760"/>
        </w:tabs>
        <w:ind w:left="5760" w:hanging="360"/>
      </w:pPr>
      <w:rPr>
        <w:rFonts w:ascii="Arial" w:hAnsi="Arial" w:hint="default"/>
      </w:rPr>
    </w:lvl>
    <w:lvl w:ilvl="8" w:tplc="7688BB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5B229E"/>
    <w:multiLevelType w:val="hybridMultilevel"/>
    <w:tmpl w:val="CF8CD108"/>
    <w:lvl w:ilvl="0" w:tplc="C58628B4">
      <w:start w:val="1"/>
      <w:numFmt w:val="decimal"/>
      <w:lvlText w:val="%1."/>
      <w:lvlJc w:val="left"/>
      <w:pPr>
        <w:ind w:left="417" w:hanging="360"/>
      </w:pPr>
      <w:rPr>
        <w:rFonts w:hint="default"/>
      </w:rPr>
    </w:lvl>
    <w:lvl w:ilvl="1" w:tplc="04090019" w:tentative="1">
      <w:start w:val="1"/>
      <w:numFmt w:val="lowerLetter"/>
      <w:lvlText w:val="%2)"/>
      <w:lvlJc w:val="left"/>
      <w:pPr>
        <w:ind w:left="897" w:hanging="420"/>
      </w:pPr>
    </w:lvl>
    <w:lvl w:ilvl="2" w:tplc="0409001B" w:tentative="1">
      <w:start w:val="1"/>
      <w:numFmt w:val="lowerRoman"/>
      <w:lvlText w:val="%3."/>
      <w:lvlJc w:val="right"/>
      <w:pPr>
        <w:ind w:left="1317" w:hanging="420"/>
      </w:pPr>
    </w:lvl>
    <w:lvl w:ilvl="3" w:tplc="0409000F" w:tentative="1">
      <w:start w:val="1"/>
      <w:numFmt w:val="decimal"/>
      <w:lvlText w:val="%4."/>
      <w:lvlJc w:val="left"/>
      <w:pPr>
        <w:ind w:left="1737" w:hanging="420"/>
      </w:pPr>
    </w:lvl>
    <w:lvl w:ilvl="4" w:tplc="04090019" w:tentative="1">
      <w:start w:val="1"/>
      <w:numFmt w:val="lowerLetter"/>
      <w:lvlText w:val="%5)"/>
      <w:lvlJc w:val="left"/>
      <w:pPr>
        <w:ind w:left="2157" w:hanging="420"/>
      </w:pPr>
    </w:lvl>
    <w:lvl w:ilvl="5" w:tplc="0409001B" w:tentative="1">
      <w:start w:val="1"/>
      <w:numFmt w:val="lowerRoman"/>
      <w:lvlText w:val="%6."/>
      <w:lvlJc w:val="right"/>
      <w:pPr>
        <w:ind w:left="2577" w:hanging="420"/>
      </w:pPr>
    </w:lvl>
    <w:lvl w:ilvl="6" w:tplc="0409000F" w:tentative="1">
      <w:start w:val="1"/>
      <w:numFmt w:val="decimal"/>
      <w:lvlText w:val="%7."/>
      <w:lvlJc w:val="left"/>
      <w:pPr>
        <w:ind w:left="2997" w:hanging="420"/>
      </w:pPr>
    </w:lvl>
    <w:lvl w:ilvl="7" w:tplc="04090019" w:tentative="1">
      <w:start w:val="1"/>
      <w:numFmt w:val="lowerLetter"/>
      <w:lvlText w:val="%8)"/>
      <w:lvlJc w:val="left"/>
      <w:pPr>
        <w:ind w:left="3417" w:hanging="420"/>
      </w:pPr>
    </w:lvl>
    <w:lvl w:ilvl="8" w:tplc="0409001B" w:tentative="1">
      <w:start w:val="1"/>
      <w:numFmt w:val="lowerRoman"/>
      <w:lvlText w:val="%9."/>
      <w:lvlJc w:val="right"/>
      <w:pPr>
        <w:ind w:left="3837" w:hanging="420"/>
      </w:pPr>
    </w:lvl>
  </w:abstractNum>
  <w:abstractNum w:abstractNumId="6" w15:restartNumberingAfterBreak="0">
    <w:nsid w:val="73B954CF"/>
    <w:multiLevelType w:val="hybridMultilevel"/>
    <w:tmpl w:val="F73C4004"/>
    <w:lvl w:ilvl="0" w:tplc="A5B46004">
      <w:start w:val="202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iaTek (Felix)">
    <w15:presenceInfo w15:providerId="None" w15:userId="MediaTek (Felix)"/>
  </w15:person>
  <w15:person w15:author="CT_110_1">
    <w15:presenceInfo w15:providerId="None" w15:userId="CT_110_1"/>
  </w15:person>
  <w15:person w15:author="Nokia (Tero)">
    <w15:presenceInfo w15:providerId="None" w15:userId="Nokia (Tero)"/>
  </w15:person>
  <w15:person w15:author="CT_110_2">
    <w15:presenceInfo w15:providerId="None" w15:userId="CT_110_2"/>
  </w15:person>
  <w15:person w15:author="CT_110_3">
    <w15:presenceInfo w15:providerId="None" w15:userId="CT_110_3"/>
  </w15:person>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wMzQ1NLY0MzY0NDRR0lEKTi0uzszPAykwrAUATg7iYCwAAAA="/>
  </w:docVars>
  <w:rsids>
    <w:rsidRoot w:val="00022E4A"/>
    <w:rsid w:val="00007DA0"/>
    <w:rsid w:val="000128B7"/>
    <w:rsid w:val="00021EF4"/>
    <w:rsid w:val="00021FE9"/>
    <w:rsid w:val="00022E4A"/>
    <w:rsid w:val="0002475C"/>
    <w:rsid w:val="00036989"/>
    <w:rsid w:val="00051721"/>
    <w:rsid w:val="00066A0A"/>
    <w:rsid w:val="00070745"/>
    <w:rsid w:val="00074ED9"/>
    <w:rsid w:val="000766A5"/>
    <w:rsid w:val="0007794C"/>
    <w:rsid w:val="00081426"/>
    <w:rsid w:val="000844CD"/>
    <w:rsid w:val="00090013"/>
    <w:rsid w:val="000914D6"/>
    <w:rsid w:val="00093318"/>
    <w:rsid w:val="0009332D"/>
    <w:rsid w:val="000A0E5D"/>
    <w:rsid w:val="000A558B"/>
    <w:rsid w:val="000A6394"/>
    <w:rsid w:val="000B25A5"/>
    <w:rsid w:val="000B2F6D"/>
    <w:rsid w:val="000B7428"/>
    <w:rsid w:val="000B7FED"/>
    <w:rsid w:val="000C038A"/>
    <w:rsid w:val="000C3227"/>
    <w:rsid w:val="000C6598"/>
    <w:rsid w:val="000D7BA5"/>
    <w:rsid w:val="000E51BA"/>
    <w:rsid w:val="000F27A2"/>
    <w:rsid w:val="000F6A3F"/>
    <w:rsid w:val="000F6B81"/>
    <w:rsid w:val="001007A8"/>
    <w:rsid w:val="001037B8"/>
    <w:rsid w:val="0011647B"/>
    <w:rsid w:val="00120599"/>
    <w:rsid w:val="001309D8"/>
    <w:rsid w:val="00137E47"/>
    <w:rsid w:val="001451E2"/>
    <w:rsid w:val="00145D43"/>
    <w:rsid w:val="00151527"/>
    <w:rsid w:val="00157648"/>
    <w:rsid w:val="00160FAA"/>
    <w:rsid w:val="0016238D"/>
    <w:rsid w:val="00163C19"/>
    <w:rsid w:val="00171BF5"/>
    <w:rsid w:val="001759A0"/>
    <w:rsid w:val="00187E96"/>
    <w:rsid w:val="00191BEA"/>
    <w:rsid w:val="00192C46"/>
    <w:rsid w:val="00193C2E"/>
    <w:rsid w:val="001A08B3"/>
    <w:rsid w:val="001A0AC9"/>
    <w:rsid w:val="001A3469"/>
    <w:rsid w:val="001A72A9"/>
    <w:rsid w:val="001A7B60"/>
    <w:rsid w:val="001B1487"/>
    <w:rsid w:val="001B386E"/>
    <w:rsid w:val="001B52F0"/>
    <w:rsid w:val="001B7A65"/>
    <w:rsid w:val="001C3770"/>
    <w:rsid w:val="001C3BBE"/>
    <w:rsid w:val="001D6191"/>
    <w:rsid w:val="001E0EA0"/>
    <w:rsid w:val="001E37CB"/>
    <w:rsid w:val="001E41F3"/>
    <w:rsid w:val="001F0A70"/>
    <w:rsid w:val="001F55CB"/>
    <w:rsid w:val="001F70E6"/>
    <w:rsid w:val="0020509C"/>
    <w:rsid w:val="00206502"/>
    <w:rsid w:val="0021412E"/>
    <w:rsid w:val="00215EEA"/>
    <w:rsid w:val="00224D08"/>
    <w:rsid w:val="00225FB5"/>
    <w:rsid w:val="00230FA2"/>
    <w:rsid w:val="002338E7"/>
    <w:rsid w:val="00251B6F"/>
    <w:rsid w:val="0026004D"/>
    <w:rsid w:val="0026156F"/>
    <w:rsid w:val="00263294"/>
    <w:rsid w:val="0026350B"/>
    <w:rsid w:val="002640DD"/>
    <w:rsid w:val="00264151"/>
    <w:rsid w:val="00267D09"/>
    <w:rsid w:val="00275D12"/>
    <w:rsid w:val="00277990"/>
    <w:rsid w:val="002825A6"/>
    <w:rsid w:val="00284FEB"/>
    <w:rsid w:val="002860C4"/>
    <w:rsid w:val="00293B1B"/>
    <w:rsid w:val="0029460A"/>
    <w:rsid w:val="002962F8"/>
    <w:rsid w:val="002A44DB"/>
    <w:rsid w:val="002A4B6C"/>
    <w:rsid w:val="002B072A"/>
    <w:rsid w:val="002B5741"/>
    <w:rsid w:val="002B636C"/>
    <w:rsid w:val="002B6FF4"/>
    <w:rsid w:val="002C0847"/>
    <w:rsid w:val="002C3CBE"/>
    <w:rsid w:val="002C45B7"/>
    <w:rsid w:val="002D19AD"/>
    <w:rsid w:val="002D679C"/>
    <w:rsid w:val="002E0958"/>
    <w:rsid w:val="002E4300"/>
    <w:rsid w:val="002E434C"/>
    <w:rsid w:val="002E4C21"/>
    <w:rsid w:val="002F0D15"/>
    <w:rsid w:val="002F2413"/>
    <w:rsid w:val="002F5A82"/>
    <w:rsid w:val="00305409"/>
    <w:rsid w:val="0030650C"/>
    <w:rsid w:val="00307191"/>
    <w:rsid w:val="003202DD"/>
    <w:rsid w:val="00326D0D"/>
    <w:rsid w:val="00333E94"/>
    <w:rsid w:val="00335AB1"/>
    <w:rsid w:val="00357660"/>
    <w:rsid w:val="003609EF"/>
    <w:rsid w:val="0036180E"/>
    <w:rsid w:val="0036231A"/>
    <w:rsid w:val="00364024"/>
    <w:rsid w:val="003649EF"/>
    <w:rsid w:val="0036698E"/>
    <w:rsid w:val="003671CD"/>
    <w:rsid w:val="00374DD4"/>
    <w:rsid w:val="00381EAB"/>
    <w:rsid w:val="0039016D"/>
    <w:rsid w:val="0039186B"/>
    <w:rsid w:val="00397BBC"/>
    <w:rsid w:val="003A1DF0"/>
    <w:rsid w:val="003A23C9"/>
    <w:rsid w:val="003B4874"/>
    <w:rsid w:val="003D1D7D"/>
    <w:rsid w:val="003D34ED"/>
    <w:rsid w:val="003E1A36"/>
    <w:rsid w:val="003E2DD5"/>
    <w:rsid w:val="003E328F"/>
    <w:rsid w:val="003E3597"/>
    <w:rsid w:val="003E3614"/>
    <w:rsid w:val="003E6902"/>
    <w:rsid w:val="003F1A34"/>
    <w:rsid w:val="003F219E"/>
    <w:rsid w:val="003F3B8A"/>
    <w:rsid w:val="003F5126"/>
    <w:rsid w:val="003F7746"/>
    <w:rsid w:val="004036C8"/>
    <w:rsid w:val="00403F52"/>
    <w:rsid w:val="00404595"/>
    <w:rsid w:val="00410371"/>
    <w:rsid w:val="004140EA"/>
    <w:rsid w:val="00414F0E"/>
    <w:rsid w:val="00416B13"/>
    <w:rsid w:val="00417AF1"/>
    <w:rsid w:val="004242F1"/>
    <w:rsid w:val="00424BA8"/>
    <w:rsid w:val="004254F4"/>
    <w:rsid w:val="00431DE8"/>
    <w:rsid w:val="00437649"/>
    <w:rsid w:val="004409F3"/>
    <w:rsid w:val="004432B2"/>
    <w:rsid w:val="00451DDF"/>
    <w:rsid w:val="0045433E"/>
    <w:rsid w:val="004563BB"/>
    <w:rsid w:val="00462C91"/>
    <w:rsid w:val="00467AF6"/>
    <w:rsid w:val="00474DBC"/>
    <w:rsid w:val="00481F30"/>
    <w:rsid w:val="004828D3"/>
    <w:rsid w:val="00482EAE"/>
    <w:rsid w:val="00491387"/>
    <w:rsid w:val="00491FB3"/>
    <w:rsid w:val="004A2D94"/>
    <w:rsid w:val="004A405C"/>
    <w:rsid w:val="004A59F0"/>
    <w:rsid w:val="004A5BEF"/>
    <w:rsid w:val="004A757F"/>
    <w:rsid w:val="004B3216"/>
    <w:rsid w:val="004B6744"/>
    <w:rsid w:val="004B75B7"/>
    <w:rsid w:val="004C0D14"/>
    <w:rsid w:val="004C2F0F"/>
    <w:rsid w:val="004C7CE2"/>
    <w:rsid w:val="004D1F48"/>
    <w:rsid w:val="004E1A7F"/>
    <w:rsid w:val="004E6E24"/>
    <w:rsid w:val="004E7D12"/>
    <w:rsid w:val="004F11F1"/>
    <w:rsid w:val="004F20EC"/>
    <w:rsid w:val="004F31D8"/>
    <w:rsid w:val="00500D8B"/>
    <w:rsid w:val="005036BC"/>
    <w:rsid w:val="005039D2"/>
    <w:rsid w:val="0050441C"/>
    <w:rsid w:val="005057F3"/>
    <w:rsid w:val="00507969"/>
    <w:rsid w:val="0051580D"/>
    <w:rsid w:val="005168E6"/>
    <w:rsid w:val="00516E21"/>
    <w:rsid w:val="005221C4"/>
    <w:rsid w:val="00523D14"/>
    <w:rsid w:val="00530A0F"/>
    <w:rsid w:val="0054340D"/>
    <w:rsid w:val="00547111"/>
    <w:rsid w:val="005552F7"/>
    <w:rsid w:val="00557768"/>
    <w:rsid w:val="00563BAB"/>
    <w:rsid w:val="005717D4"/>
    <w:rsid w:val="00571E29"/>
    <w:rsid w:val="00576766"/>
    <w:rsid w:val="005820B8"/>
    <w:rsid w:val="005824C1"/>
    <w:rsid w:val="00583A98"/>
    <w:rsid w:val="005854E8"/>
    <w:rsid w:val="00592D74"/>
    <w:rsid w:val="005A0117"/>
    <w:rsid w:val="005B50FE"/>
    <w:rsid w:val="005C1AD5"/>
    <w:rsid w:val="005C59B2"/>
    <w:rsid w:val="005D7E6C"/>
    <w:rsid w:val="005E26F7"/>
    <w:rsid w:val="005E2C44"/>
    <w:rsid w:val="005E7D1A"/>
    <w:rsid w:val="005E7D35"/>
    <w:rsid w:val="005F30AC"/>
    <w:rsid w:val="005F350E"/>
    <w:rsid w:val="005F4C34"/>
    <w:rsid w:val="00606FF2"/>
    <w:rsid w:val="00621188"/>
    <w:rsid w:val="006247C5"/>
    <w:rsid w:val="006257ED"/>
    <w:rsid w:val="00636E3C"/>
    <w:rsid w:val="006404A1"/>
    <w:rsid w:val="00661BDE"/>
    <w:rsid w:val="00666B32"/>
    <w:rsid w:val="00670FD7"/>
    <w:rsid w:val="00684B59"/>
    <w:rsid w:val="006909FA"/>
    <w:rsid w:val="00695808"/>
    <w:rsid w:val="00696100"/>
    <w:rsid w:val="00696F87"/>
    <w:rsid w:val="006B14FF"/>
    <w:rsid w:val="006B45E7"/>
    <w:rsid w:val="006B46FB"/>
    <w:rsid w:val="006B5B55"/>
    <w:rsid w:val="006C4CBE"/>
    <w:rsid w:val="006D1E2A"/>
    <w:rsid w:val="006D32A7"/>
    <w:rsid w:val="006E21FB"/>
    <w:rsid w:val="006E4495"/>
    <w:rsid w:val="006E4A49"/>
    <w:rsid w:val="006E56A1"/>
    <w:rsid w:val="006E5FD5"/>
    <w:rsid w:val="006E7F70"/>
    <w:rsid w:val="006F12C4"/>
    <w:rsid w:val="006F3198"/>
    <w:rsid w:val="006F5CBF"/>
    <w:rsid w:val="00704229"/>
    <w:rsid w:val="00711C28"/>
    <w:rsid w:val="00722BCB"/>
    <w:rsid w:val="00734D5B"/>
    <w:rsid w:val="00736529"/>
    <w:rsid w:val="0073720E"/>
    <w:rsid w:val="0075379E"/>
    <w:rsid w:val="0075449D"/>
    <w:rsid w:val="00754FE5"/>
    <w:rsid w:val="007625A5"/>
    <w:rsid w:val="00764D5D"/>
    <w:rsid w:val="00773B24"/>
    <w:rsid w:val="00774882"/>
    <w:rsid w:val="00787CF8"/>
    <w:rsid w:val="007922BF"/>
    <w:rsid w:val="00792342"/>
    <w:rsid w:val="0079438B"/>
    <w:rsid w:val="00795654"/>
    <w:rsid w:val="007977A8"/>
    <w:rsid w:val="007B0044"/>
    <w:rsid w:val="007B139C"/>
    <w:rsid w:val="007B26A9"/>
    <w:rsid w:val="007B512A"/>
    <w:rsid w:val="007B70C9"/>
    <w:rsid w:val="007B797F"/>
    <w:rsid w:val="007C12A6"/>
    <w:rsid w:val="007C2097"/>
    <w:rsid w:val="007C4ECF"/>
    <w:rsid w:val="007D14CE"/>
    <w:rsid w:val="007D1D9F"/>
    <w:rsid w:val="007D6A07"/>
    <w:rsid w:val="007F009C"/>
    <w:rsid w:val="007F1E4A"/>
    <w:rsid w:val="007F1F16"/>
    <w:rsid w:val="007F47E6"/>
    <w:rsid w:val="007F6A74"/>
    <w:rsid w:val="007F7259"/>
    <w:rsid w:val="00801EEA"/>
    <w:rsid w:val="008033D8"/>
    <w:rsid w:val="008040A8"/>
    <w:rsid w:val="00805ED0"/>
    <w:rsid w:val="00806615"/>
    <w:rsid w:val="00811621"/>
    <w:rsid w:val="008171AC"/>
    <w:rsid w:val="00817BAB"/>
    <w:rsid w:val="008279FA"/>
    <w:rsid w:val="00830625"/>
    <w:rsid w:val="008462B2"/>
    <w:rsid w:val="00860041"/>
    <w:rsid w:val="00860A5C"/>
    <w:rsid w:val="00860EFF"/>
    <w:rsid w:val="008626E7"/>
    <w:rsid w:val="00870EE7"/>
    <w:rsid w:val="00876861"/>
    <w:rsid w:val="00876C5A"/>
    <w:rsid w:val="008828D0"/>
    <w:rsid w:val="0088585D"/>
    <w:rsid w:val="008863B9"/>
    <w:rsid w:val="008943E4"/>
    <w:rsid w:val="0089568A"/>
    <w:rsid w:val="00896026"/>
    <w:rsid w:val="00896553"/>
    <w:rsid w:val="00896E8D"/>
    <w:rsid w:val="008A1137"/>
    <w:rsid w:val="008A45A6"/>
    <w:rsid w:val="008A4C7E"/>
    <w:rsid w:val="008C19B4"/>
    <w:rsid w:val="008D13C5"/>
    <w:rsid w:val="008D4DA8"/>
    <w:rsid w:val="008D4EB3"/>
    <w:rsid w:val="008D5E8B"/>
    <w:rsid w:val="008E01C4"/>
    <w:rsid w:val="008E18AE"/>
    <w:rsid w:val="008F686C"/>
    <w:rsid w:val="00901671"/>
    <w:rsid w:val="00903EDD"/>
    <w:rsid w:val="009148DE"/>
    <w:rsid w:val="009209DE"/>
    <w:rsid w:val="00922661"/>
    <w:rsid w:val="00922DF0"/>
    <w:rsid w:val="009235BF"/>
    <w:rsid w:val="00927CAF"/>
    <w:rsid w:val="009339C0"/>
    <w:rsid w:val="00934329"/>
    <w:rsid w:val="009343A0"/>
    <w:rsid w:val="009350BA"/>
    <w:rsid w:val="0093708D"/>
    <w:rsid w:val="009373B8"/>
    <w:rsid w:val="00937F8D"/>
    <w:rsid w:val="00941E30"/>
    <w:rsid w:val="00944DF6"/>
    <w:rsid w:val="009457DA"/>
    <w:rsid w:val="00953104"/>
    <w:rsid w:val="009563D4"/>
    <w:rsid w:val="00960180"/>
    <w:rsid w:val="009777D9"/>
    <w:rsid w:val="00981AD0"/>
    <w:rsid w:val="009849EE"/>
    <w:rsid w:val="00985117"/>
    <w:rsid w:val="009879D6"/>
    <w:rsid w:val="00991B88"/>
    <w:rsid w:val="009A1433"/>
    <w:rsid w:val="009A5753"/>
    <w:rsid w:val="009A579D"/>
    <w:rsid w:val="009A5B8F"/>
    <w:rsid w:val="009B021F"/>
    <w:rsid w:val="009B3944"/>
    <w:rsid w:val="009B409D"/>
    <w:rsid w:val="009B7589"/>
    <w:rsid w:val="009D5FD6"/>
    <w:rsid w:val="009E2512"/>
    <w:rsid w:val="009E3297"/>
    <w:rsid w:val="009F0934"/>
    <w:rsid w:val="009F0CDC"/>
    <w:rsid w:val="009F28C8"/>
    <w:rsid w:val="009F734F"/>
    <w:rsid w:val="00A0043D"/>
    <w:rsid w:val="00A02AD3"/>
    <w:rsid w:val="00A04AC8"/>
    <w:rsid w:val="00A246B6"/>
    <w:rsid w:val="00A24DF5"/>
    <w:rsid w:val="00A263C6"/>
    <w:rsid w:val="00A30FED"/>
    <w:rsid w:val="00A354FE"/>
    <w:rsid w:val="00A371CA"/>
    <w:rsid w:val="00A46998"/>
    <w:rsid w:val="00A47E70"/>
    <w:rsid w:val="00A50CF0"/>
    <w:rsid w:val="00A63BEE"/>
    <w:rsid w:val="00A64F3D"/>
    <w:rsid w:val="00A67D72"/>
    <w:rsid w:val="00A7671C"/>
    <w:rsid w:val="00A90C7D"/>
    <w:rsid w:val="00AA16FB"/>
    <w:rsid w:val="00AA2CBC"/>
    <w:rsid w:val="00AA3BEE"/>
    <w:rsid w:val="00AA3C82"/>
    <w:rsid w:val="00AA76AF"/>
    <w:rsid w:val="00AB1105"/>
    <w:rsid w:val="00AB792D"/>
    <w:rsid w:val="00AC065E"/>
    <w:rsid w:val="00AC0BE1"/>
    <w:rsid w:val="00AC5820"/>
    <w:rsid w:val="00AD02CE"/>
    <w:rsid w:val="00AD1CD8"/>
    <w:rsid w:val="00AD5ADB"/>
    <w:rsid w:val="00AD7C1D"/>
    <w:rsid w:val="00AE14AE"/>
    <w:rsid w:val="00AE693C"/>
    <w:rsid w:val="00AF0E0B"/>
    <w:rsid w:val="00AF1A65"/>
    <w:rsid w:val="00AF28D6"/>
    <w:rsid w:val="00B0530D"/>
    <w:rsid w:val="00B06DB8"/>
    <w:rsid w:val="00B075C2"/>
    <w:rsid w:val="00B14606"/>
    <w:rsid w:val="00B153AD"/>
    <w:rsid w:val="00B206F9"/>
    <w:rsid w:val="00B20FE3"/>
    <w:rsid w:val="00B21DA3"/>
    <w:rsid w:val="00B258BB"/>
    <w:rsid w:val="00B268C6"/>
    <w:rsid w:val="00B305E5"/>
    <w:rsid w:val="00B32A11"/>
    <w:rsid w:val="00B35F6B"/>
    <w:rsid w:val="00B42355"/>
    <w:rsid w:val="00B45DC1"/>
    <w:rsid w:val="00B47F84"/>
    <w:rsid w:val="00B67B97"/>
    <w:rsid w:val="00B701BB"/>
    <w:rsid w:val="00B71223"/>
    <w:rsid w:val="00B7654B"/>
    <w:rsid w:val="00B827D4"/>
    <w:rsid w:val="00B84B88"/>
    <w:rsid w:val="00B87EE3"/>
    <w:rsid w:val="00B90DED"/>
    <w:rsid w:val="00B913E3"/>
    <w:rsid w:val="00B945AB"/>
    <w:rsid w:val="00B966FD"/>
    <w:rsid w:val="00B968C8"/>
    <w:rsid w:val="00BA3D43"/>
    <w:rsid w:val="00BA3EC5"/>
    <w:rsid w:val="00BA51D9"/>
    <w:rsid w:val="00BB3ED8"/>
    <w:rsid w:val="00BB4A44"/>
    <w:rsid w:val="00BB5DFC"/>
    <w:rsid w:val="00BC555B"/>
    <w:rsid w:val="00BD205A"/>
    <w:rsid w:val="00BD279D"/>
    <w:rsid w:val="00BD6BB8"/>
    <w:rsid w:val="00BF144E"/>
    <w:rsid w:val="00BF50F8"/>
    <w:rsid w:val="00BF65D2"/>
    <w:rsid w:val="00C05741"/>
    <w:rsid w:val="00C05A08"/>
    <w:rsid w:val="00C16D34"/>
    <w:rsid w:val="00C27C01"/>
    <w:rsid w:val="00C36330"/>
    <w:rsid w:val="00C40014"/>
    <w:rsid w:val="00C605C3"/>
    <w:rsid w:val="00C626B7"/>
    <w:rsid w:val="00C66BA2"/>
    <w:rsid w:val="00C674F8"/>
    <w:rsid w:val="00C70B63"/>
    <w:rsid w:val="00C715BA"/>
    <w:rsid w:val="00C854B0"/>
    <w:rsid w:val="00C8741D"/>
    <w:rsid w:val="00C91E43"/>
    <w:rsid w:val="00C926FA"/>
    <w:rsid w:val="00C95985"/>
    <w:rsid w:val="00CA41CB"/>
    <w:rsid w:val="00CB314D"/>
    <w:rsid w:val="00CB5B49"/>
    <w:rsid w:val="00CC5026"/>
    <w:rsid w:val="00CC68D0"/>
    <w:rsid w:val="00CC6E3A"/>
    <w:rsid w:val="00CD202F"/>
    <w:rsid w:val="00CD6500"/>
    <w:rsid w:val="00CE03AD"/>
    <w:rsid w:val="00CE711B"/>
    <w:rsid w:val="00D00F38"/>
    <w:rsid w:val="00D024C5"/>
    <w:rsid w:val="00D03F9A"/>
    <w:rsid w:val="00D06D51"/>
    <w:rsid w:val="00D126C1"/>
    <w:rsid w:val="00D17983"/>
    <w:rsid w:val="00D20AB1"/>
    <w:rsid w:val="00D21974"/>
    <w:rsid w:val="00D24991"/>
    <w:rsid w:val="00D26CB8"/>
    <w:rsid w:val="00D276A9"/>
    <w:rsid w:val="00D307D3"/>
    <w:rsid w:val="00D32FD6"/>
    <w:rsid w:val="00D34EA0"/>
    <w:rsid w:val="00D37B8F"/>
    <w:rsid w:val="00D43225"/>
    <w:rsid w:val="00D4382F"/>
    <w:rsid w:val="00D50255"/>
    <w:rsid w:val="00D52499"/>
    <w:rsid w:val="00D55B74"/>
    <w:rsid w:val="00D57C0B"/>
    <w:rsid w:val="00D62A44"/>
    <w:rsid w:val="00D63480"/>
    <w:rsid w:val="00D66520"/>
    <w:rsid w:val="00D66746"/>
    <w:rsid w:val="00D71BCE"/>
    <w:rsid w:val="00D7790B"/>
    <w:rsid w:val="00D846B3"/>
    <w:rsid w:val="00D865CF"/>
    <w:rsid w:val="00D86E82"/>
    <w:rsid w:val="00D93FD1"/>
    <w:rsid w:val="00D95A1A"/>
    <w:rsid w:val="00DA2A21"/>
    <w:rsid w:val="00DB2E23"/>
    <w:rsid w:val="00DC087D"/>
    <w:rsid w:val="00DC08C9"/>
    <w:rsid w:val="00DC33F0"/>
    <w:rsid w:val="00DC4995"/>
    <w:rsid w:val="00DC4F86"/>
    <w:rsid w:val="00DC5439"/>
    <w:rsid w:val="00DC57E0"/>
    <w:rsid w:val="00DD0105"/>
    <w:rsid w:val="00DD2CF1"/>
    <w:rsid w:val="00DD49FE"/>
    <w:rsid w:val="00DD4C5C"/>
    <w:rsid w:val="00DE34CF"/>
    <w:rsid w:val="00DE5045"/>
    <w:rsid w:val="00DF106C"/>
    <w:rsid w:val="00DF1B93"/>
    <w:rsid w:val="00DF2BDD"/>
    <w:rsid w:val="00E01F4A"/>
    <w:rsid w:val="00E07EBA"/>
    <w:rsid w:val="00E1321D"/>
    <w:rsid w:val="00E13E93"/>
    <w:rsid w:val="00E13F3D"/>
    <w:rsid w:val="00E154CB"/>
    <w:rsid w:val="00E3003B"/>
    <w:rsid w:val="00E320DD"/>
    <w:rsid w:val="00E34898"/>
    <w:rsid w:val="00E472D9"/>
    <w:rsid w:val="00E47F74"/>
    <w:rsid w:val="00E60675"/>
    <w:rsid w:val="00E81EDD"/>
    <w:rsid w:val="00E82E7C"/>
    <w:rsid w:val="00E86F91"/>
    <w:rsid w:val="00E9297B"/>
    <w:rsid w:val="00EA16A4"/>
    <w:rsid w:val="00EA275E"/>
    <w:rsid w:val="00EA386A"/>
    <w:rsid w:val="00EB09B7"/>
    <w:rsid w:val="00EB2AFF"/>
    <w:rsid w:val="00EC06F6"/>
    <w:rsid w:val="00EC0F5A"/>
    <w:rsid w:val="00EC111C"/>
    <w:rsid w:val="00ED21E5"/>
    <w:rsid w:val="00ED40D1"/>
    <w:rsid w:val="00ED4A0C"/>
    <w:rsid w:val="00EE7D7C"/>
    <w:rsid w:val="00F00F3C"/>
    <w:rsid w:val="00F03FDC"/>
    <w:rsid w:val="00F04B4D"/>
    <w:rsid w:val="00F17281"/>
    <w:rsid w:val="00F20F21"/>
    <w:rsid w:val="00F23579"/>
    <w:rsid w:val="00F25D98"/>
    <w:rsid w:val="00F271AF"/>
    <w:rsid w:val="00F27DED"/>
    <w:rsid w:val="00F300FB"/>
    <w:rsid w:val="00F358F1"/>
    <w:rsid w:val="00F403B8"/>
    <w:rsid w:val="00F40EA0"/>
    <w:rsid w:val="00F453D3"/>
    <w:rsid w:val="00F509D7"/>
    <w:rsid w:val="00F535D2"/>
    <w:rsid w:val="00F568B9"/>
    <w:rsid w:val="00F57FA7"/>
    <w:rsid w:val="00F63F1E"/>
    <w:rsid w:val="00F6568B"/>
    <w:rsid w:val="00F71340"/>
    <w:rsid w:val="00F841B8"/>
    <w:rsid w:val="00F90030"/>
    <w:rsid w:val="00F97BBA"/>
    <w:rsid w:val="00FA3E97"/>
    <w:rsid w:val="00FA4F20"/>
    <w:rsid w:val="00FA600E"/>
    <w:rsid w:val="00FB1391"/>
    <w:rsid w:val="00FB1741"/>
    <w:rsid w:val="00FB6386"/>
    <w:rsid w:val="00FC14DB"/>
    <w:rsid w:val="00FD10ED"/>
    <w:rsid w:val="00FD1A1B"/>
    <w:rsid w:val="00FD3AF1"/>
    <w:rsid w:val="00FD5FEC"/>
    <w:rsid w:val="00FE124E"/>
    <w:rsid w:val="00FE213D"/>
    <w:rsid w:val="00FE697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869D6"/>
  <w15:docId w15:val="{1F3F28B5-7C96-4374-A84E-73C4C184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13E3"/>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har2"/>
    <w:qFormat/>
    <w:rsid w:val="000B7FED"/>
  </w:style>
  <w:style w:type="paragraph" w:customStyle="1" w:styleId="B4">
    <w:name w:val="B4"/>
    <w:basedOn w:val="40"/>
    <w:link w:val="B4Char"/>
    <w:qFormat/>
    <w:rsid w:val="000B7FED"/>
  </w:style>
  <w:style w:type="paragraph" w:customStyle="1" w:styleId="B5">
    <w:name w:val="B5"/>
    <w:basedOn w:val="50"/>
    <w:link w:val="B5Char"/>
    <w:qFormat/>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TALCar">
    <w:name w:val="TAL Car"/>
    <w:link w:val="TAL"/>
    <w:qFormat/>
    <w:rsid w:val="00D276A9"/>
    <w:rPr>
      <w:rFonts w:ascii="Arial" w:hAnsi="Arial"/>
      <w:sz w:val="18"/>
      <w:lang w:val="en-GB" w:eastAsia="en-US"/>
    </w:rPr>
  </w:style>
  <w:style w:type="character" w:customStyle="1" w:styleId="TACChar">
    <w:name w:val="TAC Char"/>
    <w:link w:val="TAC"/>
    <w:rsid w:val="00D276A9"/>
    <w:rPr>
      <w:rFonts w:ascii="Arial" w:hAnsi="Arial"/>
      <w:sz w:val="18"/>
      <w:lang w:val="en-GB" w:eastAsia="en-US"/>
    </w:rPr>
  </w:style>
  <w:style w:type="character" w:customStyle="1" w:styleId="TAHCar">
    <w:name w:val="TAH Car"/>
    <w:link w:val="TAH"/>
    <w:qFormat/>
    <w:locked/>
    <w:rsid w:val="00D276A9"/>
    <w:rPr>
      <w:rFonts w:ascii="Arial" w:hAnsi="Arial"/>
      <w:b/>
      <w:sz w:val="18"/>
      <w:lang w:val="en-GB" w:eastAsia="en-US"/>
    </w:rPr>
  </w:style>
  <w:style w:type="character" w:customStyle="1" w:styleId="THChar">
    <w:name w:val="TH Char"/>
    <w:link w:val="TH"/>
    <w:qFormat/>
    <w:rsid w:val="00D276A9"/>
    <w:rPr>
      <w:rFonts w:ascii="Arial" w:hAnsi="Arial"/>
      <w:b/>
      <w:lang w:val="en-GB" w:eastAsia="en-US"/>
    </w:rPr>
  </w:style>
  <w:style w:type="table" w:styleId="af2">
    <w:name w:val="Table Grid"/>
    <w:basedOn w:val="a1"/>
    <w:rsid w:val="00A64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Char">
    <w:name w:val="PL Char"/>
    <w:link w:val="PL"/>
    <w:qFormat/>
    <w:rsid w:val="00FE6971"/>
    <w:rPr>
      <w:rFonts w:ascii="Courier New" w:hAnsi="Courier New"/>
      <w:noProof/>
      <w:sz w:val="16"/>
      <w:lang w:val="en-GB" w:eastAsia="en-US"/>
    </w:rPr>
  </w:style>
  <w:style w:type="paragraph" w:styleId="af3">
    <w:name w:val="List Paragraph"/>
    <w:basedOn w:val="a"/>
    <w:uiPriority w:val="34"/>
    <w:qFormat/>
    <w:rsid w:val="00927CAF"/>
    <w:pPr>
      <w:ind w:firstLineChars="200" w:firstLine="420"/>
    </w:pPr>
  </w:style>
  <w:style w:type="character" w:customStyle="1" w:styleId="NOChar">
    <w:name w:val="NO Char"/>
    <w:link w:val="NO"/>
    <w:qFormat/>
    <w:rsid w:val="00FD10ED"/>
    <w:rPr>
      <w:rFonts w:ascii="Times New Roman" w:hAnsi="Times New Roman"/>
      <w:lang w:val="en-GB" w:eastAsia="en-US"/>
    </w:rPr>
  </w:style>
  <w:style w:type="character" w:customStyle="1" w:styleId="B4Char">
    <w:name w:val="B4 Char"/>
    <w:link w:val="B4"/>
    <w:qFormat/>
    <w:rsid w:val="00FD10ED"/>
    <w:rPr>
      <w:rFonts w:ascii="Times New Roman" w:hAnsi="Times New Roman"/>
      <w:lang w:val="en-GB" w:eastAsia="en-US"/>
    </w:rPr>
  </w:style>
  <w:style w:type="character" w:customStyle="1" w:styleId="B5Char">
    <w:name w:val="B5 Char"/>
    <w:link w:val="B5"/>
    <w:qFormat/>
    <w:rsid w:val="00FD10ED"/>
    <w:rPr>
      <w:rFonts w:ascii="Times New Roman" w:hAnsi="Times New Roman"/>
      <w:lang w:val="en-GB" w:eastAsia="en-US"/>
    </w:rPr>
  </w:style>
  <w:style w:type="paragraph" w:styleId="af4">
    <w:name w:val="Body Text"/>
    <w:basedOn w:val="a"/>
    <w:link w:val="af5"/>
    <w:rsid w:val="005168E6"/>
    <w:pPr>
      <w:spacing w:after="0"/>
    </w:pPr>
    <w:rPr>
      <w:rFonts w:ascii="Arial" w:eastAsia="宋体" w:hAnsi="Arial" w:cs="Arial"/>
      <w:color w:val="FF0000"/>
    </w:rPr>
  </w:style>
  <w:style w:type="character" w:customStyle="1" w:styleId="af5">
    <w:name w:val="正文文本 字符"/>
    <w:basedOn w:val="a0"/>
    <w:link w:val="af4"/>
    <w:rsid w:val="005168E6"/>
    <w:rPr>
      <w:rFonts w:ascii="Arial" w:eastAsia="宋体" w:hAnsi="Arial" w:cs="Arial"/>
      <w:color w:val="FF0000"/>
      <w:lang w:val="en-GB" w:eastAsia="en-US"/>
    </w:rPr>
  </w:style>
  <w:style w:type="paragraph" w:styleId="af6">
    <w:name w:val="Normal (Web)"/>
    <w:basedOn w:val="a"/>
    <w:uiPriority w:val="99"/>
    <w:qFormat/>
    <w:rsid w:val="005168E6"/>
    <w:pPr>
      <w:spacing w:before="100" w:beforeAutospacing="1" w:after="100" w:afterAutospacing="1"/>
    </w:pPr>
    <w:rPr>
      <w:rFonts w:ascii="Arial" w:eastAsia="宋体" w:hAnsi="Arial" w:cs="Arial"/>
      <w:color w:val="493118"/>
      <w:sz w:val="18"/>
      <w:szCs w:val="18"/>
      <w:lang w:val="en-US" w:eastAsia="zh-CN"/>
    </w:rPr>
  </w:style>
  <w:style w:type="character" w:customStyle="1" w:styleId="ad">
    <w:name w:val="批注文字 字符"/>
    <w:basedOn w:val="a0"/>
    <w:link w:val="ac"/>
    <w:semiHidden/>
    <w:rsid w:val="00F535D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93959">
      <w:bodyDiv w:val="1"/>
      <w:marLeft w:val="0"/>
      <w:marRight w:val="0"/>
      <w:marTop w:val="0"/>
      <w:marBottom w:val="0"/>
      <w:divBdr>
        <w:top w:val="none" w:sz="0" w:space="0" w:color="auto"/>
        <w:left w:val="none" w:sz="0" w:space="0" w:color="auto"/>
        <w:bottom w:val="none" w:sz="0" w:space="0" w:color="auto"/>
        <w:right w:val="none" w:sz="0" w:space="0" w:color="auto"/>
      </w:divBdr>
    </w:div>
    <w:div w:id="1603610690">
      <w:bodyDiv w:val="1"/>
      <w:marLeft w:val="0"/>
      <w:marRight w:val="0"/>
      <w:marTop w:val="0"/>
      <w:marBottom w:val="0"/>
      <w:divBdr>
        <w:top w:val="none" w:sz="0" w:space="0" w:color="auto"/>
        <w:left w:val="none" w:sz="0" w:space="0" w:color="auto"/>
        <w:bottom w:val="none" w:sz="0" w:space="0" w:color="auto"/>
        <w:right w:val="none" w:sz="0" w:space="0" w:color="auto"/>
      </w:divBdr>
    </w:div>
    <w:div w:id="1697149891">
      <w:bodyDiv w:val="1"/>
      <w:marLeft w:val="0"/>
      <w:marRight w:val="0"/>
      <w:marTop w:val="0"/>
      <w:marBottom w:val="0"/>
      <w:divBdr>
        <w:top w:val="none" w:sz="0" w:space="0" w:color="auto"/>
        <w:left w:val="none" w:sz="0" w:space="0" w:color="auto"/>
        <w:bottom w:val="none" w:sz="0" w:space="0" w:color="auto"/>
        <w:right w:val="none" w:sz="0" w:space="0" w:color="auto"/>
      </w:divBdr>
    </w:div>
    <w:div w:id="18040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55DA-F9C3-4A1C-94B9-1E2496F7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7314</Words>
  <Characters>41690</Characters>
  <Application>Microsoft Office Word</Application>
  <DocSecurity>0</DocSecurity>
  <Lines>347</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48907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 (Qianxi)</cp:lastModifiedBy>
  <cp:revision>2</cp:revision>
  <cp:lastPrinted>1900-12-31T16:00:00Z</cp:lastPrinted>
  <dcterms:created xsi:type="dcterms:W3CDTF">2020-05-25T06:52:00Z</dcterms:created>
  <dcterms:modified xsi:type="dcterms:W3CDTF">2020-05-25T06:52:00Z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(3)X+UOg4MvgOivmBzTRCBygUnKmIfYgSa6QIp1g1oiOzhaCPMNMug8X14a1L+6rePP+SPlo4QC
DS05B1MFTOlc3UgipBEks+ubsxun1xf7dUUagmSaPIy1yBLst8xOenH2lP277C5A9NUjCC1n
Xt9RlJIeY0XVXbdT4jCeEinu18G7N6eU2/4HuJuqdjHhOUGKJK2XyCuqKrzHbyqxGrgRUZfX
v0botGjkR8bNJw+WtV</vt:lpwstr>
  </property>
  <property fmtid="{D5CDD505-2E9C-101B-9397-08002B2CF9AE}" pid="22" name="_2015_ms_pID_7253431">
    <vt:lpwstr>H28YoogLak5EsofcohjKwia1+EuU2IMcPIds5kvtlUe9mAxMouRMkw
A3MIHZ4vrOAi5EulfrrEWWjAAQsgJfHZnmI74VFnegH4hrQb/xwCIGMSaJXt49AzzkbdY43s
1WoZAgAygK4WB+oBfA3g6fykBWxidwUwinJb7sd6xRxcoElycgcpExL2+oVUDqH1RTZVvKkM
NzjIeqjWcJytQyvr1JrB503svKBV29XLqab+</vt:lpwstr>
  </property>
  <property fmtid="{D5CDD505-2E9C-101B-9397-08002B2CF9AE}" pid="23" name="_2015_ms_pID_7253432">
    <vt:lpwstr>jw==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1573124039</vt:lpwstr>
  </property>
</Properties>
</file>