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#109</w:t>
      </w:r>
      <w:r w:rsidR="00F83477">
        <w:rPr>
          <w:rFonts w:ascii="Arial" w:hAnsi="Arial"/>
          <w:b/>
          <w:noProof/>
          <w:sz w:val="24"/>
          <w:lang w:eastAsia="de-DE"/>
        </w:rPr>
        <w:t>bis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>
        <w:rPr>
          <w:rFonts w:ascii="Arial" w:hAnsi="Arial"/>
          <w:b/>
          <w:i/>
          <w:noProof/>
          <w:sz w:val="28"/>
          <w:lang w:eastAsia="de-DE"/>
        </w:rPr>
        <w:tab/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>
        <w:rPr>
          <w:rFonts w:ascii="Arial" w:hAnsi="Arial"/>
          <w:b/>
          <w:i/>
          <w:noProof/>
          <w:sz w:val="28"/>
          <w:lang w:eastAsia="de-DE"/>
        </w:rPr>
        <w:t>3703</w:t>
      </w:r>
    </w:p>
    <w:p w:rsidR="00833FB6" w:rsidRPr="005F2A1D" w:rsidRDefault="00833FB6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20</w:t>
      </w:r>
      <w:r w:rsidRPr="005F2A1D">
        <w:rPr>
          <w:rFonts w:ascii="Arial" w:hAnsi="Arial"/>
          <w:b/>
          <w:noProof/>
          <w:sz w:val="24"/>
          <w:lang w:eastAsia="en-US"/>
        </w:rPr>
        <w:t xml:space="preserve"> - </w:t>
      </w:r>
      <w:r>
        <w:rPr>
          <w:rFonts w:ascii="Arial" w:hAnsi="Arial"/>
          <w:b/>
          <w:noProof/>
          <w:sz w:val="24"/>
          <w:lang w:eastAsia="en-US"/>
        </w:rPr>
        <w:t>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-</w:t>
            </w:r>
          </w:p>
        </w:tc>
        <w:tc>
          <w:tcPr>
            <w:tcW w:w="2410" w:type="dxa"/>
          </w:tcPr>
          <w:p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9452DD">
        <w:tc>
          <w:tcPr>
            <w:tcW w:w="9641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9452DD">
        <w:tc>
          <w:tcPr>
            <w:tcW w:w="2835" w:type="dxa"/>
          </w:tcPr>
          <w:p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9452DD">
        <w:tc>
          <w:tcPr>
            <w:tcW w:w="9640" w:type="dxa"/>
            <w:gridSpan w:val="11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 xml:space="preserve">Introduction of UE capabilities for </w:t>
            </w:r>
            <w:proofErr w:type="spellStart"/>
            <w:r w:rsidRPr="005F2A1D">
              <w:rPr>
                <w:rFonts w:ascii="Arial" w:hAnsi="Arial"/>
                <w:lang w:eastAsia="en-US"/>
              </w:rPr>
              <w:t>eDCCA</w:t>
            </w:r>
            <w:proofErr w:type="spellEnd"/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4E7CCC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30/04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9452DD">
        <w:tc>
          <w:tcPr>
            <w:tcW w:w="1843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endc-IdleInactiveMeasurements-r16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</w:t>
            </w:r>
            <w:r w:rsidRPr="0089500F">
              <w:rPr>
                <w:rFonts w:ascii="Arial" w:hAnsi="Arial"/>
                <w:noProof/>
                <w:lang w:eastAsia="en-US"/>
              </w:rPr>
              <w:t>ther parameters: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SCells-r16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SCellConfig-r16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Pr="0089500F">
              <w:rPr>
                <w:rFonts w:ascii="Arial" w:hAnsi="Arial"/>
                <w:noProof/>
                <w:lang w:eastAsia="en-US"/>
              </w:rPr>
              <w:t>SCG-r16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 xml:space="preserve">- </w:t>
            </w:r>
            <w:r w:rsidR="006254D7" w:rsidRPr="0089500F">
              <w:rPr>
                <w:rFonts w:ascii="Arial" w:hAnsi="Arial"/>
                <w:noProof/>
                <w:lang w:eastAsia="en-US"/>
              </w:rPr>
              <w:t>resumeWith</w:t>
            </w:r>
            <w:r w:rsidRPr="0089500F">
              <w:rPr>
                <w:rFonts w:ascii="Arial" w:hAnsi="Arial"/>
                <w:noProof/>
                <w:lang w:eastAsia="en-US"/>
              </w:rPr>
              <w:t>SCG-Config-r16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mcgRLF-RecoveryViaSCG-r16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9500F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directSCellActivationResume-r16</w:t>
            </w:r>
            <w:bookmarkStart w:id="3" w:name="_GoBack"/>
            <w:bookmarkEnd w:id="3"/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9452DD">
        <w:tc>
          <w:tcPr>
            <w:tcW w:w="2694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8083B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 w:rsidR="003C5874">
              <w:rPr>
                <w:rFonts w:ascii="Arial" w:hAnsi="Arial"/>
                <w:noProof/>
                <w:lang w:eastAsia="en-US"/>
              </w:rPr>
              <w:t xml:space="preserve"> 36.331 CR </w:t>
            </w:r>
            <w:r w:rsidR="00337440">
              <w:rPr>
                <w:rFonts w:ascii="Arial" w:hAnsi="Arial"/>
                <w:noProof/>
                <w:lang w:eastAsia="en-US"/>
              </w:rPr>
              <w:t>4283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4" w:name="_Toc29241033"/>
      <w:bookmarkStart w:id="5" w:name="_Toc37152502"/>
      <w:bookmarkStart w:id="6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proofErr w:type="spellStart"/>
      <w:r w:rsidR="0065302B" w:rsidRPr="000A51F6">
        <w:rPr>
          <w:i/>
        </w:rPr>
        <w:t>ue</w:t>
      </w:r>
      <w:proofErr w:type="spellEnd"/>
      <w:r w:rsidR="0065302B" w:rsidRPr="000A51F6">
        <w:rPr>
          <w:i/>
        </w:rPr>
        <w:t>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proofErr w:type="spellStart"/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</w:t>
      </w:r>
      <w:proofErr w:type="spellEnd"/>
      <w:r w:rsidR="00853F73" w:rsidRPr="000A51F6">
        <w:rPr>
          <w:i/>
          <w:lang w:eastAsia="zh-CN"/>
        </w:rPr>
        <w:t xml:space="preserve"> /</w:t>
      </w:r>
      <w:r w:rsidR="00853F73" w:rsidRPr="000A51F6">
        <w:rPr>
          <w:i/>
        </w:rPr>
        <w:t xml:space="preserve"> </w:t>
      </w:r>
      <w:proofErr w:type="spellStart"/>
      <w:r w:rsidR="00853F73" w:rsidRPr="000A51F6">
        <w:rPr>
          <w:i/>
        </w:rPr>
        <w:t>ue-Category</w:t>
      </w:r>
      <w:r w:rsidR="00853F73" w:rsidRPr="000A51F6">
        <w:rPr>
          <w:i/>
          <w:lang w:eastAsia="zh-CN"/>
        </w:rPr>
        <w:t>UL</w:t>
      </w:r>
      <w:bookmarkEnd w:id="4"/>
      <w:bookmarkEnd w:id="5"/>
      <w:bookmarkEnd w:id="6"/>
      <w:proofErr w:type="spellEnd"/>
    </w:p>
    <w:p w:rsidR="00B921C2" w:rsidRPr="000A51F6" w:rsidRDefault="00B921C2" w:rsidP="00B96B72">
      <w:pPr>
        <w:pStyle w:val="Heading3"/>
      </w:pPr>
      <w:bookmarkStart w:id="7" w:name="_Toc29241301"/>
      <w:bookmarkStart w:id="8" w:name="_Toc37152770"/>
      <w:bookmarkStart w:id="9" w:name="_Toc37236696"/>
      <w:r w:rsidRPr="000A51F6">
        <w:t>4.3.6</w:t>
      </w:r>
      <w:r w:rsidRPr="000A51F6">
        <w:tab/>
        <w:t>Measurement parameters</w:t>
      </w:r>
      <w:bookmarkEnd w:id="7"/>
      <w:bookmarkEnd w:id="8"/>
      <w:bookmarkEnd w:id="9"/>
    </w:p>
    <w:p w:rsidR="00B921C2" w:rsidRPr="000A51F6" w:rsidRDefault="00B921C2" w:rsidP="00325DB8">
      <w:pPr>
        <w:pStyle w:val="Heading4"/>
      </w:pPr>
      <w:bookmarkStart w:id="10" w:name="_Toc29241302"/>
      <w:bookmarkStart w:id="11" w:name="_Toc37152771"/>
      <w:bookmarkStart w:id="12" w:name="_Toc37236697"/>
      <w:r w:rsidRPr="000A51F6">
        <w:t>4.3.6.1</w:t>
      </w:r>
      <w:r w:rsidRPr="000A51F6">
        <w:tab/>
      </w:r>
      <w:proofErr w:type="spellStart"/>
      <w:r w:rsidR="001C7FBD" w:rsidRPr="000A51F6">
        <w:rPr>
          <w:i/>
        </w:rPr>
        <w:t>interFreqNeedForGaps</w:t>
      </w:r>
      <w:proofErr w:type="spellEnd"/>
      <w:r w:rsidR="001C7FBD" w:rsidRPr="000A51F6">
        <w:t xml:space="preserve"> and </w:t>
      </w:r>
      <w:proofErr w:type="spellStart"/>
      <w:r w:rsidR="001C7FBD" w:rsidRPr="000A51F6">
        <w:rPr>
          <w:i/>
        </w:rPr>
        <w:t>interRAT-NeedForGaps</w:t>
      </w:r>
      <w:bookmarkEnd w:id="10"/>
      <w:bookmarkEnd w:id="11"/>
      <w:bookmarkEnd w:id="12"/>
      <w:proofErr w:type="spellEnd"/>
    </w:p>
    <w:p w:rsidR="00B921C2" w:rsidRPr="000A51F6" w:rsidRDefault="00CE5D90" w:rsidP="00B96B72">
      <w:r w:rsidRPr="000A51F6">
        <w:t xml:space="preserve"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</w:t>
      </w:r>
      <w:proofErr w:type="spellStart"/>
      <w:r w:rsidRPr="000A51F6">
        <w:t>supportedBandCombination</w:t>
      </w:r>
      <w:proofErr w:type="spellEnd"/>
      <w:r w:rsidRPr="000A51F6">
        <w:t xml:space="preserve">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3" w:name="_Toc29241303"/>
      <w:bookmarkStart w:id="14" w:name="_Toc37152772"/>
      <w:bookmarkStart w:id="15" w:name="_Toc37236698"/>
      <w:r w:rsidRPr="000A51F6">
        <w:t>4.3.6.2</w:t>
      </w:r>
      <w:r w:rsidRPr="000A51F6">
        <w:tab/>
      </w:r>
      <w:proofErr w:type="spellStart"/>
      <w:r w:rsidRPr="000A51F6">
        <w:rPr>
          <w:i/>
          <w:iCs/>
        </w:rPr>
        <w:t>rsrqMeasWideband</w:t>
      </w:r>
      <w:bookmarkEnd w:id="13"/>
      <w:bookmarkEnd w:id="14"/>
      <w:bookmarkEnd w:id="15"/>
      <w:proofErr w:type="spellEnd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6" w:name="_Toc29241304"/>
      <w:bookmarkStart w:id="17" w:name="_Toc37152773"/>
      <w:bookmarkStart w:id="18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6"/>
      <w:bookmarkEnd w:id="17"/>
      <w:bookmarkEnd w:id="18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9" w:name="_Toc29241305"/>
      <w:bookmarkStart w:id="20" w:name="_Toc37152774"/>
      <w:bookmarkStart w:id="21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9"/>
      <w:bookmarkEnd w:id="20"/>
      <w:bookmarkEnd w:id="21"/>
    </w:p>
    <w:p w:rsidR="00485D5B" w:rsidRPr="000A51F6" w:rsidRDefault="00485D5B" w:rsidP="00B96B72">
      <w:r w:rsidRPr="000A51F6">
        <w:t xml:space="preserve">This field defines whether the UE supports </w:t>
      </w:r>
      <w:proofErr w:type="spellStart"/>
      <w:r w:rsidRPr="000A51F6">
        <w:t>alternativeTimeToTrigger</w:t>
      </w:r>
      <w:proofErr w:type="spellEnd"/>
      <w:r w:rsidRPr="000A51F6">
        <w:t xml:space="preserve"> as specified in TS 36.331 [5].</w:t>
      </w:r>
    </w:p>
    <w:p w:rsidR="00145C13" w:rsidRPr="000A51F6" w:rsidRDefault="00145C13" w:rsidP="00325DB8">
      <w:pPr>
        <w:pStyle w:val="Heading4"/>
      </w:pPr>
      <w:bookmarkStart w:id="22" w:name="_Toc29241306"/>
      <w:bookmarkStart w:id="23" w:name="_Toc37152775"/>
      <w:bookmarkStart w:id="24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2"/>
      <w:bookmarkEnd w:id="23"/>
      <w:bookmarkEnd w:id="24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proofErr w:type="spellStart"/>
      <w:r w:rsidRPr="000A51F6">
        <w:rPr>
          <w:i/>
        </w:rPr>
        <w:t>measCycleSCell</w:t>
      </w:r>
      <w:proofErr w:type="spellEnd"/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5" w:name="_Toc29241307"/>
      <w:bookmarkStart w:id="26" w:name="_Toc37152776"/>
      <w:bookmarkStart w:id="27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5"/>
      <w:bookmarkEnd w:id="26"/>
      <w:bookmarkEnd w:id="27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proofErr w:type="spellStart"/>
      <w:r w:rsidRPr="000A51F6">
        <w:rPr>
          <w:i/>
        </w:rPr>
        <w:t>RRCConnectionRelease</w:t>
      </w:r>
      <w:proofErr w:type="spellEnd"/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8" w:name="_Toc29241308"/>
      <w:bookmarkStart w:id="29" w:name="_Toc37152777"/>
      <w:bookmarkStart w:id="30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8"/>
      <w:bookmarkEnd w:id="29"/>
      <w:bookmarkEnd w:id="30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1" w:name="_Toc29241309"/>
      <w:bookmarkStart w:id="32" w:name="_Toc37152778"/>
      <w:bookmarkStart w:id="33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1"/>
      <w:bookmarkEnd w:id="32"/>
      <w:bookmarkEnd w:id="33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4" w:name="_Toc29241310"/>
      <w:bookmarkStart w:id="35" w:name="_Toc37152779"/>
      <w:bookmarkStart w:id="36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4"/>
      <w:bookmarkEnd w:id="35"/>
      <w:bookmarkEnd w:id="36"/>
    </w:p>
    <w:p w:rsidR="00583A90" w:rsidRPr="000A51F6" w:rsidRDefault="00583A90" w:rsidP="00B96B72">
      <w:r w:rsidRPr="000A51F6">
        <w:t xml:space="preserve">This field defines </w:t>
      </w:r>
      <w:proofErr w:type="gramStart"/>
      <w:r w:rsidRPr="000A51F6">
        <w:t>whether the UE supports CRS based discovery signals measurement as specified in TS 36.331 [5], and PDSCH/EPDCCH RE mapping with zero power CSI-RS configured for discovery signals</w:t>
      </w:r>
      <w:proofErr w:type="gramEnd"/>
      <w:r w:rsidRPr="000A51F6">
        <w:t>.</w:t>
      </w:r>
    </w:p>
    <w:p w:rsidR="00583A90" w:rsidRPr="000A51F6" w:rsidRDefault="00583A90" w:rsidP="00325DB8">
      <w:pPr>
        <w:pStyle w:val="Heading4"/>
      </w:pPr>
      <w:bookmarkStart w:id="37" w:name="_Toc29241311"/>
      <w:bookmarkStart w:id="38" w:name="_Toc37152780"/>
      <w:bookmarkStart w:id="39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7"/>
      <w:bookmarkEnd w:id="38"/>
      <w:bookmarkEnd w:id="39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40" w:name="_Toc29241312"/>
      <w:bookmarkStart w:id="41" w:name="_Toc37152781"/>
      <w:bookmarkStart w:id="42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40"/>
      <w:bookmarkEnd w:id="41"/>
      <w:bookmarkEnd w:id="42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3" w:name="_Toc29241313"/>
      <w:bookmarkStart w:id="44" w:name="_Toc37152782"/>
      <w:bookmarkStart w:id="45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3"/>
      <w:bookmarkEnd w:id="44"/>
      <w:bookmarkEnd w:id="45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</w:t>
      </w:r>
      <w:proofErr w:type="gramStart"/>
      <w:r w:rsidRPr="000A51F6">
        <w:t>and also</w:t>
      </w:r>
      <w:proofErr w:type="gramEnd"/>
      <w:r w:rsidRPr="000A51F6">
        <w:t xml:space="preserve">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proofErr w:type="spellStart"/>
      <w:proofErr w:type="gramStart"/>
      <w:r w:rsidRPr="000A51F6">
        <w:rPr>
          <w:i/>
        </w:rPr>
        <w:t>rsrqMeasWideband</w:t>
      </w:r>
      <w:proofErr w:type="spellEnd"/>
      <w:proofErr w:type="gramEnd"/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6" w:name="_Toc29241314"/>
      <w:bookmarkStart w:id="47" w:name="_Toc37152783"/>
      <w:bookmarkStart w:id="48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6"/>
      <w:bookmarkEnd w:id="47"/>
      <w:bookmarkEnd w:id="48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9" w:name="_Toc29241315"/>
      <w:bookmarkStart w:id="50" w:name="_Toc37152784"/>
      <w:bookmarkStart w:id="51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9"/>
      <w:bookmarkEnd w:id="50"/>
      <w:bookmarkEnd w:id="51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2" w:name="_Toc29241316"/>
      <w:bookmarkStart w:id="53" w:name="_Toc37152785"/>
      <w:bookmarkStart w:id="54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2"/>
      <w:bookmarkEnd w:id="53"/>
      <w:bookmarkEnd w:id="54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</w:p>
    <w:p w:rsidR="00D03CAC" w:rsidRPr="000A51F6" w:rsidRDefault="00E643F8" w:rsidP="00E643F8">
      <w:proofErr w:type="gramStart"/>
      <w:r w:rsidRPr="000A51F6">
        <w:t xml:space="preserve">A UE supporting NR SA operation shall support extended E-UTRA frequency priorities and NR frequency priorities as specified in TS 36.331 [9]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  <w:proofErr w:type="gramEnd"/>
    </w:p>
    <w:p w:rsidR="00751345" w:rsidRPr="000A51F6" w:rsidRDefault="00751345" w:rsidP="00751345">
      <w:pPr>
        <w:pStyle w:val="Heading4"/>
        <w:rPr>
          <w:i/>
        </w:rPr>
      </w:pPr>
      <w:bookmarkStart w:id="55" w:name="_Toc29241317"/>
      <w:bookmarkStart w:id="56" w:name="_Toc37152786"/>
      <w:bookmarkStart w:id="57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5"/>
      <w:bookmarkEnd w:id="56"/>
      <w:bookmarkEnd w:id="57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proofErr w:type="spellStart"/>
      <w:r w:rsidR="00464A03" w:rsidRPr="000A51F6">
        <w:rPr>
          <w:i/>
        </w:rPr>
        <w:t>sCellToAddModListExt</w:t>
      </w:r>
      <w:proofErr w:type="spellEnd"/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8" w:name="_Toc29241318"/>
      <w:bookmarkStart w:id="59" w:name="_Toc37152787"/>
      <w:bookmarkStart w:id="60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8"/>
      <w:bookmarkEnd w:id="59"/>
      <w:bookmarkEnd w:id="60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1" w:name="_Toc29241319"/>
      <w:bookmarkStart w:id="62" w:name="_Toc37152788"/>
      <w:bookmarkStart w:id="63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1"/>
      <w:bookmarkEnd w:id="62"/>
      <w:bookmarkEnd w:id="63"/>
    </w:p>
    <w:p w:rsidR="00C62DA9" w:rsidRPr="000A51F6" w:rsidRDefault="00C62DA9" w:rsidP="00C62DA9">
      <w:pPr>
        <w:pStyle w:val="Heading4"/>
        <w:rPr>
          <w:i/>
        </w:rPr>
      </w:pPr>
      <w:bookmarkStart w:id="64" w:name="_Toc29241320"/>
      <w:bookmarkStart w:id="65" w:name="_Toc37152789"/>
      <w:bookmarkStart w:id="66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4"/>
      <w:bookmarkEnd w:id="65"/>
      <w:bookmarkEnd w:id="66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7" w:name="_Toc29241321"/>
      <w:bookmarkStart w:id="68" w:name="_Toc37152790"/>
      <w:bookmarkStart w:id="69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7"/>
      <w:bookmarkEnd w:id="68"/>
      <w:bookmarkEnd w:id="69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proofErr w:type="spellStart"/>
      <w:r w:rsidRPr="000A51F6">
        <w:rPr>
          <w:i/>
          <w:lang w:eastAsia="zh-CN"/>
        </w:rPr>
        <w:t>reportCGI</w:t>
      </w:r>
      <w:proofErr w:type="spellEnd"/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70" w:name="_Toc29241322"/>
      <w:bookmarkStart w:id="71" w:name="_Toc37152791"/>
      <w:bookmarkStart w:id="72" w:name="_Toc37236717"/>
      <w:r w:rsidRPr="000A51F6">
        <w:t>4.3.6.21</w:t>
      </w:r>
      <w:r w:rsidRPr="000A51F6">
        <w:tab/>
      </w:r>
      <w:r w:rsidR="005A2A5E" w:rsidRPr="000A51F6">
        <w:t>Void</w:t>
      </w:r>
      <w:bookmarkEnd w:id="70"/>
      <w:bookmarkEnd w:id="71"/>
      <w:bookmarkEnd w:id="72"/>
    </w:p>
    <w:p w:rsidR="00064EDE" w:rsidRPr="000A51F6" w:rsidRDefault="00064EDE" w:rsidP="00064EDE">
      <w:pPr>
        <w:pStyle w:val="Heading4"/>
      </w:pPr>
      <w:bookmarkStart w:id="73" w:name="_Toc29241323"/>
      <w:bookmarkStart w:id="74" w:name="_Toc37152792"/>
      <w:bookmarkStart w:id="75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3"/>
      <w:bookmarkEnd w:id="74"/>
      <w:bookmarkEnd w:id="75"/>
    </w:p>
    <w:p w:rsidR="00996EA2" w:rsidRPr="000A51F6" w:rsidRDefault="00996EA2" w:rsidP="00996EA2">
      <w:pPr>
        <w:pStyle w:val="Heading4"/>
        <w:rPr>
          <w:i/>
        </w:rPr>
      </w:pPr>
      <w:bookmarkStart w:id="76" w:name="_Toc29241324"/>
      <w:bookmarkStart w:id="77" w:name="_Toc37152793"/>
      <w:bookmarkStart w:id="78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6"/>
      <w:bookmarkEnd w:id="77"/>
      <w:bookmarkEnd w:id="78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</w:t>
      </w:r>
      <w:proofErr w:type="gramStart"/>
      <w:r w:rsidRPr="000A51F6">
        <w:t>M1 and M2</w:t>
      </w:r>
      <w:proofErr w:type="gramEnd"/>
      <w:r w:rsidRPr="000A51F6">
        <w:t xml:space="preserve">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9" w:name="_Toc29241325"/>
      <w:bookmarkStart w:id="80" w:name="_Toc37152794"/>
      <w:bookmarkStart w:id="81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9"/>
      <w:bookmarkEnd w:id="80"/>
      <w:bookmarkEnd w:id="81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2" w:name="_Toc29241326"/>
      <w:bookmarkStart w:id="83" w:name="_Toc37152795"/>
      <w:bookmarkStart w:id="84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2"/>
      <w:bookmarkEnd w:id="83"/>
      <w:bookmarkEnd w:id="84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5" w:name="_Toc29241327"/>
      <w:bookmarkStart w:id="86" w:name="_Toc37152796"/>
      <w:bookmarkStart w:id="87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5"/>
      <w:bookmarkEnd w:id="86"/>
      <w:bookmarkEnd w:id="87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</w:t>
      </w:r>
      <w:proofErr w:type="gramStart"/>
      <w:r w:rsidR="00494495" w:rsidRPr="000A51F6">
        <w:t>)EN</w:t>
      </w:r>
      <w:proofErr w:type="gramEnd"/>
      <w:r w:rsidR="00494495" w:rsidRPr="000A51F6">
        <w:t>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8" w:name="_Toc29241328"/>
      <w:bookmarkStart w:id="89" w:name="_Toc37152797"/>
      <w:bookmarkStart w:id="90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8"/>
      <w:bookmarkEnd w:id="89"/>
      <w:bookmarkEnd w:id="90"/>
    </w:p>
    <w:p w:rsidR="00A66DF6" w:rsidRPr="000A51F6" w:rsidRDefault="00A66DF6" w:rsidP="00A66DF6">
      <w:r w:rsidRPr="000A51F6">
        <w:t xml:space="preserve">This field defines whether the UE supports measurement </w:t>
      </w:r>
      <w:proofErr w:type="gramStart"/>
      <w:r w:rsidRPr="000A51F6">
        <w:t>non uniform</w:t>
      </w:r>
      <w:proofErr w:type="gramEnd"/>
      <w:r w:rsidRPr="000A51F6">
        <w:t xml:space="preserve">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1" w:name="_Toc29241329"/>
      <w:bookmarkStart w:id="92" w:name="_Toc37152798"/>
      <w:bookmarkStart w:id="93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1"/>
      <w:bookmarkEnd w:id="92"/>
      <w:bookmarkEnd w:id="93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4" w:name="_Toc29241330"/>
      <w:bookmarkStart w:id="95" w:name="_Toc37152799"/>
      <w:bookmarkStart w:id="96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4"/>
      <w:bookmarkEnd w:id="95"/>
      <w:bookmarkEnd w:id="96"/>
    </w:p>
    <w:p w:rsidR="00C644AB" w:rsidRPr="000A51F6" w:rsidRDefault="00C644AB" w:rsidP="00C644AB">
      <w:pPr>
        <w:pStyle w:val="Heading4"/>
      </w:pPr>
      <w:bookmarkStart w:id="97" w:name="_Toc29241331"/>
      <w:bookmarkStart w:id="98" w:name="_Toc37152800"/>
      <w:bookmarkStart w:id="99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7"/>
      <w:bookmarkEnd w:id="98"/>
      <w:bookmarkEnd w:id="99"/>
    </w:p>
    <w:p w:rsidR="00C644AB" w:rsidRPr="000A51F6" w:rsidRDefault="00C644AB" w:rsidP="00C644AB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streaming services.</w:t>
      </w:r>
    </w:p>
    <w:p w:rsidR="00AC5B70" w:rsidRPr="000A51F6" w:rsidRDefault="00AC5B70" w:rsidP="00AC5B70">
      <w:pPr>
        <w:pStyle w:val="Heading4"/>
      </w:pPr>
      <w:bookmarkStart w:id="100" w:name="_Toc29241332"/>
      <w:bookmarkStart w:id="101" w:name="_Toc37152801"/>
      <w:bookmarkStart w:id="102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100"/>
      <w:bookmarkEnd w:id="101"/>
      <w:bookmarkEnd w:id="102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3" w:name="_Toc29241333"/>
      <w:bookmarkStart w:id="104" w:name="_Toc37152802"/>
      <w:bookmarkStart w:id="105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3"/>
      <w:bookmarkEnd w:id="104"/>
      <w:bookmarkEnd w:id="105"/>
    </w:p>
    <w:p w:rsidR="00AC5B70" w:rsidRPr="000A51F6" w:rsidRDefault="00AC5B70" w:rsidP="00AC5B70">
      <w:r w:rsidRPr="000A51F6">
        <w:t xml:space="preserve">This field defines whether the UE supports configuration of </w:t>
      </w:r>
      <w:proofErr w:type="spellStart"/>
      <w:ins w:id="106" w:author="Huawei" w:date="2020-04-14T18:58:00Z">
        <w:r w:rsidR="00896F59">
          <w:rPr>
            <w:i/>
          </w:rPr>
          <w:t>validityArea</w:t>
        </w:r>
      </w:ins>
      <w:proofErr w:type="spellEnd"/>
      <w:del w:id="107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</w:t>
      </w:r>
      <w:ins w:id="108" w:author="Huawei" w:date="2020-05-24T18:39:00Z">
        <w:r w:rsidR="002531D3">
          <w:t xml:space="preserve">indicate support of </w:t>
        </w:r>
      </w:ins>
      <w:r w:rsidRPr="000A51F6">
        <w:t xml:space="preserve">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9" w:name="_Toc29241334"/>
      <w:bookmarkStart w:id="110" w:name="_Toc37152803"/>
      <w:bookmarkStart w:id="111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9"/>
      <w:bookmarkEnd w:id="110"/>
      <w:bookmarkEnd w:id="111"/>
    </w:p>
    <w:p w:rsidR="0057511F" w:rsidRPr="000A51F6" w:rsidRDefault="0057511F" w:rsidP="0057511F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2" w:name="_Toc29241335"/>
      <w:bookmarkStart w:id="113" w:name="_Toc37152804"/>
      <w:bookmarkStart w:id="114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2"/>
      <w:bookmarkEnd w:id="113"/>
      <w:bookmarkEnd w:id="114"/>
    </w:p>
    <w:p w:rsidR="00780A14" w:rsidRPr="000A51F6" w:rsidRDefault="00780A14" w:rsidP="00780A14">
      <w:pPr>
        <w:rPr>
          <w:lang w:eastAsia="x-none"/>
        </w:rPr>
      </w:pPr>
      <w:r w:rsidRPr="000A51F6">
        <w:t xml:space="preserve">This field defines whether the UE supports measurement reporting triggered based on a number of </w:t>
      </w:r>
      <w:proofErr w:type="spellStart"/>
      <w:r w:rsidRPr="000A51F6">
        <w:t>cells.</w:t>
      </w:r>
      <w:r w:rsidR="00EA40EB" w:rsidRPr="000A51F6">
        <w:t>It</w:t>
      </w:r>
      <w:proofErr w:type="spellEnd"/>
      <w:r w:rsidR="00EA40EB" w:rsidRPr="000A51F6">
        <w:t xml:space="preserve"> is mandatory to support this feature for </w:t>
      </w:r>
      <w:proofErr w:type="gramStart"/>
      <w:r w:rsidR="00EA40EB" w:rsidRPr="000A51F6">
        <w:t>UEs which</w:t>
      </w:r>
      <w:proofErr w:type="gramEnd"/>
      <w:r w:rsidR="00EA40EB" w:rsidRPr="000A51F6">
        <w:t xml:space="preserve">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5" w:name="_Toc29241336"/>
      <w:bookmarkStart w:id="116" w:name="_Toc37152805"/>
      <w:bookmarkStart w:id="117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5"/>
      <w:bookmarkEnd w:id="116"/>
      <w:bookmarkEnd w:id="117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</w:t>
      </w:r>
      <w:proofErr w:type="gramStart"/>
      <w:r w:rsidRPr="000A51F6">
        <w:rPr>
          <w:lang w:eastAsia="x-none"/>
        </w:rPr>
        <w:t>UEs which</w:t>
      </w:r>
      <w:proofErr w:type="gramEnd"/>
      <w:r w:rsidRPr="000A51F6">
        <w:rPr>
          <w:lang w:eastAsia="x-none"/>
        </w:rPr>
        <w:t xml:space="preserve">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8" w:name="_Toc29241337"/>
      <w:bookmarkStart w:id="119" w:name="_Toc37152806"/>
      <w:bookmarkStart w:id="120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8"/>
      <w:bookmarkEnd w:id="119"/>
      <w:bookmarkEnd w:id="120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</w:t>
      </w:r>
      <w:proofErr w:type="gramStart"/>
      <w:r w:rsidR="00494495" w:rsidRPr="000A51F6">
        <w:t>)EN</w:t>
      </w:r>
      <w:proofErr w:type="gramEnd"/>
      <w:r w:rsidR="00494495" w:rsidRPr="000A51F6">
        <w:t>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21" w:name="_Toc37236733"/>
      <w:bookmarkStart w:id="122" w:name="_Toc29241338"/>
      <w:bookmarkStart w:id="123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1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proofErr w:type="gramStart"/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  <w:proofErr w:type="gramEnd"/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4" w:author="Huawei" w:date="2020-04-14T18:58:00Z"/>
          <w:rFonts w:ascii="Arial" w:hAnsi="Arial"/>
          <w:sz w:val="24"/>
        </w:rPr>
      </w:pPr>
      <w:bookmarkStart w:id="125" w:name="_Toc29241412"/>
      <w:bookmarkStart w:id="126" w:name="_Toc37152881"/>
      <w:bookmarkStart w:id="127" w:name="_Toc37236818"/>
      <w:bookmarkEnd w:id="122"/>
      <w:bookmarkEnd w:id="123"/>
      <w:ins w:id="128" w:author="Huawei" w:date="2020-04-14T18:58:00Z">
        <w:r>
          <w:rPr>
            <w:rFonts w:ascii="Arial" w:hAnsi="Arial"/>
            <w:sz w:val="24"/>
          </w:rPr>
          <w:t>4.3.6</w:t>
        </w:r>
        <w:proofErr w:type="gramStart"/>
        <w:r>
          <w:rPr>
            <w:rFonts w:ascii="Arial" w:hAnsi="Arial"/>
            <w:sz w:val="24"/>
          </w:rPr>
          <w:t>.x1</w:t>
        </w:r>
        <w:proofErr w:type="gramEnd"/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9" w:author="Huawei" w:date="2020-04-14T18:58:00Z"/>
          <w:lang w:eastAsia="x-none"/>
        </w:rPr>
      </w:pPr>
      <w:ins w:id="130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31" w:author="Huawei" w:date="2020-04-14T18:58:00Z"/>
        </w:rPr>
      </w:pPr>
      <w:ins w:id="132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3" w:author="Huawei" w:date="2020-05-24T18:40:00Z">
        <w:r w:rsidR="002531D3">
          <w:t xml:space="preserve">also </w:t>
        </w:r>
      </w:ins>
      <w:ins w:id="134" w:author="Huawei" w:date="2020-05-24T18:39:00Z">
        <w:r w:rsidR="002531D3">
          <w:t xml:space="preserve">indicates </w:t>
        </w:r>
      </w:ins>
      <w:ins w:id="135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6" w:author="Huawei" w:date="2020-04-14T18:58:00Z"/>
        </w:rPr>
      </w:pPr>
      <w:ins w:id="137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8" w:author="Huawei" w:date="2020-05-24T18:40:00Z">
        <w:r w:rsidR="002531D3">
          <w:t xml:space="preserve">also indicates </w:t>
        </w:r>
      </w:ins>
      <w:ins w:id="139" w:author="Huawei" w:date="2020-04-14T18:58:00Z">
        <w:r w:rsidR="002531D3">
          <w:t>support</w:t>
        </w:r>
        <w:r w:rsidRPr="00896F59">
          <w:t xml:space="preserve"> </w:t>
        </w:r>
      </w:ins>
      <w:ins w:id="140" w:author="Huawei" w:date="2020-05-24T18:40:00Z">
        <w:r w:rsidR="002531D3">
          <w:t xml:space="preserve">of </w:t>
        </w:r>
      </w:ins>
      <w:ins w:id="141" w:author="Huawei" w:date="2020-04-14T18:58:00Z">
        <w:r w:rsidRPr="00896F59">
          <w:t>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42" w:author="Huawei" w:date="2020-04-14T18:58:00Z"/>
          <w:lang w:eastAsia="x-none"/>
        </w:rPr>
      </w:pPr>
      <w:ins w:id="143" w:author="Huawei" w:date="2020-04-14T18:58:00Z">
        <w:r w:rsidRPr="00896F59">
          <w:rPr>
            <w:lang w:eastAsia="x-none"/>
          </w:rPr>
          <w:t xml:space="preserve">A UE that </w:t>
        </w:r>
      </w:ins>
      <w:ins w:id="144" w:author="Huawei" w:date="2020-05-24T18:44:00Z">
        <w:r w:rsidR="002531D3">
          <w:rPr>
            <w:lang w:eastAsia="x-none"/>
          </w:rPr>
          <w:t xml:space="preserve">indicates </w:t>
        </w:r>
      </w:ins>
      <w:ins w:id="145" w:author="Huawei" w:date="2020-04-14T18:58:00Z">
        <w:r w:rsidR="002531D3">
          <w:rPr>
            <w:lang w:eastAsia="x-none"/>
          </w:rPr>
          <w:t>support of</w:t>
        </w:r>
        <w:r w:rsidRPr="00896F59">
          <w:rPr>
            <w:lang w:eastAsia="x-none"/>
          </w:rPr>
          <w:t xml:space="preserve"> this feature shall also </w:t>
        </w:r>
      </w:ins>
      <w:ins w:id="146" w:author="Huawei" w:date="2020-05-24T18:44:00Z">
        <w:r w:rsidR="002531D3">
          <w:rPr>
            <w:lang w:eastAsia="x-none"/>
          </w:rPr>
          <w:t xml:space="preserve">indicate </w:t>
        </w:r>
      </w:ins>
      <w:ins w:id="147" w:author="Huawei" w:date="2020-04-14T18:58:00Z">
        <w:r w:rsidRPr="00896F59">
          <w:rPr>
            <w:lang w:eastAsia="x-none"/>
          </w:rPr>
          <w:t>support</w:t>
        </w:r>
      </w:ins>
      <w:ins w:id="148" w:author="Huawei" w:date="2020-05-24T18:44:00Z">
        <w:r w:rsidR="002531D3">
          <w:rPr>
            <w:lang w:eastAsia="x-none"/>
          </w:rPr>
          <w:t xml:space="preserve"> of</w:t>
        </w:r>
      </w:ins>
      <w:ins w:id="149" w:author="Huawei" w:date="2020-04-14T18:58:00Z">
        <w:r w:rsidRPr="00896F59">
          <w:rPr>
            <w:lang w:eastAsia="x-none"/>
          </w:rPr>
          <w:t xml:space="preserve"> </w:t>
        </w:r>
        <w:r w:rsidRPr="00896F59">
          <w:rPr>
            <w:i/>
            <w:lang w:eastAsia="x-none"/>
          </w:rPr>
          <w:t>ca-IdleInactiveMeasurements-r15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0" w:author="Huawei" w:date="2020-04-14T18:58:00Z"/>
          <w:rFonts w:ascii="Arial" w:hAnsi="Arial"/>
          <w:sz w:val="24"/>
        </w:rPr>
      </w:pPr>
      <w:ins w:id="151" w:author="Huawei" w:date="2020-04-14T18:58:00Z">
        <w:r w:rsidRPr="00896F59">
          <w:rPr>
            <w:rFonts w:ascii="Arial" w:hAnsi="Arial"/>
            <w:sz w:val="24"/>
          </w:rPr>
          <w:t>4.3.6</w:t>
        </w:r>
        <w:proofErr w:type="gramStart"/>
        <w:r w:rsidRPr="00896F59">
          <w:rPr>
            <w:rFonts w:ascii="Arial" w:hAnsi="Arial"/>
            <w:sz w:val="24"/>
          </w:rPr>
          <w:t>.x2</w:t>
        </w:r>
        <w:proofErr w:type="gramEnd"/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endc-IdleInactiveMeasurements-r16</w:t>
        </w:r>
      </w:ins>
    </w:p>
    <w:p w:rsidR="00896F59" w:rsidRDefault="00896F59" w:rsidP="00896F59">
      <w:pPr>
        <w:rPr>
          <w:ins w:id="152" w:author="Huawei" w:date="2020-05-08T14:09:00Z"/>
        </w:rPr>
      </w:pPr>
      <w:ins w:id="153" w:author="Huawei" w:date="2020-04-14T18:58:00Z">
        <w:r w:rsidRPr="00896F59">
          <w:t xml:space="preserve">This field defines whether the UE supports performing eNB-configured NR SSB-based RRM measurements for configured carrier(s) in RRC_IDLE and in RRC_INACTIVE (if the UE </w:t>
        </w:r>
      </w:ins>
      <w:ins w:id="154" w:author="Huawei" w:date="2020-05-24T18:43:00Z">
        <w:r w:rsidR="002531D3">
          <w:t xml:space="preserve">also indicates </w:t>
        </w:r>
      </w:ins>
      <w:ins w:id="155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793D09" w:rsidRPr="00896F59" w:rsidRDefault="00793D09" w:rsidP="00896F59">
      <w:pPr>
        <w:rPr>
          <w:ins w:id="156" w:author="Huawei" w:date="2020-04-14T18:58:00Z"/>
        </w:rPr>
      </w:pPr>
      <w:proofErr w:type="gramStart"/>
      <w:ins w:id="157" w:author="Huawei" w:date="2020-05-08T14:09:00Z">
        <w:r w:rsidRPr="00793D09">
          <w:rPr>
            <w:highlight w:val="green"/>
          </w:rPr>
          <w:t>FFS: Separate capabilities for FR1 and FR2.</w:t>
        </w:r>
      </w:ins>
      <w:proofErr w:type="gramEnd"/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8" w:author="Huawei" w:date="2020-04-14T18:58:00Z"/>
          <w:rFonts w:ascii="Arial" w:hAnsi="Arial"/>
          <w:sz w:val="24"/>
        </w:rPr>
      </w:pPr>
      <w:ins w:id="159" w:author="Huawei" w:date="2020-04-14T18:58:00Z">
        <w:r w:rsidRPr="00896F59">
          <w:rPr>
            <w:rFonts w:ascii="Arial" w:hAnsi="Arial"/>
            <w:sz w:val="24"/>
          </w:rPr>
          <w:lastRenderedPageBreak/>
          <w:t>4.3.6</w:t>
        </w:r>
        <w:proofErr w:type="gramStart"/>
        <w:r w:rsidRPr="00896F59">
          <w:rPr>
            <w:rFonts w:ascii="Arial" w:hAnsi="Arial"/>
            <w:sz w:val="24"/>
          </w:rPr>
          <w:t>.x3</w:t>
        </w:r>
        <w:proofErr w:type="gramEnd"/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2531D3" w:rsidRDefault="00896F59" w:rsidP="00896F59">
      <w:pPr>
        <w:rPr>
          <w:ins w:id="160" w:author="Huawei" w:date="2020-04-14T18:58:00Z"/>
        </w:rPr>
      </w:pPr>
      <w:ins w:id="161" w:author="Huawei" w:date="2020-04-14T18:58:00Z">
        <w:r w:rsidRPr="00896F59">
          <w:t>This field defines whether the UE sup</w:t>
        </w:r>
        <w:r w:rsidRPr="002531D3">
          <w:t xml:space="preserve">ports configuration of </w:t>
        </w:r>
        <w:r w:rsidRPr="002531D3">
          <w:rPr>
            <w:i/>
          </w:rPr>
          <w:t>validityAreaList-r16</w:t>
        </w:r>
        <w:r w:rsidRPr="002531D3">
          <w:t xml:space="preserve"> for performing eNB-configured measurements for configured carrier(s) in RRC_IDLE and in RRC_INACTIVE</w:t>
        </w:r>
      </w:ins>
      <w:ins w:id="162" w:author="Huawei" w:date="2020-05-13T09:10:00Z">
        <w:r w:rsidR="006254D7" w:rsidRPr="002531D3">
          <w:t xml:space="preserve"> (if the UE supports </w:t>
        </w:r>
        <w:r w:rsidR="006254D7" w:rsidRPr="002531D3">
          <w:rPr>
            <w:i/>
          </w:rPr>
          <w:t>inactiveState-r15</w:t>
        </w:r>
        <w:r w:rsidR="006254D7" w:rsidRPr="002531D3">
          <w:t>)</w:t>
        </w:r>
      </w:ins>
      <w:ins w:id="163" w:author="Huawei" w:date="2020-04-14T18:58:00Z">
        <w:r w:rsidRPr="002531D3">
          <w:t>, as specified in TS 36.331 [5].</w:t>
        </w:r>
      </w:ins>
    </w:p>
    <w:p w:rsidR="00896F59" w:rsidRPr="00896F59" w:rsidRDefault="00896F59" w:rsidP="00896F59">
      <w:pPr>
        <w:rPr>
          <w:ins w:id="164" w:author="Huawei" w:date="2020-04-14T18:58:00Z"/>
          <w:lang w:eastAsia="x-none"/>
        </w:rPr>
      </w:pPr>
      <w:ins w:id="165" w:author="Huawei" w:date="2020-04-14T18:58:00Z">
        <w:r w:rsidRPr="002531D3">
          <w:t xml:space="preserve">A UE that </w:t>
        </w:r>
      </w:ins>
      <w:ins w:id="166" w:author="Huawei" w:date="2020-05-24T18:43:00Z">
        <w:r w:rsidR="002531D3">
          <w:t xml:space="preserve">indicates </w:t>
        </w:r>
      </w:ins>
      <w:ins w:id="167" w:author="Huawei" w:date="2020-04-14T18:58:00Z">
        <w:r w:rsidR="002531D3">
          <w:t>support of</w:t>
        </w:r>
        <w:r w:rsidRPr="002531D3">
          <w:t xml:space="preserve"> this feature shall also </w:t>
        </w:r>
      </w:ins>
      <w:ins w:id="168" w:author="Huawei" w:date="2020-05-24T18:43:00Z">
        <w:r w:rsidR="002531D3">
          <w:t xml:space="preserve">indicate </w:t>
        </w:r>
      </w:ins>
      <w:ins w:id="169" w:author="Huawei" w:date="2020-04-14T18:58:00Z">
        <w:r w:rsidRPr="002531D3">
          <w:t>support</w:t>
        </w:r>
      </w:ins>
      <w:ins w:id="170" w:author="Huawei" w:date="2020-05-24T18:43:00Z">
        <w:r w:rsidR="002531D3">
          <w:t xml:space="preserve"> of</w:t>
        </w:r>
      </w:ins>
      <w:ins w:id="171" w:author="Huawei" w:date="2020-04-14T18:58:00Z">
        <w:r w:rsidRPr="002531D3">
          <w:t xml:space="preserve"> </w:t>
        </w:r>
        <w:r w:rsidRPr="002531D3">
          <w:rPr>
            <w:i/>
          </w:rPr>
          <w:t>ca-IdleInactiveMeasurements-r16</w:t>
        </w:r>
        <w:r w:rsidRPr="002531D3">
          <w:t xml:space="preserve"> or </w:t>
        </w:r>
        <w:r w:rsidRPr="002531D3">
          <w:rPr>
            <w:i/>
          </w:rPr>
          <w:t>endc-IdleInactiveMeasure</w:t>
        </w:r>
        <w:r w:rsidRPr="00896F59">
          <w:rPr>
            <w:i/>
          </w:rPr>
          <w:t>ments-r16</w:t>
        </w:r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5"/>
      <w:bookmarkEnd w:id="126"/>
      <w:bookmarkEnd w:id="127"/>
    </w:p>
    <w:p w:rsidR="00D938DF" w:rsidRPr="000A51F6" w:rsidRDefault="00D938DF" w:rsidP="00B96B72">
      <w:pPr>
        <w:pStyle w:val="Heading4"/>
      </w:pPr>
      <w:bookmarkStart w:id="172" w:name="_Toc29241413"/>
      <w:bookmarkStart w:id="173" w:name="_Toc37152882"/>
      <w:bookmarkStart w:id="174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72"/>
      <w:bookmarkEnd w:id="173"/>
      <w:bookmarkEnd w:id="174"/>
    </w:p>
    <w:p w:rsidR="00D938DF" w:rsidRPr="000A51F6" w:rsidRDefault="00D938DF" w:rsidP="00B96B72">
      <w:pPr>
        <w:pStyle w:val="Heading4"/>
      </w:pPr>
      <w:bookmarkStart w:id="175" w:name="_Toc29241414"/>
      <w:bookmarkStart w:id="176" w:name="_Toc37152883"/>
      <w:bookmarkStart w:id="177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75"/>
      <w:bookmarkEnd w:id="176"/>
      <w:bookmarkEnd w:id="177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78" w:name="_Toc29241415"/>
      <w:bookmarkStart w:id="179" w:name="_Toc37152884"/>
      <w:bookmarkStart w:id="180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78"/>
      <w:bookmarkEnd w:id="179"/>
      <w:bookmarkEnd w:id="180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81" w:name="_Toc29241416"/>
      <w:bookmarkStart w:id="182" w:name="_Toc37152885"/>
      <w:bookmarkStart w:id="183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81"/>
      <w:bookmarkEnd w:id="182"/>
      <w:bookmarkEnd w:id="183"/>
    </w:p>
    <w:p w:rsidR="003D7073" w:rsidRPr="000A51F6" w:rsidRDefault="003D7073" w:rsidP="00B96B72">
      <w:r w:rsidRPr="000A51F6">
        <w:t xml:space="preserve">This parameter defines whether the UE supports Rx - </w:t>
      </w:r>
      <w:proofErr w:type="spellStart"/>
      <w:r w:rsidRPr="000A51F6">
        <w:t>Tx</w:t>
      </w:r>
      <w:proofErr w:type="spellEnd"/>
      <w:r w:rsidRPr="000A51F6">
        <w:t xml:space="preserve">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</w:t>
      </w:r>
      <w:proofErr w:type="gramStart"/>
      <w:r w:rsidR="000D1BB9" w:rsidRPr="000A51F6">
        <w:rPr>
          <w:lang w:eastAsia="zh-CN"/>
        </w:rPr>
        <w:t>measurements,</w:t>
      </w:r>
      <w:proofErr w:type="gramEnd"/>
      <w:r w:rsidR="000D1BB9" w:rsidRPr="000A51F6">
        <w:rPr>
          <w:lang w:eastAsia="zh-CN"/>
        </w:rPr>
        <w:t xml:space="preserve"> shall support to report UE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measurement result including </w:t>
      </w:r>
      <w:proofErr w:type="spellStart"/>
      <w:r w:rsidR="000D1BB9" w:rsidRPr="000A51F6">
        <w:rPr>
          <w:lang w:eastAsia="zh-CN"/>
        </w:rPr>
        <w:t>N</w:t>
      </w:r>
      <w:r w:rsidR="000D1BB9" w:rsidRPr="000A51F6">
        <w:rPr>
          <w:vertAlign w:val="subscript"/>
          <w:lang w:eastAsia="zh-CN"/>
        </w:rPr>
        <w:t>TAoffset</w:t>
      </w:r>
      <w:proofErr w:type="spellEnd"/>
      <w:r w:rsidR="000D1BB9" w:rsidRPr="000A51F6">
        <w:rPr>
          <w:vertAlign w:val="subscript"/>
          <w:lang w:eastAsia="zh-CN"/>
        </w:rPr>
        <w:t xml:space="preserve"> </w:t>
      </w:r>
      <w:r w:rsidR="000D1BB9" w:rsidRPr="000A51F6">
        <w:rPr>
          <w:lang w:eastAsia="zh-CN"/>
        </w:rPr>
        <w:t>according to EUTRAN TDD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184" w:name="_Toc29241417"/>
      <w:bookmarkStart w:id="185" w:name="_Toc37152886"/>
      <w:bookmarkStart w:id="186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84"/>
      <w:bookmarkEnd w:id="185"/>
      <w:bookmarkEnd w:id="186"/>
    </w:p>
    <w:p w:rsidR="00EB4D7B" w:rsidRPr="000A51F6" w:rsidRDefault="00EB4D7B" w:rsidP="00B96B72">
      <w:pPr>
        <w:pStyle w:val="Heading4"/>
      </w:pPr>
      <w:bookmarkStart w:id="187" w:name="_Toc29241418"/>
      <w:bookmarkStart w:id="188" w:name="_Toc37152887"/>
      <w:bookmarkStart w:id="189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187"/>
      <w:bookmarkEnd w:id="188"/>
      <w:bookmarkEnd w:id="189"/>
    </w:p>
    <w:p w:rsidR="00A91B6D" w:rsidRPr="000A51F6" w:rsidRDefault="00A91B6D" w:rsidP="00791C0A">
      <w:pPr>
        <w:pStyle w:val="Heading4"/>
      </w:pPr>
      <w:bookmarkStart w:id="190" w:name="_Toc29241419"/>
      <w:bookmarkStart w:id="191" w:name="_Toc37152888"/>
      <w:bookmarkStart w:id="192" w:name="_Toc37236825"/>
      <w:r w:rsidRPr="000A51F6">
        <w:t>4.3.15.7</w:t>
      </w:r>
      <w:r w:rsidRPr="000A51F6">
        <w:tab/>
      </w:r>
      <w:r w:rsidR="001E537B" w:rsidRPr="000A51F6">
        <w:t>Void</w:t>
      </w:r>
      <w:bookmarkEnd w:id="190"/>
      <w:bookmarkEnd w:id="191"/>
      <w:bookmarkEnd w:id="192"/>
    </w:p>
    <w:p w:rsidR="007E01B0" w:rsidRPr="000A51F6" w:rsidRDefault="007E01B0" w:rsidP="007E01B0">
      <w:pPr>
        <w:pStyle w:val="Heading4"/>
      </w:pPr>
      <w:bookmarkStart w:id="193" w:name="_Toc29241420"/>
      <w:bookmarkStart w:id="194" w:name="_Toc37152889"/>
      <w:bookmarkStart w:id="195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193"/>
      <w:bookmarkEnd w:id="194"/>
      <w:bookmarkEnd w:id="195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196" w:name="_Toc29241421"/>
      <w:bookmarkStart w:id="197" w:name="_Toc37152890"/>
      <w:bookmarkStart w:id="198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196"/>
      <w:bookmarkEnd w:id="197"/>
      <w:bookmarkEnd w:id="198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199" w:name="_Toc29241422"/>
      <w:bookmarkStart w:id="200" w:name="_Toc37152891"/>
      <w:bookmarkStart w:id="201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199"/>
      <w:bookmarkEnd w:id="200"/>
      <w:bookmarkEnd w:id="201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202" w:name="_Toc29241423"/>
      <w:bookmarkStart w:id="203" w:name="_Toc37152892"/>
      <w:bookmarkStart w:id="204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202"/>
      <w:bookmarkEnd w:id="203"/>
      <w:bookmarkEnd w:id="204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205" w:name="_Toc29241424"/>
      <w:bookmarkStart w:id="206" w:name="_Toc37152893"/>
      <w:bookmarkStart w:id="207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205"/>
      <w:bookmarkEnd w:id="206"/>
      <w:bookmarkEnd w:id="207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208" w:name="_Toc29241425"/>
      <w:bookmarkStart w:id="209" w:name="_Toc37152894"/>
      <w:bookmarkStart w:id="210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208"/>
      <w:bookmarkEnd w:id="209"/>
      <w:bookmarkEnd w:id="210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proofErr w:type="spellStart"/>
      <w:r w:rsidRPr="000A51F6">
        <w:rPr>
          <w:i/>
        </w:rPr>
        <w:t>TimeReferenceInformation</w:t>
      </w:r>
      <w:proofErr w:type="spellEnd"/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211" w:name="_Toc29241426"/>
      <w:bookmarkStart w:id="212" w:name="_Toc37152895"/>
      <w:bookmarkStart w:id="213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211"/>
      <w:bookmarkEnd w:id="212"/>
      <w:bookmarkEnd w:id="213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214" w:name="_Toc29241427"/>
      <w:bookmarkStart w:id="215" w:name="_Toc37152896"/>
      <w:bookmarkStart w:id="216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214"/>
      <w:bookmarkEnd w:id="215"/>
      <w:bookmarkEnd w:id="216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217" w:name="_Toc29241428"/>
      <w:bookmarkStart w:id="218" w:name="_Toc37152897"/>
      <w:bookmarkStart w:id="219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17"/>
      <w:bookmarkEnd w:id="218"/>
      <w:bookmarkEnd w:id="219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proofErr w:type="spellStart"/>
      <w:r w:rsidRPr="000A51F6">
        <w:rPr>
          <w:i/>
        </w:rPr>
        <w:t>csg</w:t>
      </w:r>
      <w:proofErr w:type="spellEnd"/>
      <w:r w:rsidRPr="000A51F6">
        <w:rPr>
          <w:i/>
        </w:rPr>
        <w:t>-Identity</w:t>
      </w:r>
      <w:r w:rsidRPr="000A51F6">
        <w:t>.</w:t>
      </w:r>
    </w:p>
    <w:p w:rsidR="00E906AD" w:rsidRPr="001844EB" w:rsidRDefault="00E906AD" w:rsidP="00E906AD">
      <w:pPr>
        <w:keepNext/>
        <w:keepLines/>
        <w:spacing w:before="120"/>
        <w:ind w:left="1418" w:hanging="1418"/>
        <w:outlineLvl w:val="3"/>
        <w:rPr>
          <w:ins w:id="220" w:author="Huawei" w:date="2020-04-27T15:55:00Z"/>
          <w:rFonts w:ascii="Arial" w:hAnsi="Arial"/>
          <w:sz w:val="24"/>
        </w:rPr>
      </w:pPr>
      <w:bookmarkStart w:id="221" w:name="_Toc29241429"/>
      <w:bookmarkStart w:id="222" w:name="_Toc29241445"/>
      <w:bookmarkStart w:id="223" w:name="_Toc37152914"/>
      <w:bookmarkStart w:id="224" w:name="_Toc37236851"/>
      <w:ins w:id="225" w:author="Huawei" w:date="2020-04-27T15:55:00Z">
        <w:r w:rsidRPr="001844EB">
          <w:rPr>
            <w:rFonts w:ascii="Arial" w:hAnsi="Arial"/>
            <w:sz w:val="24"/>
          </w:rPr>
          <w:t>4.3.15</w:t>
        </w:r>
        <w:proofErr w:type="gramStart"/>
        <w:r w:rsidRPr="001844EB">
          <w:rPr>
            <w:rFonts w:ascii="Arial" w:hAnsi="Arial"/>
            <w:sz w:val="24"/>
          </w:rPr>
          <w:t>.x1</w:t>
        </w:r>
        <w:proofErr w:type="gramEnd"/>
        <w:r w:rsidRPr="001844EB">
          <w:rPr>
            <w:rFonts w:ascii="Arial" w:hAnsi="Arial"/>
            <w:sz w:val="24"/>
          </w:rPr>
          <w:tab/>
        </w:r>
        <w:proofErr w:type="spellStart"/>
        <w:r w:rsidRPr="001844EB">
          <w:rPr>
            <w:rFonts w:ascii="Arial" w:hAnsi="Arial"/>
            <w:i/>
            <w:sz w:val="24"/>
          </w:rPr>
          <w:t>resumeWith</w:t>
        </w:r>
      </w:ins>
      <w:ins w:id="226" w:author="Huawei" w:date="2020-04-27T15:57:00Z">
        <w:r w:rsidR="00D23D68" w:rsidRPr="001844EB">
          <w:rPr>
            <w:rFonts w:ascii="Arial" w:hAnsi="Arial"/>
            <w:i/>
            <w:sz w:val="24"/>
          </w:rPr>
          <w:t>Stored</w:t>
        </w:r>
      </w:ins>
      <w:ins w:id="227" w:author="Huawei" w:date="2020-05-24T18:11:00Z">
        <w:r w:rsidR="001844EB" w:rsidRPr="001844EB">
          <w:rPr>
            <w:rFonts w:ascii="Arial" w:hAnsi="Arial"/>
            <w:i/>
            <w:sz w:val="24"/>
            <w:highlight w:val="cyan"/>
          </w:rPr>
          <w:t>MCG-</w:t>
        </w:r>
      </w:ins>
      <w:ins w:id="228" w:author="Huawei" w:date="2020-04-27T15:55:00Z">
        <w:r w:rsidRPr="001844EB">
          <w:rPr>
            <w:rFonts w:ascii="Arial" w:hAnsi="Arial"/>
            <w:i/>
            <w:sz w:val="24"/>
          </w:rPr>
          <w:t>SCells</w:t>
        </w:r>
        <w:proofErr w:type="spellEnd"/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29" w:author="Huawei" w:date="2020-04-27T15:55:00Z"/>
        </w:rPr>
      </w:pPr>
      <w:ins w:id="230" w:author="Huawei" w:date="2020-04-27T15:55:00Z">
        <w:r w:rsidRPr="001844EB">
          <w:t xml:space="preserve">This parameter defines whether the UE supports not deleting the stored </w:t>
        </w:r>
      </w:ins>
      <w:ins w:id="231" w:author="Huawei" w:date="2020-05-24T18:12:00Z">
        <w:r w:rsidR="001844EB" w:rsidRPr="001844EB">
          <w:rPr>
            <w:highlight w:val="cyan"/>
          </w:rPr>
          <w:t>E-UTRA</w:t>
        </w:r>
        <w:r w:rsidR="001844EB">
          <w:t xml:space="preserve"> </w:t>
        </w:r>
      </w:ins>
      <w:ins w:id="232" w:author="Huawei" w:date="2020-04-27T15:55:00Z">
        <w:r w:rsidRPr="001844EB">
          <w:t>MCG SCell configuration when initiating the resume procedure as specified in TS 36.331 [5].</w:t>
        </w:r>
      </w:ins>
      <w:ins w:id="233" w:author="Huawei" w:date="2020-04-27T16:00:00Z">
        <w:r w:rsidR="00D23D68" w:rsidRPr="001844EB">
          <w:t xml:space="preserve"> </w:t>
        </w:r>
      </w:ins>
      <w:ins w:id="234" w:author="Huawei" w:date="2020-04-27T16:01:00Z">
        <w:r w:rsidR="00D23D68" w:rsidRPr="001844EB">
          <w:t xml:space="preserve"> A UE indicating support of </w:t>
        </w:r>
      </w:ins>
      <w:proofErr w:type="spellStart"/>
      <w:ins w:id="235" w:author="Huawei" w:date="2020-04-27T16:02:00Z">
        <w:r w:rsidR="00D23D68" w:rsidRPr="001844EB">
          <w:rPr>
            <w:i/>
          </w:rPr>
          <w:t>resumeWithStored</w:t>
        </w:r>
      </w:ins>
      <w:ins w:id="236" w:author="Huawei" w:date="2020-05-24T18:12:00Z">
        <w:r w:rsidR="001844EB" w:rsidRPr="001844EB">
          <w:rPr>
            <w:i/>
            <w:highlight w:val="cyan"/>
          </w:rPr>
          <w:t>MCG-</w:t>
        </w:r>
      </w:ins>
      <w:ins w:id="237" w:author="Huawei" w:date="2020-04-27T16:02:00Z">
        <w:r w:rsidR="00D23D68" w:rsidRPr="001844EB">
          <w:rPr>
            <w:i/>
          </w:rPr>
          <w:t>SCells</w:t>
        </w:r>
        <w:proofErr w:type="spellEnd"/>
        <w:r w:rsidR="00D23D68" w:rsidRPr="001844EB">
          <w:rPr>
            <w:i/>
          </w:rPr>
          <w:t xml:space="preserve"> -r16</w:t>
        </w:r>
      </w:ins>
      <w:ins w:id="238" w:author="Huawei" w:date="2020-04-27T16:01:00Z">
        <w:r w:rsidR="00D23D68" w:rsidRPr="001844EB">
          <w:t xml:space="preserve"> shall also indicate support of </w:t>
        </w:r>
      </w:ins>
      <w:proofErr w:type="spellStart"/>
      <w:ins w:id="239" w:author="Huawei" w:date="2020-04-27T16:02:00Z">
        <w:r w:rsidR="00D23D68" w:rsidRPr="001844EB">
          <w:rPr>
            <w:i/>
          </w:rPr>
          <w:t>resumeWithSCellConfig</w:t>
        </w:r>
        <w:proofErr w:type="spellEnd"/>
        <w:r w:rsidR="00D23D68" w:rsidRPr="001844EB">
          <w:rPr>
            <w:i/>
          </w:rPr>
          <w:t xml:space="preserve"> -r16</w:t>
        </w:r>
      </w:ins>
      <w:ins w:id="240" w:author="Huawei" w:date="2020-04-27T16:01:00Z">
        <w:r w:rsidR="00D23D68" w:rsidRPr="001844EB">
          <w:t>.</w:t>
        </w:r>
      </w:ins>
    </w:p>
    <w:p w:rsidR="00E906AD" w:rsidRPr="001844EB" w:rsidRDefault="00E906AD" w:rsidP="00E906AD">
      <w:pPr>
        <w:keepNext/>
        <w:keepLines/>
        <w:spacing w:before="120"/>
        <w:ind w:left="1418" w:hanging="1418"/>
        <w:outlineLvl w:val="3"/>
        <w:rPr>
          <w:ins w:id="241" w:author="Huawei" w:date="2020-04-27T15:56:00Z"/>
          <w:rFonts w:ascii="Arial" w:hAnsi="Arial"/>
          <w:sz w:val="24"/>
        </w:rPr>
      </w:pPr>
      <w:ins w:id="242" w:author="Huawei" w:date="2020-04-27T15:56:00Z">
        <w:r w:rsidRPr="001844EB">
          <w:rPr>
            <w:rFonts w:ascii="Arial" w:hAnsi="Arial"/>
            <w:sz w:val="24"/>
          </w:rPr>
          <w:t>4.3.15</w:t>
        </w:r>
        <w:proofErr w:type="gramStart"/>
        <w:r w:rsidRPr="001844EB">
          <w:rPr>
            <w:rFonts w:ascii="Arial" w:hAnsi="Arial"/>
            <w:sz w:val="24"/>
          </w:rPr>
          <w:t>.x2</w:t>
        </w:r>
        <w:proofErr w:type="gramEnd"/>
        <w:r w:rsidRPr="001844EB">
          <w:rPr>
            <w:rFonts w:ascii="Arial" w:hAnsi="Arial"/>
            <w:sz w:val="24"/>
          </w:rPr>
          <w:tab/>
        </w:r>
        <w:proofErr w:type="spellStart"/>
        <w:r w:rsidR="00D23D68" w:rsidRPr="001844EB">
          <w:rPr>
            <w:rFonts w:ascii="Arial" w:hAnsi="Arial"/>
            <w:i/>
            <w:sz w:val="24"/>
          </w:rPr>
          <w:t>resumeWith</w:t>
        </w:r>
      </w:ins>
      <w:ins w:id="243" w:author="Huawei" w:date="2020-05-24T14:57:00Z">
        <w:r w:rsidR="005E5A17" w:rsidRPr="001844EB">
          <w:rPr>
            <w:rFonts w:ascii="Arial" w:hAnsi="Arial"/>
            <w:i/>
            <w:sz w:val="24"/>
            <w:highlight w:val="cyan"/>
          </w:rPr>
          <w:t>MCG</w:t>
        </w:r>
        <w:proofErr w:type="spellEnd"/>
        <w:r w:rsidR="005E5A17" w:rsidRPr="001844EB">
          <w:rPr>
            <w:rFonts w:ascii="Arial" w:hAnsi="Arial"/>
            <w:i/>
            <w:sz w:val="24"/>
            <w:highlight w:val="cyan"/>
          </w:rPr>
          <w:t>-</w:t>
        </w:r>
      </w:ins>
      <w:ins w:id="244" w:author="Huawei" w:date="2020-04-27T15:56:00Z">
        <w:r w:rsidR="00D23D68" w:rsidRPr="001844EB">
          <w:rPr>
            <w:rFonts w:ascii="Arial" w:hAnsi="Arial"/>
            <w:i/>
            <w:sz w:val="24"/>
          </w:rPr>
          <w:t>SCellConfig</w:t>
        </w:r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45" w:author="Huawei" w:date="2020-04-27T15:56:00Z"/>
        </w:rPr>
      </w:pPr>
      <w:ins w:id="246" w:author="Huawei" w:date="2020-04-27T15:56:00Z">
        <w:r w:rsidRPr="001844EB">
          <w:t xml:space="preserve">This parameter defines whether the UE supports (re-)configuration of </w:t>
        </w:r>
      </w:ins>
      <w:ins w:id="247" w:author="Huawei" w:date="2020-05-24T18:13:00Z">
        <w:r w:rsidR="001844EB" w:rsidRPr="001844EB">
          <w:rPr>
            <w:highlight w:val="cyan"/>
          </w:rPr>
          <w:t>E-UTRA</w:t>
        </w:r>
        <w:r w:rsidR="001844EB">
          <w:t xml:space="preserve"> </w:t>
        </w:r>
      </w:ins>
      <w:ins w:id="248" w:author="Huawei" w:date="2020-04-27T15:56:00Z">
        <w:r w:rsidRPr="001844EB">
          <w:t xml:space="preserve">MCG </w:t>
        </w:r>
        <w:proofErr w:type="spellStart"/>
        <w:r w:rsidRPr="001844EB">
          <w:t>SCells</w:t>
        </w:r>
        <w:proofErr w:type="spellEnd"/>
        <w:r w:rsidRPr="001844EB">
          <w:t xml:space="preserve"> in the </w:t>
        </w:r>
        <w:r w:rsidRPr="001844EB">
          <w:rPr>
            <w:i/>
          </w:rPr>
          <w:t>RRCConnectionResume</w:t>
        </w:r>
        <w:r w:rsidRPr="001844EB">
          <w:t xml:space="preserve"> message as specified in TS 36.331 [5].</w:t>
        </w:r>
      </w:ins>
    </w:p>
    <w:p w:rsidR="00E906AD" w:rsidRPr="001844EB" w:rsidRDefault="00D23D68" w:rsidP="00E906AD">
      <w:pPr>
        <w:keepNext/>
        <w:keepLines/>
        <w:spacing w:before="120"/>
        <w:ind w:left="1418" w:hanging="1418"/>
        <w:outlineLvl w:val="3"/>
        <w:rPr>
          <w:ins w:id="249" w:author="Huawei" w:date="2020-04-27T15:55:00Z"/>
          <w:rFonts w:ascii="Arial" w:hAnsi="Arial"/>
          <w:sz w:val="24"/>
        </w:rPr>
      </w:pPr>
      <w:ins w:id="250" w:author="Huawei" w:date="2020-04-27T15:55:00Z">
        <w:r w:rsidRPr="001844EB">
          <w:rPr>
            <w:rFonts w:ascii="Arial" w:hAnsi="Arial"/>
            <w:sz w:val="24"/>
          </w:rPr>
          <w:t>4.3.15</w:t>
        </w:r>
        <w:proofErr w:type="gramStart"/>
        <w:r w:rsidRPr="001844EB">
          <w:rPr>
            <w:rFonts w:ascii="Arial" w:hAnsi="Arial"/>
            <w:sz w:val="24"/>
          </w:rPr>
          <w:t>.x3</w:t>
        </w:r>
        <w:proofErr w:type="gramEnd"/>
        <w:r w:rsidR="00E906AD" w:rsidRPr="001844EB">
          <w:rPr>
            <w:rFonts w:ascii="Arial" w:hAnsi="Arial"/>
            <w:sz w:val="24"/>
          </w:rPr>
          <w:tab/>
        </w:r>
        <w:proofErr w:type="spellStart"/>
        <w:r w:rsidR="00E906AD" w:rsidRPr="001844EB">
          <w:rPr>
            <w:rFonts w:ascii="Arial" w:hAnsi="Arial"/>
            <w:i/>
            <w:sz w:val="24"/>
          </w:rPr>
          <w:t>resumeWith</w:t>
        </w:r>
      </w:ins>
      <w:ins w:id="251" w:author="Huawei" w:date="2020-05-13T09:11:00Z">
        <w:r w:rsidR="006254D7" w:rsidRPr="001844EB">
          <w:rPr>
            <w:rFonts w:ascii="Arial" w:hAnsi="Arial"/>
            <w:i/>
            <w:sz w:val="24"/>
          </w:rPr>
          <w:t>Stored</w:t>
        </w:r>
      </w:ins>
      <w:ins w:id="252" w:author="Huawei" w:date="2020-04-27T15:55:00Z">
        <w:r w:rsidR="00E906AD" w:rsidRPr="001844EB">
          <w:rPr>
            <w:rFonts w:ascii="Arial" w:hAnsi="Arial"/>
            <w:i/>
            <w:sz w:val="24"/>
          </w:rPr>
          <w:t>SCG</w:t>
        </w:r>
        <w:proofErr w:type="spellEnd"/>
        <w:r w:rsidR="00E906AD"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53" w:author="Huawei" w:date="2020-04-27T15:55:00Z"/>
        </w:rPr>
      </w:pPr>
      <w:ins w:id="254" w:author="Huawei" w:date="2020-04-27T15:55:00Z">
        <w:r w:rsidRPr="001844EB">
          <w:t xml:space="preserve">This parameter defines whether the UE supports not deleting the stored </w:t>
        </w:r>
      </w:ins>
      <w:ins w:id="255" w:author="Huawei" w:date="2020-05-24T18:13:00Z">
        <w:r w:rsidR="001844EB" w:rsidRPr="001844EB">
          <w:rPr>
            <w:highlight w:val="cyan"/>
          </w:rPr>
          <w:t>NR</w:t>
        </w:r>
        <w:r w:rsidR="001844EB">
          <w:t xml:space="preserve"> </w:t>
        </w:r>
      </w:ins>
      <w:ins w:id="256" w:author="Huawei" w:date="2020-04-27T15:55:00Z">
        <w:r w:rsidRPr="001844EB">
          <w:t>SCG configuration when initiating the resume procedure as specified in TS 36.331 [5].</w:t>
        </w:r>
      </w:ins>
      <w:ins w:id="257" w:author="Huawei" w:date="2020-04-27T16:21:00Z">
        <w:r w:rsidR="008D77EE" w:rsidRPr="001844EB">
          <w:t xml:space="preserve"> </w:t>
        </w:r>
      </w:ins>
      <w:ins w:id="258" w:author="Huawei" w:date="2020-04-27T16:01:00Z">
        <w:r w:rsidR="008D77EE" w:rsidRPr="001844EB">
          <w:t xml:space="preserve">A UE indicating support of </w:t>
        </w:r>
      </w:ins>
      <w:proofErr w:type="spellStart"/>
      <w:ins w:id="259" w:author="Huawei" w:date="2020-04-27T16:02:00Z">
        <w:r w:rsidR="008D77EE" w:rsidRPr="001844EB">
          <w:rPr>
            <w:i/>
          </w:rPr>
          <w:t>resumeWithStoredSC</w:t>
        </w:r>
      </w:ins>
      <w:r w:rsidR="008D77EE" w:rsidRPr="001844EB">
        <w:rPr>
          <w:i/>
        </w:rPr>
        <w:t>G</w:t>
      </w:r>
      <w:proofErr w:type="spellEnd"/>
      <w:ins w:id="260" w:author="Huawei" w:date="2020-04-27T16:02:00Z">
        <w:r w:rsidR="008D77EE" w:rsidRPr="001844EB">
          <w:rPr>
            <w:i/>
          </w:rPr>
          <w:t xml:space="preserve"> -r16</w:t>
        </w:r>
      </w:ins>
      <w:ins w:id="261" w:author="Huawei" w:date="2020-04-27T16:01:00Z">
        <w:r w:rsidR="008D77EE" w:rsidRPr="001844EB">
          <w:t xml:space="preserve"> shall also indicate support of </w:t>
        </w:r>
      </w:ins>
      <w:proofErr w:type="spellStart"/>
      <w:ins w:id="262" w:author="Huawei" w:date="2020-04-27T16:02:00Z">
        <w:r w:rsidR="006254D7" w:rsidRPr="001844EB">
          <w:rPr>
            <w:i/>
          </w:rPr>
          <w:t>resumeWithS</w:t>
        </w:r>
      </w:ins>
      <w:ins w:id="263" w:author="Huawei" w:date="2020-05-13T09:11:00Z">
        <w:r w:rsidR="006254D7" w:rsidRPr="001844EB">
          <w:rPr>
            <w:i/>
          </w:rPr>
          <w:t>CG</w:t>
        </w:r>
      </w:ins>
      <w:proofErr w:type="spellEnd"/>
      <w:ins w:id="264" w:author="Huawei" w:date="2020-04-27T16:24:00Z">
        <w:r w:rsidR="008D77EE" w:rsidRPr="001844EB">
          <w:rPr>
            <w:i/>
          </w:rPr>
          <w:t>-</w:t>
        </w:r>
      </w:ins>
      <w:ins w:id="265" w:author="Huawei" w:date="2020-04-27T16:02:00Z">
        <w:r w:rsidR="008D77EE" w:rsidRPr="001844EB">
          <w:rPr>
            <w:i/>
          </w:rPr>
          <w:t>Config -r16</w:t>
        </w:r>
      </w:ins>
      <w:ins w:id="266" w:author="Huawei" w:date="2020-04-27T16:01:00Z">
        <w:r w:rsidR="008D77EE" w:rsidRPr="001844EB">
          <w:t>.</w:t>
        </w:r>
      </w:ins>
    </w:p>
    <w:p w:rsidR="00D23D68" w:rsidRPr="001844EB" w:rsidRDefault="00D23D68" w:rsidP="00D23D68">
      <w:pPr>
        <w:keepNext/>
        <w:keepLines/>
        <w:spacing w:before="120"/>
        <w:ind w:left="1418" w:hanging="1418"/>
        <w:outlineLvl w:val="3"/>
        <w:rPr>
          <w:ins w:id="267" w:author="Huawei" w:date="2020-04-27T15:55:00Z"/>
          <w:rFonts w:ascii="Arial" w:hAnsi="Arial"/>
          <w:sz w:val="24"/>
        </w:rPr>
      </w:pPr>
      <w:ins w:id="268" w:author="Huawei" w:date="2020-04-27T15:55:00Z">
        <w:r w:rsidRPr="001844EB">
          <w:rPr>
            <w:rFonts w:ascii="Arial" w:hAnsi="Arial"/>
            <w:sz w:val="24"/>
          </w:rPr>
          <w:t>4.3.15</w:t>
        </w:r>
        <w:proofErr w:type="gramStart"/>
        <w:r w:rsidRPr="001844EB">
          <w:rPr>
            <w:rFonts w:ascii="Arial" w:hAnsi="Arial"/>
            <w:sz w:val="24"/>
          </w:rPr>
          <w:t>.x</w:t>
        </w:r>
      </w:ins>
      <w:ins w:id="269" w:author="Huawei" w:date="2020-05-04T17:43:00Z">
        <w:r w:rsidR="003F0097" w:rsidRPr="001844EB">
          <w:rPr>
            <w:rFonts w:ascii="Arial" w:hAnsi="Arial"/>
            <w:sz w:val="24"/>
          </w:rPr>
          <w:t>4</w:t>
        </w:r>
      </w:ins>
      <w:proofErr w:type="gramEnd"/>
      <w:ins w:id="270" w:author="Huawei" w:date="2020-04-27T15:55:00Z">
        <w:r w:rsidRPr="001844EB">
          <w:rPr>
            <w:rFonts w:ascii="Arial" w:hAnsi="Arial"/>
            <w:sz w:val="24"/>
          </w:rPr>
          <w:tab/>
        </w:r>
        <w:proofErr w:type="spellStart"/>
        <w:r w:rsidRPr="001844EB">
          <w:rPr>
            <w:rFonts w:ascii="Arial" w:hAnsi="Arial"/>
            <w:i/>
            <w:sz w:val="24"/>
          </w:rPr>
          <w:t>resumeWithSCG</w:t>
        </w:r>
      </w:ins>
      <w:proofErr w:type="spellEnd"/>
      <w:ins w:id="271" w:author="Huawei" w:date="2020-04-27T16:24:00Z">
        <w:r w:rsidR="008D77EE" w:rsidRPr="001844EB">
          <w:rPr>
            <w:rFonts w:ascii="Arial" w:hAnsi="Arial"/>
            <w:i/>
            <w:sz w:val="24"/>
          </w:rPr>
          <w:t>-Config</w:t>
        </w:r>
      </w:ins>
      <w:ins w:id="272" w:author="Huawei" w:date="2020-04-27T15:55:00Z"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D23D68" w:rsidRPr="00E906AD" w:rsidRDefault="00D23D68" w:rsidP="00D23D68">
      <w:pPr>
        <w:rPr>
          <w:ins w:id="273" w:author="Huawei" w:date="2020-04-27T15:55:00Z"/>
        </w:rPr>
      </w:pPr>
      <w:ins w:id="274" w:author="Huawei" w:date="2020-04-27T15:55:00Z">
        <w:r w:rsidRPr="001844EB">
          <w:t xml:space="preserve">This parameter defines whether the UE supports (re-)configuration of </w:t>
        </w:r>
      </w:ins>
      <w:ins w:id="275" w:author="Huawei" w:date="2020-05-24T18:11:00Z">
        <w:r w:rsidR="001844EB" w:rsidRPr="001844EB">
          <w:t xml:space="preserve">an </w:t>
        </w:r>
        <w:r w:rsidR="001844EB" w:rsidRPr="00D2057D">
          <w:rPr>
            <w:highlight w:val="cyan"/>
          </w:rPr>
          <w:t>NR</w:t>
        </w:r>
        <w:r w:rsidR="001844EB" w:rsidRPr="001844EB">
          <w:t xml:space="preserve"> </w:t>
        </w:r>
      </w:ins>
      <w:ins w:id="276" w:author="Huawei" w:date="2020-04-27T15:55:00Z">
        <w:r w:rsidRPr="001844EB">
          <w:t xml:space="preserve">SCG in the </w:t>
        </w:r>
        <w:r w:rsidRPr="001844EB">
          <w:rPr>
            <w:i/>
          </w:rPr>
          <w:t>RRCConnectionResume</w:t>
        </w:r>
        <w:r w:rsidRPr="001844EB">
          <w:t xml:space="preserve"> message as specified in TS 36.331 [5].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77" w:author="Huawei" w:date="2020-04-27T15:55:00Z"/>
          <w:rFonts w:ascii="Arial" w:hAnsi="Arial"/>
          <w:sz w:val="24"/>
        </w:rPr>
      </w:pPr>
      <w:ins w:id="278" w:author="Huawei" w:date="2020-04-27T15:55:00Z">
        <w:r>
          <w:rPr>
            <w:rFonts w:ascii="Arial" w:hAnsi="Arial"/>
            <w:sz w:val="24"/>
          </w:rPr>
          <w:t>4.3.15</w:t>
        </w:r>
        <w:proofErr w:type="gramStart"/>
        <w:r>
          <w:rPr>
            <w:rFonts w:ascii="Arial" w:hAnsi="Arial"/>
            <w:sz w:val="24"/>
          </w:rPr>
          <w:t>.x</w:t>
        </w:r>
      </w:ins>
      <w:r>
        <w:rPr>
          <w:rFonts w:ascii="Arial" w:hAnsi="Arial"/>
          <w:sz w:val="24"/>
        </w:rPr>
        <w:t>5</w:t>
      </w:r>
      <w:proofErr w:type="gramEnd"/>
      <w:ins w:id="279" w:author="Huawei" w:date="2020-04-27T15:55:00Z"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280" w:author="Huawei" w:date="2020-04-27T15:55:00Z"/>
        </w:rPr>
      </w:pPr>
      <w:ins w:id="281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21"/>
    <w:p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22"/>
      <w:bookmarkEnd w:id="223"/>
      <w:bookmarkEnd w:id="224"/>
    </w:p>
    <w:p w:rsidR="00046C94" w:rsidRPr="000A51F6" w:rsidRDefault="00046C94" w:rsidP="00325DB8">
      <w:pPr>
        <w:pStyle w:val="Heading4"/>
      </w:pPr>
      <w:bookmarkStart w:id="282" w:name="_Toc29241446"/>
      <w:bookmarkStart w:id="283" w:name="_Toc37152915"/>
      <w:bookmarkStart w:id="284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82"/>
      <w:bookmarkEnd w:id="283"/>
      <w:bookmarkEnd w:id="284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285" w:name="_Toc29241447"/>
      <w:bookmarkStart w:id="286" w:name="_Toc37152916"/>
      <w:bookmarkStart w:id="287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285"/>
      <w:bookmarkEnd w:id="286"/>
      <w:bookmarkEnd w:id="287"/>
    </w:p>
    <w:p w:rsidR="00A36642" w:rsidRPr="000A51F6" w:rsidRDefault="00A36642" w:rsidP="00B96B72">
      <w:r w:rsidRPr="000A51F6">
        <w:t xml:space="preserve">This field defines whether the UE supports the </w:t>
      </w:r>
      <w:proofErr w:type="spellStart"/>
      <w:r w:rsidRPr="000A51F6">
        <w:rPr>
          <w:i/>
        </w:rPr>
        <w:t>logicalChannelSR-ProhibitTimer</w:t>
      </w:r>
      <w:proofErr w:type="spellEnd"/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</w:t>
      </w:r>
      <w:proofErr w:type="spellStart"/>
      <w:r w:rsidR="00FE3437" w:rsidRPr="000A51F6">
        <w:rPr>
          <w:i/>
        </w:rPr>
        <w:t>ue</w:t>
      </w:r>
      <w:proofErr w:type="spellEnd"/>
      <w:r w:rsidR="00FE3437" w:rsidRPr="000A51F6">
        <w:rPr>
          <w:i/>
        </w:rPr>
        <w:t>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288" w:name="_Toc29241448"/>
      <w:bookmarkStart w:id="289" w:name="_Toc37152917"/>
      <w:bookmarkStart w:id="290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288"/>
      <w:bookmarkEnd w:id="289"/>
      <w:bookmarkEnd w:id="290"/>
    </w:p>
    <w:p w:rsidR="00C02F13" w:rsidRPr="000A51F6" w:rsidRDefault="00C02F13" w:rsidP="00C02F13">
      <w:r w:rsidRPr="000A51F6">
        <w:t xml:space="preserve">This field defines whether the UE supports </w:t>
      </w:r>
      <w:proofErr w:type="gramStart"/>
      <w:r w:rsidRPr="000A51F6">
        <w:t>16 bit</w:t>
      </w:r>
      <w:proofErr w:type="gramEnd"/>
      <w:r w:rsidRPr="000A51F6">
        <w:t xml:space="preserve"> length of MAC L field as specified in TS 36.321 [4].</w:t>
      </w:r>
    </w:p>
    <w:p w:rsidR="00D81F0B" w:rsidRPr="000A51F6" w:rsidRDefault="00D81F0B" w:rsidP="00D81F0B">
      <w:pPr>
        <w:pStyle w:val="Heading4"/>
      </w:pPr>
      <w:bookmarkStart w:id="291" w:name="_Toc29241449"/>
      <w:bookmarkStart w:id="292" w:name="_Toc37152918"/>
      <w:bookmarkStart w:id="293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291"/>
      <w:bookmarkEnd w:id="292"/>
      <w:bookmarkEnd w:id="293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</w:t>
      </w:r>
      <w:proofErr w:type="spellStart"/>
      <w:r w:rsidRPr="000A51F6">
        <w:t>subframes</w:t>
      </w:r>
      <w:proofErr w:type="spellEnd"/>
      <w:r w:rsidRPr="000A51F6">
        <w:t xml:space="preserve">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294" w:name="_Toc29241450"/>
      <w:bookmarkStart w:id="295" w:name="_Toc37152919"/>
      <w:bookmarkStart w:id="296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294"/>
      <w:bookmarkEnd w:id="295"/>
      <w:bookmarkEnd w:id="296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</w:t>
      </w:r>
      <w:proofErr w:type="spellStart"/>
      <w:r w:rsidRPr="000A51F6">
        <w:t>subframes</w:t>
      </w:r>
      <w:proofErr w:type="spellEnd"/>
      <w:r w:rsidRPr="000A51F6">
        <w:t xml:space="preserve">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97" w:name="_Toc29241451"/>
      <w:bookmarkStart w:id="298" w:name="_Toc37152920"/>
      <w:bookmarkStart w:id="299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297"/>
      <w:bookmarkEnd w:id="298"/>
      <w:bookmarkEnd w:id="299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</w:t>
      </w:r>
      <w:proofErr w:type="spellStart"/>
      <w:r w:rsidRPr="000A51F6">
        <w:t>subframes</w:t>
      </w:r>
      <w:proofErr w:type="spellEnd"/>
      <w:r w:rsidRPr="000A51F6">
        <w:t xml:space="preserve">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300" w:name="_Toc29241452"/>
      <w:bookmarkStart w:id="301" w:name="_Toc37152921"/>
      <w:bookmarkStart w:id="302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300"/>
      <w:bookmarkEnd w:id="301"/>
      <w:bookmarkEnd w:id="302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303" w:name="_Toc29241453"/>
      <w:bookmarkStart w:id="304" w:name="_Toc37152922"/>
      <w:bookmarkStart w:id="305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303"/>
      <w:bookmarkEnd w:id="304"/>
      <w:bookmarkEnd w:id="305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306" w:name="_Toc29241454"/>
      <w:bookmarkStart w:id="307" w:name="_Toc37152923"/>
      <w:bookmarkStart w:id="308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306"/>
      <w:bookmarkEnd w:id="307"/>
      <w:bookmarkEnd w:id="308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309" w:name="_Toc29241455"/>
      <w:bookmarkStart w:id="310" w:name="_Toc37152924"/>
      <w:bookmarkStart w:id="311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309"/>
      <w:bookmarkEnd w:id="310"/>
      <w:bookmarkEnd w:id="311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312" w:name="_Toc29241456"/>
      <w:bookmarkStart w:id="313" w:name="_Toc37152925"/>
      <w:bookmarkStart w:id="314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312"/>
      <w:bookmarkEnd w:id="313"/>
      <w:bookmarkEnd w:id="314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proofErr w:type="spellStart"/>
      <w:r w:rsidRPr="000A51F6">
        <w:rPr>
          <w:i/>
        </w:rPr>
        <w:t>multipleUplinkSPS</w:t>
      </w:r>
      <w:proofErr w:type="spellEnd"/>
      <w:r w:rsidRPr="000A51F6">
        <w:t xml:space="preserve"> shall also support V2X communication via </w:t>
      </w:r>
      <w:proofErr w:type="spellStart"/>
      <w:r w:rsidRPr="000A51F6">
        <w:t>Uu</w:t>
      </w:r>
      <w:proofErr w:type="spellEnd"/>
      <w:r w:rsidRPr="000A51F6">
        <w:t>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315" w:name="_Toc29241457"/>
      <w:bookmarkStart w:id="316" w:name="_Toc37152926"/>
      <w:bookmarkStart w:id="317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315"/>
      <w:bookmarkEnd w:id="316"/>
      <w:bookmarkEnd w:id="317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</w:t>
      </w:r>
      <w:proofErr w:type="spellStart"/>
      <w:r w:rsidRPr="000A51F6">
        <w:t>subslot</w:t>
      </w:r>
      <w:proofErr w:type="spellEnd"/>
      <w:r w:rsidRPr="000A51F6">
        <w:t xml:space="preserve">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>min-procTimeTA-SubslotSet2-</w:t>
      </w:r>
      <w:proofErr w:type="gramStart"/>
      <w:r w:rsidRPr="000A51F6">
        <w:rPr>
          <w:i/>
        </w:rPr>
        <w:t>r15,</w:t>
      </w:r>
      <w:proofErr w:type="gramEnd"/>
      <w:r w:rsidRPr="000A51F6">
        <w:rPr>
          <w:i/>
        </w:rPr>
        <w:t xml:space="preserve">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318" w:name="_Toc29241458"/>
      <w:bookmarkStart w:id="319" w:name="_Toc37152927"/>
      <w:bookmarkStart w:id="320" w:name="_Toc37236864"/>
      <w:r w:rsidRPr="000A51F6">
        <w:t>4.3.19.13</w:t>
      </w:r>
      <w:r w:rsidRPr="000A51F6">
        <w:tab/>
      </w:r>
      <w:bookmarkStart w:id="321" w:name="_Hlk500437134"/>
      <w:r w:rsidRPr="000A51F6">
        <w:rPr>
          <w:i/>
        </w:rPr>
        <w:t>skipSubframeProcessing-r15</w:t>
      </w:r>
      <w:bookmarkEnd w:id="318"/>
      <w:bookmarkEnd w:id="319"/>
      <w:bookmarkEnd w:id="320"/>
      <w:bookmarkEnd w:id="321"/>
    </w:p>
    <w:p w:rsidR="00DC095D" w:rsidRPr="000A51F6" w:rsidRDefault="00DC095D" w:rsidP="00992D8B">
      <w:pPr>
        <w:rPr>
          <w:lang w:eastAsia="zh-CN"/>
        </w:rPr>
      </w:pPr>
      <w:proofErr w:type="gramStart"/>
      <w:r w:rsidRPr="000A51F6">
        <w:t>This fields defines whether the UE supports, within a serving cell, aborting reception of PDSCH if the UE receives slot-PDSCH/</w:t>
      </w:r>
      <w:proofErr w:type="spellStart"/>
      <w:r w:rsidRPr="000A51F6">
        <w:t>subslot</w:t>
      </w:r>
      <w:proofErr w:type="spellEnd"/>
      <w:r w:rsidRPr="000A51F6">
        <w:t>-PDSCH during an ongoing PDSCH reception and instead starts receiving the slot-PDSCH/</w:t>
      </w:r>
      <w:proofErr w:type="spellStart"/>
      <w:r w:rsidRPr="000A51F6">
        <w:t>subslot</w:t>
      </w:r>
      <w:proofErr w:type="spellEnd"/>
      <w:r w:rsidRPr="000A51F6">
        <w:t xml:space="preserve">-PDSCH, as well as whether the UE supports aborting a PUSCH transmission if the UE gets a grant for a slot-PUSCH/ </w:t>
      </w:r>
      <w:proofErr w:type="spellStart"/>
      <w:r w:rsidRPr="000A51F6">
        <w:t>subslot</w:t>
      </w:r>
      <w:proofErr w:type="spellEnd"/>
      <w:r w:rsidRPr="000A51F6">
        <w:t>-PUSCH transmission that overlaps with a grant received for a PUSCH transmission.</w:t>
      </w:r>
      <w:proofErr w:type="gramEnd"/>
      <w:r w:rsidRPr="000A51F6">
        <w:t xml:space="preserve"> The capability indicates the number of </w:t>
      </w:r>
      <w:proofErr w:type="spellStart"/>
      <w:r w:rsidRPr="000A51F6">
        <w:t>subframes</w:t>
      </w:r>
      <w:proofErr w:type="spellEnd"/>
      <w:r w:rsidRPr="000A51F6">
        <w:t xml:space="preserve"> that the UE may drop prior to the </w:t>
      </w:r>
      <w:proofErr w:type="spellStart"/>
      <w:r w:rsidRPr="000A51F6">
        <w:t>subframe</w:t>
      </w:r>
      <w:proofErr w:type="spellEnd"/>
      <w:r w:rsidRPr="000A51F6">
        <w:t xml:space="preserve"> in which it prioritizes the processing of slot/</w:t>
      </w:r>
      <w:proofErr w:type="spellStart"/>
      <w:r w:rsidRPr="000A51F6">
        <w:t>subslot</w:t>
      </w:r>
      <w:proofErr w:type="spellEnd"/>
      <w:r w:rsidRPr="000A51F6">
        <w:t xml:space="preserve"> PDSCH/PUSCH. Separate capability for UL and DL and per </w:t>
      </w:r>
      <w:proofErr w:type="spellStart"/>
      <w:r w:rsidRPr="000A51F6">
        <w:t>sTTI</w:t>
      </w:r>
      <w:proofErr w:type="spellEnd"/>
      <w:r w:rsidRPr="000A51F6">
        <w:t xml:space="preserve">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322" w:name="_Toc29241459"/>
      <w:bookmarkStart w:id="323" w:name="_Toc37152928"/>
      <w:bookmarkStart w:id="324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322"/>
      <w:bookmarkEnd w:id="323"/>
      <w:bookmarkEnd w:id="324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325" w:name="_Toc29241460"/>
      <w:bookmarkStart w:id="326" w:name="_Toc37152929"/>
      <w:bookmarkStart w:id="327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325"/>
      <w:bookmarkEnd w:id="326"/>
      <w:bookmarkEnd w:id="327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328" w:name="_Toc29241461"/>
      <w:bookmarkStart w:id="329" w:name="_Toc37152930"/>
      <w:bookmarkStart w:id="330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328"/>
      <w:bookmarkEnd w:id="329"/>
      <w:bookmarkEnd w:id="330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331" w:name="_Toc29241462"/>
      <w:bookmarkStart w:id="332" w:name="_Toc37152931"/>
      <w:bookmarkStart w:id="333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31"/>
      <w:bookmarkEnd w:id="332"/>
      <w:bookmarkEnd w:id="333"/>
    </w:p>
    <w:p w:rsidR="00AC5B70" w:rsidRPr="000A51F6" w:rsidRDefault="00AC5B70" w:rsidP="00AC5B70">
      <w:r w:rsidRPr="000A51F6">
        <w:t xml:space="preserve">This field defines whether the UE supports having </w:t>
      </w:r>
      <w:proofErr w:type="gramStart"/>
      <w:r w:rsidRPr="000A51F6">
        <w:t>an</w:t>
      </w:r>
      <w:proofErr w:type="gramEnd"/>
      <w:r w:rsidRPr="000A51F6">
        <w:t xml:space="preserve"> SCell configured in activated SC</w:t>
      </w:r>
      <w:r w:rsidRPr="002531D3">
        <w:t>ell state</w:t>
      </w:r>
      <w:ins w:id="334" w:author="Huawei" w:date="2020-05-13T09:12:00Z">
        <w:r w:rsidR="006254D7" w:rsidRPr="002531D3">
          <w:t xml:space="preserve"> in the </w:t>
        </w:r>
        <w:proofErr w:type="spellStart"/>
        <w:r w:rsidR="006254D7" w:rsidRPr="002531D3">
          <w:rPr>
            <w:i/>
          </w:rPr>
          <w:t>RRCConnectionReconfiguration</w:t>
        </w:r>
        <w:proofErr w:type="spellEnd"/>
        <w:r w:rsidR="006254D7" w:rsidRPr="002531D3">
          <w:t xml:space="preserve"> message</w:t>
        </w:r>
      </w:ins>
      <w:r w:rsidRPr="002531D3">
        <w:t>, as defined in TS 36.321 [4] and TS 36.331 [5</w:t>
      </w:r>
      <w:r w:rsidRPr="000A51F6">
        <w:t>].</w:t>
      </w:r>
    </w:p>
    <w:p w:rsidR="00AC5B70" w:rsidRPr="000A51F6" w:rsidRDefault="00AC5B70" w:rsidP="00AC5B70">
      <w:pPr>
        <w:pStyle w:val="Heading4"/>
      </w:pPr>
      <w:bookmarkStart w:id="335" w:name="_Toc29241463"/>
      <w:bookmarkStart w:id="336" w:name="_Toc37152932"/>
      <w:bookmarkStart w:id="337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35"/>
      <w:bookmarkEnd w:id="336"/>
      <w:bookmarkEnd w:id="337"/>
    </w:p>
    <w:p w:rsidR="00AC5B70" w:rsidRPr="000A51F6" w:rsidRDefault="00AC5B70" w:rsidP="00AC5B70">
      <w:r w:rsidRPr="000A51F6">
        <w:t xml:space="preserve">This field defines whether the UE supports having </w:t>
      </w:r>
      <w:proofErr w:type="gramStart"/>
      <w:r w:rsidRPr="000A51F6">
        <w:t>an</w:t>
      </w:r>
      <w:proofErr w:type="gramEnd"/>
      <w:r w:rsidRPr="000A51F6">
        <w:t xml:space="preserve">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338" w:name="_Toc29241464"/>
      <w:bookmarkStart w:id="339" w:name="_Toc37152933"/>
      <w:bookmarkStart w:id="340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38"/>
      <w:bookmarkEnd w:id="339"/>
      <w:bookmarkEnd w:id="340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41" w:name="_Toc29241465"/>
      <w:bookmarkStart w:id="342" w:name="_Toc37152934"/>
      <w:bookmarkStart w:id="343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41"/>
      <w:bookmarkEnd w:id="342"/>
      <w:bookmarkEnd w:id="343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>32-</w:t>
      </w:r>
      <w:proofErr w:type="gramStart"/>
      <w:r w:rsidR="0025427A" w:rsidRPr="000A51F6">
        <w:t xml:space="preserve">38 </w:t>
      </w:r>
      <w:r w:rsidRPr="000A51F6">
        <w:t xml:space="preserve"> for</w:t>
      </w:r>
      <w:proofErr w:type="gramEnd"/>
      <w:r w:rsidRPr="000A51F6">
        <w:t xml:space="preserve">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44" w:name="_Toc29241466"/>
      <w:bookmarkStart w:id="345" w:name="_Toc37152935"/>
      <w:bookmarkStart w:id="346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44"/>
      <w:bookmarkEnd w:id="345"/>
      <w:bookmarkEnd w:id="346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</w:t>
      </w:r>
      <w:proofErr w:type="spellStart"/>
      <w:r w:rsidRPr="000A51F6">
        <w:t>subheader</w:t>
      </w:r>
      <w:proofErr w:type="spellEnd"/>
      <w:r w:rsidRPr="000A51F6">
        <w:t xml:space="preserve"> containing the </w:t>
      </w:r>
      <w:proofErr w:type="spellStart"/>
      <w:r w:rsidRPr="000A51F6">
        <w:t>eLCID</w:t>
      </w:r>
      <w:proofErr w:type="spellEnd"/>
      <w:r w:rsidRPr="000A51F6">
        <w:t xml:space="preserve"> field as specified in TS 36.321 [4].</w:t>
      </w:r>
    </w:p>
    <w:p w:rsidR="00CC6C47" w:rsidRPr="000A51F6" w:rsidRDefault="00CC6C47" w:rsidP="00CC6C47">
      <w:pPr>
        <w:pStyle w:val="Heading4"/>
      </w:pPr>
      <w:bookmarkStart w:id="347" w:name="_Toc37236873"/>
      <w:bookmarkStart w:id="348" w:name="_Toc29241467"/>
      <w:bookmarkStart w:id="349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47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宋体"/>
          <w:lang w:eastAsia="en-GB"/>
        </w:rPr>
        <w:t>.</w:t>
      </w:r>
    </w:p>
    <w:bookmarkEnd w:id="348"/>
    <w:bookmarkEnd w:id="349"/>
    <w:p w:rsidR="00447FDF" w:rsidRDefault="00112C00" w:rsidP="00A733AD">
      <w:pPr>
        <w:pStyle w:val="NO"/>
        <w:rPr>
          <w:ins w:id="350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 xml:space="preserve">In CR0313R1 </w:t>
      </w:r>
      <w:proofErr w:type="gramStart"/>
      <w:r w:rsidRPr="000A51F6">
        <w:rPr>
          <w:noProof/>
        </w:rPr>
        <w:t>"</w:t>
      </w:r>
      <w:r w:rsidRPr="000A51F6">
        <w:t xml:space="preserve"> </w:t>
      </w:r>
      <w:r w:rsidRPr="000A51F6">
        <w:rPr>
          <w:noProof/>
        </w:rPr>
        <w:t>Clarification</w:t>
      </w:r>
      <w:proofErr w:type="gramEnd"/>
      <w:r w:rsidRPr="000A51F6">
        <w:rPr>
          <w:noProof/>
        </w:rPr>
        <w:t xml:space="preserve"> on Pcell support " for TS 36.306 v12.7.0 of RP-152053 which was approved by RAN #70 wrong CR number, 1313 used in CR coversheet due to a misallocation</w:t>
      </w:r>
    </w:p>
    <w:p w:rsidR="001844EB" w:rsidRPr="00447FDF" w:rsidRDefault="001844EB" w:rsidP="001844EB">
      <w:pPr>
        <w:keepNext/>
        <w:keepLines/>
        <w:spacing w:before="120"/>
        <w:ind w:left="1418" w:hanging="1418"/>
        <w:outlineLvl w:val="3"/>
        <w:rPr>
          <w:ins w:id="351" w:author="Huawei" w:date="2020-05-24T18:07:00Z"/>
          <w:rFonts w:ascii="Arial" w:hAnsi="Arial"/>
          <w:sz w:val="24"/>
        </w:rPr>
      </w:pPr>
      <w:ins w:id="352" w:author="Huawei" w:date="2020-05-24T18:07:00Z">
        <w:r w:rsidRPr="001844EB">
          <w:rPr>
            <w:rFonts w:ascii="Arial" w:hAnsi="Arial"/>
            <w:sz w:val="24"/>
          </w:rPr>
          <w:t>4.3.19</w:t>
        </w:r>
        <w:proofErr w:type="gramStart"/>
        <w:r w:rsidRPr="001844EB">
          <w:rPr>
            <w:rFonts w:ascii="Arial" w:hAnsi="Arial"/>
            <w:sz w:val="24"/>
          </w:rPr>
          <w:t>.x</w:t>
        </w:r>
        <w:proofErr w:type="gramEnd"/>
        <w:r w:rsidRPr="001844EB">
          <w:rPr>
            <w:rFonts w:ascii="Arial" w:hAnsi="Arial"/>
            <w:sz w:val="24"/>
          </w:rPr>
          <w:tab/>
        </w:r>
        <w:r w:rsidRPr="001844EB">
          <w:rPr>
            <w:rFonts w:ascii="Arial" w:hAnsi="Arial"/>
            <w:i/>
            <w:sz w:val="24"/>
          </w:rPr>
          <w:t>directSCellActivationResume-r16</w:t>
        </w:r>
      </w:ins>
    </w:p>
    <w:p w:rsidR="002531D3" w:rsidRPr="00144DC3" w:rsidRDefault="001844EB" w:rsidP="001844EB">
      <w:pPr>
        <w:rPr>
          <w:ins w:id="353" w:author="Huawei" w:date="2020-05-24T18:46:00Z"/>
        </w:rPr>
      </w:pPr>
      <w:ins w:id="354" w:author="Huawei" w:date="2020-05-24T18:07:00Z">
        <w:r w:rsidRPr="00144DC3">
          <w:t>This field defines</w:t>
        </w:r>
      </w:ins>
      <w:ins w:id="355" w:author="Huawei" w:date="2020-05-24T18:47:00Z">
        <w:r w:rsidR="009426C8" w:rsidRPr="00144DC3">
          <w:t xml:space="preserve"> whether the UE supports</w:t>
        </w:r>
      </w:ins>
      <w:ins w:id="356" w:author="Huawei" w:date="2020-05-24T18:46:00Z">
        <w:r w:rsidR="002531D3" w:rsidRPr="00144DC3">
          <w:t>:</w:t>
        </w:r>
      </w:ins>
    </w:p>
    <w:p w:rsidR="001844EB" w:rsidRPr="00144DC3" w:rsidRDefault="002531D3" w:rsidP="002531D3">
      <w:pPr>
        <w:pStyle w:val="B1"/>
        <w:rPr>
          <w:ins w:id="357" w:author="Huawei" w:date="2020-05-24T18:07:00Z"/>
        </w:rPr>
      </w:pPr>
      <w:ins w:id="358" w:author="Huawei" w:date="2020-05-24T18:47:00Z">
        <w:r w:rsidRPr="00144DC3">
          <w:t>-</w:t>
        </w:r>
      </w:ins>
      <w:ins w:id="359" w:author="Huawei" w:date="2020-05-24T18:07:00Z">
        <w:r w:rsidRPr="00144DC3">
          <w:tab/>
        </w:r>
        <w:r w:rsidR="001844EB" w:rsidRPr="00144DC3">
          <w:t xml:space="preserve">having an </w:t>
        </w:r>
        <w:r w:rsidR="001844EB" w:rsidRPr="00144DC3">
          <w:rPr>
            <w:highlight w:val="cyan"/>
          </w:rPr>
          <w:t>E-UTRA MCG</w:t>
        </w:r>
        <w:r w:rsidR="001844EB" w:rsidRPr="00144DC3">
          <w:t xml:space="preserve"> SCell configured in activated SCell state in the </w:t>
        </w:r>
        <w:r w:rsidR="001844EB" w:rsidRPr="00144DC3">
          <w:rPr>
            <w:i/>
          </w:rPr>
          <w:t>RRCConnectionResume</w:t>
        </w:r>
        <w:r w:rsidR="001844EB" w:rsidRPr="00144DC3">
          <w:t xml:space="preserve"> message, as defined in TS 36.321 [4] and TS 36.331 [5]</w:t>
        </w:r>
        <w:r w:rsidRPr="00144DC3">
          <w:t>;</w:t>
        </w:r>
      </w:ins>
    </w:p>
    <w:p w:rsidR="009426C8" w:rsidRPr="00144DC3" w:rsidRDefault="002531D3" w:rsidP="002531D3">
      <w:pPr>
        <w:pStyle w:val="B1"/>
        <w:rPr>
          <w:ins w:id="360" w:author="Huawei" w:date="2020-05-24T18:52:00Z"/>
        </w:rPr>
      </w:pPr>
      <w:ins w:id="361" w:author="Huawei" w:date="2020-05-24T18:47:00Z">
        <w:r w:rsidRPr="00144DC3">
          <w:t>-</w:t>
        </w:r>
        <w:r w:rsidRPr="00144DC3">
          <w:tab/>
        </w:r>
      </w:ins>
      <w:ins w:id="362" w:author="Huawei" w:date="2020-05-24T18:48:00Z">
        <w:r w:rsidR="009426C8" w:rsidRPr="000764DA">
          <w:rPr>
            <w:highlight w:val="cyan"/>
          </w:rPr>
          <w:t xml:space="preserve">(if the UE </w:t>
        </w:r>
        <w:r w:rsidR="00FF3F38" w:rsidRPr="000764DA">
          <w:rPr>
            <w:highlight w:val="cyan"/>
          </w:rPr>
          <w:t xml:space="preserve">indicates supports of </w:t>
        </w:r>
        <w:r w:rsidR="00FF3F38" w:rsidRPr="000764DA">
          <w:rPr>
            <w:i/>
            <w:highlight w:val="cyan"/>
          </w:rPr>
          <w:t>ne-dc</w:t>
        </w:r>
        <w:r w:rsidR="00FF3F38" w:rsidRPr="000764DA">
          <w:rPr>
            <w:highlight w:val="cyan"/>
          </w:rPr>
          <w:t xml:space="preserve"> and </w:t>
        </w:r>
      </w:ins>
      <w:ins w:id="363" w:author="Huawei" w:date="2020-05-24T22:30:00Z">
        <w:r w:rsidR="00144DC3" w:rsidRPr="000764DA">
          <w:rPr>
            <w:i/>
            <w:highlight w:val="cyan"/>
          </w:rPr>
          <w:t>resumeWithSCG-Config-r16</w:t>
        </w:r>
      </w:ins>
      <w:ins w:id="364" w:author="Huawei" w:date="2020-05-24T18:52:00Z">
        <w:r w:rsidR="009426C8" w:rsidRPr="000764DA">
          <w:rPr>
            <w:highlight w:val="cyan"/>
          </w:rPr>
          <w:t xml:space="preserve"> as specified in</w:t>
        </w:r>
      </w:ins>
      <w:ins w:id="365" w:author="Huawei" w:date="2020-05-24T19:03:00Z">
        <w:r w:rsidR="00FF3F38" w:rsidRPr="000764DA">
          <w:rPr>
            <w:highlight w:val="cyan"/>
          </w:rPr>
          <w:t xml:space="preserve"> TS 38.331 [</w:t>
        </w:r>
      </w:ins>
      <w:ins w:id="366" w:author="Huawei" w:date="2020-05-24T19:04:00Z">
        <w:r w:rsidR="00FF3F38" w:rsidRPr="000764DA">
          <w:rPr>
            <w:highlight w:val="cyan"/>
          </w:rPr>
          <w:t>35])</w:t>
        </w:r>
      </w:ins>
      <w:ins w:id="367" w:author="Huawei" w:date="2020-05-24T19:05:00Z">
        <w:r w:rsidR="00FF3F38" w:rsidRPr="000764DA">
          <w:rPr>
            <w:highlight w:val="cyan"/>
          </w:rPr>
          <w:t xml:space="preserve">, having an E-UTRA SCG SCell configured in activated SCell state in the </w:t>
        </w:r>
      </w:ins>
      <w:ins w:id="368" w:author="Huawei" w:date="2020-05-24T18:52:00Z">
        <w:r w:rsidR="009426C8" w:rsidRPr="000764DA">
          <w:rPr>
            <w:highlight w:val="cyan"/>
          </w:rPr>
          <w:t xml:space="preserve"> </w:t>
        </w:r>
      </w:ins>
      <w:proofErr w:type="spellStart"/>
      <w:ins w:id="369" w:author="Huawei" w:date="2020-05-24T19:05:00Z">
        <w:r w:rsidR="00FF3F38" w:rsidRPr="000764DA">
          <w:rPr>
            <w:i/>
            <w:highlight w:val="cyan"/>
          </w:rPr>
          <w:t>RRCConnectionReconfiguration</w:t>
        </w:r>
        <w:proofErr w:type="spellEnd"/>
        <w:r w:rsidR="00FF3F38" w:rsidRPr="000764DA">
          <w:rPr>
            <w:highlight w:val="cyan"/>
          </w:rPr>
          <w:t xml:space="preserve"> message contained in the </w:t>
        </w:r>
        <w:proofErr w:type="spellStart"/>
        <w:r w:rsidR="00FF3F38" w:rsidRPr="000764DA">
          <w:rPr>
            <w:i/>
            <w:highlight w:val="cyan"/>
          </w:rPr>
          <w:t>RRCResume</w:t>
        </w:r>
        <w:proofErr w:type="spellEnd"/>
        <w:r w:rsidR="00FF3F38" w:rsidRPr="000764DA">
          <w:rPr>
            <w:highlight w:val="cyan"/>
          </w:rPr>
          <w:t xml:space="preserve"> message, as defined in TS 36.321 [4], TS 36.331 [5] and TS 38.331 [35].</w:t>
        </w:r>
      </w:ins>
    </w:p>
    <w:p w:rsidR="001844EB" w:rsidRDefault="001844EB" w:rsidP="001844EB">
      <w:pPr>
        <w:rPr>
          <w:ins w:id="370" w:author="Huawei" w:date="2020-05-24T19:07:00Z"/>
          <w:noProof/>
        </w:rPr>
      </w:pPr>
      <w:ins w:id="371" w:author="Huawei" w:date="2020-05-24T18:08:00Z">
        <w:r w:rsidRPr="00144DC3">
          <w:t xml:space="preserve">If the UE indicates support of </w:t>
        </w:r>
        <w:r w:rsidRPr="00144DC3">
          <w:rPr>
            <w:i/>
          </w:rPr>
          <w:t>directSCellActivationResume-r16</w:t>
        </w:r>
        <w:r w:rsidRPr="00144DC3">
          <w:t xml:space="preserve">, the UE shall also indicate support of </w:t>
        </w:r>
        <w:r w:rsidRPr="00144DC3">
          <w:rPr>
            <w:i/>
          </w:rPr>
          <w:t>resumeWithMCG</w:t>
        </w:r>
      </w:ins>
      <w:r w:rsidRPr="00144DC3">
        <w:rPr>
          <w:i/>
        </w:rPr>
        <w:t>-</w:t>
      </w:r>
      <w:ins w:id="372" w:author="Huawei" w:date="2020-05-24T18:08:00Z">
        <w:r w:rsidRPr="00144DC3">
          <w:rPr>
            <w:i/>
          </w:rPr>
          <w:t>SCellConfig-r16</w:t>
        </w:r>
        <w:r w:rsidRPr="00144DC3">
          <w:rPr>
            <w:noProof/>
          </w:rPr>
          <w:t>.</w:t>
        </w:r>
      </w:ins>
    </w:p>
    <w:p w:rsidR="00793D09" w:rsidRPr="000A51F6" w:rsidRDefault="00144DC3" w:rsidP="00DA42A4">
      <w:pPr>
        <w:rPr>
          <w:noProof/>
        </w:rPr>
      </w:pPr>
      <w:ins w:id="373" w:author="Huawei" w:date="2020-05-24T22:33:00Z">
        <w:r w:rsidRPr="00D2057D">
          <w:rPr>
            <w:noProof/>
            <w:highlight w:val="yellow"/>
          </w:rPr>
          <w:t xml:space="preserve">FFS: </w:t>
        </w:r>
      </w:ins>
      <w:ins w:id="374" w:author="Huawei" w:date="2020-05-24T22:42:00Z">
        <w:r w:rsidR="00D2057D" w:rsidRPr="00D2057D">
          <w:rPr>
            <w:noProof/>
            <w:highlight w:val="yellow"/>
          </w:rPr>
          <w:t xml:space="preserve">split </w:t>
        </w:r>
        <w:r w:rsidR="00D2057D" w:rsidRPr="00D2057D">
          <w:rPr>
            <w:i/>
            <w:noProof/>
            <w:highlight w:val="yellow"/>
          </w:rPr>
          <w:t>directSCellActivationResume-r16</w:t>
        </w:r>
        <w:r w:rsidR="00D2057D" w:rsidRPr="00D2057D">
          <w:rPr>
            <w:noProof/>
            <w:highlight w:val="yellow"/>
          </w:rPr>
          <w:t xml:space="preserve"> into </w:t>
        </w:r>
        <w:r w:rsidR="00D2057D" w:rsidRPr="00D2057D">
          <w:rPr>
            <w:i/>
            <w:noProof/>
            <w:highlight w:val="yellow"/>
          </w:rPr>
          <w:t>directMCG-SCellActivationResume-r16</w:t>
        </w:r>
      </w:ins>
      <w:ins w:id="375" w:author="Huawei" w:date="2020-05-24T22:43:00Z">
        <w:r w:rsidR="00D2057D" w:rsidRPr="00D2057D">
          <w:rPr>
            <w:noProof/>
            <w:highlight w:val="yellow"/>
          </w:rPr>
          <w:t xml:space="preserve"> </w:t>
        </w:r>
      </w:ins>
      <w:ins w:id="376" w:author="Huawei" w:date="2020-05-24T23:39:00Z">
        <w:r w:rsidR="009C3E3B">
          <w:rPr>
            <w:noProof/>
            <w:highlight w:val="yellow"/>
          </w:rPr>
          <w:t>(first bullet above</w:t>
        </w:r>
      </w:ins>
      <w:ins w:id="377" w:author="Huawei" w:date="2020-05-24T23:40:00Z">
        <w:r w:rsidR="009C3E3B">
          <w:rPr>
            <w:noProof/>
            <w:highlight w:val="yellow"/>
          </w:rPr>
          <w:t xml:space="preserve"> and last sentence</w:t>
        </w:r>
      </w:ins>
      <w:ins w:id="378" w:author="Huawei" w:date="2020-05-24T23:39:00Z">
        <w:r w:rsidR="009C3E3B">
          <w:rPr>
            <w:noProof/>
            <w:highlight w:val="yellow"/>
          </w:rPr>
          <w:t xml:space="preserve">) </w:t>
        </w:r>
      </w:ins>
      <w:ins w:id="379" w:author="Huawei" w:date="2020-05-24T22:43:00Z">
        <w:r w:rsidR="00D2057D" w:rsidRPr="00D2057D">
          <w:rPr>
            <w:noProof/>
            <w:highlight w:val="yellow"/>
          </w:rPr>
          <w:t xml:space="preserve">and </w:t>
        </w:r>
        <w:r w:rsidR="00D2057D" w:rsidRPr="00D2057D">
          <w:rPr>
            <w:i/>
            <w:noProof/>
            <w:highlight w:val="yellow"/>
          </w:rPr>
          <w:t>directMCG-SCellActivationResume-r16</w:t>
        </w:r>
        <w:r w:rsidR="00D2057D">
          <w:rPr>
            <w:noProof/>
            <w:highlight w:val="yellow"/>
          </w:rPr>
          <w:t xml:space="preserve"> (</w:t>
        </w:r>
      </w:ins>
      <w:ins w:id="380" w:author="Huawei" w:date="2020-05-24T23:40:00Z">
        <w:r w:rsidR="009C3E3B">
          <w:rPr>
            <w:noProof/>
            <w:highlight w:val="yellow"/>
          </w:rPr>
          <w:t>second bullet above</w:t>
        </w:r>
      </w:ins>
      <w:ins w:id="381" w:author="Huawei" w:date="2020-05-24T22:43:00Z">
        <w:r w:rsidR="00D2057D" w:rsidRPr="00D2057D">
          <w:rPr>
            <w:noProof/>
            <w:highlight w:val="yellow"/>
          </w:rPr>
          <w:t>)</w:t>
        </w:r>
      </w:ins>
    </w:p>
    <w:sectPr w:rsidR="00793D0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82" w:rsidRDefault="00827782">
      <w:r>
        <w:separator/>
      </w:r>
    </w:p>
  </w:endnote>
  <w:endnote w:type="continuationSeparator" w:id="0">
    <w:p w:rsidR="00827782" w:rsidRDefault="0082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82" w:rsidRDefault="00827782">
      <w:r>
        <w:separator/>
      </w:r>
    </w:p>
  </w:footnote>
  <w:footnote w:type="continuationSeparator" w:id="0">
    <w:p w:rsidR="00827782" w:rsidRDefault="0082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9E7FA7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9E7FA7">
      <w:t>10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9E7FA7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4DA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4DC3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44EB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1D3"/>
    <w:rsid w:val="002533BB"/>
    <w:rsid w:val="0025427A"/>
    <w:rsid w:val="00254D8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6399"/>
    <w:rsid w:val="003069C8"/>
    <w:rsid w:val="00307FC5"/>
    <w:rsid w:val="0031275D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37440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268D"/>
    <w:rsid w:val="003C4F38"/>
    <w:rsid w:val="003C5874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5A17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254D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7EE0"/>
    <w:rsid w:val="006A1F60"/>
    <w:rsid w:val="006A250E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4002B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9C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27782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083B"/>
    <w:rsid w:val="0088496E"/>
    <w:rsid w:val="0089500F"/>
    <w:rsid w:val="00896E1F"/>
    <w:rsid w:val="00896F59"/>
    <w:rsid w:val="008A43E0"/>
    <w:rsid w:val="008A4A78"/>
    <w:rsid w:val="008A5F3A"/>
    <w:rsid w:val="008A74F4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6C8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3E3B"/>
    <w:rsid w:val="009C48F6"/>
    <w:rsid w:val="009D19B0"/>
    <w:rsid w:val="009E2A31"/>
    <w:rsid w:val="009E5340"/>
    <w:rsid w:val="009E6383"/>
    <w:rsid w:val="009E6A0A"/>
    <w:rsid w:val="009E7A3A"/>
    <w:rsid w:val="009E7FA7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CE6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2DEB"/>
    <w:rsid w:val="00B96B72"/>
    <w:rsid w:val="00BA00F4"/>
    <w:rsid w:val="00BA03D6"/>
    <w:rsid w:val="00BA4162"/>
    <w:rsid w:val="00BA4263"/>
    <w:rsid w:val="00BA7B78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57D"/>
    <w:rsid w:val="00D20B67"/>
    <w:rsid w:val="00D2130B"/>
    <w:rsid w:val="00D23D68"/>
    <w:rsid w:val="00D24A91"/>
    <w:rsid w:val="00D25357"/>
    <w:rsid w:val="00D27F04"/>
    <w:rsid w:val="00D3287B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C9B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EC5"/>
    <w:rsid w:val="00FD3FEC"/>
    <w:rsid w:val="00FD5C37"/>
    <w:rsid w:val="00FE135B"/>
    <w:rsid w:val="00FE3437"/>
    <w:rsid w:val="00FE3539"/>
    <w:rsid w:val="00FE4D93"/>
    <w:rsid w:val="00FE791E"/>
    <w:rsid w:val="00FF3F3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3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B092-9793-4E9A-A646-E5E6ED4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10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23480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6</cp:revision>
  <dcterms:created xsi:type="dcterms:W3CDTF">2020-05-24T20:46:00Z</dcterms:created>
  <dcterms:modified xsi:type="dcterms:W3CDTF">2020-05-24T22:05:00Z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1590249345</vt:lpwstr>
  </property>
</Properties>
</file>