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C7F4" w14:textId="77777777" w:rsidR="00DF12E3" w:rsidRPr="00DF12E3" w:rsidRDefault="00DF12E3" w:rsidP="00DF12E3">
      <w:pPr>
        <w:tabs>
          <w:tab w:val="right" w:pos="9639"/>
        </w:tabs>
        <w:overflowPunct/>
        <w:autoSpaceDE/>
        <w:autoSpaceDN/>
        <w:adjustRightInd/>
        <w:spacing w:after="0"/>
        <w:textAlignment w:val="auto"/>
        <w:rPr>
          <w:rFonts w:ascii="Arial" w:hAnsi="Arial"/>
          <w:b/>
          <w:i/>
          <w:noProof/>
          <w:sz w:val="28"/>
          <w:lang w:eastAsia="de-DE"/>
        </w:rPr>
      </w:pPr>
      <w:bookmarkStart w:id="0" w:name="_Toc20487489"/>
      <w:bookmarkStart w:id="1" w:name="_Toc29342789"/>
      <w:bookmarkStart w:id="2" w:name="_Toc29343928"/>
      <w:bookmarkStart w:id="3" w:name="_Toc36567194"/>
      <w:bookmarkStart w:id="4" w:name="_Toc36810641"/>
      <w:bookmarkStart w:id="5" w:name="_Toc36847005"/>
      <w:bookmarkStart w:id="6" w:name="_Toc36939658"/>
      <w:bookmarkStart w:id="7" w:name="_Toc37082638"/>
      <w:r w:rsidRPr="00DF12E3">
        <w:rPr>
          <w:rFonts w:ascii="Arial" w:hAnsi="Arial"/>
          <w:b/>
          <w:noProof/>
          <w:sz w:val="24"/>
          <w:lang w:eastAsia="de-DE"/>
        </w:rPr>
        <w:t>3GPP TSG-RAN WG2 Meeting #109-e</w:t>
      </w:r>
      <w:r w:rsidRPr="00DF12E3">
        <w:rPr>
          <w:rFonts w:ascii="Arial" w:hAnsi="Arial"/>
          <w:b/>
          <w:i/>
          <w:noProof/>
          <w:sz w:val="28"/>
          <w:lang w:eastAsia="de-DE"/>
        </w:rPr>
        <w:tab/>
      </w:r>
      <w:r w:rsidR="00A07000">
        <w:rPr>
          <w:rFonts w:ascii="Arial" w:hAnsi="Arial"/>
          <w:b/>
          <w:i/>
          <w:noProof/>
          <w:sz w:val="28"/>
          <w:lang w:eastAsia="de-DE"/>
        </w:rPr>
        <w:t>Draft R2-2003705</w:t>
      </w:r>
    </w:p>
    <w:p w14:paraId="4A42C7F5" w14:textId="77777777" w:rsidR="00DF12E3" w:rsidRPr="00DF12E3" w:rsidRDefault="00BF33FB" w:rsidP="00DF12E3">
      <w:pPr>
        <w:overflowPunct/>
        <w:autoSpaceDE/>
        <w:autoSpaceDN/>
        <w:adjustRightInd/>
        <w:spacing w:after="120"/>
        <w:textAlignment w:val="auto"/>
        <w:outlineLvl w:val="0"/>
        <w:rPr>
          <w:rFonts w:ascii="Arial" w:hAnsi="Arial"/>
          <w:b/>
          <w:noProof/>
          <w:sz w:val="24"/>
          <w:lang w:eastAsia="en-US"/>
        </w:rPr>
      </w:pPr>
      <w:r w:rsidRPr="00BF33FB">
        <w:rPr>
          <w:rFonts w:ascii="Arial" w:hAnsi="Arial"/>
          <w:b/>
          <w:noProof/>
          <w:sz w:val="24"/>
          <w:lang w:eastAsia="en-US"/>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F12E3" w:rsidRPr="00DF12E3" w14:paraId="4A42C7F7" w14:textId="77777777" w:rsidTr="00DC04E6">
        <w:tc>
          <w:tcPr>
            <w:tcW w:w="9641" w:type="dxa"/>
            <w:gridSpan w:val="9"/>
            <w:tcBorders>
              <w:top w:val="single" w:sz="4" w:space="0" w:color="auto"/>
              <w:left w:val="single" w:sz="4" w:space="0" w:color="auto"/>
              <w:right w:val="single" w:sz="4" w:space="0" w:color="auto"/>
            </w:tcBorders>
          </w:tcPr>
          <w:p w14:paraId="4A42C7F6" w14:textId="77777777" w:rsidR="00DF12E3" w:rsidRPr="00DF12E3" w:rsidRDefault="00DF12E3" w:rsidP="00DF12E3">
            <w:pPr>
              <w:overflowPunct/>
              <w:autoSpaceDE/>
              <w:autoSpaceDN/>
              <w:adjustRightInd/>
              <w:spacing w:after="0"/>
              <w:jc w:val="right"/>
              <w:textAlignment w:val="auto"/>
              <w:rPr>
                <w:rFonts w:ascii="Arial" w:hAnsi="Arial"/>
                <w:i/>
                <w:noProof/>
                <w:lang w:eastAsia="en-US"/>
              </w:rPr>
            </w:pPr>
            <w:r w:rsidRPr="00DF12E3">
              <w:rPr>
                <w:rFonts w:ascii="Arial" w:hAnsi="Arial"/>
                <w:i/>
                <w:noProof/>
                <w:sz w:val="14"/>
                <w:lang w:eastAsia="en-US"/>
              </w:rPr>
              <w:t>CR-Form-v12.0</w:t>
            </w:r>
          </w:p>
        </w:tc>
      </w:tr>
      <w:tr w:rsidR="00DF12E3" w:rsidRPr="00DF12E3" w14:paraId="4A42C7F9" w14:textId="77777777" w:rsidTr="00DC04E6">
        <w:tc>
          <w:tcPr>
            <w:tcW w:w="9641" w:type="dxa"/>
            <w:gridSpan w:val="9"/>
            <w:tcBorders>
              <w:left w:val="single" w:sz="4" w:space="0" w:color="auto"/>
              <w:right w:val="single" w:sz="4" w:space="0" w:color="auto"/>
            </w:tcBorders>
          </w:tcPr>
          <w:p w14:paraId="4A42C7F8" w14:textId="77777777"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32"/>
                <w:lang w:eastAsia="en-US"/>
              </w:rPr>
              <w:t>CHANGE REQUEST</w:t>
            </w:r>
          </w:p>
        </w:tc>
      </w:tr>
      <w:tr w:rsidR="00DF12E3" w:rsidRPr="00DF12E3" w14:paraId="4A42C7FB" w14:textId="77777777" w:rsidTr="00DC04E6">
        <w:tc>
          <w:tcPr>
            <w:tcW w:w="9641" w:type="dxa"/>
            <w:gridSpan w:val="9"/>
            <w:tcBorders>
              <w:left w:val="single" w:sz="4" w:space="0" w:color="auto"/>
              <w:right w:val="single" w:sz="4" w:space="0" w:color="auto"/>
            </w:tcBorders>
          </w:tcPr>
          <w:p w14:paraId="4A42C7FA"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05" w14:textId="77777777" w:rsidTr="00DC04E6">
        <w:tc>
          <w:tcPr>
            <w:tcW w:w="142" w:type="dxa"/>
            <w:tcBorders>
              <w:left w:val="single" w:sz="4" w:space="0" w:color="auto"/>
            </w:tcBorders>
          </w:tcPr>
          <w:p w14:paraId="4A42C7FC" w14:textId="77777777" w:rsidR="00DF12E3" w:rsidRPr="00DF12E3" w:rsidRDefault="00DF12E3" w:rsidP="00DF12E3">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A42C7FD" w14:textId="77777777" w:rsidR="00DF12E3" w:rsidRPr="00DF12E3" w:rsidRDefault="00DF12E3" w:rsidP="00DF12E3">
            <w:pPr>
              <w:overflowPunct/>
              <w:autoSpaceDE/>
              <w:autoSpaceDN/>
              <w:adjustRightInd/>
              <w:spacing w:after="0"/>
              <w:jc w:val="right"/>
              <w:textAlignment w:val="auto"/>
              <w:rPr>
                <w:rFonts w:ascii="Arial" w:hAnsi="Arial"/>
                <w:b/>
                <w:noProof/>
                <w:sz w:val="28"/>
                <w:lang w:eastAsia="en-US"/>
              </w:rPr>
            </w:pPr>
            <w:r w:rsidRPr="00DF12E3">
              <w:rPr>
                <w:rFonts w:ascii="Arial" w:hAnsi="Arial"/>
                <w:b/>
                <w:noProof/>
                <w:sz w:val="28"/>
                <w:lang w:eastAsia="en-US"/>
              </w:rPr>
              <w:t>36.331</w:t>
            </w:r>
          </w:p>
        </w:tc>
        <w:tc>
          <w:tcPr>
            <w:tcW w:w="709" w:type="dxa"/>
          </w:tcPr>
          <w:p w14:paraId="4A42C7FE" w14:textId="77777777"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28"/>
                <w:lang w:eastAsia="en-US"/>
              </w:rPr>
              <w:t>CR</w:t>
            </w:r>
          </w:p>
        </w:tc>
        <w:tc>
          <w:tcPr>
            <w:tcW w:w="1276" w:type="dxa"/>
            <w:shd w:val="pct30" w:color="FFFF00" w:fill="auto"/>
          </w:tcPr>
          <w:p w14:paraId="4A42C7FF" w14:textId="77777777" w:rsidR="00DF12E3" w:rsidRPr="00DF12E3" w:rsidRDefault="00A07000" w:rsidP="00DF12E3">
            <w:pPr>
              <w:overflowPunct/>
              <w:autoSpaceDE/>
              <w:autoSpaceDN/>
              <w:adjustRightInd/>
              <w:spacing w:after="0"/>
              <w:textAlignment w:val="auto"/>
              <w:rPr>
                <w:rFonts w:ascii="Arial" w:hAnsi="Arial"/>
                <w:noProof/>
                <w:lang w:eastAsia="en-US"/>
              </w:rPr>
            </w:pPr>
            <w:r w:rsidRPr="00A07000">
              <w:rPr>
                <w:rFonts w:ascii="Arial" w:hAnsi="Arial"/>
                <w:b/>
                <w:noProof/>
                <w:sz w:val="28"/>
                <w:lang w:eastAsia="en-US"/>
              </w:rPr>
              <w:t>4283</w:t>
            </w:r>
          </w:p>
        </w:tc>
        <w:tc>
          <w:tcPr>
            <w:tcW w:w="709" w:type="dxa"/>
          </w:tcPr>
          <w:p w14:paraId="4A42C800" w14:textId="77777777" w:rsidR="00DF12E3" w:rsidRPr="00DF12E3" w:rsidRDefault="00DF12E3" w:rsidP="00DF12E3">
            <w:pPr>
              <w:tabs>
                <w:tab w:val="right" w:pos="625"/>
              </w:tabs>
              <w:overflowPunct/>
              <w:autoSpaceDE/>
              <w:autoSpaceDN/>
              <w:adjustRightInd/>
              <w:spacing w:after="0"/>
              <w:jc w:val="center"/>
              <w:textAlignment w:val="auto"/>
              <w:rPr>
                <w:rFonts w:ascii="Arial" w:hAnsi="Arial"/>
                <w:noProof/>
                <w:lang w:eastAsia="en-US"/>
              </w:rPr>
            </w:pPr>
            <w:r w:rsidRPr="00DF12E3">
              <w:rPr>
                <w:rFonts w:ascii="Arial" w:hAnsi="Arial"/>
                <w:b/>
                <w:bCs/>
                <w:noProof/>
                <w:sz w:val="28"/>
                <w:lang w:eastAsia="en-US"/>
              </w:rPr>
              <w:t>rev</w:t>
            </w:r>
          </w:p>
        </w:tc>
        <w:tc>
          <w:tcPr>
            <w:tcW w:w="992" w:type="dxa"/>
            <w:shd w:val="pct30" w:color="FFFF00" w:fill="auto"/>
          </w:tcPr>
          <w:p w14:paraId="4A42C801" w14:textId="77777777" w:rsidR="00DF12E3" w:rsidRPr="00DF12E3" w:rsidRDefault="00DF12E3" w:rsidP="00DF12E3">
            <w:pPr>
              <w:overflowPunct/>
              <w:autoSpaceDE/>
              <w:autoSpaceDN/>
              <w:adjustRightInd/>
              <w:spacing w:after="0"/>
              <w:jc w:val="center"/>
              <w:textAlignment w:val="auto"/>
              <w:rPr>
                <w:rFonts w:ascii="Arial" w:hAnsi="Arial"/>
                <w:b/>
                <w:noProof/>
                <w:lang w:eastAsia="en-US"/>
              </w:rPr>
            </w:pPr>
            <w:r w:rsidRPr="00DF12E3">
              <w:rPr>
                <w:rFonts w:ascii="Arial" w:hAnsi="Arial"/>
                <w:b/>
                <w:noProof/>
                <w:sz w:val="28"/>
                <w:lang w:eastAsia="en-US"/>
              </w:rPr>
              <w:t>-</w:t>
            </w:r>
          </w:p>
        </w:tc>
        <w:tc>
          <w:tcPr>
            <w:tcW w:w="2410" w:type="dxa"/>
          </w:tcPr>
          <w:p w14:paraId="4A42C802" w14:textId="77777777" w:rsidR="00DF12E3" w:rsidRPr="00DF12E3" w:rsidRDefault="00DF12E3" w:rsidP="00DF12E3">
            <w:pPr>
              <w:tabs>
                <w:tab w:val="right" w:pos="1825"/>
              </w:tabs>
              <w:overflowPunct/>
              <w:autoSpaceDE/>
              <w:autoSpaceDN/>
              <w:adjustRightInd/>
              <w:spacing w:after="0"/>
              <w:jc w:val="center"/>
              <w:textAlignment w:val="auto"/>
              <w:rPr>
                <w:rFonts w:ascii="Arial" w:hAnsi="Arial"/>
                <w:noProof/>
                <w:lang w:eastAsia="en-US"/>
              </w:rPr>
            </w:pPr>
            <w:r w:rsidRPr="00DF12E3">
              <w:rPr>
                <w:rFonts w:ascii="Arial" w:hAnsi="Arial"/>
                <w:b/>
                <w:noProof/>
                <w:sz w:val="28"/>
                <w:szCs w:val="28"/>
                <w:lang w:eastAsia="en-US"/>
              </w:rPr>
              <w:t>Current version:</w:t>
            </w:r>
          </w:p>
        </w:tc>
        <w:tc>
          <w:tcPr>
            <w:tcW w:w="1701" w:type="dxa"/>
            <w:shd w:val="pct30" w:color="FFFF00" w:fill="auto"/>
          </w:tcPr>
          <w:p w14:paraId="4A42C803" w14:textId="77777777" w:rsidR="00DF12E3" w:rsidRPr="00DF12E3" w:rsidRDefault="00A07000" w:rsidP="00DF12E3">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00DF12E3" w:rsidRPr="00DF12E3">
              <w:rPr>
                <w:rFonts w:ascii="Arial" w:hAnsi="Arial"/>
                <w:b/>
                <w:noProof/>
                <w:sz w:val="28"/>
                <w:lang w:eastAsia="en-US"/>
              </w:rPr>
              <w:t>.0</w:t>
            </w:r>
          </w:p>
        </w:tc>
        <w:tc>
          <w:tcPr>
            <w:tcW w:w="143" w:type="dxa"/>
            <w:tcBorders>
              <w:right w:val="single" w:sz="4" w:space="0" w:color="auto"/>
            </w:tcBorders>
          </w:tcPr>
          <w:p w14:paraId="4A42C804" w14:textId="77777777"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14:paraId="4A42C807" w14:textId="77777777" w:rsidTr="00DC04E6">
        <w:tc>
          <w:tcPr>
            <w:tcW w:w="9641" w:type="dxa"/>
            <w:gridSpan w:val="9"/>
            <w:tcBorders>
              <w:left w:val="single" w:sz="4" w:space="0" w:color="auto"/>
              <w:right w:val="single" w:sz="4" w:space="0" w:color="auto"/>
            </w:tcBorders>
          </w:tcPr>
          <w:p w14:paraId="4A42C806" w14:textId="77777777"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14:paraId="4A42C809" w14:textId="77777777" w:rsidTr="00DC04E6">
        <w:tc>
          <w:tcPr>
            <w:tcW w:w="9641" w:type="dxa"/>
            <w:gridSpan w:val="9"/>
            <w:tcBorders>
              <w:top w:val="single" w:sz="4" w:space="0" w:color="auto"/>
            </w:tcBorders>
          </w:tcPr>
          <w:p w14:paraId="4A42C808" w14:textId="77777777" w:rsidR="00DF12E3" w:rsidRPr="00DF12E3" w:rsidRDefault="00DF12E3" w:rsidP="00DF12E3">
            <w:pPr>
              <w:overflowPunct/>
              <w:autoSpaceDE/>
              <w:autoSpaceDN/>
              <w:adjustRightInd/>
              <w:spacing w:after="0"/>
              <w:jc w:val="center"/>
              <w:textAlignment w:val="auto"/>
              <w:rPr>
                <w:rFonts w:ascii="Arial" w:hAnsi="Arial" w:cs="Arial"/>
                <w:i/>
                <w:noProof/>
                <w:lang w:eastAsia="en-US"/>
              </w:rPr>
            </w:pPr>
            <w:r w:rsidRPr="00DF12E3">
              <w:rPr>
                <w:rFonts w:ascii="Arial" w:hAnsi="Arial" w:cs="Arial"/>
                <w:i/>
                <w:noProof/>
                <w:lang w:eastAsia="en-US"/>
              </w:rPr>
              <w:t xml:space="preserve">For </w:t>
            </w:r>
            <w:hyperlink r:id="rId9" w:anchor="_blank" w:history="1">
              <w:r w:rsidRPr="00DF12E3">
                <w:rPr>
                  <w:rFonts w:ascii="Arial" w:hAnsi="Arial" w:cs="Arial"/>
                  <w:b/>
                  <w:i/>
                  <w:noProof/>
                  <w:color w:val="FF0000"/>
                  <w:u w:val="single"/>
                  <w:lang w:eastAsia="en-US"/>
                </w:rPr>
                <w:t>HE</w:t>
              </w:r>
              <w:bookmarkStart w:id="8" w:name="_Hlt497126619"/>
              <w:r w:rsidRPr="00DF12E3">
                <w:rPr>
                  <w:rFonts w:ascii="Arial" w:hAnsi="Arial" w:cs="Arial"/>
                  <w:b/>
                  <w:i/>
                  <w:noProof/>
                  <w:color w:val="FF0000"/>
                  <w:u w:val="single"/>
                  <w:lang w:eastAsia="en-US"/>
                </w:rPr>
                <w:t>L</w:t>
              </w:r>
              <w:bookmarkEnd w:id="8"/>
              <w:r w:rsidRPr="00DF12E3">
                <w:rPr>
                  <w:rFonts w:ascii="Arial" w:hAnsi="Arial" w:cs="Arial"/>
                  <w:b/>
                  <w:i/>
                  <w:noProof/>
                  <w:color w:val="FF0000"/>
                  <w:u w:val="single"/>
                  <w:lang w:eastAsia="en-US"/>
                </w:rPr>
                <w:t>P</w:t>
              </w:r>
            </w:hyperlink>
            <w:r w:rsidRPr="00DF12E3">
              <w:rPr>
                <w:rFonts w:ascii="Arial" w:hAnsi="Arial" w:cs="Arial"/>
                <w:b/>
                <w:i/>
                <w:noProof/>
                <w:color w:val="FF0000"/>
                <w:lang w:eastAsia="en-US"/>
              </w:rPr>
              <w:t xml:space="preserve"> </w:t>
            </w:r>
            <w:r w:rsidRPr="00DF12E3">
              <w:rPr>
                <w:rFonts w:ascii="Arial" w:hAnsi="Arial" w:cs="Arial"/>
                <w:i/>
                <w:noProof/>
                <w:lang w:eastAsia="en-US"/>
              </w:rPr>
              <w:t xml:space="preserve">on using this form: comprehensive instructions can be found at </w:t>
            </w:r>
            <w:r w:rsidRPr="00DF12E3">
              <w:rPr>
                <w:rFonts w:ascii="Arial" w:hAnsi="Arial" w:cs="Arial"/>
                <w:i/>
                <w:noProof/>
                <w:lang w:eastAsia="en-US"/>
              </w:rPr>
              <w:br/>
            </w:r>
            <w:hyperlink r:id="rId10" w:history="1">
              <w:r w:rsidRPr="00DF12E3">
                <w:rPr>
                  <w:rFonts w:ascii="Arial" w:hAnsi="Arial" w:cs="Arial"/>
                  <w:i/>
                  <w:noProof/>
                  <w:color w:val="0000FF"/>
                  <w:u w:val="single"/>
                  <w:lang w:eastAsia="en-US"/>
                </w:rPr>
                <w:t>http://www.3gpp.org/Change-Requests</w:t>
              </w:r>
            </w:hyperlink>
            <w:r w:rsidRPr="00DF12E3">
              <w:rPr>
                <w:rFonts w:ascii="Arial" w:hAnsi="Arial" w:cs="Arial"/>
                <w:i/>
                <w:noProof/>
                <w:lang w:eastAsia="en-US"/>
              </w:rPr>
              <w:t>.</w:t>
            </w:r>
          </w:p>
        </w:tc>
      </w:tr>
      <w:tr w:rsidR="00DF12E3" w:rsidRPr="00DF12E3" w14:paraId="4A42C80B" w14:textId="77777777" w:rsidTr="00DC04E6">
        <w:tc>
          <w:tcPr>
            <w:tcW w:w="9641" w:type="dxa"/>
            <w:gridSpan w:val="9"/>
          </w:tcPr>
          <w:p w14:paraId="4A42C80A"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bl>
    <w:p w14:paraId="4A42C80C" w14:textId="77777777" w:rsidR="00DF12E3" w:rsidRPr="00DF12E3" w:rsidRDefault="00DF12E3" w:rsidP="00DF12E3">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F12E3" w:rsidRPr="00DF12E3" w14:paraId="4A42C816" w14:textId="77777777" w:rsidTr="00DC04E6">
        <w:tc>
          <w:tcPr>
            <w:tcW w:w="2835" w:type="dxa"/>
          </w:tcPr>
          <w:p w14:paraId="4A42C80D" w14:textId="77777777" w:rsidR="00DF12E3" w:rsidRPr="00DF12E3" w:rsidRDefault="00DF12E3" w:rsidP="00DF12E3">
            <w:pPr>
              <w:tabs>
                <w:tab w:val="right" w:pos="2751"/>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Proposed change affects:</w:t>
            </w:r>
          </w:p>
        </w:tc>
        <w:tc>
          <w:tcPr>
            <w:tcW w:w="1418" w:type="dxa"/>
          </w:tcPr>
          <w:p w14:paraId="4A42C80E" w14:textId="77777777"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42C80F"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4A42C810" w14:textId="77777777"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A42C811"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126" w:type="dxa"/>
          </w:tcPr>
          <w:p w14:paraId="4A42C812" w14:textId="77777777"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42C813"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1418" w:type="dxa"/>
            <w:tcBorders>
              <w:left w:val="nil"/>
            </w:tcBorders>
          </w:tcPr>
          <w:p w14:paraId="4A42C814" w14:textId="77777777"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42C815" w14:textId="77777777" w:rsidR="00DF12E3" w:rsidRPr="00DF12E3" w:rsidRDefault="00DF12E3" w:rsidP="00DF12E3">
            <w:pPr>
              <w:overflowPunct/>
              <w:autoSpaceDE/>
              <w:autoSpaceDN/>
              <w:adjustRightInd/>
              <w:spacing w:after="0"/>
              <w:jc w:val="center"/>
              <w:textAlignment w:val="auto"/>
              <w:rPr>
                <w:rFonts w:ascii="Arial" w:hAnsi="Arial"/>
                <w:b/>
                <w:bCs/>
                <w:caps/>
                <w:noProof/>
                <w:lang w:eastAsia="en-US"/>
              </w:rPr>
            </w:pPr>
          </w:p>
        </w:tc>
      </w:tr>
    </w:tbl>
    <w:p w14:paraId="4A42C817" w14:textId="77777777" w:rsidR="00DF12E3" w:rsidRPr="00DF12E3" w:rsidRDefault="00DF12E3" w:rsidP="00DF12E3">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F12E3" w:rsidRPr="00DF12E3" w14:paraId="4A42C819" w14:textId="77777777" w:rsidTr="00DC04E6">
        <w:tc>
          <w:tcPr>
            <w:tcW w:w="9640" w:type="dxa"/>
            <w:gridSpan w:val="11"/>
          </w:tcPr>
          <w:p w14:paraId="4A42C818"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1C" w14:textId="77777777" w:rsidTr="00DC04E6">
        <w:tc>
          <w:tcPr>
            <w:tcW w:w="1843" w:type="dxa"/>
            <w:tcBorders>
              <w:top w:val="single" w:sz="4" w:space="0" w:color="auto"/>
              <w:left w:val="single" w:sz="4" w:space="0" w:color="auto"/>
            </w:tcBorders>
          </w:tcPr>
          <w:p w14:paraId="4A42C81A" w14:textId="77777777"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Title:</w:t>
            </w:r>
            <w:r w:rsidRPr="00DF12E3">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4A42C81B" w14:textId="77777777" w:rsidR="00DF12E3" w:rsidRPr="00DF12E3" w:rsidRDefault="00A07000" w:rsidP="00DF12E3">
            <w:pPr>
              <w:overflowPunct/>
              <w:autoSpaceDE/>
              <w:autoSpaceDN/>
              <w:adjustRightInd/>
              <w:spacing w:after="0"/>
              <w:ind w:left="100"/>
              <w:textAlignment w:val="auto"/>
              <w:rPr>
                <w:rFonts w:ascii="Arial" w:hAnsi="Arial"/>
                <w:noProof/>
                <w:lang w:eastAsia="en-US"/>
              </w:rPr>
            </w:pPr>
            <w:r w:rsidRPr="00A07000">
              <w:rPr>
                <w:rFonts w:ascii="Arial" w:hAnsi="Arial"/>
                <w:lang w:eastAsia="en-US"/>
              </w:rPr>
              <w:t>Introduction of UE capabilities for eDCCA</w:t>
            </w:r>
          </w:p>
        </w:tc>
      </w:tr>
      <w:tr w:rsidR="00DF12E3" w:rsidRPr="00DF12E3" w14:paraId="4A42C81F" w14:textId="77777777" w:rsidTr="00DC04E6">
        <w:tc>
          <w:tcPr>
            <w:tcW w:w="1843" w:type="dxa"/>
            <w:tcBorders>
              <w:left w:val="single" w:sz="4" w:space="0" w:color="auto"/>
            </w:tcBorders>
          </w:tcPr>
          <w:p w14:paraId="4A42C81D"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4A42C81E"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22" w14:textId="77777777" w:rsidTr="00DC04E6">
        <w:tc>
          <w:tcPr>
            <w:tcW w:w="1843" w:type="dxa"/>
            <w:tcBorders>
              <w:left w:val="single" w:sz="4" w:space="0" w:color="auto"/>
            </w:tcBorders>
          </w:tcPr>
          <w:p w14:paraId="4A42C820" w14:textId="77777777"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WG:</w:t>
            </w:r>
          </w:p>
        </w:tc>
        <w:tc>
          <w:tcPr>
            <w:tcW w:w="7797" w:type="dxa"/>
            <w:gridSpan w:val="10"/>
            <w:tcBorders>
              <w:right w:val="single" w:sz="4" w:space="0" w:color="auto"/>
            </w:tcBorders>
            <w:shd w:val="pct30" w:color="FFFF00" w:fill="auto"/>
          </w:tcPr>
          <w:p w14:paraId="4A42C821"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Huawei</w:t>
            </w:r>
          </w:p>
        </w:tc>
      </w:tr>
      <w:tr w:rsidR="00DF12E3" w:rsidRPr="00DF12E3" w14:paraId="4A42C825" w14:textId="77777777" w:rsidTr="00DC04E6">
        <w:tc>
          <w:tcPr>
            <w:tcW w:w="1843" w:type="dxa"/>
            <w:tcBorders>
              <w:left w:val="single" w:sz="4" w:space="0" w:color="auto"/>
            </w:tcBorders>
          </w:tcPr>
          <w:p w14:paraId="4A42C823" w14:textId="77777777"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TSG:</w:t>
            </w:r>
          </w:p>
        </w:tc>
        <w:tc>
          <w:tcPr>
            <w:tcW w:w="7797" w:type="dxa"/>
            <w:gridSpan w:val="10"/>
            <w:tcBorders>
              <w:right w:val="single" w:sz="4" w:space="0" w:color="auto"/>
            </w:tcBorders>
            <w:shd w:val="pct30" w:color="FFFF00" w:fill="auto"/>
          </w:tcPr>
          <w:p w14:paraId="4A42C824"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R2</w:t>
            </w:r>
          </w:p>
        </w:tc>
      </w:tr>
      <w:tr w:rsidR="00DF12E3" w:rsidRPr="00DF12E3" w14:paraId="4A42C828" w14:textId="77777777" w:rsidTr="00DC04E6">
        <w:tc>
          <w:tcPr>
            <w:tcW w:w="1843" w:type="dxa"/>
            <w:tcBorders>
              <w:left w:val="single" w:sz="4" w:space="0" w:color="auto"/>
            </w:tcBorders>
          </w:tcPr>
          <w:p w14:paraId="4A42C826"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4A42C827"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2E" w14:textId="77777777" w:rsidTr="00DC04E6">
        <w:tc>
          <w:tcPr>
            <w:tcW w:w="1843" w:type="dxa"/>
            <w:tcBorders>
              <w:left w:val="single" w:sz="4" w:space="0" w:color="auto"/>
            </w:tcBorders>
          </w:tcPr>
          <w:p w14:paraId="4A42C829" w14:textId="77777777"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Work item code:</w:t>
            </w:r>
          </w:p>
        </w:tc>
        <w:tc>
          <w:tcPr>
            <w:tcW w:w="3686" w:type="dxa"/>
            <w:gridSpan w:val="5"/>
            <w:shd w:val="pct30" w:color="FFFF00" w:fill="auto"/>
          </w:tcPr>
          <w:p w14:paraId="4A42C82A"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LTE_NR_DC_CA_enh-Core</w:t>
            </w:r>
          </w:p>
        </w:tc>
        <w:tc>
          <w:tcPr>
            <w:tcW w:w="567" w:type="dxa"/>
            <w:tcBorders>
              <w:left w:val="nil"/>
            </w:tcBorders>
          </w:tcPr>
          <w:p w14:paraId="4A42C82B" w14:textId="77777777" w:rsidR="00DF12E3" w:rsidRPr="00DF12E3" w:rsidRDefault="00DF12E3" w:rsidP="00DF12E3">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4A42C82C" w14:textId="77777777"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b/>
                <w:i/>
                <w:noProof/>
                <w:lang w:eastAsia="en-US"/>
              </w:rPr>
              <w:t>Date:</w:t>
            </w:r>
          </w:p>
        </w:tc>
        <w:tc>
          <w:tcPr>
            <w:tcW w:w="2127" w:type="dxa"/>
            <w:tcBorders>
              <w:right w:val="single" w:sz="4" w:space="0" w:color="auto"/>
            </w:tcBorders>
            <w:shd w:val="pct30" w:color="FFFF00" w:fill="auto"/>
          </w:tcPr>
          <w:p w14:paraId="4A42C82D" w14:textId="77777777" w:rsidR="00DF12E3" w:rsidRPr="00DF12E3" w:rsidRDefault="00BF33FB" w:rsidP="00DF12E3">
            <w:pPr>
              <w:overflowPunct/>
              <w:autoSpaceDE/>
              <w:autoSpaceDN/>
              <w:adjustRightInd/>
              <w:spacing w:after="0"/>
              <w:ind w:left="100"/>
              <w:textAlignment w:val="auto"/>
              <w:rPr>
                <w:rFonts w:ascii="Arial" w:hAnsi="Arial"/>
                <w:noProof/>
                <w:lang w:eastAsia="en-US"/>
              </w:rPr>
            </w:pPr>
            <w:r>
              <w:rPr>
                <w:rFonts w:ascii="Arial" w:hAnsi="Arial"/>
                <w:noProof/>
                <w:lang w:eastAsia="en-US"/>
              </w:rPr>
              <w:t>30/05</w:t>
            </w:r>
            <w:r w:rsidR="00DF12E3" w:rsidRPr="00DF12E3">
              <w:rPr>
                <w:rFonts w:ascii="Arial" w:hAnsi="Arial"/>
                <w:noProof/>
                <w:lang w:eastAsia="en-US"/>
              </w:rPr>
              <w:t>/2020</w:t>
            </w:r>
          </w:p>
        </w:tc>
      </w:tr>
      <w:tr w:rsidR="00DF12E3" w:rsidRPr="00DF12E3" w14:paraId="4A42C834" w14:textId="77777777" w:rsidTr="00DC04E6">
        <w:tc>
          <w:tcPr>
            <w:tcW w:w="1843" w:type="dxa"/>
            <w:tcBorders>
              <w:left w:val="single" w:sz="4" w:space="0" w:color="auto"/>
            </w:tcBorders>
          </w:tcPr>
          <w:p w14:paraId="4A42C82F"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4A42C830"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267" w:type="dxa"/>
            <w:gridSpan w:val="2"/>
          </w:tcPr>
          <w:p w14:paraId="4A42C831"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1417" w:type="dxa"/>
            <w:gridSpan w:val="3"/>
          </w:tcPr>
          <w:p w14:paraId="4A42C832"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A42C833"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3A" w14:textId="77777777" w:rsidTr="00DC04E6">
        <w:trPr>
          <w:cantSplit/>
        </w:trPr>
        <w:tc>
          <w:tcPr>
            <w:tcW w:w="1843" w:type="dxa"/>
            <w:tcBorders>
              <w:left w:val="single" w:sz="4" w:space="0" w:color="auto"/>
            </w:tcBorders>
          </w:tcPr>
          <w:p w14:paraId="4A42C835" w14:textId="77777777"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Category:</w:t>
            </w:r>
          </w:p>
        </w:tc>
        <w:tc>
          <w:tcPr>
            <w:tcW w:w="851" w:type="dxa"/>
            <w:shd w:val="pct30" w:color="FFFF00" w:fill="auto"/>
          </w:tcPr>
          <w:p w14:paraId="4A42C836" w14:textId="77777777" w:rsidR="00DF12E3" w:rsidRPr="00DF12E3" w:rsidRDefault="00DF12E3" w:rsidP="00DF12E3">
            <w:pPr>
              <w:overflowPunct/>
              <w:autoSpaceDE/>
              <w:autoSpaceDN/>
              <w:adjustRightInd/>
              <w:spacing w:after="0"/>
              <w:ind w:left="100" w:right="-609"/>
              <w:textAlignment w:val="auto"/>
              <w:rPr>
                <w:rFonts w:ascii="Arial" w:hAnsi="Arial"/>
                <w:b/>
                <w:noProof/>
                <w:lang w:eastAsia="en-US"/>
              </w:rPr>
            </w:pPr>
            <w:r w:rsidRPr="00DF12E3">
              <w:rPr>
                <w:rFonts w:ascii="Arial" w:hAnsi="Arial"/>
                <w:b/>
                <w:noProof/>
                <w:lang w:eastAsia="en-US"/>
              </w:rPr>
              <w:t>B</w:t>
            </w:r>
          </w:p>
        </w:tc>
        <w:tc>
          <w:tcPr>
            <w:tcW w:w="3402" w:type="dxa"/>
            <w:gridSpan w:val="5"/>
            <w:tcBorders>
              <w:left w:val="nil"/>
            </w:tcBorders>
          </w:tcPr>
          <w:p w14:paraId="4A42C837" w14:textId="77777777" w:rsidR="00DF12E3" w:rsidRPr="00DF12E3" w:rsidRDefault="00DF12E3" w:rsidP="00DF12E3">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4A42C838" w14:textId="77777777" w:rsidR="00DF12E3" w:rsidRPr="00DF12E3" w:rsidRDefault="00DF12E3" w:rsidP="00DF12E3">
            <w:pPr>
              <w:overflowPunct/>
              <w:autoSpaceDE/>
              <w:autoSpaceDN/>
              <w:adjustRightInd/>
              <w:spacing w:after="0"/>
              <w:jc w:val="right"/>
              <w:textAlignment w:val="auto"/>
              <w:rPr>
                <w:rFonts w:ascii="Arial" w:hAnsi="Arial"/>
                <w:b/>
                <w:i/>
                <w:noProof/>
                <w:lang w:eastAsia="en-US"/>
              </w:rPr>
            </w:pPr>
            <w:r w:rsidRPr="00DF12E3">
              <w:rPr>
                <w:rFonts w:ascii="Arial" w:hAnsi="Arial"/>
                <w:b/>
                <w:i/>
                <w:noProof/>
                <w:lang w:eastAsia="en-US"/>
              </w:rPr>
              <w:t>Release:</w:t>
            </w:r>
          </w:p>
        </w:tc>
        <w:tc>
          <w:tcPr>
            <w:tcW w:w="2127" w:type="dxa"/>
            <w:tcBorders>
              <w:right w:val="single" w:sz="4" w:space="0" w:color="auto"/>
            </w:tcBorders>
            <w:shd w:val="pct30" w:color="FFFF00" w:fill="auto"/>
          </w:tcPr>
          <w:p w14:paraId="4A42C839"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Rel-16</w:t>
            </w:r>
          </w:p>
        </w:tc>
      </w:tr>
      <w:tr w:rsidR="00DF12E3" w:rsidRPr="00DF12E3" w14:paraId="4A42C83F" w14:textId="77777777" w:rsidTr="00DC04E6">
        <w:tc>
          <w:tcPr>
            <w:tcW w:w="1843" w:type="dxa"/>
            <w:tcBorders>
              <w:left w:val="single" w:sz="4" w:space="0" w:color="auto"/>
              <w:bottom w:val="single" w:sz="4" w:space="0" w:color="auto"/>
            </w:tcBorders>
          </w:tcPr>
          <w:p w14:paraId="4A42C83B" w14:textId="77777777" w:rsidR="00DF12E3" w:rsidRPr="00DF12E3" w:rsidRDefault="00DF12E3" w:rsidP="00DF12E3">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A42C83C" w14:textId="77777777" w:rsidR="00DF12E3" w:rsidRPr="00DF12E3" w:rsidRDefault="00DF12E3" w:rsidP="00DF12E3">
            <w:pPr>
              <w:overflowPunct/>
              <w:autoSpaceDE/>
              <w:autoSpaceDN/>
              <w:adjustRightInd/>
              <w:spacing w:after="0"/>
              <w:ind w:left="383" w:hanging="383"/>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categories:</w:t>
            </w:r>
            <w:r w:rsidRPr="00DF12E3">
              <w:rPr>
                <w:rFonts w:ascii="Arial" w:hAnsi="Arial"/>
                <w:b/>
                <w:i/>
                <w:noProof/>
                <w:sz w:val="18"/>
                <w:lang w:eastAsia="en-US"/>
              </w:rPr>
              <w:br/>
              <w:t>F</w:t>
            </w:r>
            <w:r w:rsidRPr="00DF12E3">
              <w:rPr>
                <w:rFonts w:ascii="Arial" w:hAnsi="Arial"/>
                <w:i/>
                <w:noProof/>
                <w:sz w:val="18"/>
                <w:lang w:eastAsia="en-US"/>
              </w:rPr>
              <w:t xml:space="preserve">  (correction)</w:t>
            </w:r>
            <w:r w:rsidRPr="00DF12E3">
              <w:rPr>
                <w:rFonts w:ascii="Arial" w:hAnsi="Arial"/>
                <w:i/>
                <w:noProof/>
                <w:sz w:val="18"/>
                <w:lang w:eastAsia="en-US"/>
              </w:rPr>
              <w:br/>
            </w:r>
            <w:r w:rsidRPr="00DF12E3">
              <w:rPr>
                <w:rFonts w:ascii="Arial" w:hAnsi="Arial"/>
                <w:b/>
                <w:i/>
                <w:noProof/>
                <w:sz w:val="18"/>
                <w:lang w:eastAsia="en-US"/>
              </w:rPr>
              <w:t>A</w:t>
            </w:r>
            <w:r w:rsidRPr="00DF12E3">
              <w:rPr>
                <w:rFonts w:ascii="Arial" w:hAnsi="Arial"/>
                <w:i/>
                <w:noProof/>
                <w:sz w:val="18"/>
                <w:lang w:eastAsia="en-US"/>
              </w:rPr>
              <w:t xml:space="preserve">  (mirror corresponding to a change in an earlier release)</w:t>
            </w:r>
            <w:r w:rsidRPr="00DF12E3">
              <w:rPr>
                <w:rFonts w:ascii="Arial" w:hAnsi="Arial"/>
                <w:i/>
                <w:noProof/>
                <w:sz w:val="18"/>
                <w:lang w:eastAsia="en-US"/>
              </w:rPr>
              <w:br/>
            </w:r>
            <w:r w:rsidRPr="00DF12E3">
              <w:rPr>
                <w:rFonts w:ascii="Arial" w:hAnsi="Arial"/>
                <w:b/>
                <w:i/>
                <w:noProof/>
                <w:sz w:val="18"/>
                <w:lang w:eastAsia="en-US"/>
              </w:rPr>
              <w:t>B</w:t>
            </w:r>
            <w:r w:rsidRPr="00DF12E3">
              <w:rPr>
                <w:rFonts w:ascii="Arial" w:hAnsi="Arial"/>
                <w:i/>
                <w:noProof/>
                <w:sz w:val="18"/>
                <w:lang w:eastAsia="en-US"/>
              </w:rPr>
              <w:t xml:space="preserve">  (addition of feature), </w:t>
            </w:r>
            <w:r w:rsidRPr="00DF12E3">
              <w:rPr>
                <w:rFonts w:ascii="Arial" w:hAnsi="Arial"/>
                <w:i/>
                <w:noProof/>
                <w:sz w:val="18"/>
                <w:lang w:eastAsia="en-US"/>
              </w:rPr>
              <w:br/>
            </w:r>
            <w:r w:rsidRPr="00DF12E3">
              <w:rPr>
                <w:rFonts w:ascii="Arial" w:hAnsi="Arial"/>
                <w:b/>
                <w:i/>
                <w:noProof/>
                <w:sz w:val="18"/>
                <w:lang w:eastAsia="en-US"/>
              </w:rPr>
              <w:t>C</w:t>
            </w:r>
            <w:r w:rsidRPr="00DF12E3">
              <w:rPr>
                <w:rFonts w:ascii="Arial" w:hAnsi="Arial"/>
                <w:i/>
                <w:noProof/>
                <w:sz w:val="18"/>
                <w:lang w:eastAsia="en-US"/>
              </w:rPr>
              <w:t xml:space="preserve">  (functional modification of feature)</w:t>
            </w:r>
            <w:r w:rsidRPr="00DF12E3">
              <w:rPr>
                <w:rFonts w:ascii="Arial" w:hAnsi="Arial"/>
                <w:i/>
                <w:noProof/>
                <w:sz w:val="18"/>
                <w:lang w:eastAsia="en-US"/>
              </w:rPr>
              <w:br/>
            </w:r>
            <w:r w:rsidRPr="00DF12E3">
              <w:rPr>
                <w:rFonts w:ascii="Arial" w:hAnsi="Arial"/>
                <w:b/>
                <w:i/>
                <w:noProof/>
                <w:sz w:val="18"/>
                <w:lang w:eastAsia="en-US"/>
              </w:rPr>
              <w:t>D</w:t>
            </w:r>
            <w:r w:rsidRPr="00DF12E3">
              <w:rPr>
                <w:rFonts w:ascii="Arial" w:hAnsi="Arial"/>
                <w:i/>
                <w:noProof/>
                <w:sz w:val="18"/>
                <w:lang w:eastAsia="en-US"/>
              </w:rPr>
              <w:t xml:space="preserve">  (editorial modification)</w:t>
            </w:r>
          </w:p>
          <w:p w14:paraId="4A42C83D" w14:textId="77777777" w:rsidR="00DF12E3" w:rsidRPr="00DF12E3" w:rsidRDefault="00DF12E3" w:rsidP="00DF12E3">
            <w:pPr>
              <w:overflowPunct/>
              <w:autoSpaceDE/>
              <w:autoSpaceDN/>
              <w:adjustRightInd/>
              <w:spacing w:after="120"/>
              <w:textAlignment w:val="auto"/>
              <w:rPr>
                <w:rFonts w:ascii="Arial" w:hAnsi="Arial"/>
                <w:noProof/>
                <w:lang w:eastAsia="en-US"/>
              </w:rPr>
            </w:pPr>
            <w:r w:rsidRPr="00DF12E3">
              <w:rPr>
                <w:rFonts w:ascii="Arial" w:hAnsi="Arial"/>
                <w:noProof/>
                <w:sz w:val="18"/>
                <w:lang w:eastAsia="en-US"/>
              </w:rPr>
              <w:t>Detailed explanations of the above categories can</w:t>
            </w:r>
            <w:r w:rsidRPr="00DF12E3">
              <w:rPr>
                <w:rFonts w:ascii="Arial" w:hAnsi="Arial"/>
                <w:noProof/>
                <w:sz w:val="18"/>
                <w:lang w:eastAsia="en-US"/>
              </w:rPr>
              <w:br/>
              <w:t xml:space="preserve">be found in 3GPP </w:t>
            </w:r>
            <w:hyperlink r:id="rId11" w:history="1">
              <w:r w:rsidRPr="00DF12E3">
                <w:rPr>
                  <w:rFonts w:ascii="Arial" w:hAnsi="Arial"/>
                  <w:noProof/>
                  <w:color w:val="0000FF"/>
                  <w:sz w:val="18"/>
                  <w:u w:val="single"/>
                  <w:lang w:eastAsia="en-US"/>
                </w:rPr>
                <w:t>TR 21.900</w:t>
              </w:r>
            </w:hyperlink>
            <w:r w:rsidRPr="00DF12E3">
              <w:rPr>
                <w:rFonts w:ascii="Arial" w:hAnsi="Arial"/>
                <w:noProof/>
                <w:sz w:val="18"/>
                <w:lang w:eastAsia="en-US"/>
              </w:rPr>
              <w:t>.</w:t>
            </w:r>
          </w:p>
        </w:tc>
        <w:tc>
          <w:tcPr>
            <w:tcW w:w="3120" w:type="dxa"/>
            <w:gridSpan w:val="2"/>
            <w:tcBorders>
              <w:bottom w:val="single" w:sz="4" w:space="0" w:color="auto"/>
              <w:right w:val="single" w:sz="4" w:space="0" w:color="auto"/>
            </w:tcBorders>
          </w:tcPr>
          <w:p w14:paraId="4A42C83E" w14:textId="77777777" w:rsidR="00DF12E3" w:rsidRPr="00DF12E3" w:rsidRDefault="00DF12E3" w:rsidP="00DF12E3">
            <w:pPr>
              <w:tabs>
                <w:tab w:val="left" w:pos="950"/>
              </w:tabs>
              <w:overflowPunct/>
              <w:autoSpaceDE/>
              <w:autoSpaceDN/>
              <w:adjustRightInd/>
              <w:spacing w:after="0"/>
              <w:ind w:left="241" w:hanging="241"/>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releases:</w:t>
            </w:r>
            <w:r w:rsidRPr="00DF12E3">
              <w:rPr>
                <w:rFonts w:ascii="Arial" w:hAnsi="Arial"/>
                <w:i/>
                <w:noProof/>
                <w:sz w:val="18"/>
                <w:lang w:eastAsia="en-US"/>
              </w:rPr>
              <w:br/>
              <w:t>Rel-8</w:t>
            </w:r>
            <w:r w:rsidRPr="00DF12E3">
              <w:rPr>
                <w:rFonts w:ascii="Arial" w:hAnsi="Arial"/>
                <w:i/>
                <w:noProof/>
                <w:sz w:val="18"/>
                <w:lang w:eastAsia="en-US"/>
              </w:rPr>
              <w:tab/>
              <w:t>(Release 8)</w:t>
            </w:r>
            <w:r w:rsidRPr="00DF12E3">
              <w:rPr>
                <w:rFonts w:ascii="Arial" w:hAnsi="Arial"/>
                <w:i/>
                <w:noProof/>
                <w:sz w:val="18"/>
                <w:lang w:eastAsia="en-US"/>
              </w:rPr>
              <w:br/>
              <w:t>Rel-9</w:t>
            </w:r>
            <w:r w:rsidRPr="00DF12E3">
              <w:rPr>
                <w:rFonts w:ascii="Arial" w:hAnsi="Arial"/>
                <w:i/>
                <w:noProof/>
                <w:sz w:val="18"/>
                <w:lang w:eastAsia="en-US"/>
              </w:rPr>
              <w:tab/>
              <w:t>(Release 9)</w:t>
            </w:r>
            <w:r w:rsidRPr="00DF12E3">
              <w:rPr>
                <w:rFonts w:ascii="Arial" w:hAnsi="Arial"/>
                <w:i/>
                <w:noProof/>
                <w:sz w:val="18"/>
                <w:lang w:eastAsia="en-US"/>
              </w:rPr>
              <w:br/>
              <w:t>Rel-10</w:t>
            </w:r>
            <w:r w:rsidRPr="00DF12E3">
              <w:rPr>
                <w:rFonts w:ascii="Arial" w:hAnsi="Arial"/>
                <w:i/>
                <w:noProof/>
                <w:sz w:val="18"/>
                <w:lang w:eastAsia="en-US"/>
              </w:rPr>
              <w:tab/>
              <w:t>(Release 10)</w:t>
            </w:r>
            <w:r w:rsidRPr="00DF12E3">
              <w:rPr>
                <w:rFonts w:ascii="Arial" w:hAnsi="Arial"/>
                <w:i/>
                <w:noProof/>
                <w:sz w:val="18"/>
                <w:lang w:eastAsia="en-US"/>
              </w:rPr>
              <w:br/>
              <w:t>Rel-11</w:t>
            </w:r>
            <w:r w:rsidRPr="00DF12E3">
              <w:rPr>
                <w:rFonts w:ascii="Arial" w:hAnsi="Arial"/>
                <w:i/>
                <w:noProof/>
                <w:sz w:val="18"/>
                <w:lang w:eastAsia="en-US"/>
              </w:rPr>
              <w:tab/>
              <w:t>(Release 11)</w:t>
            </w:r>
            <w:r w:rsidRPr="00DF12E3">
              <w:rPr>
                <w:rFonts w:ascii="Arial" w:hAnsi="Arial"/>
                <w:i/>
                <w:noProof/>
                <w:sz w:val="18"/>
                <w:lang w:eastAsia="en-US"/>
              </w:rPr>
              <w:br/>
              <w:t>Rel-12</w:t>
            </w:r>
            <w:r w:rsidRPr="00DF12E3">
              <w:rPr>
                <w:rFonts w:ascii="Arial" w:hAnsi="Arial"/>
                <w:i/>
                <w:noProof/>
                <w:sz w:val="18"/>
                <w:lang w:eastAsia="en-US"/>
              </w:rPr>
              <w:tab/>
              <w:t>(Release 12)</w:t>
            </w:r>
            <w:r w:rsidRPr="00DF12E3">
              <w:rPr>
                <w:rFonts w:ascii="Arial" w:hAnsi="Arial"/>
                <w:i/>
                <w:noProof/>
                <w:sz w:val="18"/>
                <w:lang w:eastAsia="en-US"/>
              </w:rPr>
              <w:br/>
              <w:t>Rel-13</w:t>
            </w:r>
            <w:r w:rsidRPr="00DF12E3">
              <w:rPr>
                <w:rFonts w:ascii="Arial" w:hAnsi="Arial"/>
                <w:i/>
                <w:noProof/>
                <w:sz w:val="18"/>
                <w:lang w:eastAsia="en-US"/>
              </w:rPr>
              <w:tab/>
              <w:t>(Release 13)</w:t>
            </w:r>
            <w:r w:rsidRPr="00DF12E3">
              <w:rPr>
                <w:rFonts w:ascii="Arial" w:hAnsi="Arial"/>
                <w:i/>
                <w:noProof/>
                <w:sz w:val="18"/>
                <w:lang w:eastAsia="en-US"/>
              </w:rPr>
              <w:br/>
              <w:t>Rel-14</w:t>
            </w:r>
            <w:r w:rsidRPr="00DF12E3">
              <w:rPr>
                <w:rFonts w:ascii="Arial" w:hAnsi="Arial"/>
                <w:i/>
                <w:noProof/>
                <w:sz w:val="18"/>
                <w:lang w:eastAsia="en-US"/>
              </w:rPr>
              <w:tab/>
              <w:t>(Release 14)</w:t>
            </w:r>
            <w:r w:rsidRPr="00DF12E3">
              <w:rPr>
                <w:rFonts w:ascii="Arial" w:hAnsi="Arial"/>
                <w:i/>
                <w:noProof/>
                <w:sz w:val="18"/>
                <w:lang w:eastAsia="en-US"/>
              </w:rPr>
              <w:br/>
              <w:t>Rel-15</w:t>
            </w:r>
            <w:r w:rsidRPr="00DF12E3">
              <w:rPr>
                <w:rFonts w:ascii="Arial" w:hAnsi="Arial"/>
                <w:i/>
                <w:noProof/>
                <w:sz w:val="18"/>
                <w:lang w:eastAsia="en-US"/>
              </w:rPr>
              <w:tab/>
              <w:t>(Release 15)</w:t>
            </w:r>
            <w:r w:rsidRPr="00DF12E3">
              <w:rPr>
                <w:rFonts w:ascii="Arial" w:hAnsi="Arial"/>
                <w:i/>
                <w:noProof/>
                <w:sz w:val="18"/>
                <w:lang w:eastAsia="en-US"/>
              </w:rPr>
              <w:br/>
              <w:t>Rel-16</w:t>
            </w:r>
            <w:r w:rsidRPr="00DF12E3">
              <w:rPr>
                <w:rFonts w:ascii="Arial" w:hAnsi="Arial"/>
                <w:i/>
                <w:noProof/>
                <w:sz w:val="18"/>
                <w:lang w:eastAsia="en-US"/>
              </w:rPr>
              <w:tab/>
              <w:t>(Release 16)</w:t>
            </w:r>
          </w:p>
        </w:tc>
      </w:tr>
      <w:tr w:rsidR="00DF12E3" w:rsidRPr="00DF12E3" w14:paraId="4A42C842" w14:textId="77777777" w:rsidTr="00DC04E6">
        <w:tc>
          <w:tcPr>
            <w:tcW w:w="1843" w:type="dxa"/>
          </w:tcPr>
          <w:p w14:paraId="4A42C840"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4A42C841"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45" w14:textId="77777777" w:rsidTr="00DC04E6">
        <w:tc>
          <w:tcPr>
            <w:tcW w:w="2694" w:type="dxa"/>
            <w:gridSpan w:val="2"/>
            <w:tcBorders>
              <w:top w:val="single" w:sz="4" w:space="0" w:color="auto"/>
              <w:left w:val="single" w:sz="4" w:space="0" w:color="auto"/>
            </w:tcBorders>
          </w:tcPr>
          <w:p w14:paraId="4A42C843"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4A42C844"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lang w:eastAsia="en-US"/>
              </w:rPr>
              <w:t>Introduction of UE capabilities for eDCCA</w:t>
            </w:r>
          </w:p>
        </w:tc>
      </w:tr>
      <w:tr w:rsidR="00DF12E3" w:rsidRPr="00DF12E3" w14:paraId="4A42C848" w14:textId="77777777" w:rsidTr="00DC04E6">
        <w:tc>
          <w:tcPr>
            <w:tcW w:w="2694" w:type="dxa"/>
            <w:gridSpan w:val="2"/>
            <w:tcBorders>
              <w:left w:val="single" w:sz="4" w:space="0" w:color="auto"/>
            </w:tcBorders>
          </w:tcPr>
          <w:p w14:paraId="4A42C846"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A42C847"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5F" w14:textId="77777777" w:rsidTr="00DC04E6">
        <w:tc>
          <w:tcPr>
            <w:tcW w:w="2694" w:type="dxa"/>
            <w:gridSpan w:val="2"/>
            <w:tcBorders>
              <w:left w:val="single" w:sz="4" w:space="0" w:color="auto"/>
            </w:tcBorders>
          </w:tcPr>
          <w:p w14:paraId="4A42C849"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Summary of change:</w:t>
            </w:r>
          </w:p>
        </w:tc>
        <w:tc>
          <w:tcPr>
            <w:tcW w:w="6946" w:type="dxa"/>
            <w:gridSpan w:val="9"/>
            <w:tcBorders>
              <w:right w:val="single" w:sz="4" w:space="0" w:color="auto"/>
            </w:tcBorders>
            <w:shd w:val="pct30" w:color="FFFF00" w:fill="auto"/>
          </w:tcPr>
          <w:p w14:paraId="4A42C84A"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Addition of the following capabilities</w:t>
            </w:r>
          </w:p>
          <w:p w14:paraId="4A42C84B"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p>
          <w:p w14:paraId="4A42C84C"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UE-NR-Capability:</w:t>
            </w:r>
          </w:p>
          <w:p w14:paraId="4A42C84D"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p w14:paraId="4A42C84E"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resumeWithStoredSCells-r16</w:t>
            </w:r>
          </w:p>
          <w:p w14:paraId="4A42C84F"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resumeWithSCG-r16</w:t>
            </w:r>
          </w:p>
          <w:p w14:paraId="4A42C850"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p>
          <w:p w14:paraId="4A42C851"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MAC-parameters:</w:t>
            </w:r>
          </w:p>
          <w:p w14:paraId="4A42C852"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w:t>
            </w:r>
            <w:r w:rsidRPr="00DF12E3">
              <w:rPr>
                <w:rFonts w:eastAsia="Malgun Gothic"/>
                <w:lang w:eastAsia="en-US"/>
              </w:rPr>
              <w:t xml:space="preserve"> </w:t>
            </w:r>
            <w:r w:rsidRPr="00DF12E3">
              <w:rPr>
                <w:rFonts w:ascii="Arial" w:hAnsi="Arial"/>
                <w:noProof/>
                <w:lang w:eastAsia="en-US"/>
              </w:rPr>
              <w:t>directSCellActivationResume-r16</w:t>
            </w:r>
          </w:p>
          <w:p w14:paraId="4A42C853"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p>
          <w:p w14:paraId="4A42C854"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Meas-Parameters:</w:t>
            </w:r>
          </w:p>
          <w:p w14:paraId="4A42C855"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ca-IdleInactiveMeasurements-r16</w:t>
            </w:r>
          </w:p>
          <w:p w14:paraId="4A42C856"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endc-IdleInactiveMeasurements-r16</w:t>
            </w:r>
          </w:p>
          <w:p w14:paraId="4A42C857"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idleInactiveValidityAreaList-r16</w:t>
            </w:r>
          </w:p>
          <w:p w14:paraId="4A42C858"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p>
          <w:p w14:paraId="4A42C859"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Other-Parameters</w:t>
            </w:r>
          </w:p>
          <w:p w14:paraId="4A42C85A" w14:textId="77777777"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resumeWithStoredSCells-r16</w:t>
            </w:r>
          </w:p>
          <w:p w14:paraId="4A42C85B" w14:textId="77777777"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resumeWithSCellConfig-r16</w:t>
            </w:r>
          </w:p>
          <w:p w14:paraId="4A42C85C" w14:textId="77777777"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resumeWithStoredSCG-r16</w:t>
            </w:r>
          </w:p>
          <w:p w14:paraId="4A42C85D" w14:textId="77777777" w:rsidR="00665259" w:rsidRDefault="00665259" w:rsidP="00665259">
            <w:pPr>
              <w:overflowPunct/>
              <w:autoSpaceDE/>
              <w:autoSpaceDN/>
              <w:adjustRightInd/>
              <w:spacing w:after="0"/>
              <w:ind w:left="100"/>
              <w:textAlignment w:val="auto"/>
              <w:rPr>
                <w:rFonts w:ascii="Arial" w:hAnsi="Arial"/>
                <w:noProof/>
                <w:lang w:eastAsia="en-US"/>
              </w:rPr>
            </w:pPr>
            <w:commentRangeStart w:id="9"/>
            <w:r w:rsidRPr="00665259">
              <w:rPr>
                <w:rFonts w:ascii="Arial" w:hAnsi="Arial"/>
                <w:noProof/>
                <w:highlight w:val="green"/>
                <w:lang w:eastAsia="en-US"/>
              </w:rPr>
              <w:t>- resumeWithSSCG-Config-r16</w:t>
            </w:r>
            <w:commentRangeEnd w:id="9"/>
            <w:r w:rsidR="00236B95">
              <w:rPr>
                <w:rStyle w:val="CommentReference"/>
              </w:rPr>
              <w:commentReference w:id="9"/>
            </w:r>
          </w:p>
          <w:p w14:paraId="4A42C85E" w14:textId="77777777" w:rsidR="00DF12E3" w:rsidRPr="00DF12E3" w:rsidRDefault="00DF12E3" w:rsidP="00665259">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tc>
      </w:tr>
      <w:tr w:rsidR="00DF12E3" w:rsidRPr="00DF12E3" w14:paraId="4A42C862" w14:textId="77777777" w:rsidTr="00DC04E6">
        <w:tc>
          <w:tcPr>
            <w:tcW w:w="2694" w:type="dxa"/>
            <w:gridSpan w:val="2"/>
            <w:tcBorders>
              <w:left w:val="single" w:sz="4" w:space="0" w:color="auto"/>
            </w:tcBorders>
          </w:tcPr>
          <w:p w14:paraId="4A42C860"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A42C861"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65" w14:textId="77777777" w:rsidTr="00DC04E6">
        <w:tc>
          <w:tcPr>
            <w:tcW w:w="2694" w:type="dxa"/>
            <w:gridSpan w:val="2"/>
            <w:tcBorders>
              <w:left w:val="single" w:sz="4" w:space="0" w:color="auto"/>
              <w:bottom w:val="single" w:sz="4" w:space="0" w:color="auto"/>
            </w:tcBorders>
          </w:tcPr>
          <w:p w14:paraId="4A42C863"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4A42C864"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 capabilities for eDCCA are missing</w:t>
            </w:r>
          </w:p>
        </w:tc>
      </w:tr>
      <w:tr w:rsidR="00DF12E3" w:rsidRPr="00DF12E3" w14:paraId="4A42C868" w14:textId="77777777" w:rsidTr="00DC04E6">
        <w:tc>
          <w:tcPr>
            <w:tcW w:w="2694" w:type="dxa"/>
            <w:gridSpan w:val="2"/>
          </w:tcPr>
          <w:p w14:paraId="4A42C866"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4A42C867"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6B" w14:textId="77777777" w:rsidTr="00DC04E6">
        <w:tc>
          <w:tcPr>
            <w:tcW w:w="2694" w:type="dxa"/>
            <w:gridSpan w:val="2"/>
            <w:tcBorders>
              <w:top w:val="single" w:sz="4" w:space="0" w:color="auto"/>
              <w:left w:val="single" w:sz="4" w:space="0" w:color="auto"/>
            </w:tcBorders>
          </w:tcPr>
          <w:p w14:paraId="4A42C869"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4A42C86A"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6.3.3</w:t>
            </w:r>
          </w:p>
        </w:tc>
      </w:tr>
      <w:tr w:rsidR="00DF12E3" w:rsidRPr="00DF12E3" w14:paraId="4A42C86E" w14:textId="77777777" w:rsidTr="00DC04E6">
        <w:tc>
          <w:tcPr>
            <w:tcW w:w="2694" w:type="dxa"/>
            <w:gridSpan w:val="2"/>
            <w:tcBorders>
              <w:left w:val="single" w:sz="4" w:space="0" w:color="auto"/>
            </w:tcBorders>
          </w:tcPr>
          <w:p w14:paraId="4A42C86C" w14:textId="77777777"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4A42C86D" w14:textId="77777777"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14:paraId="4A42C874" w14:textId="77777777" w:rsidTr="00DC04E6">
        <w:tc>
          <w:tcPr>
            <w:tcW w:w="2694" w:type="dxa"/>
            <w:gridSpan w:val="2"/>
            <w:tcBorders>
              <w:left w:val="single" w:sz="4" w:space="0" w:color="auto"/>
            </w:tcBorders>
          </w:tcPr>
          <w:p w14:paraId="4A42C86F"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4A42C870"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A42C871"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N</w:t>
            </w:r>
          </w:p>
        </w:tc>
        <w:tc>
          <w:tcPr>
            <w:tcW w:w="2977" w:type="dxa"/>
            <w:gridSpan w:val="4"/>
          </w:tcPr>
          <w:p w14:paraId="4A42C872" w14:textId="77777777"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4A42C873" w14:textId="77777777" w:rsidR="00DF12E3" w:rsidRPr="00DF12E3" w:rsidRDefault="00DF12E3" w:rsidP="00DF12E3">
            <w:pPr>
              <w:overflowPunct/>
              <w:autoSpaceDE/>
              <w:autoSpaceDN/>
              <w:adjustRightInd/>
              <w:spacing w:after="0"/>
              <w:ind w:left="99"/>
              <w:textAlignment w:val="auto"/>
              <w:rPr>
                <w:rFonts w:ascii="Arial" w:hAnsi="Arial"/>
                <w:noProof/>
                <w:lang w:eastAsia="en-US"/>
              </w:rPr>
            </w:pPr>
          </w:p>
        </w:tc>
      </w:tr>
      <w:tr w:rsidR="00DF12E3" w:rsidRPr="00DF12E3" w14:paraId="4A42C87A" w14:textId="77777777" w:rsidTr="00DC04E6">
        <w:tc>
          <w:tcPr>
            <w:tcW w:w="2694" w:type="dxa"/>
            <w:gridSpan w:val="2"/>
            <w:tcBorders>
              <w:left w:val="single" w:sz="4" w:space="0" w:color="auto"/>
            </w:tcBorders>
          </w:tcPr>
          <w:p w14:paraId="4A42C875"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4A42C876"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42C877"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977" w:type="dxa"/>
            <w:gridSpan w:val="4"/>
          </w:tcPr>
          <w:p w14:paraId="4A42C878" w14:textId="77777777"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Other core specifications</w:t>
            </w:r>
            <w:r w:rsidRPr="00DF12E3">
              <w:rPr>
                <w:rFonts w:ascii="Arial" w:hAnsi="Arial"/>
                <w:noProof/>
                <w:lang w:eastAsia="en-US"/>
              </w:rPr>
              <w:tab/>
            </w:r>
          </w:p>
        </w:tc>
        <w:tc>
          <w:tcPr>
            <w:tcW w:w="3401" w:type="dxa"/>
            <w:gridSpan w:val="3"/>
            <w:tcBorders>
              <w:right w:val="single" w:sz="4" w:space="0" w:color="auto"/>
            </w:tcBorders>
            <w:shd w:val="pct30" w:color="FFFF00" w:fill="auto"/>
          </w:tcPr>
          <w:p w14:paraId="4A42C879" w14:textId="77777777"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TS 38.331 CRx, TS 38.321 CRy</w:t>
            </w:r>
          </w:p>
        </w:tc>
      </w:tr>
      <w:tr w:rsidR="00DF12E3" w:rsidRPr="00DF12E3" w14:paraId="4A42C880" w14:textId="77777777" w:rsidTr="00DC04E6">
        <w:tc>
          <w:tcPr>
            <w:tcW w:w="2694" w:type="dxa"/>
            <w:gridSpan w:val="2"/>
            <w:tcBorders>
              <w:left w:val="single" w:sz="4" w:space="0" w:color="auto"/>
            </w:tcBorders>
          </w:tcPr>
          <w:p w14:paraId="4A42C87B" w14:textId="77777777"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4A42C87C"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42C87D"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14:paraId="4A42C87E" w14:textId="77777777"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4A42C87F" w14:textId="77777777"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14:paraId="4A42C886" w14:textId="77777777" w:rsidTr="00DC04E6">
        <w:tc>
          <w:tcPr>
            <w:tcW w:w="2694" w:type="dxa"/>
            <w:gridSpan w:val="2"/>
            <w:tcBorders>
              <w:left w:val="single" w:sz="4" w:space="0" w:color="auto"/>
            </w:tcBorders>
          </w:tcPr>
          <w:p w14:paraId="4A42C881" w14:textId="77777777"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4A42C882"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42C883" w14:textId="77777777"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14:paraId="4A42C884" w14:textId="77777777"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4A42C885" w14:textId="77777777"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14:paraId="4A42C889" w14:textId="77777777" w:rsidTr="00DC04E6">
        <w:tc>
          <w:tcPr>
            <w:tcW w:w="2694" w:type="dxa"/>
            <w:gridSpan w:val="2"/>
            <w:tcBorders>
              <w:left w:val="single" w:sz="4" w:space="0" w:color="auto"/>
            </w:tcBorders>
          </w:tcPr>
          <w:p w14:paraId="4A42C887" w14:textId="77777777" w:rsidR="00DF12E3" w:rsidRPr="00DF12E3" w:rsidRDefault="00DF12E3" w:rsidP="00DF12E3">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4A42C888" w14:textId="77777777"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14:paraId="4A42C88C" w14:textId="77777777" w:rsidTr="00DC04E6">
        <w:tc>
          <w:tcPr>
            <w:tcW w:w="2694" w:type="dxa"/>
            <w:gridSpan w:val="2"/>
            <w:tcBorders>
              <w:left w:val="single" w:sz="4" w:space="0" w:color="auto"/>
              <w:bottom w:val="single" w:sz="4" w:space="0" w:color="auto"/>
            </w:tcBorders>
          </w:tcPr>
          <w:p w14:paraId="4A42C88A" w14:textId="77777777"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A42C88B" w14:textId="77777777" w:rsidR="00DF12E3" w:rsidRPr="00DF12E3" w:rsidRDefault="00DF12E3" w:rsidP="00DF12E3">
            <w:pPr>
              <w:overflowPunct/>
              <w:autoSpaceDE/>
              <w:autoSpaceDN/>
              <w:adjustRightInd/>
              <w:spacing w:after="0"/>
              <w:ind w:left="100"/>
              <w:textAlignment w:val="auto"/>
              <w:rPr>
                <w:rFonts w:ascii="Arial" w:hAnsi="Arial"/>
                <w:noProof/>
                <w:lang w:eastAsia="en-US"/>
              </w:rPr>
            </w:pPr>
          </w:p>
        </w:tc>
      </w:tr>
    </w:tbl>
    <w:p w14:paraId="4A42C88D" w14:textId="77777777" w:rsidR="00DF12E3" w:rsidRDefault="00DF12E3" w:rsidP="009722D5">
      <w:pPr>
        <w:pStyle w:val="Heading4"/>
      </w:pPr>
    </w:p>
    <w:p w14:paraId="4A42C88E" w14:textId="77777777" w:rsidR="009722D5" w:rsidRPr="000E4E7F" w:rsidRDefault="009722D5" w:rsidP="009722D5">
      <w:pPr>
        <w:pStyle w:val="Heading4"/>
      </w:pPr>
      <w:r w:rsidRPr="000E4E7F">
        <w:t>–</w:t>
      </w:r>
      <w:r w:rsidRPr="000E4E7F">
        <w:tab/>
      </w:r>
      <w:r w:rsidRPr="000E4E7F">
        <w:rPr>
          <w:i/>
          <w:noProof/>
        </w:rPr>
        <w:t>UE-EUTRA-Capability</w:t>
      </w:r>
      <w:bookmarkEnd w:id="0"/>
      <w:bookmarkEnd w:id="1"/>
      <w:bookmarkEnd w:id="2"/>
      <w:bookmarkEnd w:id="3"/>
      <w:bookmarkEnd w:id="4"/>
      <w:bookmarkEnd w:id="5"/>
      <w:bookmarkEnd w:id="6"/>
      <w:bookmarkEnd w:id="7"/>
    </w:p>
    <w:p w14:paraId="4A42C88F" w14:textId="77777777" w:rsidR="009722D5" w:rsidRPr="000E4E7F" w:rsidRDefault="009722D5" w:rsidP="009722D5">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4A42C890" w14:textId="77777777" w:rsidR="009722D5" w:rsidRPr="000E4E7F" w:rsidRDefault="009722D5" w:rsidP="009722D5">
      <w:pPr>
        <w:pStyle w:val="NO"/>
      </w:pPr>
      <w:r w:rsidRPr="000E4E7F">
        <w:t>NOTE 0:</w:t>
      </w:r>
      <w:r w:rsidRPr="000E4E7F">
        <w:tab/>
        <w:t>For (UE capability specific) guidelines on the use of keyword OPTIONAL, see Annex A.3.5.</w:t>
      </w:r>
    </w:p>
    <w:p w14:paraId="4A42C891" w14:textId="77777777" w:rsidR="009722D5" w:rsidRPr="000E4E7F" w:rsidRDefault="009722D5" w:rsidP="009722D5">
      <w:pPr>
        <w:pStyle w:val="TH"/>
      </w:pPr>
      <w:r w:rsidRPr="000E4E7F">
        <w:rPr>
          <w:bCs/>
          <w:i/>
          <w:iCs/>
        </w:rPr>
        <w:t>UE-EUTRA-Capability</w:t>
      </w:r>
      <w:r w:rsidRPr="000E4E7F">
        <w:t xml:space="preserve"> information element</w:t>
      </w:r>
    </w:p>
    <w:p w14:paraId="4A42C892" w14:textId="77777777" w:rsidR="009722D5" w:rsidRPr="000E4E7F" w:rsidRDefault="009722D5" w:rsidP="009722D5">
      <w:pPr>
        <w:pStyle w:val="PL"/>
        <w:shd w:val="clear" w:color="auto" w:fill="E6E6E6"/>
      </w:pPr>
      <w:r w:rsidRPr="000E4E7F">
        <w:t>-- ASN1START</w:t>
      </w:r>
    </w:p>
    <w:p w14:paraId="4A42C893" w14:textId="77777777" w:rsidR="009722D5" w:rsidRPr="000E4E7F" w:rsidRDefault="009722D5" w:rsidP="009722D5">
      <w:pPr>
        <w:pStyle w:val="PL"/>
        <w:shd w:val="clear" w:color="auto" w:fill="E6E6E6"/>
      </w:pPr>
    </w:p>
    <w:p w14:paraId="4A42C894" w14:textId="77777777" w:rsidR="009722D5" w:rsidRPr="000E4E7F" w:rsidRDefault="009722D5" w:rsidP="009722D5">
      <w:pPr>
        <w:pStyle w:val="PL"/>
        <w:shd w:val="clear" w:color="auto" w:fill="E6E6E6"/>
      </w:pPr>
      <w:r w:rsidRPr="000E4E7F">
        <w:t>UE-EUTRA-Capability</w:t>
      </w:r>
      <w:bookmarkStart w:id="11" w:name="OLE_LINK112"/>
      <w:bookmarkStart w:id="12" w:name="OLE_LINK113"/>
      <w:r w:rsidRPr="000E4E7F">
        <w:t xml:space="preserve"> :</w:t>
      </w:r>
      <w:bookmarkEnd w:id="11"/>
      <w:bookmarkEnd w:id="12"/>
      <w:r w:rsidRPr="000E4E7F">
        <w:t>:=</w:t>
      </w:r>
      <w:r w:rsidRPr="000E4E7F">
        <w:tab/>
      </w:r>
      <w:r w:rsidRPr="000E4E7F">
        <w:tab/>
      </w:r>
      <w:r w:rsidRPr="000E4E7F">
        <w:tab/>
        <w:t>SEQUENCE {</w:t>
      </w:r>
    </w:p>
    <w:p w14:paraId="4A42C895" w14:textId="77777777" w:rsidR="009722D5" w:rsidRPr="000E4E7F" w:rsidRDefault="009722D5" w:rsidP="009722D5">
      <w:pPr>
        <w:pStyle w:val="PL"/>
        <w:shd w:val="clear" w:color="auto" w:fill="E6E6E6"/>
      </w:pPr>
      <w:r w:rsidRPr="000E4E7F">
        <w:tab/>
        <w:t>accessStratumRelease</w:t>
      </w:r>
      <w:r w:rsidRPr="000E4E7F">
        <w:tab/>
      </w:r>
      <w:r w:rsidRPr="000E4E7F">
        <w:tab/>
      </w:r>
      <w:r w:rsidRPr="000E4E7F">
        <w:tab/>
        <w:t>AccessStratumRelease,</w:t>
      </w:r>
    </w:p>
    <w:p w14:paraId="4A42C896" w14:textId="77777777" w:rsidR="009722D5" w:rsidRPr="000E4E7F" w:rsidRDefault="009722D5" w:rsidP="009722D5">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4A42C897" w14:textId="77777777" w:rsidR="009722D5" w:rsidRPr="000E4E7F" w:rsidRDefault="009722D5" w:rsidP="009722D5">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4A42C898" w14:textId="77777777" w:rsidR="009722D5" w:rsidRPr="000E4E7F" w:rsidRDefault="009722D5" w:rsidP="009722D5">
      <w:pPr>
        <w:pStyle w:val="PL"/>
        <w:shd w:val="clear" w:color="auto" w:fill="E6E6E6"/>
      </w:pPr>
      <w:r w:rsidRPr="000E4E7F">
        <w:tab/>
        <w:t>phyLayerParameters</w:t>
      </w:r>
      <w:r w:rsidRPr="000E4E7F">
        <w:tab/>
      </w:r>
      <w:r w:rsidRPr="000E4E7F">
        <w:tab/>
      </w:r>
      <w:r w:rsidRPr="000E4E7F">
        <w:tab/>
      </w:r>
      <w:r w:rsidRPr="000E4E7F">
        <w:tab/>
        <w:t>PhyLayerParameters,</w:t>
      </w:r>
    </w:p>
    <w:p w14:paraId="4A42C899" w14:textId="77777777" w:rsidR="009722D5" w:rsidRPr="000E4E7F" w:rsidRDefault="009722D5" w:rsidP="009722D5">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A42C89A" w14:textId="77777777" w:rsidR="009722D5" w:rsidRPr="000E4E7F" w:rsidRDefault="009722D5" w:rsidP="009722D5">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4A42C89B" w14:textId="77777777" w:rsidR="009722D5" w:rsidRPr="000E4E7F" w:rsidRDefault="009722D5" w:rsidP="009722D5">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009A224F" w:rsidRPr="000E4E7F">
        <w:tab/>
      </w:r>
      <w:r w:rsidRPr="000E4E7F">
        <w:tab/>
        <w:t>OPTIONAL,</w:t>
      </w:r>
    </w:p>
    <w:p w14:paraId="4A42C89C" w14:textId="77777777" w:rsidR="009722D5" w:rsidRPr="000E4E7F" w:rsidRDefault="009722D5" w:rsidP="009722D5">
      <w:pPr>
        <w:pStyle w:val="PL"/>
        <w:shd w:val="clear" w:color="auto" w:fill="E6E6E6"/>
      </w:pPr>
      <w:r w:rsidRPr="000E4E7F">
        <w:tab/>
        <w:t>interRAT-Parameters</w:t>
      </w:r>
      <w:r w:rsidRPr="000E4E7F">
        <w:tab/>
      </w:r>
      <w:r w:rsidRPr="000E4E7F">
        <w:tab/>
      </w:r>
      <w:r w:rsidRPr="000E4E7F">
        <w:tab/>
      </w:r>
      <w:r w:rsidRPr="000E4E7F">
        <w:tab/>
        <w:t>SEQUENCE {</w:t>
      </w:r>
    </w:p>
    <w:p w14:paraId="4A42C89D" w14:textId="77777777" w:rsidR="009722D5" w:rsidRPr="000E4E7F" w:rsidRDefault="009722D5" w:rsidP="009722D5">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4A42C89E" w14:textId="77777777" w:rsidR="009722D5" w:rsidRPr="000E4E7F" w:rsidRDefault="009722D5" w:rsidP="009722D5">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4A42C89F" w14:textId="77777777" w:rsidR="009722D5" w:rsidRPr="000E4E7F" w:rsidRDefault="009722D5" w:rsidP="009722D5">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4A42C8A0" w14:textId="77777777" w:rsidR="009722D5" w:rsidRPr="000E4E7F" w:rsidRDefault="009722D5" w:rsidP="009722D5">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4A42C8A1" w14:textId="77777777" w:rsidR="009722D5" w:rsidRPr="000E4E7F" w:rsidRDefault="009722D5" w:rsidP="009722D5">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4A42C8A2" w14:textId="77777777" w:rsidR="009722D5" w:rsidRPr="000E4E7F" w:rsidRDefault="009722D5" w:rsidP="009722D5">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4A42C8A3" w14:textId="77777777" w:rsidR="009722D5" w:rsidRPr="000E4E7F" w:rsidRDefault="009722D5" w:rsidP="009722D5">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4A42C8A4" w14:textId="77777777" w:rsidR="009722D5" w:rsidRPr="000E4E7F" w:rsidRDefault="009722D5" w:rsidP="009722D5">
      <w:pPr>
        <w:pStyle w:val="PL"/>
        <w:shd w:val="clear" w:color="auto" w:fill="E6E6E6"/>
      </w:pPr>
      <w:r w:rsidRPr="000E4E7F">
        <w:tab/>
        <w:t>},</w:t>
      </w:r>
    </w:p>
    <w:p w14:paraId="4A42C8A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t>UE-EUTRA-Capability-v920-IEs</w:t>
      </w:r>
      <w:r w:rsidRPr="000E4E7F">
        <w:tab/>
      </w:r>
      <w:r w:rsidR="009A224F" w:rsidRPr="000E4E7F">
        <w:tab/>
      </w:r>
      <w:r w:rsidRPr="000E4E7F">
        <w:tab/>
        <w:t>OPTIONAL</w:t>
      </w:r>
    </w:p>
    <w:p w14:paraId="4A42C8A6" w14:textId="77777777" w:rsidR="009722D5" w:rsidRPr="000E4E7F" w:rsidRDefault="009722D5" w:rsidP="009722D5">
      <w:pPr>
        <w:pStyle w:val="PL"/>
        <w:shd w:val="clear" w:color="auto" w:fill="E6E6E6"/>
      </w:pPr>
      <w:r w:rsidRPr="000E4E7F">
        <w:t>}</w:t>
      </w:r>
    </w:p>
    <w:p w14:paraId="4A42C8A7" w14:textId="77777777" w:rsidR="009722D5" w:rsidRPr="000E4E7F" w:rsidRDefault="009722D5" w:rsidP="009722D5">
      <w:pPr>
        <w:pStyle w:val="PL"/>
        <w:shd w:val="clear" w:color="auto" w:fill="E6E6E6"/>
      </w:pPr>
    </w:p>
    <w:p w14:paraId="4A42C8A8" w14:textId="77777777" w:rsidR="009722D5" w:rsidRPr="000E4E7F" w:rsidRDefault="009722D5" w:rsidP="009722D5">
      <w:pPr>
        <w:pStyle w:val="PL"/>
        <w:shd w:val="clear" w:color="auto" w:fill="E6E6E6"/>
      </w:pPr>
      <w:r w:rsidRPr="000E4E7F">
        <w:t>-- Late non critical extensions</w:t>
      </w:r>
    </w:p>
    <w:p w14:paraId="4A42C8A9" w14:textId="77777777" w:rsidR="009722D5" w:rsidRPr="000E4E7F" w:rsidRDefault="009722D5" w:rsidP="009722D5">
      <w:pPr>
        <w:pStyle w:val="PL"/>
        <w:shd w:val="clear" w:color="auto" w:fill="E6E6E6"/>
      </w:pPr>
      <w:r w:rsidRPr="000E4E7F">
        <w:t>UE-EUTRA-Capability-v9a0-IEs ::=</w:t>
      </w:r>
      <w:r w:rsidRPr="000E4E7F">
        <w:tab/>
        <w:t>SEQUENCE {</w:t>
      </w:r>
    </w:p>
    <w:p w14:paraId="4A42C8AA" w14:textId="77777777" w:rsidR="009722D5" w:rsidRPr="000E4E7F" w:rsidRDefault="009722D5" w:rsidP="009722D5">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4A42C8AB" w14:textId="77777777" w:rsidR="009722D5" w:rsidRPr="000E4E7F" w:rsidRDefault="009722D5" w:rsidP="009722D5">
      <w:pPr>
        <w:pStyle w:val="PL"/>
        <w:shd w:val="clear" w:color="auto" w:fill="E6E6E6"/>
      </w:pPr>
      <w:r w:rsidRPr="000E4E7F">
        <w:tab/>
        <w:t>fdd-Add-UE-EUTRA-Capabilities-r9</w:t>
      </w:r>
      <w:r w:rsidRPr="000E4E7F">
        <w:tab/>
        <w:t>UE-EUTRA-CapabilityAddXDD-Mode-r9</w:t>
      </w:r>
      <w:r w:rsidRPr="000E4E7F">
        <w:tab/>
        <w:t>OPTIONAL,</w:t>
      </w:r>
    </w:p>
    <w:p w14:paraId="4A42C8AC" w14:textId="77777777" w:rsidR="009722D5" w:rsidRPr="000E4E7F" w:rsidRDefault="009722D5" w:rsidP="009722D5">
      <w:pPr>
        <w:pStyle w:val="PL"/>
        <w:shd w:val="clear" w:color="auto" w:fill="E6E6E6"/>
      </w:pPr>
      <w:r w:rsidRPr="000E4E7F">
        <w:tab/>
        <w:t>tdd-Add-UE-EUTRA-Capabilities-r9</w:t>
      </w:r>
      <w:r w:rsidRPr="000E4E7F">
        <w:tab/>
        <w:t>UE-EUTRA-CapabilityAddXDD-Mode-r9</w:t>
      </w:r>
      <w:r w:rsidRPr="000E4E7F">
        <w:tab/>
        <w:t>OPTIONAL,</w:t>
      </w:r>
    </w:p>
    <w:p w14:paraId="4A42C8AD"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4A42C8AE" w14:textId="77777777" w:rsidR="009722D5" w:rsidRPr="000E4E7F" w:rsidRDefault="009722D5" w:rsidP="009722D5">
      <w:pPr>
        <w:pStyle w:val="PL"/>
        <w:shd w:val="clear" w:color="auto" w:fill="E6E6E6"/>
      </w:pPr>
      <w:r w:rsidRPr="000E4E7F">
        <w:t>}</w:t>
      </w:r>
    </w:p>
    <w:p w14:paraId="4A42C8AF" w14:textId="77777777" w:rsidR="009722D5" w:rsidRPr="000E4E7F" w:rsidRDefault="009722D5" w:rsidP="009722D5">
      <w:pPr>
        <w:pStyle w:val="PL"/>
        <w:shd w:val="clear" w:color="auto" w:fill="E6E6E6"/>
      </w:pPr>
    </w:p>
    <w:p w14:paraId="4A42C8B0" w14:textId="77777777" w:rsidR="009722D5" w:rsidRPr="000E4E7F" w:rsidRDefault="009722D5" w:rsidP="009722D5">
      <w:pPr>
        <w:pStyle w:val="PL"/>
        <w:shd w:val="clear" w:color="auto" w:fill="E6E6E6"/>
      </w:pPr>
      <w:r w:rsidRPr="000E4E7F">
        <w:t>UE-EUTRA-Capability-v9c0-IEs ::=</w:t>
      </w:r>
      <w:r w:rsidRPr="000E4E7F">
        <w:tab/>
        <w:t>SEQUENCE {</w:t>
      </w:r>
    </w:p>
    <w:p w14:paraId="4A42C8B1" w14:textId="77777777" w:rsidR="009722D5" w:rsidRPr="000E4E7F" w:rsidRDefault="009722D5" w:rsidP="009722D5">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4A42C8B2"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4A42C8B3" w14:textId="77777777" w:rsidR="009722D5" w:rsidRPr="000E4E7F" w:rsidRDefault="009722D5" w:rsidP="009722D5">
      <w:pPr>
        <w:pStyle w:val="PL"/>
        <w:shd w:val="clear" w:color="auto" w:fill="E6E6E6"/>
      </w:pPr>
      <w:r w:rsidRPr="000E4E7F">
        <w:t>}</w:t>
      </w:r>
    </w:p>
    <w:p w14:paraId="4A42C8B4" w14:textId="77777777" w:rsidR="009722D5" w:rsidRPr="000E4E7F" w:rsidRDefault="009722D5" w:rsidP="009722D5">
      <w:pPr>
        <w:pStyle w:val="PL"/>
        <w:shd w:val="clear" w:color="auto" w:fill="E6E6E6"/>
      </w:pPr>
    </w:p>
    <w:p w14:paraId="4A42C8B5" w14:textId="77777777" w:rsidR="009722D5" w:rsidRPr="000E4E7F" w:rsidRDefault="009722D5" w:rsidP="009722D5">
      <w:pPr>
        <w:pStyle w:val="PL"/>
        <w:shd w:val="clear" w:color="auto" w:fill="E6E6E6"/>
      </w:pPr>
      <w:r w:rsidRPr="000E4E7F">
        <w:t>UE-EUTRA-Capability-v9d0-IEs ::=</w:t>
      </w:r>
      <w:r w:rsidRPr="000E4E7F">
        <w:tab/>
        <w:t>SEQUENCE {</w:t>
      </w:r>
    </w:p>
    <w:p w14:paraId="4A42C8B6" w14:textId="77777777" w:rsidR="009722D5" w:rsidRPr="000E4E7F" w:rsidRDefault="009722D5" w:rsidP="009722D5">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A42C8B7"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4A42C8B8" w14:textId="77777777" w:rsidR="009722D5" w:rsidRPr="000E4E7F" w:rsidRDefault="009722D5" w:rsidP="009722D5">
      <w:pPr>
        <w:pStyle w:val="PL"/>
        <w:shd w:val="clear" w:color="auto" w:fill="E6E6E6"/>
      </w:pPr>
      <w:r w:rsidRPr="000E4E7F">
        <w:t>}</w:t>
      </w:r>
    </w:p>
    <w:p w14:paraId="4A42C8B9" w14:textId="77777777" w:rsidR="009722D5" w:rsidRPr="000E4E7F" w:rsidRDefault="009722D5" w:rsidP="009722D5">
      <w:pPr>
        <w:pStyle w:val="PL"/>
        <w:shd w:val="clear" w:color="auto" w:fill="E6E6E6"/>
      </w:pPr>
    </w:p>
    <w:p w14:paraId="4A42C8BA" w14:textId="77777777" w:rsidR="009722D5" w:rsidRPr="000E4E7F" w:rsidRDefault="009722D5" w:rsidP="009722D5">
      <w:pPr>
        <w:pStyle w:val="PL"/>
        <w:shd w:val="clear" w:color="auto" w:fill="E6E6E6"/>
      </w:pPr>
      <w:r w:rsidRPr="000E4E7F">
        <w:t>UE-EUTRA-Capability-v9e0-IEs ::=</w:t>
      </w:r>
      <w:r w:rsidRPr="000E4E7F">
        <w:tab/>
        <w:t>SEQUENCE {</w:t>
      </w:r>
    </w:p>
    <w:p w14:paraId="4A42C8BB" w14:textId="77777777" w:rsidR="009722D5" w:rsidRPr="000E4E7F" w:rsidRDefault="009722D5" w:rsidP="009722D5">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4A42C8BC"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4A42C8BD" w14:textId="77777777" w:rsidR="009722D5" w:rsidRPr="000E4E7F" w:rsidRDefault="009722D5" w:rsidP="009722D5">
      <w:pPr>
        <w:pStyle w:val="PL"/>
        <w:shd w:val="clear" w:color="auto" w:fill="E6E6E6"/>
      </w:pPr>
      <w:r w:rsidRPr="000E4E7F">
        <w:t>}</w:t>
      </w:r>
    </w:p>
    <w:p w14:paraId="4A42C8BE" w14:textId="77777777" w:rsidR="009722D5" w:rsidRPr="000E4E7F" w:rsidRDefault="009722D5" w:rsidP="009722D5">
      <w:pPr>
        <w:pStyle w:val="PL"/>
        <w:shd w:val="clear" w:color="auto" w:fill="E6E6E6"/>
      </w:pPr>
    </w:p>
    <w:p w14:paraId="4A42C8BF" w14:textId="77777777" w:rsidR="009722D5" w:rsidRPr="000E4E7F" w:rsidRDefault="009722D5" w:rsidP="009722D5">
      <w:pPr>
        <w:pStyle w:val="PL"/>
        <w:shd w:val="clear" w:color="auto" w:fill="E6E6E6"/>
      </w:pPr>
      <w:r w:rsidRPr="000E4E7F">
        <w:t>UE-EUTRA-Capability-v9h0-IEs ::=</w:t>
      </w:r>
      <w:r w:rsidRPr="000E4E7F">
        <w:tab/>
        <w:t>SEQUENCE {</w:t>
      </w:r>
    </w:p>
    <w:p w14:paraId="4A42C8C0" w14:textId="77777777" w:rsidR="009722D5" w:rsidRPr="000E4E7F" w:rsidRDefault="009722D5" w:rsidP="009722D5">
      <w:pPr>
        <w:pStyle w:val="PL"/>
        <w:shd w:val="clear" w:color="auto" w:fill="E6E6E6"/>
      </w:pPr>
      <w:r w:rsidRPr="000E4E7F">
        <w:tab/>
        <w:t>interRAT-ParametersUTRA-v9h0</w:t>
      </w:r>
      <w:r w:rsidRPr="000E4E7F">
        <w:tab/>
      </w:r>
      <w:r w:rsidRPr="000E4E7F">
        <w:tab/>
        <w:t>IRAT-ParametersUTRA-v9h0</w:t>
      </w:r>
      <w:r w:rsidRPr="000E4E7F">
        <w:tab/>
      </w:r>
      <w:r w:rsidRPr="000E4E7F">
        <w:tab/>
      </w:r>
      <w:r w:rsidR="009A224F" w:rsidRPr="000E4E7F">
        <w:tab/>
      </w:r>
      <w:r w:rsidRPr="000E4E7F">
        <w:tab/>
        <w:t>OPTIONAL,</w:t>
      </w:r>
    </w:p>
    <w:p w14:paraId="4A42C8C1" w14:textId="77777777" w:rsidR="009722D5" w:rsidRPr="000E4E7F" w:rsidRDefault="009722D5" w:rsidP="009722D5">
      <w:pPr>
        <w:pStyle w:val="PL"/>
        <w:shd w:val="clear" w:color="auto" w:fill="E6E6E6"/>
      </w:pPr>
      <w:r w:rsidRPr="000E4E7F">
        <w:tab/>
        <w:t>-- Following field is only to be used for late REL-9 extensions</w:t>
      </w:r>
    </w:p>
    <w:p w14:paraId="4A42C8C2"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A42C8C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4A42C8C4" w14:textId="77777777" w:rsidR="009722D5" w:rsidRPr="000E4E7F" w:rsidRDefault="009722D5" w:rsidP="009722D5">
      <w:pPr>
        <w:pStyle w:val="PL"/>
        <w:shd w:val="clear" w:color="auto" w:fill="E6E6E6"/>
      </w:pPr>
      <w:r w:rsidRPr="000E4E7F">
        <w:t>}</w:t>
      </w:r>
    </w:p>
    <w:p w14:paraId="4A42C8C5" w14:textId="77777777" w:rsidR="009722D5" w:rsidRPr="000E4E7F" w:rsidRDefault="009722D5" w:rsidP="009722D5">
      <w:pPr>
        <w:pStyle w:val="PL"/>
        <w:shd w:val="clear" w:color="auto" w:fill="E6E6E6"/>
      </w:pPr>
    </w:p>
    <w:p w14:paraId="4A42C8C6" w14:textId="77777777" w:rsidR="009722D5" w:rsidRPr="000E4E7F" w:rsidRDefault="009722D5" w:rsidP="009722D5">
      <w:pPr>
        <w:pStyle w:val="PL"/>
        <w:shd w:val="clear" w:color="auto" w:fill="E6E6E6"/>
      </w:pPr>
      <w:r w:rsidRPr="000E4E7F">
        <w:t>UE-EUTRA-Capability-v10c0-IEs ::=</w:t>
      </w:r>
      <w:r w:rsidRPr="000E4E7F">
        <w:tab/>
        <w:t>SEQUENCE {</w:t>
      </w:r>
    </w:p>
    <w:p w14:paraId="4A42C8C7" w14:textId="77777777" w:rsidR="009722D5" w:rsidRPr="000E4E7F" w:rsidRDefault="009722D5" w:rsidP="009722D5">
      <w:pPr>
        <w:pStyle w:val="PL"/>
        <w:shd w:val="clear" w:color="auto" w:fill="E6E6E6"/>
      </w:pPr>
      <w:r w:rsidRPr="000E4E7F">
        <w:tab/>
        <w:t>otdoa-PositioningCapabilities-r10</w:t>
      </w:r>
      <w:r w:rsidRPr="000E4E7F">
        <w:tab/>
        <w:t>OTDOA-PositioningCapabilities-r10</w:t>
      </w:r>
      <w:r w:rsidRPr="000E4E7F">
        <w:tab/>
      </w:r>
      <w:r w:rsidRPr="000E4E7F">
        <w:tab/>
        <w:t>OPTIONAL,</w:t>
      </w:r>
    </w:p>
    <w:p w14:paraId="4A42C8C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4A42C8C9" w14:textId="77777777" w:rsidR="009722D5" w:rsidRPr="000E4E7F" w:rsidRDefault="009722D5" w:rsidP="009722D5">
      <w:pPr>
        <w:pStyle w:val="PL"/>
        <w:shd w:val="clear" w:color="auto" w:fill="E6E6E6"/>
      </w:pPr>
      <w:r w:rsidRPr="000E4E7F">
        <w:t>}</w:t>
      </w:r>
    </w:p>
    <w:p w14:paraId="4A42C8CA" w14:textId="77777777" w:rsidR="009722D5" w:rsidRPr="000E4E7F" w:rsidRDefault="009722D5" w:rsidP="009722D5">
      <w:pPr>
        <w:pStyle w:val="PL"/>
        <w:shd w:val="clear" w:color="auto" w:fill="E6E6E6"/>
      </w:pPr>
    </w:p>
    <w:p w14:paraId="4A42C8CB" w14:textId="77777777" w:rsidR="009722D5" w:rsidRPr="000E4E7F" w:rsidRDefault="009722D5" w:rsidP="009722D5">
      <w:pPr>
        <w:pStyle w:val="PL"/>
        <w:shd w:val="clear" w:color="auto" w:fill="E6E6E6"/>
      </w:pPr>
      <w:r w:rsidRPr="000E4E7F">
        <w:t>UE-EUTRA-Capability-v10f0-IEs ::=</w:t>
      </w:r>
      <w:r w:rsidRPr="000E4E7F">
        <w:tab/>
        <w:t>SEQUENCE {</w:t>
      </w:r>
    </w:p>
    <w:p w14:paraId="4A42C8CC" w14:textId="77777777" w:rsidR="009722D5" w:rsidRPr="000E4E7F" w:rsidRDefault="009722D5" w:rsidP="009722D5">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4A42C8CD"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4A42C8CE" w14:textId="77777777" w:rsidR="009722D5" w:rsidRPr="000E4E7F" w:rsidRDefault="009722D5" w:rsidP="009722D5">
      <w:pPr>
        <w:pStyle w:val="PL"/>
        <w:shd w:val="clear" w:color="auto" w:fill="E6E6E6"/>
      </w:pPr>
      <w:r w:rsidRPr="000E4E7F">
        <w:lastRenderedPageBreak/>
        <w:t>}</w:t>
      </w:r>
    </w:p>
    <w:p w14:paraId="4A42C8CF" w14:textId="77777777" w:rsidR="009722D5" w:rsidRPr="000E4E7F" w:rsidRDefault="009722D5" w:rsidP="009722D5">
      <w:pPr>
        <w:pStyle w:val="PL"/>
        <w:shd w:val="clear" w:color="auto" w:fill="E6E6E6"/>
      </w:pPr>
    </w:p>
    <w:p w14:paraId="4A42C8D0" w14:textId="77777777" w:rsidR="009722D5" w:rsidRPr="000E4E7F" w:rsidRDefault="009722D5" w:rsidP="009722D5">
      <w:pPr>
        <w:pStyle w:val="PL"/>
        <w:shd w:val="clear" w:color="auto" w:fill="E6E6E6"/>
      </w:pPr>
      <w:r w:rsidRPr="000E4E7F">
        <w:t>UE-EUTRA-Capability-v10i0-IEs ::=</w:t>
      </w:r>
      <w:r w:rsidRPr="000E4E7F">
        <w:tab/>
        <w:t>SEQUENCE {</w:t>
      </w:r>
    </w:p>
    <w:p w14:paraId="4A42C8D1" w14:textId="77777777" w:rsidR="009722D5" w:rsidRPr="000E4E7F" w:rsidRDefault="009722D5" w:rsidP="009722D5">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A42C8D2" w14:textId="77777777" w:rsidR="009722D5" w:rsidRPr="000E4E7F" w:rsidRDefault="009722D5" w:rsidP="009722D5">
      <w:pPr>
        <w:pStyle w:val="PL"/>
        <w:shd w:val="clear" w:color="auto" w:fill="E6E6E6"/>
      </w:pPr>
      <w:r w:rsidRPr="000E4E7F">
        <w:tab/>
        <w:t>-- Following field is only to be used for late REL-10 extensions</w:t>
      </w:r>
    </w:p>
    <w:p w14:paraId="4A42C8D3"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4A42C8D4"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4A42C8D5" w14:textId="77777777" w:rsidR="009722D5" w:rsidRPr="000E4E7F" w:rsidRDefault="009722D5" w:rsidP="009722D5">
      <w:pPr>
        <w:pStyle w:val="PL"/>
        <w:shd w:val="clear" w:color="auto" w:fill="E6E6E6"/>
      </w:pPr>
      <w:r w:rsidRPr="000E4E7F">
        <w:t>}</w:t>
      </w:r>
    </w:p>
    <w:p w14:paraId="4A42C8D6" w14:textId="77777777" w:rsidR="009722D5" w:rsidRPr="000E4E7F" w:rsidRDefault="009722D5" w:rsidP="009722D5">
      <w:pPr>
        <w:pStyle w:val="PL"/>
        <w:shd w:val="clear" w:color="auto" w:fill="E6E6E6"/>
      </w:pPr>
    </w:p>
    <w:p w14:paraId="4A42C8D7" w14:textId="77777777" w:rsidR="009722D5" w:rsidRPr="000E4E7F" w:rsidRDefault="009722D5" w:rsidP="009722D5">
      <w:pPr>
        <w:pStyle w:val="PL"/>
        <w:shd w:val="clear" w:color="auto" w:fill="E6E6E6"/>
      </w:pPr>
      <w:r w:rsidRPr="000E4E7F">
        <w:t>UE-EUTRA-Capability-v10j0-IEs ::=</w:t>
      </w:r>
      <w:r w:rsidRPr="000E4E7F">
        <w:tab/>
        <w:t>SEQUENCE {</w:t>
      </w:r>
    </w:p>
    <w:p w14:paraId="4A42C8D8" w14:textId="77777777" w:rsidR="009722D5" w:rsidRPr="000E4E7F" w:rsidRDefault="009722D5" w:rsidP="009722D5">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4A42C8D9"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A42C8DA" w14:textId="77777777" w:rsidR="009722D5" w:rsidRPr="000E4E7F" w:rsidRDefault="009722D5" w:rsidP="009722D5">
      <w:pPr>
        <w:pStyle w:val="PL"/>
        <w:shd w:val="clear" w:color="auto" w:fill="E6E6E6"/>
      </w:pPr>
      <w:r w:rsidRPr="000E4E7F">
        <w:t>}</w:t>
      </w:r>
    </w:p>
    <w:p w14:paraId="4A42C8DB" w14:textId="77777777" w:rsidR="009722D5" w:rsidRPr="000E4E7F" w:rsidRDefault="009722D5" w:rsidP="009722D5">
      <w:pPr>
        <w:pStyle w:val="PL"/>
        <w:shd w:val="clear" w:color="auto" w:fill="E6E6E6"/>
      </w:pPr>
    </w:p>
    <w:p w14:paraId="4A42C8DC" w14:textId="77777777" w:rsidR="009722D5" w:rsidRPr="000E4E7F" w:rsidRDefault="009722D5" w:rsidP="009722D5">
      <w:pPr>
        <w:pStyle w:val="PL"/>
        <w:shd w:val="clear" w:color="auto" w:fill="E6E6E6"/>
      </w:pPr>
      <w:r w:rsidRPr="000E4E7F">
        <w:t>UE-EUTRA-Capability-v11d0-IEs ::=</w:t>
      </w:r>
      <w:r w:rsidRPr="000E4E7F">
        <w:tab/>
        <w:t>SEQUENCE {</w:t>
      </w:r>
    </w:p>
    <w:p w14:paraId="4A42C8DD" w14:textId="77777777" w:rsidR="009722D5" w:rsidRPr="000E4E7F" w:rsidRDefault="009722D5" w:rsidP="009722D5">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4A42C8DE" w14:textId="77777777" w:rsidR="009722D5" w:rsidRPr="000E4E7F" w:rsidRDefault="009722D5" w:rsidP="009722D5">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4A42C8DF"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4A42C8E0" w14:textId="77777777" w:rsidR="009722D5" w:rsidRPr="000E4E7F" w:rsidRDefault="009722D5" w:rsidP="009722D5">
      <w:pPr>
        <w:pStyle w:val="PL"/>
        <w:shd w:val="clear" w:color="auto" w:fill="E6E6E6"/>
      </w:pPr>
      <w:r w:rsidRPr="000E4E7F">
        <w:t>}</w:t>
      </w:r>
    </w:p>
    <w:p w14:paraId="4A42C8E1" w14:textId="77777777" w:rsidR="009722D5" w:rsidRPr="000E4E7F" w:rsidRDefault="009722D5" w:rsidP="009722D5">
      <w:pPr>
        <w:pStyle w:val="PL"/>
        <w:shd w:val="clear" w:color="auto" w:fill="E6E6E6"/>
      </w:pPr>
    </w:p>
    <w:p w14:paraId="4A42C8E2" w14:textId="77777777" w:rsidR="009722D5" w:rsidRPr="000E4E7F" w:rsidRDefault="009722D5" w:rsidP="009722D5">
      <w:pPr>
        <w:pStyle w:val="PL"/>
        <w:shd w:val="clear" w:color="auto" w:fill="E6E6E6"/>
      </w:pPr>
      <w:r w:rsidRPr="000E4E7F">
        <w:t>UE-EUTRA-Capability-v11x0-IEs ::=</w:t>
      </w:r>
      <w:r w:rsidRPr="000E4E7F">
        <w:tab/>
        <w:t>SEQUENCE {</w:t>
      </w:r>
    </w:p>
    <w:p w14:paraId="4A42C8E3" w14:textId="77777777" w:rsidR="009722D5" w:rsidRPr="000E4E7F" w:rsidRDefault="009722D5" w:rsidP="009722D5">
      <w:pPr>
        <w:pStyle w:val="PL"/>
        <w:shd w:val="clear" w:color="auto" w:fill="E6E6E6"/>
      </w:pPr>
      <w:r w:rsidRPr="000E4E7F">
        <w:tab/>
        <w:t>-- Following field is only to be used for late REL-11 extensions</w:t>
      </w:r>
    </w:p>
    <w:p w14:paraId="4A42C8E4"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4A42C8E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4A42C8E6" w14:textId="77777777" w:rsidR="009722D5" w:rsidRPr="000E4E7F" w:rsidRDefault="009722D5" w:rsidP="009722D5">
      <w:pPr>
        <w:pStyle w:val="PL"/>
        <w:shd w:val="clear" w:color="auto" w:fill="E6E6E6"/>
      </w:pPr>
      <w:r w:rsidRPr="000E4E7F">
        <w:t>}</w:t>
      </w:r>
    </w:p>
    <w:p w14:paraId="4A42C8E7" w14:textId="77777777" w:rsidR="009722D5" w:rsidRPr="000E4E7F" w:rsidRDefault="009722D5" w:rsidP="009722D5">
      <w:pPr>
        <w:pStyle w:val="PL"/>
        <w:shd w:val="clear" w:color="auto" w:fill="E6E6E6"/>
      </w:pPr>
    </w:p>
    <w:p w14:paraId="4A42C8E8" w14:textId="77777777" w:rsidR="009722D5" w:rsidRPr="000E4E7F" w:rsidRDefault="009722D5" w:rsidP="009722D5">
      <w:pPr>
        <w:pStyle w:val="PL"/>
        <w:shd w:val="clear" w:color="auto" w:fill="E6E6E6"/>
      </w:pPr>
      <w:r w:rsidRPr="000E4E7F">
        <w:t>UE-EUTRA-Capability-v12b0-IEs ::= SEQUENCE {</w:t>
      </w:r>
    </w:p>
    <w:p w14:paraId="4A42C8E9" w14:textId="77777777" w:rsidR="009722D5" w:rsidRPr="000E4E7F" w:rsidRDefault="009722D5" w:rsidP="009722D5">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4A42C8EA" w14:textId="77777777" w:rsidR="00087A8E" w:rsidRPr="000E4E7F" w:rsidRDefault="009722D5" w:rsidP="00087A8E">
      <w:pPr>
        <w:pStyle w:val="PL"/>
        <w:shd w:val="clear" w:color="auto" w:fill="E6E6E6"/>
      </w:pPr>
      <w:r w:rsidRPr="000E4E7F">
        <w:tab/>
        <w:t>nonCriticalExtension</w:t>
      </w:r>
      <w:r w:rsidRPr="000E4E7F">
        <w:tab/>
      </w:r>
      <w:r w:rsidRPr="000E4E7F">
        <w:tab/>
      </w:r>
      <w:r w:rsidRPr="000E4E7F">
        <w:tab/>
      </w:r>
      <w:r w:rsidRPr="000E4E7F">
        <w:tab/>
      </w:r>
      <w:r w:rsidR="00087A8E" w:rsidRPr="000E4E7F">
        <w:t>UE-EUTRA-Capability-v12x0-IEs</w:t>
      </w:r>
      <w:r w:rsidR="00087A8E" w:rsidRPr="000E4E7F">
        <w:tab/>
      </w:r>
      <w:r w:rsidR="00087A8E" w:rsidRPr="000E4E7F">
        <w:tab/>
      </w:r>
      <w:r w:rsidR="00087A8E" w:rsidRPr="000E4E7F">
        <w:tab/>
        <w:t>OPTIONAL</w:t>
      </w:r>
    </w:p>
    <w:p w14:paraId="4A42C8EB" w14:textId="77777777" w:rsidR="00087A8E" w:rsidRPr="000E4E7F" w:rsidRDefault="00087A8E" w:rsidP="00087A8E">
      <w:pPr>
        <w:pStyle w:val="PL"/>
        <w:shd w:val="clear" w:color="auto" w:fill="E6E6E6"/>
      </w:pPr>
      <w:r w:rsidRPr="000E4E7F">
        <w:t>}</w:t>
      </w:r>
    </w:p>
    <w:p w14:paraId="4A42C8EC" w14:textId="77777777" w:rsidR="00087A8E" w:rsidRPr="000E4E7F" w:rsidRDefault="00087A8E" w:rsidP="00087A8E">
      <w:pPr>
        <w:pStyle w:val="PL"/>
        <w:shd w:val="clear" w:color="auto" w:fill="E6E6E6"/>
      </w:pPr>
    </w:p>
    <w:p w14:paraId="4A42C8ED" w14:textId="77777777" w:rsidR="00087A8E" w:rsidRPr="000E4E7F" w:rsidRDefault="00087A8E" w:rsidP="00087A8E">
      <w:pPr>
        <w:pStyle w:val="PL"/>
        <w:shd w:val="clear" w:color="auto" w:fill="E6E6E6"/>
      </w:pPr>
      <w:r w:rsidRPr="000E4E7F">
        <w:t>UE-EUTRA-Capability-v12x0-IEs ::= SEQUENCE {</w:t>
      </w:r>
    </w:p>
    <w:p w14:paraId="4A42C8EE" w14:textId="77777777" w:rsidR="00087A8E" w:rsidRPr="000E4E7F" w:rsidRDefault="00087A8E" w:rsidP="00087A8E">
      <w:pPr>
        <w:pStyle w:val="PL"/>
        <w:shd w:val="clear" w:color="auto" w:fill="E6E6E6"/>
      </w:pPr>
      <w:r w:rsidRPr="000E4E7F">
        <w:tab/>
        <w:t>-- Following field is only to be used for late REL-12 extensions</w:t>
      </w:r>
    </w:p>
    <w:p w14:paraId="4A42C8EF" w14:textId="77777777" w:rsidR="00087A8E" w:rsidRPr="000E4E7F" w:rsidRDefault="00087A8E" w:rsidP="00087A8E">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A42C8F0" w14:textId="77777777" w:rsidR="00087A8E" w:rsidRPr="000E4E7F" w:rsidRDefault="00087A8E" w:rsidP="00087A8E">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4A42C8F1" w14:textId="77777777" w:rsidR="00087A8E" w:rsidRPr="000E4E7F" w:rsidRDefault="00087A8E" w:rsidP="00087A8E">
      <w:pPr>
        <w:pStyle w:val="PL"/>
        <w:shd w:val="clear" w:color="auto" w:fill="E6E6E6"/>
      </w:pPr>
      <w:r w:rsidRPr="000E4E7F">
        <w:t>}</w:t>
      </w:r>
    </w:p>
    <w:p w14:paraId="4A42C8F2" w14:textId="77777777" w:rsidR="00087A8E" w:rsidRPr="000E4E7F" w:rsidRDefault="00087A8E" w:rsidP="00087A8E">
      <w:pPr>
        <w:pStyle w:val="PL"/>
        <w:shd w:val="clear" w:color="auto" w:fill="E6E6E6"/>
      </w:pPr>
    </w:p>
    <w:p w14:paraId="4A42C8F3" w14:textId="77777777" w:rsidR="00087A8E" w:rsidRPr="000E4E7F" w:rsidRDefault="00087A8E" w:rsidP="00087A8E">
      <w:pPr>
        <w:pStyle w:val="PL"/>
        <w:shd w:val="clear" w:color="auto" w:fill="E6E6E6"/>
      </w:pPr>
      <w:r w:rsidRPr="000E4E7F">
        <w:t>UE-EUTRA-Capability-v1370-IEs ::= SEQUENCE {</w:t>
      </w:r>
    </w:p>
    <w:p w14:paraId="4A42C8F4" w14:textId="77777777"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4A42C8F5" w14:textId="77777777" w:rsidR="00087A8E" w:rsidRPr="000E4E7F" w:rsidRDefault="00087A8E" w:rsidP="00087A8E">
      <w:pPr>
        <w:pStyle w:val="PL"/>
        <w:shd w:val="clear" w:color="auto" w:fill="E6E6E6"/>
      </w:pPr>
      <w:r w:rsidRPr="000E4E7F">
        <w:tab/>
        <w:t>fdd-Add-UE-EUTRA-Capabilities-v1370</w:t>
      </w:r>
      <w:r w:rsidRPr="000E4E7F">
        <w:tab/>
        <w:t>UE-EUTRA-CapabilityAddXDD-Mode-v1370</w:t>
      </w:r>
      <w:r w:rsidRPr="000E4E7F">
        <w:tab/>
        <w:t>OPTIONAL,</w:t>
      </w:r>
    </w:p>
    <w:p w14:paraId="4A42C8F6" w14:textId="77777777" w:rsidR="00087A8E" w:rsidRPr="000E4E7F" w:rsidRDefault="00087A8E" w:rsidP="00087A8E">
      <w:pPr>
        <w:pStyle w:val="PL"/>
        <w:shd w:val="clear" w:color="auto" w:fill="E6E6E6"/>
      </w:pPr>
      <w:r w:rsidRPr="000E4E7F">
        <w:tab/>
        <w:t>tdd-Add-UE-EUTRA-Capabilities-v1370</w:t>
      </w:r>
      <w:r w:rsidRPr="000E4E7F">
        <w:tab/>
        <w:t>UE-EUTRA-CapabilityAddXDD-Mode-v1370</w:t>
      </w:r>
      <w:r w:rsidRPr="000E4E7F">
        <w:tab/>
        <w:t>OPTIONAL,</w:t>
      </w:r>
    </w:p>
    <w:p w14:paraId="4A42C8F7" w14:textId="77777777" w:rsidR="00085EAD" w:rsidRPr="000E4E7F" w:rsidRDefault="00087A8E" w:rsidP="00085EAD">
      <w:pPr>
        <w:pStyle w:val="PL"/>
        <w:shd w:val="clear" w:color="auto" w:fill="E6E6E6"/>
      </w:pPr>
      <w:r w:rsidRPr="000E4E7F">
        <w:tab/>
        <w:t>nonCriticalExtension</w:t>
      </w:r>
      <w:r w:rsidRPr="000E4E7F">
        <w:tab/>
      </w:r>
      <w:r w:rsidRPr="000E4E7F">
        <w:tab/>
      </w:r>
      <w:r w:rsidRPr="000E4E7F">
        <w:tab/>
      </w:r>
      <w:r w:rsidRPr="000E4E7F">
        <w:tab/>
      </w:r>
      <w:r w:rsidR="00085EAD" w:rsidRPr="000E4E7F">
        <w:t>UE-EUTRA-Capability-v1380-IEs</w:t>
      </w:r>
      <w:r w:rsidR="00085EAD" w:rsidRPr="000E4E7F">
        <w:tab/>
      </w:r>
      <w:r w:rsidR="00085EAD" w:rsidRPr="000E4E7F">
        <w:tab/>
      </w:r>
      <w:r w:rsidR="00085EAD" w:rsidRPr="000E4E7F">
        <w:tab/>
        <w:t>OPTIONAL</w:t>
      </w:r>
    </w:p>
    <w:p w14:paraId="4A42C8F8" w14:textId="77777777" w:rsidR="00085EAD" w:rsidRPr="000E4E7F" w:rsidRDefault="00085EAD" w:rsidP="00085EAD">
      <w:pPr>
        <w:pStyle w:val="PL"/>
        <w:shd w:val="clear" w:color="auto" w:fill="E6E6E6"/>
      </w:pPr>
      <w:r w:rsidRPr="000E4E7F">
        <w:t>}</w:t>
      </w:r>
    </w:p>
    <w:p w14:paraId="4A42C8F9" w14:textId="77777777" w:rsidR="00085EAD" w:rsidRPr="000E4E7F" w:rsidRDefault="00085EAD" w:rsidP="00085EAD">
      <w:pPr>
        <w:pStyle w:val="PL"/>
        <w:shd w:val="clear" w:color="auto" w:fill="E6E6E6"/>
      </w:pPr>
    </w:p>
    <w:p w14:paraId="4A42C8FA" w14:textId="77777777" w:rsidR="00085EAD" w:rsidRPr="000E4E7F" w:rsidRDefault="00085EAD" w:rsidP="00085EAD">
      <w:pPr>
        <w:pStyle w:val="PL"/>
        <w:shd w:val="clear" w:color="auto" w:fill="E6E6E6"/>
      </w:pPr>
      <w:r w:rsidRPr="000E4E7F">
        <w:t>UE-EUTRA-Capability-v1380-IEs ::= SEQUENCE {</w:t>
      </w:r>
    </w:p>
    <w:p w14:paraId="4A42C8FB" w14:textId="77777777" w:rsidR="00085EAD" w:rsidRPr="000E4E7F" w:rsidRDefault="00085EAD" w:rsidP="00085EAD">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A42C8FC" w14:textId="77777777"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4A42C8FD" w14:textId="77777777" w:rsidR="002B155B" w:rsidRPr="000E4E7F" w:rsidRDefault="002B155B" w:rsidP="002B155B">
      <w:pPr>
        <w:pStyle w:val="PL"/>
        <w:shd w:val="clear" w:color="auto" w:fill="E6E6E6"/>
      </w:pPr>
      <w:r w:rsidRPr="000E4E7F">
        <w:tab/>
        <w:t>fdd-Add-UE-EUTRA-Capabilities-v1380</w:t>
      </w:r>
      <w:r w:rsidRPr="000E4E7F">
        <w:tab/>
        <w:t>UE-EUTRA-CapabilityAddXDD-Mode-v1380,</w:t>
      </w:r>
    </w:p>
    <w:p w14:paraId="4A42C8FE" w14:textId="77777777" w:rsidR="002B155B" w:rsidRPr="000E4E7F" w:rsidRDefault="002B155B" w:rsidP="002B155B">
      <w:pPr>
        <w:pStyle w:val="PL"/>
        <w:shd w:val="clear" w:color="auto" w:fill="E6E6E6"/>
      </w:pPr>
      <w:r w:rsidRPr="000E4E7F">
        <w:tab/>
        <w:t>tdd-Add-UE-EUTRA-Capabilities-v1380</w:t>
      </w:r>
      <w:r w:rsidRPr="000E4E7F">
        <w:tab/>
        <w:t>UE-EUTRA-CapabilityAddXDD-Mode-v1380,</w:t>
      </w:r>
    </w:p>
    <w:p w14:paraId="4A42C8FF" w14:textId="77777777" w:rsidR="009722D5" w:rsidRPr="000E4E7F" w:rsidRDefault="00085EAD" w:rsidP="00085EAD">
      <w:pPr>
        <w:pStyle w:val="PL"/>
        <w:shd w:val="clear" w:color="auto" w:fill="E6E6E6"/>
      </w:pPr>
      <w:r w:rsidRPr="000E4E7F">
        <w:tab/>
        <w:t>nonCriticalExtension</w:t>
      </w:r>
      <w:r w:rsidRPr="000E4E7F">
        <w:tab/>
      </w:r>
      <w:r w:rsidRPr="000E4E7F">
        <w:tab/>
      </w:r>
      <w:r w:rsidRPr="000E4E7F">
        <w:tab/>
      </w:r>
      <w:r w:rsidRPr="000E4E7F">
        <w:tab/>
      </w:r>
      <w:r w:rsidR="00DC4E32" w:rsidRPr="000E4E7F">
        <w:t>UE-EUTRA-Capability-v13</w:t>
      </w:r>
      <w:r w:rsidR="003B7731" w:rsidRPr="000E4E7F">
        <w:t>90</w:t>
      </w:r>
      <w:r w:rsidR="00DC4E32" w:rsidRPr="000E4E7F">
        <w:t>-IEs</w:t>
      </w:r>
      <w:r w:rsidR="009722D5" w:rsidRPr="000E4E7F">
        <w:tab/>
      </w:r>
      <w:r w:rsidR="009722D5" w:rsidRPr="000E4E7F">
        <w:tab/>
      </w:r>
      <w:r w:rsidR="009722D5" w:rsidRPr="000E4E7F">
        <w:tab/>
        <w:t>OPTIONAL</w:t>
      </w:r>
    </w:p>
    <w:p w14:paraId="4A42C900" w14:textId="77777777" w:rsidR="009722D5" w:rsidRPr="000E4E7F" w:rsidRDefault="009722D5" w:rsidP="009722D5">
      <w:pPr>
        <w:pStyle w:val="PL"/>
        <w:shd w:val="clear" w:color="auto" w:fill="E6E6E6"/>
      </w:pPr>
      <w:r w:rsidRPr="000E4E7F">
        <w:t>}</w:t>
      </w:r>
    </w:p>
    <w:p w14:paraId="4A42C901" w14:textId="77777777" w:rsidR="00DC4E32" w:rsidRPr="000E4E7F" w:rsidRDefault="00DC4E32" w:rsidP="00D42770">
      <w:pPr>
        <w:pStyle w:val="PL"/>
        <w:shd w:val="clear" w:color="auto" w:fill="E6E6E6"/>
        <w:ind w:firstLine="284"/>
      </w:pPr>
    </w:p>
    <w:p w14:paraId="4A42C902" w14:textId="77777777" w:rsidR="00DC4E32" w:rsidRPr="000E4E7F" w:rsidRDefault="00DC4E32" w:rsidP="00DC4E32">
      <w:pPr>
        <w:pStyle w:val="PL"/>
        <w:shd w:val="clear" w:color="auto" w:fill="E6E6E6"/>
      </w:pPr>
      <w:r w:rsidRPr="000E4E7F">
        <w:t>UE-EUTRA-Capability-v13</w:t>
      </w:r>
      <w:r w:rsidR="003B7731" w:rsidRPr="000E4E7F">
        <w:t>90</w:t>
      </w:r>
      <w:r w:rsidRPr="000E4E7F">
        <w:t>-IEs ::= SEQUENCE {</w:t>
      </w:r>
    </w:p>
    <w:p w14:paraId="4A42C903" w14:textId="77777777" w:rsidR="00DC4E32" w:rsidRPr="000E4E7F" w:rsidRDefault="00DC4E32" w:rsidP="00DC4E32">
      <w:pPr>
        <w:pStyle w:val="PL"/>
        <w:shd w:val="clear" w:color="auto" w:fill="E6E6E6"/>
      </w:pPr>
      <w:r w:rsidRPr="000E4E7F">
        <w:tab/>
        <w:t>rf-Parameters-v13</w:t>
      </w:r>
      <w:r w:rsidR="003B7731" w:rsidRPr="000E4E7F">
        <w:t>9</w:t>
      </w:r>
      <w:r w:rsidRPr="000E4E7F">
        <w:t>0</w:t>
      </w:r>
      <w:r w:rsidRPr="000E4E7F">
        <w:tab/>
      </w:r>
      <w:r w:rsidRPr="000E4E7F">
        <w:tab/>
      </w:r>
      <w:r w:rsidRPr="000E4E7F">
        <w:tab/>
      </w:r>
      <w:r w:rsidRPr="000E4E7F">
        <w:tab/>
      </w:r>
      <w:r w:rsidRPr="000E4E7F">
        <w:tab/>
        <w:t>RF-Parameters-v13</w:t>
      </w:r>
      <w:r w:rsidR="003B7731" w:rsidRPr="000E4E7F">
        <w:t>9</w:t>
      </w:r>
      <w:r w:rsidRPr="000E4E7F">
        <w:t>0</w:t>
      </w:r>
      <w:r w:rsidRPr="000E4E7F">
        <w:tab/>
      </w:r>
      <w:r w:rsidRPr="000E4E7F">
        <w:tab/>
      </w:r>
      <w:r w:rsidRPr="000E4E7F">
        <w:tab/>
      </w:r>
      <w:r w:rsidRPr="000E4E7F">
        <w:tab/>
      </w:r>
      <w:r w:rsidRPr="000E4E7F">
        <w:tab/>
      </w:r>
      <w:r w:rsidRPr="000E4E7F">
        <w:tab/>
        <w:t>OPTIONAL,</w:t>
      </w:r>
    </w:p>
    <w:p w14:paraId="4A42C904" w14:textId="77777777" w:rsidR="00DA0DB4" w:rsidRPr="000E4E7F" w:rsidRDefault="00DC4E32" w:rsidP="00DA0DB4">
      <w:pPr>
        <w:pStyle w:val="PL"/>
        <w:shd w:val="clear" w:color="auto" w:fill="E6E6E6"/>
      </w:pPr>
      <w:r w:rsidRPr="000E4E7F">
        <w:tab/>
        <w:t>nonCriticalExtension</w:t>
      </w:r>
      <w:r w:rsidRPr="000E4E7F">
        <w:tab/>
      </w:r>
      <w:r w:rsidRPr="000E4E7F">
        <w:tab/>
      </w:r>
      <w:r w:rsidRPr="000E4E7F">
        <w:tab/>
      </w:r>
      <w:r w:rsidRPr="000E4E7F">
        <w:tab/>
      </w:r>
      <w:r w:rsidR="00DA0DB4" w:rsidRPr="000E4E7F">
        <w:t>UE-EUTRA-Capability-v13</w:t>
      </w:r>
      <w:r w:rsidR="006C356A" w:rsidRPr="000E4E7F">
        <w:t>e</w:t>
      </w:r>
      <w:r w:rsidR="00DA0DB4" w:rsidRPr="000E4E7F">
        <w:t>0</w:t>
      </w:r>
      <w:r w:rsidR="006C356A" w:rsidRPr="000E4E7F">
        <w:t>a</w:t>
      </w:r>
      <w:r w:rsidR="00DA0DB4" w:rsidRPr="000E4E7F">
        <w:t>-IEs</w:t>
      </w:r>
      <w:r w:rsidR="008E3BAD" w:rsidRPr="000E4E7F">
        <w:tab/>
      </w:r>
      <w:r w:rsidR="009A224F" w:rsidRPr="000E4E7F">
        <w:tab/>
      </w:r>
      <w:r w:rsidR="00DA0DB4" w:rsidRPr="000E4E7F">
        <w:tab/>
        <w:t>OPTIONAL</w:t>
      </w:r>
    </w:p>
    <w:p w14:paraId="4A42C905" w14:textId="77777777" w:rsidR="00DA0DB4" w:rsidRPr="000E4E7F" w:rsidRDefault="00DA0DB4" w:rsidP="00DA0DB4">
      <w:pPr>
        <w:pStyle w:val="PL"/>
        <w:shd w:val="clear" w:color="auto" w:fill="E6E6E6"/>
      </w:pPr>
      <w:r w:rsidRPr="000E4E7F">
        <w:t>}</w:t>
      </w:r>
    </w:p>
    <w:p w14:paraId="4A42C906" w14:textId="77777777" w:rsidR="00DA0DB4" w:rsidRPr="000E4E7F" w:rsidRDefault="00DA0DB4" w:rsidP="00DA0DB4">
      <w:pPr>
        <w:pStyle w:val="PL"/>
        <w:shd w:val="clear" w:color="auto" w:fill="E6E6E6"/>
      </w:pPr>
    </w:p>
    <w:p w14:paraId="4A42C907" w14:textId="77777777" w:rsidR="00DA0DB4" w:rsidRPr="000E4E7F" w:rsidRDefault="00DA0DB4" w:rsidP="00DA0DB4">
      <w:pPr>
        <w:pStyle w:val="PL"/>
        <w:shd w:val="clear" w:color="auto" w:fill="E6E6E6"/>
      </w:pPr>
      <w:r w:rsidRPr="000E4E7F">
        <w:t>UE-EUTRA-Capability-v13</w:t>
      </w:r>
      <w:r w:rsidR="006C356A" w:rsidRPr="000E4E7F">
        <w:t>e</w:t>
      </w:r>
      <w:r w:rsidRPr="000E4E7F">
        <w:t>0</w:t>
      </w:r>
      <w:r w:rsidR="006C356A" w:rsidRPr="000E4E7F">
        <w:t>a</w:t>
      </w:r>
      <w:r w:rsidRPr="000E4E7F">
        <w:t>-IEs ::= SEQUENCE {</w:t>
      </w:r>
    </w:p>
    <w:p w14:paraId="4A42C908" w14:textId="77777777" w:rsidR="00DA0DB4" w:rsidRPr="000E4E7F" w:rsidRDefault="00DA0DB4" w:rsidP="00DA0DB4">
      <w:pPr>
        <w:pStyle w:val="PL"/>
        <w:shd w:val="clear" w:color="auto" w:fill="E6E6E6"/>
      </w:pPr>
      <w:r w:rsidRPr="000E4E7F">
        <w:tab/>
        <w:t>lateNonCriticalExtension</w:t>
      </w:r>
      <w:r w:rsidRPr="000E4E7F">
        <w:tab/>
      </w:r>
      <w:r w:rsidRPr="000E4E7F">
        <w:tab/>
      </w:r>
      <w:r w:rsidRPr="000E4E7F">
        <w:tab/>
        <w:t>OCTET STRING</w:t>
      </w:r>
      <w:r w:rsidR="00DD04ED" w:rsidRPr="000E4E7F">
        <w:t xml:space="preserve"> (CONTAINING UE-EUTRA-Capability-v13e0</w:t>
      </w:r>
      <w:r w:rsidR="00D57FE9" w:rsidRPr="000E4E7F">
        <w:t>b</w:t>
      </w:r>
      <w:r w:rsidR="00DD04ED" w:rsidRPr="000E4E7F">
        <w:t>-IEs)</w:t>
      </w:r>
      <w:r w:rsidRPr="000E4E7F">
        <w:tab/>
      </w:r>
      <w:r w:rsidRPr="000E4E7F">
        <w:tab/>
      </w:r>
      <w:r w:rsidRPr="000E4E7F">
        <w:tab/>
      </w:r>
      <w:r w:rsidRPr="000E4E7F">
        <w:tab/>
      </w:r>
      <w:r w:rsidRPr="000E4E7F">
        <w:tab/>
      </w:r>
      <w:r w:rsidRPr="000E4E7F">
        <w:tab/>
      </w:r>
      <w:r w:rsidRPr="000E4E7F">
        <w:tab/>
        <w:t>OPTIONAL,</w:t>
      </w:r>
    </w:p>
    <w:p w14:paraId="4A42C909" w14:textId="77777777" w:rsidR="00DA0DB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009A224F" w:rsidRPr="000E4E7F">
        <w:tab/>
      </w:r>
      <w:r w:rsidRPr="000E4E7F">
        <w:t>OPTIONAL</w:t>
      </w:r>
    </w:p>
    <w:p w14:paraId="4A42C90A" w14:textId="77777777" w:rsidR="00DA0DB4" w:rsidRPr="000E4E7F" w:rsidRDefault="00DA0DB4" w:rsidP="00DA0DB4">
      <w:pPr>
        <w:pStyle w:val="PL"/>
        <w:shd w:val="clear" w:color="auto" w:fill="E6E6E6"/>
      </w:pPr>
      <w:r w:rsidRPr="000E4E7F">
        <w:t>}</w:t>
      </w:r>
    </w:p>
    <w:p w14:paraId="4A42C90B" w14:textId="77777777" w:rsidR="00DD04ED" w:rsidRPr="000E4E7F" w:rsidRDefault="00DD04ED" w:rsidP="00DD04ED">
      <w:pPr>
        <w:pStyle w:val="PL"/>
        <w:shd w:val="clear" w:color="auto" w:fill="E6E6E6"/>
      </w:pPr>
    </w:p>
    <w:p w14:paraId="4A42C90C" w14:textId="77777777" w:rsidR="00DD04ED" w:rsidRPr="000E4E7F" w:rsidRDefault="00DD04ED" w:rsidP="00DD04ED">
      <w:pPr>
        <w:pStyle w:val="PL"/>
        <w:shd w:val="clear" w:color="auto" w:fill="E6E6E6"/>
      </w:pPr>
      <w:r w:rsidRPr="000E4E7F">
        <w:t>UE-EUTRA-Capability-v13e0</w:t>
      </w:r>
      <w:r w:rsidR="00D57FE9" w:rsidRPr="000E4E7F">
        <w:t>b</w:t>
      </w:r>
      <w:r w:rsidRPr="000E4E7F">
        <w:t>-IEs ::= SEQUENCE {</w:t>
      </w:r>
    </w:p>
    <w:p w14:paraId="4A42C90D" w14:textId="77777777" w:rsidR="00DD04ED" w:rsidRPr="000E4E7F" w:rsidRDefault="00DD04ED" w:rsidP="00DD04ED">
      <w:pPr>
        <w:pStyle w:val="PL"/>
        <w:shd w:val="clear" w:color="auto" w:fill="E6E6E6"/>
      </w:pPr>
      <w:r w:rsidRPr="000E4E7F">
        <w:tab/>
        <w:t>phyLayerParameters-v13e0</w:t>
      </w:r>
      <w:r w:rsidRPr="000E4E7F">
        <w:tab/>
      </w:r>
      <w:r w:rsidRPr="000E4E7F">
        <w:tab/>
      </w:r>
      <w:r w:rsidRPr="000E4E7F">
        <w:tab/>
        <w:t>PhyLayerParameters-v13e0,</w:t>
      </w:r>
    </w:p>
    <w:p w14:paraId="4A42C90E" w14:textId="77777777" w:rsidR="00DD04ED" w:rsidRPr="000E4E7F" w:rsidRDefault="00DD04ED" w:rsidP="00DD04ED">
      <w:pPr>
        <w:pStyle w:val="PL"/>
        <w:shd w:val="clear" w:color="auto" w:fill="E6E6E6"/>
      </w:pPr>
      <w:r w:rsidRPr="000E4E7F">
        <w:tab/>
        <w:t>-- Following field is only to be used for late REL-13 extensions</w:t>
      </w:r>
    </w:p>
    <w:p w14:paraId="4A42C90F" w14:textId="77777777" w:rsidR="00DD04ED" w:rsidRPr="000E4E7F" w:rsidRDefault="00DD04ED" w:rsidP="00DD04E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A42C910" w14:textId="77777777" w:rsidR="00DD04ED" w:rsidRPr="000E4E7F" w:rsidRDefault="00DD04ED" w:rsidP="00DD04ED">
      <w:pPr>
        <w:pStyle w:val="PL"/>
        <w:shd w:val="clear" w:color="auto" w:fill="E6E6E6"/>
      </w:pPr>
      <w:r w:rsidRPr="000E4E7F">
        <w:t>}</w:t>
      </w:r>
    </w:p>
    <w:p w14:paraId="4A42C911" w14:textId="77777777" w:rsidR="00DA0DB4" w:rsidRPr="000E4E7F" w:rsidRDefault="00DA0DB4" w:rsidP="00DA0DB4">
      <w:pPr>
        <w:pStyle w:val="PL"/>
        <w:shd w:val="clear" w:color="auto" w:fill="E6E6E6"/>
      </w:pPr>
    </w:p>
    <w:p w14:paraId="4A42C912" w14:textId="77777777" w:rsidR="00DA0DB4" w:rsidRPr="000E4E7F" w:rsidRDefault="00DA0DB4" w:rsidP="00DA0DB4">
      <w:pPr>
        <w:pStyle w:val="PL"/>
        <w:shd w:val="clear" w:color="auto" w:fill="E6E6E6"/>
      </w:pPr>
      <w:r w:rsidRPr="000E4E7F">
        <w:t>UE-EUTRA-Capability-v1470-IEs ::= SEQUENCE {</w:t>
      </w:r>
    </w:p>
    <w:p w14:paraId="4A42C913" w14:textId="77777777" w:rsidR="00DA0DB4" w:rsidRPr="000E4E7F" w:rsidRDefault="00DA0DB4" w:rsidP="00DA0DB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009A224F" w:rsidRPr="000E4E7F">
        <w:tab/>
      </w:r>
      <w:r w:rsidR="009A224F" w:rsidRPr="000E4E7F">
        <w:tab/>
      </w:r>
      <w:r w:rsidRPr="000E4E7F">
        <w:tab/>
        <w:t>OPTIONAL,</w:t>
      </w:r>
    </w:p>
    <w:p w14:paraId="4A42C914" w14:textId="77777777" w:rsidR="00DA0DB4" w:rsidRPr="000E4E7F" w:rsidRDefault="00DA0DB4" w:rsidP="00DA0DB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009A224F" w:rsidRPr="000E4E7F">
        <w:tab/>
      </w:r>
      <w:r w:rsidRPr="000E4E7F">
        <w:tab/>
        <w:t>OPTIONAL,</w:t>
      </w:r>
    </w:p>
    <w:p w14:paraId="4A42C915" w14:textId="77777777" w:rsidR="00DA0DB4" w:rsidRPr="000E4E7F" w:rsidRDefault="00DA0DB4" w:rsidP="00DA0DB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009A224F" w:rsidRPr="000E4E7F">
        <w:tab/>
      </w:r>
      <w:r w:rsidR="009A224F" w:rsidRPr="000E4E7F">
        <w:tab/>
      </w:r>
      <w:r w:rsidRPr="000E4E7F">
        <w:tab/>
        <w:t>OPTIONAL,</w:t>
      </w:r>
    </w:p>
    <w:p w14:paraId="4A42C916" w14:textId="77777777" w:rsidR="00B73B2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r>
      <w:r w:rsidR="001A1E55" w:rsidRPr="000E4E7F">
        <w:t>UE-EUTRA-Capability-v14a0-IEs</w:t>
      </w:r>
      <w:r w:rsidR="00B73B24" w:rsidRPr="000E4E7F">
        <w:tab/>
      </w:r>
      <w:r w:rsidR="00B73B24" w:rsidRPr="000E4E7F">
        <w:tab/>
      </w:r>
      <w:r w:rsidR="00B73B24" w:rsidRPr="000E4E7F">
        <w:tab/>
        <w:t>OPTIONAL</w:t>
      </w:r>
    </w:p>
    <w:p w14:paraId="4A42C917" w14:textId="77777777" w:rsidR="00B73B24" w:rsidRPr="000E4E7F" w:rsidRDefault="00B73B24" w:rsidP="00B73B24">
      <w:pPr>
        <w:pStyle w:val="PL"/>
        <w:shd w:val="clear" w:color="auto" w:fill="E6E6E6"/>
      </w:pPr>
      <w:r w:rsidRPr="000E4E7F">
        <w:t>}</w:t>
      </w:r>
    </w:p>
    <w:p w14:paraId="4A42C918" w14:textId="77777777" w:rsidR="00A56AD1" w:rsidRPr="000E4E7F" w:rsidRDefault="00A56AD1" w:rsidP="00A56AD1">
      <w:pPr>
        <w:pStyle w:val="PL"/>
        <w:shd w:val="clear" w:color="auto" w:fill="E6E6E6"/>
      </w:pPr>
    </w:p>
    <w:p w14:paraId="4A42C919" w14:textId="77777777" w:rsidR="00A56AD1" w:rsidRPr="000E4E7F" w:rsidRDefault="00A56AD1" w:rsidP="00A56AD1">
      <w:pPr>
        <w:pStyle w:val="PL"/>
        <w:shd w:val="clear" w:color="auto" w:fill="E6E6E6"/>
      </w:pPr>
      <w:r w:rsidRPr="000E4E7F">
        <w:t>UE-EUTRA-Capability-v14a0-IEs ::= SEQUENCE {</w:t>
      </w:r>
    </w:p>
    <w:p w14:paraId="4A42C91A" w14:textId="77777777" w:rsidR="00A56AD1" w:rsidRPr="000E4E7F" w:rsidRDefault="00A56AD1" w:rsidP="00A56AD1">
      <w:pPr>
        <w:pStyle w:val="PL"/>
        <w:shd w:val="clear" w:color="auto" w:fill="E6E6E6"/>
      </w:pPr>
      <w:r w:rsidRPr="000E4E7F">
        <w:lastRenderedPageBreak/>
        <w:tab/>
        <w:t>phyLayerParameters-v14a0</w:t>
      </w:r>
      <w:r w:rsidRPr="000E4E7F">
        <w:tab/>
      </w:r>
      <w:r w:rsidRPr="000E4E7F">
        <w:tab/>
      </w:r>
      <w:r w:rsidRPr="000E4E7F">
        <w:tab/>
      </w:r>
      <w:r w:rsidRPr="000E4E7F">
        <w:tab/>
        <w:t>PhyLayerParameters-v14a0,</w:t>
      </w:r>
    </w:p>
    <w:p w14:paraId="4A42C91B" w14:textId="77777777" w:rsidR="0085052B" w:rsidRPr="000E4E7F" w:rsidRDefault="0085052B" w:rsidP="0085052B">
      <w:pPr>
        <w:pStyle w:val="PL"/>
        <w:shd w:val="clear" w:color="auto" w:fill="E6E6E6"/>
      </w:pPr>
      <w:r w:rsidRPr="000E4E7F">
        <w:tab/>
        <w:t>-- Following field is only to be used for late REL-14 extensions</w:t>
      </w:r>
    </w:p>
    <w:p w14:paraId="4A42C91C" w14:textId="77777777" w:rsidR="00A56AD1" w:rsidRPr="000E4E7F" w:rsidRDefault="00A56AD1" w:rsidP="00A56AD1">
      <w:pPr>
        <w:pStyle w:val="PL"/>
        <w:shd w:val="clear" w:color="auto" w:fill="E6E6E6"/>
      </w:pPr>
      <w:r w:rsidRPr="000E4E7F">
        <w:tab/>
        <w:t>nonCriticalExtension</w:t>
      </w:r>
      <w:r w:rsidRPr="000E4E7F">
        <w:tab/>
      </w:r>
      <w:r w:rsidRPr="000E4E7F">
        <w:tab/>
      </w:r>
      <w:r w:rsidRPr="000E4E7F">
        <w:tab/>
      </w:r>
      <w:r w:rsidRPr="000E4E7F">
        <w:tab/>
      </w:r>
      <w:r w:rsidRPr="000E4E7F">
        <w:tab/>
      </w:r>
      <w:r w:rsidR="00EF40D5" w:rsidRPr="000E4E7F">
        <w:t>UE-EUTRA-Capability-v14b0-IEs</w:t>
      </w:r>
      <w:r w:rsidRPr="000E4E7F">
        <w:tab/>
      </w:r>
      <w:r w:rsidRPr="000E4E7F">
        <w:tab/>
      </w:r>
      <w:r w:rsidRPr="000E4E7F">
        <w:tab/>
        <w:t>OPTIONAL</w:t>
      </w:r>
    </w:p>
    <w:p w14:paraId="4A42C91D" w14:textId="77777777" w:rsidR="00A56AD1" w:rsidRPr="000E4E7F" w:rsidRDefault="00A56AD1" w:rsidP="00A56AD1">
      <w:pPr>
        <w:pStyle w:val="PL"/>
        <w:shd w:val="clear" w:color="auto" w:fill="E6E6E6"/>
      </w:pPr>
      <w:r w:rsidRPr="000E4E7F">
        <w:t>}</w:t>
      </w:r>
    </w:p>
    <w:p w14:paraId="4A42C91E" w14:textId="77777777" w:rsidR="00EF40D5" w:rsidRPr="000E4E7F" w:rsidRDefault="00EF40D5" w:rsidP="00EF40D5">
      <w:pPr>
        <w:pStyle w:val="PL"/>
        <w:shd w:val="clear" w:color="auto" w:fill="E6E6E6"/>
      </w:pPr>
    </w:p>
    <w:p w14:paraId="4A42C91F" w14:textId="77777777" w:rsidR="00EF40D5" w:rsidRPr="000E4E7F" w:rsidRDefault="00EF40D5" w:rsidP="00EF40D5">
      <w:pPr>
        <w:pStyle w:val="PL"/>
        <w:shd w:val="clear" w:color="auto" w:fill="E6E6E6"/>
      </w:pPr>
      <w:r w:rsidRPr="000E4E7F">
        <w:t>UE-EUTRA-Capability-v14b0-IEs ::= SEQUENCE {</w:t>
      </w:r>
    </w:p>
    <w:p w14:paraId="4A42C920" w14:textId="77777777" w:rsidR="00EF40D5" w:rsidRPr="000E4E7F" w:rsidRDefault="00EF40D5" w:rsidP="00EF40D5">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4A42C921" w14:textId="77777777" w:rsidR="00EF40D5" w:rsidRPr="000E4E7F" w:rsidRDefault="00EF40D5" w:rsidP="00EF40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A42C922" w14:textId="77777777" w:rsidR="00EF40D5" w:rsidRPr="000E4E7F" w:rsidRDefault="00EF40D5" w:rsidP="00EF40D5">
      <w:pPr>
        <w:pStyle w:val="PL"/>
        <w:shd w:val="clear" w:color="auto" w:fill="E6E6E6"/>
      </w:pPr>
      <w:r w:rsidRPr="000E4E7F">
        <w:t>}</w:t>
      </w:r>
    </w:p>
    <w:p w14:paraId="4A42C923" w14:textId="77777777" w:rsidR="00B73B24" w:rsidRPr="000E4E7F" w:rsidRDefault="00B73B24" w:rsidP="00DC4E32">
      <w:pPr>
        <w:pStyle w:val="PL"/>
        <w:shd w:val="clear" w:color="auto" w:fill="E6E6E6"/>
      </w:pPr>
    </w:p>
    <w:p w14:paraId="4A42C924" w14:textId="77777777" w:rsidR="009722D5" w:rsidRPr="000E4E7F" w:rsidRDefault="009722D5" w:rsidP="009722D5">
      <w:pPr>
        <w:pStyle w:val="PL"/>
        <w:shd w:val="clear" w:color="auto" w:fill="E6E6E6"/>
      </w:pPr>
      <w:r w:rsidRPr="000E4E7F">
        <w:t>-- Regular non critical extensions</w:t>
      </w:r>
    </w:p>
    <w:p w14:paraId="4A42C925" w14:textId="77777777" w:rsidR="009722D5" w:rsidRPr="000E4E7F" w:rsidRDefault="009722D5" w:rsidP="009722D5">
      <w:pPr>
        <w:pStyle w:val="PL"/>
        <w:shd w:val="clear" w:color="auto" w:fill="E6E6E6"/>
      </w:pPr>
      <w:r w:rsidRPr="000E4E7F">
        <w:t>UE-EUTRA-Capability-v920-IEs ::=</w:t>
      </w:r>
      <w:r w:rsidRPr="000E4E7F">
        <w:tab/>
      </w:r>
      <w:r w:rsidRPr="000E4E7F">
        <w:tab/>
        <w:t>SEQUENCE {</w:t>
      </w:r>
    </w:p>
    <w:p w14:paraId="4A42C926" w14:textId="77777777" w:rsidR="009722D5" w:rsidRPr="000E4E7F" w:rsidRDefault="009722D5" w:rsidP="009722D5">
      <w:pPr>
        <w:pStyle w:val="PL"/>
        <w:shd w:val="clear" w:color="auto" w:fill="E6E6E6"/>
      </w:pPr>
      <w:r w:rsidRPr="000E4E7F">
        <w:tab/>
        <w:t>phyLayerParameters-v920</w:t>
      </w:r>
      <w:r w:rsidRPr="000E4E7F">
        <w:tab/>
      </w:r>
      <w:r w:rsidRPr="000E4E7F">
        <w:tab/>
      </w:r>
      <w:r w:rsidRPr="000E4E7F">
        <w:tab/>
      </w:r>
      <w:r w:rsidR="009A224F" w:rsidRPr="000E4E7F">
        <w:tab/>
      </w:r>
      <w:r w:rsidRPr="000E4E7F">
        <w:tab/>
        <w:t>PhyLayerParameters-v920,</w:t>
      </w:r>
    </w:p>
    <w:p w14:paraId="4A42C927" w14:textId="77777777" w:rsidR="009722D5" w:rsidRPr="000E4E7F" w:rsidRDefault="009722D5" w:rsidP="009722D5">
      <w:pPr>
        <w:pStyle w:val="PL"/>
        <w:shd w:val="clear" w:color="auto" w:fill="E6E6E6"/>
      </w:pPr>
      <w:r w:rsidRPr="000E4E7F">
        <w:tab/>
        <w:t>interRAT-ParametersGERAN-v920</w:t>
      </w:r>
      <w:r w:rsidRPr="000E4E7F">
        <w:tab/>
      </w:r>
      <w:r w:rsidRPr="000E4E7F">
        <w:tab/>
      </w:r>
      <w:r w:rsidRPr="000E4E7F">
        <w:tab/>
        <w:t>IRAT-ParametersGERAN-v920,</w:t>
      </w:r>
    </w:p>
    <w:p w14:paraId="4A42C928" w14:textId="77777777" w:rsidR="009722D5" w:rsidRPr="000E4E7F" w:rsidRDefault="009722D5" w:rsidP="009722D5">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4A42C929" w14:textId="77777777" w:rsidR="009722D5" w:rsidRPr="000E4E7F" w:rsidRDefault="009722D5" w:rsidP="009722D5">
      <w:pPr>
        <w:pStyle w:val="PL"/>
        <w:shd w:val="clear" w:color="auto" w:fill="E6E6E6"/>
      </w:pPr>
      <w:r w:rsidRPr="000E4E7F">
        <w:tab/>
        <w:t>interRAT-ParametersCDMA2000-v920</w:t>
      </w:r>
      <w:r w:rsidRPr="000E4E7F">
        <w:tab/>
      </w:r>
      <w:r w:rsidRPr="000E4E7F">
        <w:tab/>
        <w:t>IRAT-ParametersCDMA2000-1XRTT-v920</w:t>
      </w:r>
      <w:r w:rsidRPr="000E4E7F">
        <w:tab/>
        <w:t>OPTIONAL,</w:t>
      </w:r>
    </w:p>
    <w:p w14:paraId="4A42C92A" w14:textId="77777777" w:rsidR="009722D5" w:rsidRPr="000E4E7F" w:rsidRDefault="009722D5" w:rsidP="009722D5">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4A42C92B" w14:textId="77777777" w:rsidR="009722D5" w:rsidRPr="000E4E7F" w:rsidRDefault="009722D5" w:rsidP="009722D5">
      <w:pPr>
        <w:pStyle w:val="PL"/>
        <w:shd w:val="clear" w:color="auto" w:fill="E6E6E6"/>
      </w:pPr>
      <w:r w:rsidRPr="000E4E7F">
        <w:tab/>
        <w:t>csg-ProximityIndicationParameters-r9</w:t>
      </w:r>
      <w:r w:rsidRPr="000E4E7F">
        <w:tab/>
        <w:t>CSG-ProximityIndicationParameters-r9,</w:t>
      </w:r>
    </w:p>
    <w:p w14:paraId="4A42C92C" w14:textId="77777777" w:rsidR="009722D5" w:rsidRPr="000E4E7F" w:rsidRDefault="009722D5" w:rsidP="009722D5">
      <w:pPr>
        <w:pStyle w:val="PL"/>
        <w:shd w:val="clear" w:color="auto" w:fill="E6E6E6"/>
      </w:pPr>
      <w:r w:rsidRPr="000E4E7F">
        <w:tab/>
        <w:t>neighCellSI-AcquisitionParameters-r9</w:t>
      </w:r>
      <w:r w:rsidRPr="000E4E7F">
        <w:tab/>
        <w:t>NeighCellSI-AcquisitionParameters-r9,</w:t>
      </w:r>
    </w:p>
    <w:p w14:paraId="4A42C92D" w14:textId="77777777" w:rsidR="009722D5" w:rsidRPr="000E4E7F" w:rsidRDefault="009722D5" w:rsidP="009722D5">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4A42C92E"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4A42C92F" w14:textId="77777777" w:rsidR="009722D5" w:rsidRPr="000E4E7F" w:rsidRDefault="009722D5" w:rsidP="009722D5">
      <w:pPr>
        <w:pStyle w:val="PL"/>
        <w:shd w:val="clear" w:color="auto" w:fill="E6E6E6"/>
      </w:pPr>
      <w:r w:rsidRPr="000E4E7F">
        <w:t>}</w:t>
      </w:r>
    </w:p>
    <w:p w14:paraId="4A42C930" w14:textId="77777777" w:rsidR="009722D5" w:rsidRPr="000E4E7F" w:rsidRDefault="009722D5" w:rsidP="009722D5">
      <w:pPr>
        <w:pStyle w:val="PL"/>
        <w:shd w:val="clear" w:color="auto" w:fill="E6E6E6"/>
      </w:pPr>
    </w:p>
    <w:p w14:paraId="4A42C931" w14:textId="77777777" w:rsidR="009722D5" w:rsidRPr="000E4E7F" w:rsidRDefault="009722D5" w:rsidP="009722D5">
      <w:pPr>
        <w:pStyle w:val="PL"/>
        <w:shd w:val="clear" w:color="auto" w:fill="E6E6E6"/>
      </w:pPr>
      <w:r w:rsidRPr="000E4E7F">
        <w:t>UE-EUTRA-Capability-v940-IEs ::=</w:t>
      </w:r>
      <w:r w:rsidRPr="000E4E7F">
        <w:tab/>
        <w:t>SEQUENCE {</w:t>
      </w:r>
    </w:p>
    <w:p w14:paraId="4A42C932" w14:textId="77777777"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4A42C93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009A224F" w:rsidRPr="000E4E7F">
        <w:tab/>
      </w:r>
      <w:r w:rsidRPr="000E4E7F">
        <w:tab/>
        <w:t>OPTIONAL</w:t>
      </w:r>
    </w:p>
    <w:p w14:paraId="4A42C934" w14:textId="77777777" w:rsidR="009722D5" w:rsidRPr="000E4E7F" w:rsidRDefault="009722D5" w:rsidP="009722D5">
      <w:pPr>
        <w:pStyle w:val="PL"/>
        <w:shd w:val="clear" w:color="auto" w:fill="E6E6E6"/>
      </w:pPr>
      <w:r w:rsidRPr="000E4E7F">
        <w:t>}</w:t>
      </w:r>
    </w:p>
    <w:p w14:paraId="4A42C935" w14:textId="77777777" w:rsidR="009722D5" w:rsidRPr="000E4E7F" w:rsidRDefault="009722D5" w:rsidP="009722D5">
      <w:pPr>
        <w:pStyle w:val="PL"/>
        <w:shd w:val="clear" w:color="auto" w:fill="E6E6E6"/>
      </w:pPr>
    </w:p>
    <w:p w14:paraId="4A42C936" w14:textId="77777777" w:rsidR="009722D5" w:rsidRPr="000E4E7F" w:rsidRDefault="009722D5" w:rsidP="009722D5">
      <w:pPr>
        <w:pStyle w:val="PL"/>
        <w:shd w:val="clear" w:color="auto" w:fill="E6E6E6"/>
      </w:pPr>
      <w:r w:rsidRPr="000E4E7F">
        <w:t>UE-EUTRA-Capability-v1020-IEs ::=</w:t>
      </w:r>
      <w:r w:rsidRPr="000E4E7F">
        <w:tab/>
        <w:t>SEQUENCE {</w:t>
      </w:r>
    </w:p>
    <w:p w14:paraId="4A42C937" w14:textId="77777777" w:rsidR="009722D5" w:rsidRPr="000E4E7F" w:rsidRDefault="009722D5" w:rsidP="009722D5">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A42C938" w14:textId="77777777" w:rsidR="009722D5" w:rsidRPr="000E4E7F" w:rsidRDefault="009722D5" w:rsidP="009722D5">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4A42C939" w14:textId="77777777" w:rsidR="009722D5" w:rsidRPr="000E4E7F" w:rsidRDefault="009722D5" w:rsidP="009722D5">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4A42C93A" w14:textId="77777777" w:rsidR="009722D5" w:rsidRPr="000E4E7F" w:rsidRDefault="009722D5" w:rsidP="009722D5">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4A42C93B" w14:textId="77777777" w:rsidR="009722D5" w:rsidRPr="000E4E7F" w:rsidRDefault="009722D5" w:rsidP="009722D5">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A42C93C" w14:textId="77777777" w:rsidR="009722D5" w:rsidRPr="000E4E7F" w:rsidRDefault="009722D5" w:rsidP="009722D5">
      <w:pPr>
        <w:pStyle w:val="PL"/>
        <w:shd w:val="clear" w:color="auto" w:fill="E6E6E6"/>
      </w:pPr>
      <w:r w:rsidRPr="000E4E7F">
        <w:tab/>
        <w:t>interRAT-ParametersCDMA2000-v1020</w:t>
      </w:r>
      <w:r w:rsidRPr="000E4E7F">
        <w:tab/>
        <w:t>IRAT-ParametersCDMA2000-1XRTT-v1020</w:t>
      </w:r>
      <w:r w:rsidRPr="000E4E7F">
        <w:tab/>
      </w:r>
      <w:r w:rsidRPr="000E4E7F">
        <w:tab/>
        <w:t>OPTIONAL,</w:t>
      </w:r>
    </w:p>
    <w:p w14:paraId="4A42C93D" w14:textId="77777777" w:rsidR="009722D5" w:rsidRPr="000E4E7F" w:rsidRDefault="009722D5" w:rsidP="009722D5">
      <w:pPr>
        <w:pStyle w:val="PL"/>
        <w:shd w:val="clear" w:color="auto" w:fill="E6E6E6"/>
      </w:pPr>
      <w:r w:rsidRPr="000E4E7F">
        <w:tab/>
        <w:t>ue-BasedNetwPerfMeasParameters-r10</w:t>
      </w:r>
      <w:r w:rsidRPr="000E4E7F">
        <w:tab/>
        <w:t>UE-BasedNetwPerfMeasParameters-r10</w:t>
      </w:r>
      <w:r w:rsidRPr="000E4E7F">
        <w:tab/>
      </w:r>
      <w:r w:rsidRPr="000E4E7F">
        <w:tab/>
        <w:t>OPTIONAL,</w:t>
      </w:r>
    </w:p>
    <w:p w14:paraId="4A42C93E" w14:textId="77777777" w:rsidR="009722D5" w:rsidRPr="000E4E7F" w:rsidRDefault="009722D5" w:rsidP="009722D5">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4A42C93F"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4A42C940" w14:textId="77777777" w:rsidR="009722D5" w:rsidRPr="000E4E7F" w:rsidRDefault="009722D5" w:rsidP="009722D5">
      <w:pPr>
        <w:pStyle w:val="PL"/>
        <w:shd w:val="clear" w:color="auto" w:fill="E6E6E6"/>
      </w:pPr>
      <w:r w:rsidRPr="000E4E7F">
        <w:t>}</w:t>
      </w:r>
    </w:p>
    <w:p w14:paraId="4A42C941" w14:textId="77777777" w:rsidR="009722D5" w:rsidRPr="000E4E7F" w:rsidRDefault="009722D5" w:rsidP="009722D5">
      <w:pPr>
        <w:pStyle w:val="PL"/>
        <w:shd w:val="clear" w:color="auto" w:fill="E6E6E6"/>
      </w:pPr>
    </w:p>
    <w:p w14:paraId="4A42C942" w14:textId="77777777" w:rsidR="009722D5" w:rsidRPr="000E4E7F" w:rsidRDefault="009722D5" w:rsidP="009722D5">
      <w:pPr>
        <w:pStyle w:val="PL"/>
        <w:shd w:val="clear" w:color="auto" w:fill="E6E6E6"/>
      </w:pPr>
      <w:r w:rsidRPr="000E4E7F">
        <w:t>UE-EUTRA-Capability-v1060-IEs ::=</w:t>
      </w:r>
      <w:r w:rsidRPr="000E4E7F">
        <w:tab/>
        <w:t>SEQUENCE {</w:t>
      </w:r>
    </w:p>
    <w:p w14:paraId="4A42C943" w14:textId="77777777" w:rsidR="009722D5" w:rsidRPr="000E4E7F" w:rsidRDefault="009722D5" w:rsidP="009722D5">
      <w:pPr>
        <w:pStyle w:val="PL"/>
        <w:shd w:val="clear" w:color="auto" w:fill="E6E6E6"/>
      </w:pPr>
      <w:r w:rsidRPr="000E4E7F">
        <w:tab/>
        <w:t>fdd-Add-UE-EUTRA-Capabilities-v1060</w:t>
      </w:r>
      <w:r w:rsidRPr="000E4E7F">
        <w:tab/>
        <w:t>UE-EUTRA-CapabilityAddXDD-Mode-v1060</w:t>
      </w:r>
      <w:r w:rsidRPr="000E4E7F">
        <w:tab/>
        <w:t>OPTIONAL,</w:t>
      </w:r>
    </w:p>
    <w:p w14:paraId="4A42C944" w14:textId="77777777" w:rsidR="009722D5" w:rsidRPr="000E4E7F" w:rsidRDefault="009722D5" w:rsidP="009722D5">
      <w:pPr>
        <w:pStyle w:val="PL"/>
        <w:shd w:val="clear" w:color="auto" w:fill="E6E6E6"/>
      </w:pPr>
      <w:r w:rsidRPr="000E4E7F">
        <w:tab/>
        <w:t>tdd-Add-UE-EUTRA-Capabilities-v1060</w:t>
      </w:r>
      <w:r w:rsidRPr="000E4E7F">
        <w:tab/>
        <w:t>UE-EUTRA-CapabilityAddXDD-Mode-v1060</w:t>
      </w:r>
      <w:r w:rsidRPr="000E4E7F">
        <w:tab/>
        <w:t>OPTIONAL,</w:t>
      </w:r>
    </w:p>
    <w:p w14:paraId="4A42C945" w14:textId="77777777" w:rsidR="009722D5" w:rsidRPr="000E4E7F" w:rsidRDefault="009722D5" w:rsidP="009722D5">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4A42C946"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4A42C947" w14:textId="77777777" w:rsidR="009722D5" w:rsidRPr="000E4E7F" w:rsidRDefault="009722D5" w:rsidP="009722D5">
      <w:pPr>
        <w:pStyle w:val="PL"/>
        <w:shd w:val="clear" w:color="auto" w:fill="E6E6E6"/>
      </w:pPr>
      <w:r w:rsidRPr="000E4E7F">
        <w:t>}</w:t>
      </w:r>
    </w:p>
    <w:p w14:paraId="4A42C948" w14:textId="77777777" w:rsidR="009722D5" w:rsidRPr="000E4E7F" w:rsidRDefault="009722D5" w:rsidP="009722D5">
      <w:pPr>
        <w:pStyle w:val="PL"/>
        <w:shd w:val="clear" w:color="auto" w:fill="E6E6E6"/>
      </w:pPr>
    </w:p>
    <w:p w14:paraId="4A42C949" w14:textId="77777777" w:rsidR="009722D5" w:rsidRPr="000E4E7F" w:rsidRDefault="009722D5" w:rsidP="009722D5">
      <w:pPr>
        <w:pStyle w:val="PL"/>
        <w:shd w:val="clear" w:color="auto" w:fill="E6E6E6"/>
      </w:pPr>
      <w:r w:rsidRPr="000E4E7F">
        <w:t>UE-EUTRA-Capability-v1090-IEs ::=</w:t>
      </w:r>
      <w:r w:rsidRPr="000E4E7F">
        <w:tab/>
        <w:t>SEQUENCE {</w:t>
      </w:r>
    </w:p>
    <w:p w14:paraId="4A42C94A" w14:textId="77777777" w:rsidR="009722D5" w:rsidRPr="000E4E7F" w:rsidRDefault="009722D5" w:rsidP="009722D5">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A42C94B"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A42C94C" w14:textId="77777777" w:rsidR="009722D5" w:rsidRPr="000E4E7F" w:rsidRDefault="009722D5" w:rsidP="009722D5">
      <w:pPr>
        <w:pStyle w:val="PL"/>
        <w:shd w:val="clear" w:color="auto" w:fill="E6E6E6"/>
      </w:pPr>
      <w:r w:rsidRPr="000E4E7F">
        <w:t>}</w:t>
      </w:r>
    </w:p>
    <w:p w14:paraId="4A42C94D" w14:textId="77777777" w:rsidR="009722D5" w:rsidRPr="000E4E7F" w:rsidRDefault="009722D5" w:rsidP="009722D5">
      <w:pPr>
        <w:pStyle w:val="PL"/>
        <w:shd w:val="clear" w:color="auto" w:fill="E6E6E6"/>
      </w:pPr>
    </w:p>
    <w:p w14:paraId="4A42C94E" w14:textId="77777777" w:rsidR="009722D5" w:rsidRPr="000E4E7F" w:rsidRDefault="009722D5" w:rsidP="009722D5">
      <w:pPr>
        <w:pStyle w:val="PL"/>
        <w:shd w:val="clear" w:color="auto" w:fill="E6E6E6"/>
      </w:pPr>
      <w:r w:rsidRPr="000E4E7F">
        <w:t>UE-EUTRA-Capability-v1130-IEs ::=</w:t>
      </w:r>
      <w:r w:rsidRPr="000E4E7F">
        <w:tab/>
        <w:t>SEQUENCE {</w:t>
      </w:r>
    </w:p>
    <w:p w14:paraId="4A42C94F" w14:textId="77777777" w:rsidR="009722D5" w:rsidRPr="000E4E7F" w:rsidRDefault="009722D5" w:rsidP="009722D5">
      <w:pPr>
        <w:pStyle w:val="PL"/>
        <w:shd w:val="clear" w:color="auto" w:fill="E6E6E6"/>
      </w:pPr>
      <w:r w:rsidRPr="000E4E7F">
        <w:tab/>
        <w:t>pdcp-Parameters-v1130</w:t>
      </w:r>
      <w:r w:rsidRPr="000E4E7F">
        <w:tab/>
      </w:r>
      <w:r w:rsidRPr="000E4E7F">
        <w:tab/>
      </w:r>
      <w:r w:rsidRPr="000E4E7F">
        <w:tab/>
      </w:r>
      <w:r w:rsidRPr="000E4E7F">
        <w:tab/>
        <w:t>PDCP-Parameters-v1130,</w:t>
      </w:r>
    </w:p>
    <w:p w14:paraId="4A42C950" w14:textId="77777777" w:rsidR="009722D5" w:rsidRPr="000E4E7F" w:rsidRDefault="009722D5" w:rsidP="009722D5">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4A42C951" w14:textId="77777777" w:rsidR="009722D5" w:rsidRPr="000E4E7F" w:rsidRDefault="009722D5" w:rsidP="009722D5">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4A42C952" w14:textId="77777777" w:rsidR="009722D5" w:rsidRPr="000E4E7F" w:rsidRDefault="009722D5" w:rsidP="009722D5">
      <w:pPr>
        <w:pStyle w:val="PL"/>
        <w:shd w:val="clear" w:color="auto" w:fill="E6E6E6"/>
      </w:pPr>
      <w:r w:rsidRPr="000E4E7F">
        <w:tab/>
        <w:t>measParameters-v1130</w:t>
      </w:r>
      <w:r w:rsidRPr="000E4E7F">
        <w:tab/>
      </w:r>
      <w:r w:rsidRPr="000E4E7F">
        <w:tab/>
      </w:r>
      <w:r w:rsidRPr="000E4E7F">
        <w:tab/>
      </w:r>
      <w:r w:rsidRPr="000E4E7F">
        <w:tab/>
        <w:t>MeasParameters-v1130,</w:t>
      </w:r>
    </w:p>
    <w:p w14:paraId="4A42C953" w14:textId="77777777" w:rsidR="009722D5" w:rsidRPr="000E4E7F" w:rsidRDefault="009722D5" w:rsidP="009722D5">
      <w:pPr>
        <w:pStyle w:val="PL"/>
        <w:shd w:val="clear" w:color="auto" w:fill="E6E6E6"/>
      </w:pPr>
      <w:r w:rsidRPr="000E4E7F">
        <w:tab/>
        <w:t>interRAT-ParametersCDMA2000-v1130</w:t>
      </w:r>
      <w:r w:rsidRPr="000E4E7F">
        <w:tab/>
        <w:t>IRAT-ParametersCDMA2000-v1130,</w:t>
      </w:r>
    </w:p>
    <w:p w14:paraId="4A42C954" w14:textId="77777777" w:rsidR="009722D5" w:rsidRPr="000E4E7F" w:rsidRDefault="009722D5" w:rsidP="009722D5">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4A42C955" w14:textId="77777777" w:rsidR="009722D5" w:rsidRPr="000E4E7F" w:rsidRDefault="009722D5" w:rsidP="009722D5">
      <w:pPr>
        <w:pStyle w:val="PL"/>
        <w:shd w:val="clear" w:color="auto" w:fill="E6E6E6"/>
      </w:pPr>
      <w:r w:rsidRPr="000E4E7F">
        <w:tab/>
        <w:t>fdd-Add-UE-EUTRA-Capabilities-v1130</w:t>
      </w:r>
      <w:r w:rsidRPr="000E4E7F">
        <w:tab/>
        <w:t>UE-EUTRA-CapabilityAddXDD-Mode-v1130</w:t>
      </w:r>
      <w:r w:rsidRPr="000E4E7F">
        <w:tab/>
        <w:t>OPTIONAL,</w:t>
      </w:r>
    </w:p>
    <w:p w14:paraId="4A42C956" w14:textId="77777777" w:rsidR="009722D5" w:rsidRPr="000E4E7F" w:rsidRDefault="009722D5" w:rsidP="009722D5">
      <w:pPr>
        <w:pStyle w:val="PL"/>
        <w:shd w:val="clear" w:color="auto" w:fill="E6E6E6"/>
      </w:pPr>
      <w:r w:rsidRPr="000E4E7F">
        <w:tab/>
        <w:t>tdd-Add-UE-EUTRA-Capabilities-v1130</w:t>
      </w:r>
      <w:r w:rsidRPr="000E4E7F">
        <w:tab/>
        <w:t>UE-EUTRA-CapabilityAddXDD-Mode-v1130</w:t>
      </w:r>
      <w:r w:rsidRPr="000E4E7F">
        <w:tab/>
        <w:t>OPTIONAL,</w:t>
      </w:r>
    </w:p>
    <w:p w14:paraId="4A42C957"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4A42C958" w14:textId="77777777" w:rsidR="009722D5" w:rsidRPr="000E4E7F" w:rsidRDefault="009722D5" w:rsidP="009722D5">
      <w:pPr>
        <w:pStyle w:val="PL"/>
        <w:shd w:val="clear" w:color="auto" w:fill="E6E6E6"/>
      </w:pPr>
      <w:r w:rsidRPr="000E4E7F">
        <w:t>}</w:t>
      </w:r>
    </w:p>
    <w:p w14:paraId="4A42C959" w14:textId="77777777" w:rsidR="009722D5" w:rsidRPr="000E4E7F" w:rsidRDefault="009722D5" w:rsidP="009722D5">
      <w:pPr>
        <w:pStyle w:val="PL"/>
        <w:shd w:val="clear" w:color="auto" w:fill="E6E6E6"/>
      </w:pPr>
    </w:p>
    <w:p w14:paraId="4A42C95A" w14:textId="77777777" w:rsidR="009722D5" w:rsidRPr="000E4E7F" w:rsidRDefault="009722D5" w:rsidP="009722D5">
      <w:pPr>
        <w:pStyle w:val="PL"/>
        <w:shd w:val="clear" w:color="auto" w:fill="E6E6E6"/>
      </w:pPr>
      <w:r w:rsidRPr="000E4E7F">
        <w:t>UE-EUTRA-Capability-v1170-IEs ::=</w:t>
      </w:r>
      <w:r w:rsidRPr="000E4E7F">
        <w:tab/>
        <w:t>SEQUENCE {</w:t>
      </w:r>
    </w:p>
    <w:p w14:paraId="4A42C95B" w14:textId="77777777" w:rsidR="009722D5" w:rsidRPr="000E4E7F" w:rsidRDefault="009722D5" w:rsidP="009722D5">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A42C95C" w14:textId="77777777" w:rsidR="009722D5" w:rsidRPr="000E4E7F" w:rsidRDefault="009722D5" w:rsidP="009722D5">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4A42C95D"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4A42C95E" w14:textId="77777777" w:rsidR="009722D5" w:rsidRPr="000E4E7F" w:rsidRDefault="009722D5" w:rsidP="009722D5">
      <w:pPr>
        <w:pStyle w:val="PL"/>
        <w:shd w:val="clear" w:color="auto" w:fill="E6E6E6"/>
      </w:pPr>
      <w:r w:rsidRPr="000E4E7F">
        <w:t>}</w:t>
      </w:r>
    </w:p>
    <w:p w14:paraId="4A42C95F" w14:textId="77777777" w:rsidR="009722D5" w:rsidRPr="000E4E7F" w:rsidRDefault="009722D5" w:rsidP="009722D5">
      <w:pPr>
        <w:pStyle w:val="PL"/>
        <w:shd w:val="clear" w:color="auto" w:fill="E6E6E6"/>
      </w:pPr>
    </w:p>
    <w:p w14:paraId="4A42C960" w14:textId="77777777" w:rsidR="009722D5" w:rsidRPr="000E4E7F" w:rsidRDefault="009722D5" w:rsidP="009722D5">
      <w:pPr>
        <w:pStyle w:val="PL"/>
        <w:shd w:val="clear" w:color="auto" w:fill="E6E6E6"/>
      </w:pPr>
      <w:r w:rsidRPr="000E4E7F">
        <w:t>UE-EUTRA-Capability-v1180-IEs ::=</w:t>
      </w:r>
      <w:r w:rsidRPr="000E4E7F">
        <w:tab/>
        <w:t>SEQUENCE {</w:t>
      </w:r>
    </w:p>
    <w:p w14:paraId="4A42C961" w14:textId="77777777" w:rsidR="009722D5" w:rsidRPr="000E4E7F" w:rsidRDefault="009722D5" w:rsidP="009722D5">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4A42C962" w14:textId="77777777"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4A42C963" w14:textId="77777777" w:rsidR="009722D5" w:rsidRPr="000E4E7F" w:rsidRDefault="009722D5" w:rsidP="009722D5">
      <w:pPr>
        <w:pStyle w:val="PL"/>
        <w:shd w:val="clear" w:color="auto" w:fill="E6E6E6"/>
      </w:pPr>
      <w:r w:rsidRPr="000E4E7F">
        <w:tab/>
        <w:t>fdd-Add-UE-EUTRA-Capabilities-v1180</w:t>
      </w:r>
      <w:r w:rsidRPr="000E4E7F">
        <w:tab/>
        <w:t>UE-EUTRA-CapabilityAddXDD-Mode-v1180</w:t>
      </w:r>
      <w:r w:rsidRPr="000E4E7F">
        <w:tab/>
        <w:t>OPTIONAL,</w:t>
      </w:r>
    </w:p>
    <w:p w14:paraId="4A42C964" w14:textId="77777777" w:rsidR="009722D5" w:rsidRPr="000E4E7F" w:rsidRDefault="009722D5" w:rsidP="009722D5">
      <w:pPr>
        <w:pStyle w:val="PL"/>
        <w:shd w:val="clear" w:color="auto" w:fill="E6E6E6"/>
      </w:pPr>
      <w:r w:rsidRPr="000E4E7F">
        <w:tab/>
        <w:t>tdd-Add-UE-EUTRA-Capabilities-v1180</w:t>
      </w:r>
      <w:r w:rsidRPr="000E4E7F">
        <w:tab/>
        <w:t>UE-EUTRA-CapabilityAddXDD-Mode-v1180</w:t>
      </w:r>
      <w:r w:rsidRPr="000E4E7F">
        <w:tab/>
        <w:t>OPTIONAL,</w:t>
      </w:r>
    </w:p>
    <w:p w14:paraId="4A42C965"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4A42C966" w14:textId="77777777" w:rsidR="009722D5" w:rsidRPr="000E4E7F" w:rsidRDefault="009722D5" w:rsidP="009722D5">
      <w:pPr>
        <w:pStyle w:val="PL"/>
        <w:shd w:val="clear" w:color="auto" w:fill="E6E6E6"/>
      </w:pPr>
      <w:r w:rsidRPr="000E4E7F">
        <w:t>}</w:t>
      </w:r>
    </w:p>
    <w:p w14:paraId="4A42C967" w14:textId="77777777" w:rsidR="009722D5" w:rsidRPr="000E4E7F" w:rsidRDefault="009722D5" w:rsidP="009722D5">
      <w:pPr>
        <w:pStyle w:val="PL"/>
        <w:shd w:val="clear" w:color="auto" w:fill="E6E6E6"/>
      </w:pPr>
    </w:p>
    <w:p w14:paraId="4A42C968" w14:textId="77777777" w:rsidR="009722D5" w:rsidRPr="000E4E7F" w:rsidRDefault="009722D5" w:rsidP="009722D5">
      <w:pPr>
        <w:pStyle w:val="PL"/>
        <w:shd w:val="clear" w:color="auto" w:fill="E6E6E6"/>
      </w:pPr>
      <w:r w:rsidRPr="000E4E7F">
        <w:t>UE-EUTRA-Capability-v11a0-IEs ::=</w:t>
      </w:r>
      <w:r w:rsidRPr="000E4E7F">
        <w:tab/>
        <w:t>SEQUENCE {</w:t>
      </w:r>
    </w:p>
    <w:p w14:paraId="4A42C969" w14:textId="77777777" w:rsidR="009722D5" w:rsidRPr="000E4E7F" w:rsidRDefault="009722D5" w:rsidP="009722D5">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4A42C96A" w14:textId="77777777" w:rsidR="009722D5" w:rsidRPr="000E4E7F" w:rsidRDefault="009722D5" w:rsidP="009722D5">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4A42C96B"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A42C96C" w14:textId="77777777" w:rsidR="009722D5" w:rsidRPr="000E4E7F" w:rsidRDefault="009722D5" w:rsidP="009722D5">
      <w:pPr>
        <w:pStyle w:val="PL"/>
        <w:shd w:val="clear" w:color="auto" w:fill="E6E6E6"/>
      </w:pPr>
      <w:r w:rsidRPr="000E4E7F">
        <w:t>}</w:t>
      </w:r>
    </w:p>
    <w:p w14:paraId="4A42C96D" w14:textId="77777777" w:rsidR="009722D5" w:rsidRPr="000E4E7F" w:rsidRDefault="009722D5" w:rsidP="009722D5">
      <w:pPr>
        <w:pStyle w:val="PL"/>
        <w:shd w:val="clear" w:color="auto" w:fill="E6E6E6"/>
      </w:pPr>
    </w:p>
    <w:p w14:paraId="4A42C96E" w14:textId="77777777" w:rsidR="009722D5" w:rsidRPr="000E4E7F" w:rsidRDefault="009722D5" w:rsidP="009722D5">
      <w:pPr>
        <w:pStyle w:val="PL"/>
        <w:shd w:val="clear" w:color="auto" w:fill="E6E6E6"/>
      </w:pPr>
      <w:r w:rsidRPr="000E4E7F">
        <w:t>UE-EUTRA-Capability-v1250-IEs ::=</w:t>
      </w:r>
      <w:r w:rsidRPr="000E4E7F">
        <w:tab/>
        <w:t>SEQUENCE {</w:t>
      </w:r>
    </w:p>
    <w:p w14:paraId="4A42C96F" w14:textId="77777777" w:rsidR="009722D5" w:rsidRPr="000E4E7F" w:rsidRDefault="009722D5" w:rsidP="009722D5">
      <w:pPr>
        <w:pStyle w:val="PL"/>
        <w:shd w:val="clear" w:color="auto" w:fill="E6E6E6"/>
        <w:rPr>
          <w:rFonts w:eastAsia="SimSun"/>
        </w:rPr>
      </w:pPr>
      <w:r w:rsidRPr="000E4E7F">
        <w:tab/>
        <w:t>phyLayerParameters-v1250</w:t>
      </w:r>
      <w:r w:rsidRPr="000E4E7F">
        <w:tab/>
      </w:r>
      <w:r w:rsidR="009A224F" w:rsidRPr="000E4E7F">
        <w:tab/>
      </w:r>
      <w:r w:rsidRPr="000E4E7F">
        <w:tab/>
      </w:r>
      <w:r w:rsidRPr="000E4E7F">
        <w:tab/>
        <w:t>PhyLayerParameters-v1250</w:t>
      </w:r>
      <w:r w:rsidRPr="000E4E7F">
        <w:tab/>
      </w:r>
      <w:r w:rsidRPr="000E4E7F">
        <w:tab/>
      </w:r>
      <w:r w:rsidRPr="000E4E7F">
        <w:tab/>
      </w:r>
      <w:r w:rsidRPr="000E4E7F">
        <w:tab/>
        <w:t>OPTIONAL,</w:t>
      </w:r>
    </w:p>
    <w:p w14:paraId="4A42C970" w14:textId="77777777" w:rsidR="009722D5" w:rsidRPr="000E4E7F" w:rsidRDefault="009722D5" w:rsidP="009722D5">
      <w:pPr>
        <w:pStyle w:val="PL"/>
        <w:shd w:val="clear" w:color="auto" w:fill="E6E6E6"/>
      </w:pPr>
      <w:r w:rsidRPr="000E4E7F">
        <w:tab/>
        <w:t>rf-Parameters-v1250</w:t>
      </w:r>
      <w:r w:rsidRPr="000E4E7F">
        <w:tab/>
      </w:r>
      <w:r w:rsidRPr="000E4E7F">
        <w:tab/>
      </w:r>
      <w:r w:rsidRPr="000E4E7F">
        <w:tab/>
      </w:r>
      <w:r w:rsidRPr="000E4E7F">
        <w:tab/>
      </w:r>
      <w:r w:rsidR="009A224F" w:rsidRPr="000E4E7F">
        <w:tab/>
      </w:r>
      <w:r w:rsidRPr="000E4E7F">
        <w:tab/>
        <w:t>RF-Parameters-v1250</w:t>
      </w:r>
      <w:r w:rsidRPr="000E4E7F">
        <w:tab/>
      </w:r>
      <w:r w:rsidRPr="000E4E7F">
        <w:tab/>
      </w:r>
      <w:r w:rsidRPr="000E4E7F">
        <w:tab/>
      </w:r>
      <w:r w:rsidRPr="000E4E7F">
        <w:tab/>
      </w:r>
      <w:r w:rsidRPr="000E4E7F">
        <w:tab/>
      </w:r>
      <w:r w:rsidRPr="000E4E7F">
        <w:tab/>
        <w:t>OPTIONAL,</w:t>
      </w:r>
    </w:p>
    <w:p w14:paraId="4A42C971" w14:textId="77777777" w:rsidR="009722D5" w:rsidRPr="000E4E7F" w:rsidRDefault="009722D5" w:rsidP="009722D5">
      <w:pPr>
        <w:pStyle w:val="PL"/>
        <w:shd w:val="clear" w:color="auto" w:fill="E6E6E6"/>
      </w:pPr>
      <w:r w:rsidRPr="000E4E7F">
        <w:tab/>
        <w:t>rlc-Parameters-r12</w:t>
      </w:r>
      <w:r w:rsidRPr="000E4E7F">
        <w:tab/>
      </w:r>
      <w:r w:rsidRPr="000E4E7F">
        <w:tab/>
      </w:r>
      <w:r w:rsidRPr="000E4E7F">
        <w:tab/>
      </w:r>
      <w:r w:rsidRPr="000E4E7F">
        <w:tab/>
      </w:r>
      <w:r w:rsidRPr="000E4E7F">
        <w:tab/>
      </w:r>
      <w:r w:rsidR="009A224F" w:rsidRPr="000E4E7F">
        <w:tab/>
      </w:r>
      <w:r w:rsidRPr="000E4E7F">
        <w:t>RLC-Parameters-r12</w:t>
      </w:r>
      <w:r w:rsidRPr="000E4E7F">
        <w:tab/>
      </w:r>
      <w:r w:rsidRPr="000E4E7F">
        <w:tab/>
      </w:r>
      <w:r w:rsidRPr="000E4E7F">
        <w:tab/>
      </w:r>
      <w:r w:rsidRPr="000E4E7F">
        <w:tab/>
      </w:r>
      <w:r w:rsidRPr="000E4E7F">
        <w:tab/>
      </w:r>
      <w:r w:rsidRPr="000E4E7F">
        <w:tab/>
        <w:t>OPTIONAL,</w:t>
      </w:r>
    </w:p>
    <w:p w14:paraId="4A42C972" w14:textId="77777777" w:rsidR="009722D5" w:rsidRPr="000E4E7F" w:rsidRDefault="009722D5" w:rsidP="009722D5">
      <w:pPr>
        <w:pStyle w:val="PL"/>
        <w:shd w:val="clear" w:color="auto" w:fill="E6E6E6"/>
      </w:pPr>
      <w:r w:rsidRPr="000E4E7F">
        <w:tab/>
        <w:t>ue-BasedNetwPerfMeasParameters-v1250</w:t>
      </w:r>
      <w:r w:rsidRPr="000E4E7F">
        <w:tab/>
        <w:t>UE-BasedNetwPerfMeasParameters-v1250</w:t>
      </w:r>
      <w:r w:rsidRPr="000E4E7F">
        <w:tab/>
        <w:t>OPTIONAL,</w:t>
      </w:r>
    </w:p>
    <w:p w14:paraId="4A42C973" w14:textId="77777777" w:rsidR="009722D5" w:rsidRPr="000E4E7F" w:rsidRDefault="009722D5" w:rsidP="009722D5">
      <w:pPr>
        <w:pStyle w:val="PL"/>
        <w:shd w:val="clear" w:color="auto" w:fill="E6E6E6"/>
      </w:pPr>
      <w:r w:rsidRPr="000E4E7F">
        <w:tab/>
        <w:t>ue-CategoryDL-r12</w:t>
      </w:r>
      <w:r w:rsidRPr="000E4E7F">
        <w:tab/>
      </w:r>
      <w:r w:rsidR="009A224F"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4A42C974" w14:textId="77777777" w:rsidR="009722D5" w:rsidRPr="000E4E7F" w:rsidRDefault="009722D5" w:rsidP="009722D5">
      <w:pPr>
        <w:pStyle w:val="PL"/>
        <w:shd w:val="clear" w:color="auto" w:fill="E6E6E6"/>
      </w:pPr>
      <w:r w:rsidRPr="000E4E7F">
        <w:tab/>
        <w:t>ue-CategoryUL-r12</w:t>
      </w:r>
      <w:r w:rsidRPr="000E4E7F">
        <w:tab/>
      </w:r>
      <w:r w:rsidRPr="000E4E7F">
        <w:tab/>
      </w:r>
      <w:r w:rsidR="009A224F"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4A42C975" w14:textId="77777777" w:rsidR="009722D5" w:rsidRPr="000E4E7F" w:rsidRDefault="009722D5" w:rsidP="009722D5">
      <w:pPr>
        <w:pStyle w:val="PL"/>
        <w:shd w:val="clear" w:color="auto" w:fill="E6E6E6"/>
      </w:pPr>
      <w:r w:rsidRPr="000E4E7F">
        <w:tab/>
        <w:t>wlan-IW-Parameters-r12</w:t>
      </w:r>
      <w:r w:rsidRPr="000E4E7F">
        <w:tab/>
      </w:r>
      <w:r w:rsidRPr="000E4E7F">
        <w:tab/>
      </w:r>
      <w:r w:rsidR="009A224F" w:rsidRPr="000E4E7F">
        <w:tab/>
      </w:r>
      <w:r w:rsidRPr="000E4E7F">
        <w:tab/>
      </w:r>
      <w:r w:rsidRPr="000E4E7F">
        <w:tab/>
        <w:t>WLAN-IW-Parameters-r12</w:t>
      </w:r>
      <w:r w:rsidRPr="000E4E7F">
        <w:tab/>
      </w:r>
      <w:r w:rsidRPr="000E4E7F">
        <w:tab/>
      </w:r>
      <w:r w:rsidRPr="000E4E7F">
        <w:tab/>
      </w:r>
      <w:r w:rsidRPr="000E4E7F">
        <w:tab/>
      </w:r>
      <w:r w:rsidRPr="000E4E7F">
        <w:tab/>
        <w:t>OPTIONAL,</w:t>
      </w:r>
    </w:p>
    <w:p w14:paraId="4A42C976" w14:textId="77777777" w:rsidR="009722D5" w:rsidRPr="000E4E7F" w:rsidRDefault="009722D5" w:rsidP="009722D5">
      <w:pPr>
        <w:pStyle w:val="PL"/>
        <w:shd w:val="clear" w:color="auto" w:fill="E6E6E6"/>
      </w:pPr>
      <w:r w:rsidRPr="000E4E7F">
        <w:tab/>
        <w:t>measParameters-v1250</w:t>
      </w:r>
      <w:r w:rsidRPr="000E4E7F">
        <w:tab/>
      </w:r>
      <w:r w:rsidRPr="000E4E7F">
        <w:tab/>
      </w:r>
      <w:r w:rsidRPr="000E4E7F">
        <w:tab/>
      </w:r>
      <w:r w:rsidR="009A224F" w:rsidRPr="000E4E7F">
        <w:tab/>
      </w:r>
      <w:r w:rsidRPr="000E4E7F">
        <w:tab/>
        <w:t>MeasParameters-v1250</w:t>
      </w:r>
      <w:r w:rsidRPr="000E4E7F">
        <w:tab/>
      </w:r>
      <w:r w:rsidRPr="000E4E7F">
        <w:tab/>
      </w:r>
      <w:r w:rsidRPr="000E4E7F">
        <w:tab/>
      </w:r>
      <w:r w:rsidRPr="000E4E7F">
        <w:tab/>
      </w:r>
      <w:r w:rsidRPr="000E4E7F">
        <w:tab/>
        <w:t>OPTIONAL,</w:t>
      </w:r>
    </w:p>
    <w:p w14:paraId="4A42C977" w14:textId="77777777" w:rsidR="009722D5" w:rsidRPr="000E4E7F" w:rsidRDefault="009722D5" w:rsidP="009722D5">
      <w:pPr>
        <w:pStyle w:val="PL"/>
        <w:shd w:val="clear" w:color="auto" w:fill="E6E6E6"/>
      </w:pPr>
      <w:r w:rsidRPr="000E4E7F">
        <w:tab/>
        <w:t>dc-Parameters-r12</w:t>
      </w:r>
      <w:r w:rsidRPr="000E4E7F">
        <w:tab/>
      </w:r>
      <w:r w:rsidRPr="000E4E7F">
        <w:tab/>
      </w:r>
      <w:r w:rsidRPr="000E4E7F">
        <w:tab/>
      </w:r>
      <w:r w:rsidRPr="000E4E7F">
        <w:tab/>
      </w:r>
      <w:r w:rsidRPr="000E4E7F">
        <w:tab/>
      </w:r>
      <w:r w:rsidR="009A224F" w:rsidRPr="000E4E7F">
        <w:tab/>
      </w:r>
      <w:r w:rsidRPr="000E4E7F">
        <w:t>DC-Parameters-r12</w:t>
      </w:r>
      <w:r w:rsidRPr="000E4E7F">
        <w:tab/>
      </w:r>
      <w:r w:rsidRPr="000E4E7F">
        <w:tab/>
      </w:r>
      <w:r w:rsidRPr="000E4E7F">
        <w:tab/>
      </w:r>
      <w:r w:rsidRPr="000E4E7F">
        <w:tab/>
      </w:r>
      <w:r w:rsidRPr="000E4E7F">
        <w:tab/>
      </w:r>
      <w:r w:rsidRPr="000E4E7F">
        <w:tab/>
        <w:t>OPTIONAL,</w:t>
      </w:r>
    </w:p>
    <w:p w14:paraId="4A42C978" w14:textId="77777777" w:rsidR="009722D5" w:rsidRPr="000E4E7F" w:rsidRDefault="009722D5" w:rsidP="009722D5">
      <w:pPr>
        <w:pStyle w:val="PL"/>
        <w:shd w:val="clear" w:color="auto" w:fill="E6E6E6"/>
      </w:pPr>
      <w:r w:rsidRPr="000E4E7F">
        <w:tab/>
        <w:t>mbms-Parameters-v1250</w:t>
      </w:r>
      <w:r w:rsidRPr="000E4E7F">
        <w:tab/>
      </w:r>
      <w:r w:rsidR="009A224F"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4A42C979" w14:textId="77777777" w:rsidR="009722D5" w:rsidRPr="000E4E7F" w:rsidRDefault="009722D5" w:rsidP="009722D5">
      <w:pPr>
        <w:pStyle w:val="PL"/>
        <w:shd w:val="clear" w:color="auto" w:fill="E6E6E6"/>
      </w:pPr>
      <w:r w:rsidRPr="000E4E7F">
        <w:tab/>
        <w:t>mac-Parameters-r12</w:t>
      </w:r>
      <w:r w:rsidRPr="000E4E7F">
        <w:tab/>
      </w:r>
      <w:r w:rsidRPr="000E4E7F">
        <w:tab/>
      </w:r>
      <w:r w:rsidRPr="000E4E7F">
        <w:tab/>
      </w:r>
      <w:r w:rsidR="009A224F"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4A42C97A" w14:textId="77777777" w:rsidR="009722D5" w:rsidRPr="000E4E7F" w:rsidRDefault="009722D5" w:rsidP="009722D5">
      <w:pPr>
        <w:pStyle w:val="PL"/>
        <w:shd w:val="clear" w:color="auto" w:fill="E6E6E6"/>
      </w:pPr>
      <w:r w:rsidRPr="000E4E7F">
        <w:tab/>
        <w:t>fdd-Add-UE-EUTRA-Capabilities-v1250</w:t>
      </w:r>
      <w:r w:rsidRPr="000E4E7F">
        <w:tab/>
      </w:r>
      <w:r w:rsidR="009A224F" w:rsidRPr="000E4E7F">
        <w:tab/>
      </w:r>
      <w:r w:rsidRPr="000E4E7F">
        <w:t>UE-EUTRA-CapabilityAddXDD-Mode-v1250</w:t>
      </w:r>
      <w:r w:rsidRPr="000E4E7F">
        <w:tab/>
        <w:t>OPTIONAL,</w:t>
      </w:r>
    </w:p>
    <w:p w14:paraId="4A42C97B" w14:textId="77777777" w:rsidR="009722D5" w:rsidRPr="000E4E7F" w:rsidRDefault="009722D5" w:rsidP="009722D5">
      <w:pPr>
        <w:pStyle w:val="PL"/>
        <w:shd w:val="clear" w:color="auto" w:fill="E6E6E6"/>
      </w:pPr>
      <w:r w:rsidRPr="000E4E7F">
        <w:tab/>
        <w:t>tdd-Add-UE-EUTRA-Capabilities-v1250</w:t>
      </w:r>
      <w:r w:rsidRPr="000E4E7F">
        <w:tab/>
      </w:r>
      <w:r w:rsidR="009A224F" w:rsidRPr="000E4E7F">
        <w:tab/>
      </w:r>
      <w:r w:rsidRPr="000E4E7F">
        <w:t>UE-EUTRA-CapabilityAddXDD-Mode-v1250</w:t>
      </w:r>
      <w:r w:rsidRPr="000E4E7F">
        <w:tab/>
        <w:t>OPTIONAL,</w:t>
      </w:r>
    </w:p>
    <w:p w14:paraId="4A42C97C" w14:textId="77777777" w:rsidR="009722D5" w:rsidRPr="000E4E7F" w:rsidRDefault="009722D5" w:rsidP="009722D5">
      <w:pPr>
        <w:pStyle w:val="PL"/>
        <w:shd w:val="clear" w:color="auto" w:fill="E6E6E6"/>
      </w:pPr>
      <w:r w:rsidRPr="000E4E7F">
        <w:tab/>
        <w:t>sl-Parameters-r12</w:t>
      </w:r>
      <w:r w:rsidRPr="000E4E7F">
        <w:tab/>
      </w:r>
      <w:r w:rsidRPr="000E4E7F">
        <w:tab/>
      </w:r>
      <w:r w:rsidRPr="000E4E7F">
        <w:tab/>
      </w:r>
      <w:r w:rsidR="009A224F" w:rsidRPr="000E4E7F">
        <w:tab/>
      </w:r>
      <w:r w:rsidRPr="000E4E7F">
        <w:tab/>
      </w:r>
      <w:r w:rsidR="009A224F" w:rsidRPr="000E4E7F">
        <w:tab/>
      </w:r>
      <w:r w:rsidRPr="000E4E7F">
        <w:t>SL-Parameters-r12</w:t>
      </w:r>
      <w:r w:rsidRPr="000E4E7F">
        <w:tab/>
      </w:r>
      <w:r w:rsidRPr="000E4E7F">
        <w:tab/>
      </w:r>
      <w:r w:rsidRPr="000E4E7F">
        <w:tab/>
      </w:r>
      <w:r w:rsidR="009A224F" w:rsidRPr="000E4E7F">
        <w:tab/>
      </w:r>
      <w:r w:rsidRPr="000E4E7F">
        <w:tab/>
      </w:r>
      <w:r w:rsidRPr="000E4E7F">
        <w:tab/>
        <w:t>OPTIONAL,</w:t>
      </w:r>
    </w:p>
    <w:p w14:paraId="4A42C97D"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9A224F" w:rsidRPr="000E4E7F">
        <w:tab/>
      </w:r>
      <w:r w:rsidRPr="000E4E7F">
        <w:t>UE-EUTRA-Capability-v1260-IEs</w:t>
      </w:r>
      <w:r w:rsidRPr="000E4E7F">
        <w:tab/>
      </w:r>
      <w:r w:rsidRPr="000E4E7F">
        <w:tab/>
      </w:r>
      <w:r w:rsidRPr="000E4E7F">
        <w:tab/>
        <w:t>OPTIONAL</w:t>
      </w:r>
    </w:p>
    <w:p w14:paraId="4A42C97E" w14:textId="77777777" w:rsidR="009722D5" w:rsidRPr="000E4E7F" w:rsidRDefault="009722D5" w:rsidP="009722D5">
      <w:pPr>
        <w:pStyle w:val="PL"/>
        <w:shd w:val="clear" w:color="auto" w:fill="E6E6E6"/>
      </w:pPr>
      <w:r w:rsidRPr="000E4E7F">
        <w:t>}</w:t>
      </w:r>
    </w:p>
    <w:p w14:paraId="4A42C97F" w14:textId="77777777" w:rsidR="009722D5" w:rsidRPr="000E4E7F" w:rsidRDefault="009722D5" w:rsidP="009722D5">
      <w:pPr>
        <w:pStyle w:val="PL"/>
        <w:shd w:val="clear" w:color="auto" w:fill="E6E6E6"/>
      </w:pPr>
    </w:p>
    <w:p w14:paraId="4A42C980" w14:textId="77777777" w:rsidR="009722D5" w:rsidRPr="000E4E7F" w:rsidRDefault="009722D5" w:rsidP="009722D5">
      <w:pPr>
        <w:pStyle w:val="PL"/>
        <w:shd w:val="clear" w:color="auto" w:fill="E6E6E6"/>
      </w:pPr>
      <w:r w:rsidRPr="000E4E7F">
        <w:t>UE-EUTRA-Capability-v1260-IEs ::=</w:t>
      </w:r>
      <w:r w:rsidRPr="000E4E7F">
        <w:tab/>
        <w:t>SEQUENCE {</w:t>
      </w:r>
    </w:p>
    <w:p w14:paraId="4A42C981" w14:textId="77777777" w:rsidR="009722D5" w:rsidRPr="000E4E7F" w:rsidRDefault="009722D5" w:rsidP="009722D5">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4A42C982"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A42C983" w14:textId="77777777" w:rsidR="009722D5" w:rsidRPr="000E4E7F" w:rsidRDefault="009722D5" w:rsidP="009722D5">
      <w:pPr>
        <w:pStyle w:val="PL"/>
        <w:shd w:val="clear" w:color="auto" w:fill="E6E6E6"/>
      </w:pPr>
      <w:r w:rsidRPr="000E4E7F">
        <w:t>}</w:t>
      </w:r>
    </w:p>
    <w:p w14:paraId="4A42C984" w14:textId="77777777" w:rsidR="009722D5" w:rsidRPr="000E4E7F" w:rsidRDefault="009722D5" w:rsidP="009722D5">
      <w:pPr>
        <w:pStyle w:val="PL"/>
        <w:shd w:val="clear" w:color="auto" w:fill="E6E6E6"/>
      </w:pPr>
    </w:p>
    <w:p w14:paraId="4A42C985" w14:textId="77777777" w:rsidR="009722D5" w:rsidRPr="000E4E7F" w:rsidRDefault="009722D5" w:rsidP="009722D5">
      <w:pPr>
        <w:pStyle w:val="PL"/>
        <w:shd w:val="clear" w:color="auto" w:fill="E6E6E6"/>
      </w:pPr>
      <w:r w:rsidRPr="000E4E7F">
        <w:t>UE-EUTRA-Capability-v1270-IEs ::= SEQUENCE {</w:t>
      </w:r>
    </w:p>
    <w:p w14:paraId="4A42C986" w14:textId="77777777" w:rsidR="009722D5" w:rsidRPr="000E4E7F" w:rsidRDefault="009722D5" w:rsidP="009722D5">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4A42C987"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4A42C988" w14:textId="77777777" w:rsidR="009722D5" w:rsidRPr="000E4E7F" w:rsidRDefault="009722D5" w:rsidP="009722D5">
      <w:pPr>
        <w:pStyle w:val="PL"/>
        <w:shd w:val="clear" w:color="auto" w:fill="E6E6E6"/>
      </w:pPr>
      <w:r w:rsidRPr="000E4E7F">
        <w:t>}</w:t>
      </w:r>
    </w:p>
    <w:p w14:paraId="4A42C989" w14:textId="77777777" w:rsidR="009722D5" w:rsidRPr="000E4E7F" w:rsidRDefault="009722D5" w:rsidP="009722D5">
      <w:pPr>
        <w:pStyle w:val="PL"/>
        <w:shd w:val="clear" w:color="auto" w:fill="E6E6E6"/>
      </w:pPr>
    </w:p>
    <w:p w14:paraId="4A42C98A" w14:textId="77777777" w:rsidR="009722D5" w:rsidRPr="000E4E7F" w:rsidRDefault="009722D5" w:rsidP="009722D5">
      <w:pPr>
        <w:pStyle w:val="PL"/>
        <w:shd w:val="clear" w:color="auto" w:fill="E6E6E6"/>
      </w:pPr>
      <w:r w:rsidRPr="000E4E7F">
        <w:t>UE-EUTRA-Capability-v1280-IEs ::= SEQUENCE {</w:t>
      </w:r>
    </w:p>
    <w:p w14:paraId="4A42C98B" w14:textId="77777777" w:rsidR="009722D5" w:rsidRPr="000E4E7F" w:rsidRDefault="009722D5" w:rsidP="009722D5">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4A42C98C"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UE-EUTRA-Capability-v1310-IEs</w:t>
      </w:r>
      <w:r w:rsidR="00497FBE" w:rsidRPr="000E4E7F">
        <w:tab/>
      </w:r>
      <w:r w:rsidRPr="000E4E7F">
        <w:tab/>
      </w:r>
      <w:r w:rsidRPr="000E4E7F">
        <w:tab/>
        <w:t>OPTIONAL</w:t>
      </w:r>
    </w:p>
    <w:p w14:paraId="4A42C98D" w14:textId="77777777" w:rsidR="009722D5" w:rsidRPr="000E4E7F" w:rsidRDefault="009722D5" w:rsidP="009722D5">
      <w:pPr>
        <w:pStyle w:val="PL"/>
        <w:shd w:val="clear" w:color="auto" w:fill="E6E6E6"/>
      </w:pPr>
      <w:r w:rsidRPr="000E4E7F">
        <w:t>}</w:t>
      </w:r>
    </w:p>
    <w:p w14:paraId="4A42C98E" w14:textId="77777777" w:rsidR="009722D5" w:rsidRPr="000E4E7F" w:rsidRDefault="009722D5" w:rsidP="009722D5">
      <w:pPr>
        <w:pStyle w:val="PL"/>
        <w:shd w:val="clear" w:color="auto" w:fill="E6E6E6"/>
      </w:pPr>
    </w:p>
    <w:p w14:paraId="4A42C98F" w14:textId="77777777" w:rsidR="009722D5" w:rsidRPr="000E4E7F" w:rsidRDefault="009722D5" w:rsidP="009722D5">
      <w:pPr>
        <w:pStyle w:val="PL"/>
        <w:shd w:val="clear" w:color="auto" w:fill="E6E6E6"/>
      </w:pPr>
      <w:r w:rsidRPr="000E4E7F">
        <w:t>UE-EUTRA-Capability-v1310-IEs ::= SEQUENCE {</w:t>
      </w:r>
    </w:p>
    <w:p w14:paraId="4A42C990" w14:textId="77777777" w:rsidR="009722D5" w:rsidRPr="000E4E7F" w:rsidRDefault="009722D5" w:rsidP="009722D5">
      <w:pPr>
        <w:pStyle w:val="PL"/>
        <w:shd w:val="clear" w:color="auto" w:fill="E6E6E6"/>
      </w:pPr>
      <w:r w:rsidRPr="000E4E7F">
        <w:tab/>
        <w:t>ue-CategoryDL-v1310</w:t>
      </w:r>
      <w:r w:rsidRPr="000E4E7F">
        <w:tab/>
      </w:r>
      <w:r w:rsidRPr="000E4E7F">
        <w:tab/>
      </w:r>
      <w:r w:rsidR="009A224F" w:rsidRPr="000E4E7F">
        <w:tab/>
      </w:r>
      <w:r w:rsidRPr="000E4E7F">
        <w:tab/>
      </w:r>
      <w:r w:rsidRPr="000E4E7F">
        <w:tab/>
        <w:t>ENUMERATED {n17, m1}</w:t>
      </w:r>
      <w:r w:rsidRPr="000E4E7F">
        <w:tab/>
      </w:r>
      <w:r w:rsidRPr="000E4E7F">
        <w:tab/>
      </w:r>
      <w:r w:rsidRPr="000E4E7F">
        <w:tab/>
      </w:r>
      <w:r w:rsidRPr="000E4E7F">
        <w:tab/>
      </w:r>
      <w:r w:rsidRPr="000E4E7F">
        <w:tab/>
        <w:t>OPTIONAL,</w:t>
      </w:r>
    </w:p>
    <w:p w14:paraId="4A42C991" w14:textId="77777777" w:rsidR="009722D5" w:rsidRPr="000E4E7F" w:rsidRDefault="009722D5" w:rsidP="009722D5">
      <w:pPr>
        <w:pStyle w:val="PL"/>
        <w:shd w:val="clear" w:color="auto" w:fill="E6E6E6"/>
      </w:pPr>
      <w:r w:rsidRPr="000E4E7F">
        <w:tab/>
        <w:t>ue-CategoryUL-v1310</w:t>
      </w:r>
      <w:r w:rsidRPr="000E4E7F">
        <w:tab/>
      </w:r>
      <w:r w:rsidRPr="000E4E7F">
        <w:tab/>
      </w:r>
      <w:r w:rsidRPr="000E4E7F">
        <w:tab/>
      </w:r>
      <w:r w:rsidR="009A224F" w:rsidRPr="000E4E7F">
        <w:tab/>
      </w:r>
      <w:r w:rsidRPr="000E4E7F">
        <w:tab/>
        <w:t>ENUMERATED {n14, m1}</w:t>
      </w:r>
      <w:r w:rsidRPr="000E4E7F">
        <w:tab/>
      </w:r>
      <w:r w:rsidRPr="000E4E7F">
        <w:tab/>
      </w:r>
      <w:r w:rsidRPr="000E4E7F">
        <w:tab/>
      </w:r>
      <w:r w:rsidRPr="000E4E7F">
        <w:tab/>
      </w:r>
      <w:r w:rsidRPr="000E4E7F">
        <w:tab/>
        <w:t>OPTIONAL,</w:t>
      </w:r>
    </w:p>
    <w:p w14:paraId="4A42C992" w14:textId="77777777" w:rsidR="009722D5" w:rsidRPr="000E4E7F" w:rsidRDefault="009722D5" w:rsidP="009722D5">
      <w:pPr>
        <w:pStyle w:val="PL"/>
        <w:shd w:val="clear" w:color="auto" w:fill="E6E6E6"/>
      </w:pPr>
      <w:r w:rsidRPr="000E4E7F">
        <w:tab/>
        <w:t>pdcp-Parameters-v1310</w:t>
      </w:r>
      <w:r w:rsidRPr="000E4E7F">
        <w:tab/>
      </w:r>
      <w:r w:rsidRPr="000E4E7F">
        <w:tab/>
      </w:r>
      <w:r w:rsidRPr="000E4E7F">
        <w:tab/>
      </w:r>
      <w:r w:rsidRPr="000E4E7F">
        <w:tab/>
        <w:t>PDCP-Parameters-v1310,</w:t>
      </w:r>
    </w:p>
    <w:p w14:paraId="4A42C993" w14:textId="77777777" w:rsidR="009722D5" w:rsidRPr="000E4E7F" w:rsidRDefault="009722D5" w:rsidP="009722D5">
      <w:pPr>
        <w:pStyle w:val="PL"/>
        <w:shd w:val="clear" w:color="auto" w:fill="E6E6E6"/>
      </w:pPr>
      <w:r w:rsidRPr="000E4E7F">
        <w:tab/>
        <w:t>rlc-Parameters-v1310</w:t>
      </w:r>
      <w:r w:rsidRPr="000E4E7F">
        <w:tab/>
      </w:r>
      <w:r w:rsidRPr="000E4E7F">
        <w:tab/>
      </w:r>
      <w:r w:rsidRPr="000E4E7F">
        <w:tab/>
      </w:r>
      <w:r w:rsidRPr="000E4E7F">
        <w:tab/>
        <w:t>RLC-Parameters-v1310,</w:t>
      </w:r>
    </w:p>
    <w:p w14:paraId="4A42C994" w14:textId="77777777" w:rsidR="009722D5" w:rsidRPr="000E4E7F" w:rsidRDefault="009722D5" w:rsidP="009722D5">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4A42C995" w14:textId="77777777"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4A42C996" w14:textId="77777777" w:rsidR="009722D5" w:rsidRPr="000E4E7F" w:rsidRDefault="009722D5" w:rsidP="009722D5">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4A42C997" w14:textId="77777777" w:rsidR="009722D5" w:rsidRPr="000E4E7F" w:rsidRDefault="009722D5" w:rsidP="009722D5">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4A42C998" w14:textId="77777777" w:rsidR="009722D5" w:rsidRPr="000E4E7F" w:rsidRDefault="009722D5" w:rsidP="009722D5">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4A42C999" w14:textId="77777777" w:rsidR="009722D5" w:rsidRPr="000E4E7F" w:rsidRDefault="009722D5" w:rsidP="009722D5">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A42C99A" w14:textId="77777777"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4A42C99B" w14:textId="77777777" w:rsidR="009722D5" w:rsidRPr="000E4E7F" w:rsidRDefault="009722D5" w:rsidP="009722D5">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4A42C99C" w14:textId="77777777" w:rsidR="009722D5" w:rsidRPr="000E4E7F" w:rsidRDefault="009722D5" w:rsidP="009722D5">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A42C99D" w14:textId="77777777" w:rsidR="009722D5" w:rsidRPr="000E4E7F" w:rsidRDefault="009722D5" w:rsidP="009722D5">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4A42C99E" w14:textId="77777777" w:rsidR="009722D5" w:rsidRPr="000E4E7F" w:rsidRDefault="009722D5" w:rsidP="009722D5">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4A42C99F" w14:textId="77777777" w:rsidR="009722D5" w:rsidRPr="000E4E7F" w:rsidRDefault="009722D5" w:rsidP="009722D5">
      <w:pPr>
        <w:pStyle w:val="PL"/>
        <w:shd w:val="clear" w:color="auto" w:fill="E6E6E6"/>
      </w:pPr>
      <w:r w:rsidRPr="000E4E7F">
        <w:tab/>
        <w:t>wlan-IW-Parameters-v1310</w:t>
      </w:r>
      <w:r w:rsidRPr="000E4E7F">
        <w:tab/>
      </w:r>
      <w:r w:rsidRPr="000E4E7F">
        <w:tab/>
      </w:r>
      <w:r w:rsidRPr="000E4E7F">
        <w:tab/>
        <w:t>WLAN-IW-Parameters-v1310,</w:t>
      </w:r>
    </w:p>
    <w:p w14:paraId="4A42C9A0" w14:textId="77777777" w:rsidR="009722D5" w:rsidRPr="000E4E7F" w:rsidRDefault="009722D5" w:rsidP="009722D5">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4A42C9A1" w14:textId="77777777" w:rsidR="009722D5" w:rsidRPr="000E4E7F" w:rsidRDefault="009722D5" w:rsidP="009722D5">
      <w:pPr>
        <w:pStyle w:val="PL"/>
        <w:shd w:val="clear" w:color="auto" w:fill="E6E6E6"/>
      </w:pPr>
      <w:r w:rsidRPr="000E4E7F">
        <w:tab/>
        <w:t>fdd-Add-UE-EUTRA-Capabilities-v1310</w:t>
      </w:r>
      <w:r w:rsidRPr="000E4E7F">
        <w:tab/>
        <w:t>UE-EUTRA-CapabilityAddXDD-Mode-v1310</w:t>
      </w:r>
      <w:r w:rsidRPr="000E4E7F">
        <w:tab/>
        <w:t>OPTIONAL,</w:t>
      </w:r>
    </w:p>
    <w:p w14:paraId="4A42C9A2" w14:textId="77777777" w:rsidR="009722D5" w:rsidRPr="000E4E7F" w:rsidRDefault="009722D5" w:rsidP="009722D5">
      <w:pPr>
        <w:pStyle w:val="PL"/>
        <w:shd w:val="clear" w:color="auto" w:fill="E6E6E6"/>
      </w:pPr>
      <w:r w:rsidRPr="000E4E7F">
        <w:tab/>
        <w:t>tdd-Add-UE-EUTRA-Capabilities-v1310</w:t>
      </w:r>
      <w:r w:rsidRPr="000E4E7F">
        <w:tab/>
        <w:t>UE-EUTRA-CapabilityAddXDD-Mode-v1310</w:t>
      </w:r>
      <w:r w:rsidRPr="000E4E7F">
        <w:tab/>
        <w:t>OPTIONAL,</w:t>
      </w:r>
    </w:p>
    <w:p w14:paraId="4A42C9A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A42C9A4" w14:textId="77777777" w:rsidR="009722D5" w:rsidRPr="000E4E7F" w:rsidRDefault="009722D5" w:rsidP="009722D5">
      <w:pPr>
        <w:pStyle w:val="PL"/>
        <w:shd w:val="clear" w:color="auto" w:fill="E6E6E6"/>
      </w:pPr>
      <w:r w:rsidRPr="000E4E7F">
        <w:t>}</w:t>
      </w:r>
    </w:p>
    <w:p w14:paraId="4A42C9A5" w14:textId="77777777" w:rsidR="009722D5" w:rsidRPr="000E4E7F" w:rsidRDefault="009722D5" w:rsidP="009722D5">
      <w:pPr>
        <w:pStyle w:val="PL"/>
        <w:shd w:val="clear" w:color="auto" w:fill="E6E6E6"/>
      </w:pPr>
    </w:p>
    <w:p w14:paraId="4A42C9A6" w14:textId="77777777" w:rsidR="009722D5" w:rsidRPr="000E4E7F" w:rsidRDefault="009722D5" w:rsidP="009722D5">
      <w:pPr>
        <w:pStyle w:val="PL"/>
        <w:shd w:val="clear" w:color="auto" w:fill="E6E6E6"/>
      </w:pPr>
      <w:r w:rsidRPr="000E4E7F">
        <w:t>UE-EUTRA-Capability-v1320-IEs ::= SEQUENCE {</w:t>
      </w:r>
    </w:p>
    <w:p w14:paraId="4A42C9A7" w14:textId="77777777" w:rsidR="009722D5" w:rsidRPr="000E4E7F" w:rsidRDefault="009722D5" w:rsidP="009722D5">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4A42C9A8" w14:textId="77777777"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4A42C9A9" w14:textId="77777777" w:rsidR="009722D5" w:rsidRPr="000E4E7F" w:rsidRDefault="009722D5" w:rsidP="009722D5">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4A42C9AA" w14:textId="77777777" w:rsidR="009722D5" w:rsidRPr="000E4E7F" w:rsidRDefault="009722D5" w:rsidP="009722D5">
      <w:pPr>
        <w:pStyle w:val="PL"/>
        <w:shd w:val="clear" w:color="auto" w:fill="E6E6E6"/>
      </w:pPr>
      <w:r w:rsidRPr="000E4E7F">
        <w:tab/>
        <w:t>fdd-Add-UE-EUTRA-Capabilities-v1320</w:t>
      </w:r>
      <w:r w:rsidRPr="000E4E7F">
        <w:tab/>
        <w:t>UE-EUTRA-CapabilityAddXDD-Mode-v1320</w:t>
      </w:r>
      <w:r w:rsidRPr="000E4E7F">
        <w:tab/>
        <w:t>OPTIONAL,</w:t>
      </w:r>
    </w:p>
    <w:p w14:paraId="4A42C9AB" w14:textId="77777777" w:rsidR="009722D5" w:rsidRPr="000E4E7F" w:rsidRDefault="009722D5" w:rsidP="009722D5">
      <w:pPr>
        <w:pStyle w:val="PL"/>
        <w:shd w:val="clear" w:color="auto" w:fill="E6E6E6"/>
      </w:pPr>
      <w:r w:rsidRPr="000E4E7F">
        <w:tab/>
        <w:t>tdd-Add-UE-EUTRA-Capabilities-v1320</w:t>
      </w:r>
      <w:r w:rsidRPr="000E4E7F">
        <w:tab/>
        <w:t>UE-EUTRA-CapabilityAddXDD-Mode-v1320</w:t>
      </w:r>
      <w:r w:rsidRPr="000E4E7F">
        <w:tab/>
        <w:t>OPTIONAL,</w:t>
      </w:r>
    </w:p>
    <w:p w14:paraId="4A42C9AC"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A42C9AD" w14:textId="77777777" w:rsidR="009722D5" w:rsidRPr="000E4E7F" w:rsidRDefault="009722D5" w:rsidP="009722D5">
      <w:pPr>
        <w:pStyle w:val="PL"/>
        <w:shd w:val="clear" w:color="auto" w:fill="E6E6E6"/>
      </w:pPr>
      <w:r w:rsidRPr="000E4E7F">
        <w:t>}</w:t>
      </w:r>
    </w:p>
    <w:p w14:paraId="4A42C9AE" w14:textId="77777777" w:rsidR="009722D5" w:rsidRPr="000E4E7F" w:rsidRDefault="009722D5" w:rsidP="009722D5">
      <w:pPr>
        <w:pStyle w:val="PL"/>
        <w:shd w:val="clear" w:color="auto" w:fill="E6E6E6"/>
      </w:pPr>
    </w:p>
    <w:p w14:paraId="4A42C9AF" w14:textId="77777777" w:rsidR="009722D5" w:rsidRPr="000E4E7F" w:rsidRDefault="009722D5" w:rsidP="009722D5">
      <w:pPr>
        <w:pStyle w:val="PL"/>
        <w:shd w:val="clear" w:color="auto" w:fill="E6E6E6"/>
      </w:pPr>
      <w:r w:rsidRPr="000E4E7F">
        <w:t>UE-EUTRA-Capability-v1330-IEs ::= SEQUENCE {</w:t>
      </w:r>
    </w:p>
    <w:p w14:paraId="4A42C9B0" w14:textId="77777777" w:rsidR="009722D5" w:rsidRPr="000E4E7F" w:rsidRDefault="009722D5" w:rsidP="009722D5">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4A42C9B1" w14:textId="77777777" w:rsidR="009722D5" w:rsidRPr="000E4E7F" w:rsidRDefault="009722D5" w:rsidP="009722D5">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4A42C9B2" w14:textId="77777777" w:rsidR="009722D5" w:rsidRPr="000E4E7F" w:rsidRDefault="009722D5" w:rsidP="009722D5">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009A224F" w:rsidRPr="000E4E7F">
        <w:tab/>
      </w:r>
      <w:r w:rsidRPr="000E4E7F">
        <w:tab/>
      </w:r>
      <w:r w:rsidRPr="000E4E7F">
        <w:tab/>
        <w:t>OPTIONAL,</w:t>
      </w:r>
    </w:p>
    <w:p w14:paraId="4A42C9B3"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009A224F" w:rsidRPr="000E4E7F">
        <w:tab/>
      </w:r>
      <w:r w:rsidRPr="000E4E7F">
        <w:tab/>
        <w:t>OPTIONAL</w:t>
      </w:r>
    </w:p>
    <w:p w14:paraId="4A42C9B4" w14:textId="77777777" w:rsidR="009722D5" w:rsidRPr="000E4E7F" w:rsidRDefault="009722D5" w:rsidP="009722D5">
      <w:pPr>
        <w:pStyle w:val="PL"/>
        <w:shd w:val="clear" w:color="auto" w:fill="E6E6E6"/>
      </w:pPr>
      <w:r w:rsidRPr="000E4E7F">
        <w:t>}</w:t>
      </w:r>
    </w:p>
    <w:p w14:paraId="4A42C9B5" w14:textId="77777777" w:rsidR="009722D5" w:rsidRPr="000E4E7F" w:rsidRDefault="009722D5" w:rsidP="009722D5">
      <w:pPr>
        <w:pStyle w:val="PL"/>
        <w:shd w:val="clear" w:color="auto" w:fill="E6E6E6"/>
      </w:pPr>
    </w:p>
    <w:p w14:paraId="4A42C9B6" w14:textId="77777777" w:rsidR="009722D5" w:rsidRPr="000E4E7F" w:rsidRDefault="009722D5" w:rsidP="009722D5">
      <w:pPr>
        <w:pStyle w:val="PL"/>
        <w:shd w:val="clear" w:color="auto" w:fill="E6E6E6"/>
      </w:pPr>
      <w:r w:rsidRPr="000E4E7F">
        <w:t>UE-EUTRA-Capability-v1340-IEs ::= SEQUENCE {</w:t>
      </w:r>
    </w:p>
    <w:p w14:paraId="4A42C9B7" w14:textId="77777777" w:rsidR="009722D5" w:rsidRPr="000E4E7F" w:rsidRDefault="009722D5" w:rsidP="009722D5">
      <w:pPr>
        <w:pStyle w:val="PL"/>
        <w:shd w:val="clear" w:color="auto" w:fill="E6E6E6"/>
      </w:pPr>
      <w:r w:rsidRPr="000E4E7F">
        <w:tab/>
        <w:t>ue-CategoryUL-v1340</w:t>
      </w:r>
      <w:r w:rsidRPr="000E4E7F">
        <w:tab/>
      </w:r>
      <w:r w:rsidRPr="000E4E7F">
        <w:tab/>
      </w:r>
      <w:r w:rsidRPr="000E4E7F">
        <w:tab/>
      </w:r>
      <w:r w:rsidRPr="000E4E7F">
        <w:tab/>
      </w:r>
      <w:r w:rsidR="009A224F" w:rsidRPr="000E4E7F">
        <w:tab/>
      </w:r>
      <w:r w:rsidRPr="000E4E7F">
        <w:t>INTEGER (15)</w:t>
      </w:r>
      <w:r w:rsidRPr="000E4E7F">
        <w:tab/>
      </w:r>
      <w:r w:rsidRPr="000E4E7F">
        <w:tab/>
      </w:r>
      <w:r w:rsidRPr="000E4E7F">
        <w:tab/>
      </w:r>
      <w:r w:rsidRPr="000E4E7F">
        <w:tab/>
      </w:r>
      <w:r w:rsidRPr="000E4E7F">
        <w:tab/>
      </w:r>
      <w:r w:rsidRPr="000E4E7F">
        <w:tab/>
      </w:r>
      <w:r w:rsidRPr="000E4E7F">
        <w:tab/>
        <w:t>OPTIONAL,</w:t>
      </w:r>
    </w:p>
    <w:p w14:paraId="4A42C9B8"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4A42C9B9" w14:textId="77777777" w:rsidR="009722D5" w:rsidRPr="000E4E7F" w:rsidRDefault="009722D5" w:rsidP="009722D5">
      <w:pPr>
        <w:pStyle w:val="PL"/>
        <w:shd w:val="clear" w:color="auto" w:fill="E6E6E6"/>
      </w:pPr>
      <w:r w:rsidRPr="000E4E7F">
        <w:t>}</w:t>
      </w:r>
    </w:p>
    <w:p w14:paraId="4A42C9BA" w14:textId="77777777" w:rsidR="009722D5" w:rsidRPr="000E4E7F" w:rsidRDefault="009722D5" w:rsidP="009722D5">
      <w:pPr>
        <w:pStyle w:val="PL"/>
        <w:shd w:val="clear" w:color="auto" w:fill="E6E6E6"/>
      </w:pPr>
    </w:p>
    <w:p w14:paraId="4A42C9BB" w14:textId="77777777" w:rsidR="009722D5" w:rsidRPr="000E4E7F" w:rsidRDefault="009722D5" w:rsidP="009722D5">
      <w:pPr>
        <w:pStyle w:val="PL"/>
        <w:shd w:val="clear" w:color="auto" w:fill="E6E6E6"/>
      </w:pPr>
      <w:r w:rsidRPr="000E4E7F">
        <w:t>UE-EUTRA-Capability-v1350-IEs ::= SEQUENCE {</w:t>
      </w:r>
    </w:p>
    <w:p w14:paraId="4A42C9BC" w14:textId="77777777" w:rsidR="009722D5" w:rsidRPr="000E4E7F" w:rsidRDefault="009722D5" w:rsidP="009722D5">
      <w:pPr>
        <w:pStyle w:val="PL"/>
        <w:shd w:val="clear" w:color="auto" w:fill="E6E6E6"/>
      </w:pPr>
      <w:r w:rsidRPr="000E4E7F">
        <w:tab/>
        <w:t>ue-CategoryDL-v1350</w:t>
      </w:r>
      <w:r w:rsidRPr="000E4E7F">
        <w:tab/>
      </w:r>
      <w:r w:rsidRPr="000E4E7F">
        <w:tab/>
      </w:r>
      <w:r w:rsidR="009A224F"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A42C9BD" w14:textId="77777777" w:rsidR="009722D5" w:rsidRPr="000E4E7F" w:rsidRDefault="009722D5" w:rsidP="009722D5">
      <w:pPr>
        <w:pStyle w:val="PL"/>
        <w:shd w:val="clear" w:color="auto" w:fill="E6E6E6"/>
      </w:pPr>
      <w:r w:rsidRPr="000E4E7F">
        <w:tab/>
        <w:t>ue-CategoryUL-v1350</w:t>
      </w:r>
      <w:r w:rsidRPr="000E4E7F">
        <w:tab/>
      </w:r>
      <w:r w:rsidRPr="000E4E7F">
        <w:tab/>
      </w:r>
      <w:r w:rsidR="009A224F" w:rsidRPr="000E4E7F">
        <w:tab/>
      </w:r>
      <w:r w:rsidR="009A224F" w:rsidRPr="000E4E7F">
        <w:tab/>
      </w:r>
      <w:r w:rsidRPr="000E4E7F">
        <w:tab/>
        <w:t>ENUMERATED {oneBis}</w:t>
      </w:r>
      <w:r w:rsidR="00497FBE" w:rsidRPr="000E4E7F">
        <w:tab/>
      </w:r>
      <w:r w:rsidRPr="000E4E7F">
        <w:tab/>
      </w:r>
      <w:r w:rsidR="009A224F" w:rsidRPr="000E4E7F">
        <w:tab/>
      </w:r>
      <w:r w:rsidRPr="000E4E7F">
        <w:tab/>
      </w:r>
      <w:r w:rsidRPr="000E4E7F">
        <w:tab/>
      </w:r>
      <w:r w:rsidRPr="000E4E7F">
        <w:tab/>
        <w:t>OPTIONAL,</w:t>
      </w:r>
    </w:p>
    <w:p w14:paraId="4A42C9BE" w14:textId="77777777" w:rsidR="009722D5" w:rsidRPr="000E4E7F" w:rsidRDefault="009722D5" w:rsidP="009722D5">
      <w:pPr>
        <w:pStyle w:val="PL"/>
        <w:shd w:val="clear" w:color="auto" w:fill="E6E6E6"/>
      </w:pPr>
      <w:r w:rsidRPr="000E4E7F">
        <w:tab/>
        <w:t>ce-Parameters-v1350</w:t>
      </w:r>
      <w:r w:rsidRPr="000E4E7F">
        <w:tab/>
      </w:r>
      <w:r w:rsidRPr="000E4E7F">
        <w:tab/>
      </w:r>
      <w:r w:rsidR="009A224F" w:rsidRPr="000E4E7F">
        <w:tab/>
      </w:r>
      <w:r w:rsidRPr="000E4E7F">
        <w:tab/>
      </w:r>
      <w:r w:rsidRPr="000E4E7F">
        <w:tab/>
        <w:t>CE-Parameters-v1350,</w:t>
      </w:r>
    </w:p>
    <w:p w14:paraId="4A42C9BF" w14:textId="77777777" w:rsidR="009722D5" w:rsidRPr="000E4E7F" w:rsidRDefault="009722D5" w:rsidP="009722D5">
      <w:pPr>
        <w:pStyle w:val="PL"/>
        <w:shd w:val="clear" w:color="auto" w:fill="E6E6E6"/>
      </w:pPr>
      <w:r w:rsidRPr="000E4E7F">
        <w:tab/>
        <w:t>nonCriticalExtension</w:t>
      </w:r>
      <w:r w:rsidRPr="000E4E7F">
        <w:tab/>
      </w:r>
      <w:r w:rsidRPr="000E4E7F">
        <w:tab/>
      </w:r>
      <w:r w:rsidR="009A224F" w:rsidRPr="000E4E7F">
        <w:tab/>
      </w:r>
      <w:r w:rsidRPr="000E4E7F">
        <w:tab/>
      </w:r>
      <w:r w:rsidR="00FA4992" w:rsidRPr="000E4E7F">
        <w:t>UE-EUTRA-Capability-v13</w:t>
      </w:r>
      <w:r w:rsidR="00E56A3C" w:rsidRPr="000E4E7F">
        <w:t>60</w:t>
      </w:r>
      <w:r w:rsidR="00FA4992" w:rsidRPr="000E4E7F">
        <w:t>-IEs</w:t>
      </w:r>
      <w:r w:rsidRPr="000E4E7F">
        <w:tab/>
      </w:r>
      <w:r w:rsidRPr="000E4E7F">
        <w:tab/>
      </w:r>
      <w:r w:rsidRPr="000E4E7F">
        <w:tab/>
        <w:t>OPTIONAL</w:t>
      </w:r>
    </w:p>
    <w:p w14:paraId="4A42C9C0" w14:textId="77777777" w:rsidR="009722D5" w:rsidRPr="000E4E7F" w:rsidRDefault="009722D5" w:rsidP="009722D5">
      <w:pPr>
        <w:pStyle w:val="PL"/>
        <w:shd w:val="clear" w:color="auto" w:fill="E6E6E6"/>
      </w:pPr>
      <w:r w:rsidRPr="000E4E7F">
        <w:t>}</w:t>
      </w:r>
    </w:p>
    <w:p w14:paraId="4A42C9C1" w14:textId="77777777" w:rsidR="00FA4992" w:rsidRPr="000E4E7F" w:rsidRDefault="00FA4992" w:rsidP="00FA4992">
      <w:pPr>
        <w:pStyle w:val="PL"/>
        <w:shd w:val="clear" w:color="auto" w:fill="E6E6E6"/>
      </w:pPr>
    </w:p>
    <w:p w14:paraId="4A42C9C2" w14:textId="77777777" w:rsidR="00FA4992" w:rsidRPr="000E4E7F" w:rsidRDefault="00FA4992" w:rsidP="00FA4992">
      <w:pPr>
        <w:pStyle w:val="PL"/>
        <w:shd w:val="clear" w:color="auto" w:fill="E6E6E6"/>
      </w:pPr>
      <w:r w:rsidRPr="000E4E7F">
        <w:t>UE-EUTRA-Capability-v13</w:t>
      </w:r>
      <w:r w:rsidR="00E91126" w:rsidRPr="000E4E7F">
        <w:t>60</w:t>
      </w:r>
      <w:r w:rsidRPr="000E4E7F">
        <w:t>-IEs ::= SEQUENCE {</w:t>
      </w:r>
    </w:p>
    <w:p w14:paraId="4A42C9C3" w14:textId="77777777" w:rsidR="00FA4992" w:rsidRPr="000E4E7F" w:rsidRDefault="00FA4992" w:rsidP="00FA4992">
      <w:pPr>
        <w:pStyle w:val="PL"/>
        <w:shd w:val="clear" w:color="auto" w:fill="E6E6E6"/>
      </w:pPr>
      <w:r w:rsidRPr="000E4E7F">
        <w:tab/>
        <w:t>other-Parameters-v13</w:t>
      </w:r>
      <w:r w:rsidR="00E91126" w:rsidRPr="000E4E7F">
        <w:t>60</w:t>
      </w:r>
      <w:r w:rsidRPr="000E4E7F">
        <w:tab/>
      </w:r>
      <w:r w:rsidR="009A224F" w:rsidRPr="000E4E7F">
        <w:tab/>
      </w:r>
      <w:r w:rsidR="009A224F" w:rsidRPr="000E4E7F">
        <w:tab/>
      </w:r>
      <w:r w:rsidRPr="000E4E7F">
        <w:tab/>
        <w:t>Other-Parameters-v13</w:t>
      </w:r>
      <w:r w:rsidR="00E91126" w:rsidRPr="000E4E7F">
        <w:t>60</w:t>
      </w:r>
      <w:r w:rsidRPr="000E4E7F">
        <w:tab/>
      </w:r>
      <w:r w:rsidRPr="000E4E7F">
        <w:tab/>
      </w:r>
      <w:r w:rsidRPr="000E4E7F">
        <w:tab/>
      </w:r>
      <w:r w:rsidRPr="000E4E7F">
        <w:tab/>
      </w:r>
      <w:r w:rsidR="00F2657A" w:rsidRPr="000E4E7F">
        <w:tab/>
      </w:r>
      <w:r w:rsidRPr="000E4E7F">
        <w:t>OPTIONAL,</w:t>
      </w:r>
    </w:p>
    <w:p w14:paraId="4A42C9C4" w14:textId="77777777" w:rsidR="00FA4992" w:rsidRPr="000E4E7F" w:rsidRDefault="00FA4992" w:rsidP="00FA4992">
      <w:pPr>
        <w:pStyle w:val="PL"/>
        <w:shd w:val="clear" w:color="auto" w:fill="E6E6E6"/>
      </w:pPr>
      <w:r w:rsidRPr="000E4E7F">
        <w:tab/>
        <w:t>nonCriticalExtension</w:t>
      </w:r>
      <w:r w:rsidRPr="000E4E7F">
        <w:tab/>
      </w:r>
      <w:r w:rsidRPr="000E4E7F">
        <w:tab/>
      </w:r>
      <w:r w:rsidR="009A224F" w:rsidRPr="000E4E7F">
        <w:tab/>
      </w:r>
      <w:r w:rsidR="009A224F" w:rsidRPr="000E4E7F">
        <w:tab/>
      </w:r>
      <w:r w:rsidRPr="000E4E7F">
        <w:t>UE-EUTRA-Capability-v</w:t>
      </w:r>
      <w:r w:rsidR="00E56A3C" w:rsidRPr="000E4E7F">
        <w:t>1430</w:t>
      </w:r>
      <w:r w:rsidRPr="000E4E7F">
        <w:t>-IEs</w:t>
      </w:r>
      <w:r w:rsidRPr="000E4E7F">
        <w:tab/>
      </w:r>
      <w:r w:rsidRPr="000E4E7F">
        <w:tab/>
      </w:r>
      <w:r w:rsidRPr="000E4E7F">
        <w:tab/>
        <w:t>OPTIONAL</w:t>
      </w:r>
    </w:p>
    <w:p w14:paraId="4A42C9C5" w14:textId="77777777" w:rsidR="009722D5" w:rsidRPr="000E4E7F" w:rsidRDefault="00FA4992" w:rsidP="00FA4992">
      <w:pPr>
        <w:pStyle w:val="PL"/>
        <w:shd w:val="clear" w:color="auto" w:fill="E6E6E6"/>
      </w:pPr>
      <w:r w:rsidRPr="000E4E7F">
        <w:t>}</w:t>
      </w:r>
    </w:p>
    <w:p w14:paraId="4A42C9C6" w14:textId="77777777" w:rsidR="00FA4992" w:rsidRPr="000E4E7F" w:rsidRDefault="00FA4992" w:rsidP="00FA4992">
      <w:pPr>
        <w:pStyle w:val="PL"/>
        <w:shd w:val="clear" w:color="auto" w:fill="E6E6E6"/>
      </w:pPr>
    </w:p>
    <w:p w14:paraId="4A42C9C7" w14:textId="77777777" w:rsidR="009722D5" w:rsidRPr="000E4E7F" w:rsidRDefault="009722D5" w:rsidP="009722D5">
      <w:pPr>
        <w:pStyle w:val="PL"/>
        <w:shd w:val="clear" w:color="auto" w:fill="E6E6E6"/>
      </w:pPr>
      <w:r w:rsidRPr="000E4E7F">
        <w:t>UE-EUTRA-Capability-v</w:t>
      </w:r>
      <w:r w:rsidR="00E56A3C" w:rsidRPr="000E4E7F">
        <w:t>1430</w:t>
      </w:r>
      <w:r w:rsidRPr="000E4E7F">
        <w:t>-IEs ::= SEQUENCE {</w:t>
      </w:r>
    </w:p>
    <w:p w14:paraId="4A42C9C8" w14:textId="77777777" w:rsidR="009722D5" w:rsidRPr="000E4E7F" w:rsidRDefault="009722D5" w:rsidP="009722D5">
      <w:pPr>
        <w:pStyle w:val="PL"/>
        <w:shd w:val="clear" w:color="auto" w:fill="E6E6E6"/>
      </w:pPr>
      <w:r w:rsidRPr="000E4E7F">
        <w:tab/>
        <w:t>phyLayerParameters-v</w:t>
      </w:r>
      <w:r w:rsidR="00E56A3C" w:rsidRPr="000E4E7F">
        <w:t>1430</w:t>
      </w:r>
      <w:r w:rsidRPr="000E4E7F">
        <w:tab/>
      </w:r>
      <w:r w:rsidRPr="000E4E7F">
        <w:tab/>
      </w:r>
      <w:r w:rsidRPr="000E4E7F">
        <w:tab/>
        <w:t>PhyLayerParameters-v</w:t>
      </w:r>
      <w:r w:rsidR="00E56A3C" w:rsidRPr="000E4E7F">
        <w:t>1430</w:t>
      </w:r>
      <w:r w:rsidRPr="000E4E7F">
        <w:t>,</w:t>
      </w:r>
    </w:p>
    <w:p w14:paraId="4A42C9C9" w14:textId="77777777" w:rsidR="009722D5" w:rsidRPr="000E4E7F" w:rsidRDefault="009722D5" w:rsidP="009722D5">
      <w:pPr>
        <w:pStyle w:val="PL"/>
        <w:shd w:val="clear" w:color="auto" w:fill="E6E6E6"/>
      </w:pPr>
      <w:r w:rsidRPr="000E4E7F">
        <w:tab/>
        <w:t>ue-CategoryDL-v</w:t>
      </w:r>
      <w:r w:rsidR="00E56A3C" w:rsidRPr="000E4E7F">
        <w:t>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009A224F" w:rsidRPr="000E4E7F">
        <w:tab/>
      </w:r>
      <w:r w:rsidRPr="000E4E7F">
        <w:tab/>
      </w:r>
      <w:r w:rsidRPr="000E4E7F">
        <w:tab/>
      </w:r>
      <w:r w:rsidRPr="000E4E7F">
        <w:tab/>
        <w:t>OPTIONAL,</w:t>
      </w:r>
    </w:p>
    <w:p w14:paraId="4A42C9CA" w14:textId="77777777" w:rsidR="009722D5" w:rsidRPr="000E4E7F" w:rsidRDefault="004F4022" w:rsidP="009722D5">
      <w:pPr>
        <w:pStyle w:val="PL"/>
        <w:shd w:val="clear" w:color="auto" w:fill="E6E6E6"/>
      </w:pPr>
      <w:r w:rsidRPr="000E4E7F">
        <w:tab/>
        <w:t>ue-</w:t>
      </w:r>
      <w:r w:rsidR="00554537" w:rsidRPr="000E4E7F">
        <w:t>CategoryUL-v</w:t>
      </w:r>
      <w:r w:rsidR="00E56A3C" w:rsidRPr="000E4E7F">
        <w:t>1430</w:t>
      </w:r>
      <w:r w:rsidR="00554537" w:rsidRPr="000E4E7F">
        <w:tab/>
      </w:r>
      <w:r w:rsidR="00554537" w:rsidRPr="000E4E7F">
        <w:tab/>
      </w:r>
      <w:r w:rsidR="00554537" w:rsidRPr="000E4E7F">
        <w:tab/>
      </w:r>
      <w:r w:rsidR="00554537" w:rsidRPr="000E4E7F">
        <w:tab/>
      </w:r>
      <w:r w:rsidR="00084D7D" w:rsidRPr="000E4E7F">
        <w:tab/>
      </w:r>
      <w:r w:rsidR="00554537" w:rsidRPr="000E4E7F">
        <w:t xml:space="preserve">ENUMERATED </w:t>
      </w:r>
      <w:r w:rsidRPr="000E4E7F">
        <w:t>{n16, n17, n18, n19, n20, m2</w:t>
      </w:r>
      <w:r w:rsidR="00441A23" w:rsidRPr="000E4E7F">
        <w:t>}</w:t>
      </w:r>
      <w:r w:rsidRPr="000E4E7F">
        <w:tab/>
        <w:t>OPTIONAL,</w:t>
      </w:r>
    </w:p>
    <w:p w14:paraId="4A42C9CB" w14:textId="77777777" w:rsidR="004601EC" w:rsidRPr="000E4E7F" w:rsidRDefault="004601EC" w:rsidP="009722D5">
      <w:pPr>
        <w:pStyle w:val="PL"/>
        <w:shd w:val="clear" w:color="auto" w:fill="E6E6E6"/>
      </w:pPr>
      <w:r w:rsidRPr="000E4E7F">
        <w:tab/>
        <w:t>ue-CategoryUL-v</w:t>
      </w:r>
      <w:r w:rsidR="00E56A3C" w:rsidRPr="000E4E7F">
        <w:t>1430</w:t>
      </w:r>
      <w:r w:rsidRPr="000E4E7F">
        <w:t>b</w:t>
      </w:r>
      <w:r w:rsidRPr="000E4E7F">
        <w:tab/>
      </w:r>
      <w:r w:rsidRPr="000E4E7F">
        <w:tab/>
      </w:r>
      <w:r w:rsidRPr="000E4E7F">
        <w:tab/>
      </w:r>
      <w:r w:rsidRPr="000E4E7F">
        <w:tab/>
        <w:t>ENUMERATED {n21}</w:t>
      </w:r>
      <w:r w:rsidRPr="000E4E7F">
        <w:tab/>
      </w:r>
      <w:r w:rsidRPr="000E4E7F">
        <w:tab/>
      </w:r>
      <w:r w:rsidR="00497FBE" w:rsidRPr="000E4E7F">
        <w:tab/>
      </w:r>
      <w:r w:rsidRPr="000E4E7F">
        <w:tab/>
      </w:r>
      <w:r w:rsidR="009A224F" w:rsidRPr="000E4E7F">
        <w:tab/>
      </w:r>
      <w:r w:rsidR="00497FBE" w:rsidRPr="000E4E7F">
        <w:tab/>
      </w:r>
      <w:r w:rsidRPr="000E4E7F">
        <w:tab/>
        <w:t>OPTIONAL,</w:t>
      </w:r>
    </w:p>
    <w:p w14:paraId="4A42C9CC" w14:textId="77777777" w:rsidR="009722D5" w:rsidRPr="000E4E7F" w:rsidRDefault="009722D5" w:rsidP="009722D5">
      <w:pPr>
        <w:pStyle w:val="PL"/>
        <w:shd w:val="clear" w:color="auto" w:fill="E6E6E6"/>
      </w:pPr>
      <w:r w:rsidRPr="000E4E7F">
        <w:tab/>
        <w:t>mac-Parameters-v</w:t>
      </w:r>
      <w:r w:rsidR="00E56A3C" w:rsidRPr="000E4E7F">
        <w:t>1430</w:t>
      </w:r>
      <w:r w:rsidRPr="000E4E7F">
        <w:tab/>
      </w:r>
      <w:r w:rsidRPr="000E4E7F">
        <w:tab/>
      </w:r>
      <w:r w:rsidRPr="000E4E7F">
        <w:tab/>
      </w:r>
      <w:r w:rsidRPr="000E4E7F">
        <w:tab/>
        <w:t>MAC-Parameters-v</w:t>
      </w:r>
      <w:r w:rsidR="00E56A3C" w:rsidRPr="000E4E7F">
        <w:t>1430</w:t>
      </w:r>
      <w:r w:rsidRPr="000E4E7F">
        <w:tab/>
      </w:r>
      <w:r w:rsidRPr="000E4E7F">
        <w:tab/>
      </w:r>
      <w:r w:rsidRPr="000E4E7F">
        <w:tab/>
      </w:r>
      <w:r w:rsidRPr="000E4E7F">
        <w:tab/>
      </w:r>
      <w:r w:rsidR="009A224F" w:rsidRPr="000E4E7F">
        <w:tab/>
      </w:r>
      <w:r w:rsidRPr="000E4E7F">
        <w:tab/>
        <w:t>OPTIONAL,</w:t>
      </w:r>
    </w:p>
    <w:p w14:paraId="4A42C9CD" w14:textId="77777777" w:rsidR="009722D5" w:rsidRPr="000E4E7F" w:rsidRDefault="009722D5" w:rsidP="009722D5">
      <w:pPr>
        <w:pStyle w:val="PL"/>
        <w:shd w:val="clear" w:color="auto" w:fill="E6E6E6"/>
      </w:pPr>
      <w:r w:rsidRPr="000E4E7F">
        <w:tab/>
        <w:t>measParameters-v</w:t>
      </w:r>
      <w:r w:rsidR="00E56A3C" w:rsidRPr="000E4E7F">
        <w:t>1430</w:t>
      </w:r>
      <w:r w:rsidRPr="000E4E7F">
        <w:tab/>
      </w:r>
      <w:r w:rsidRPr="000E4E7F">
        <w:tab/>
      </w:r>
      <w:r w:rsidRPr="000E4E7F">
        <w:tab/>
      </w:r>
      <w:r w:rsidRPr="000E4E7F">
        <w:tab/>
        <w:t>MeasParameters-v</w:t>
      </w:r>
      <w:r w:rsidR="00E56A3C" w:rsidRPr="000E4E7F">
        <w:t>1430</w:t>
      </w:r>
      <w:r w:rsidRPr="000E4E7F">
        <w:tab/>
      </w:r>
      <w:r w:rsidRPr="000E4E7F">
        <w:tab/>
      </w:r>
      <w:r w:rsidRPr="000E4E7F">
        <w:tab/>
      </w:r>
      <w:r w:rsidRPr="000E4E7F">
        <w:tab/>
      </w:r>
      <w:r w:rsidRPr="000E4E7F">
        <w:tab/>
      </w:r>
      <w:r w:rsidR="009A224F" w:rsidRPr="000E4E7F">
        <w:tab/>
      </w:r>
      <w:r w:rsidRPr="000E4E7F">
        <w:t>OPTIONAL,</w:t>
      </w:r>
    </w:p>
    <w:p w14:paraId="4A42C9CE" w14:textId="77777777" w:rsidR="007F42E0" w:rsidRPr="000E4E7F" w:rsidRDefault="007F42E0" w:rsidP="009722D5">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009A224F" w:rsidRPr="000E4E7F">
        <w:tab/>
      </w:r>
      <w:r w:rsidRPr="000E4E7F">
        <w:tab/>
      </w:r>
      <w:r w:rsidRPr="000E4E7F">
        <w:tab/>
      </w:r>
      <w:r w:rsidRPr="000E4E7F">
        <w:tab/>
      </w:r>
      <w:r w:rsidRPr="000E4E7F">
        <w:tab/>
        <w:t>OPTIONAL,</w:t>
      </w:r>
    </w:p>
    <w:p w14:paraId="4A42C9CF" w14:textId="77777777" w:rsidR="009722D5" w:rsidRPr="000E4E7F" w:rsidRDefault="009722D5" w:rsidP="009722D5">
      <w:pPr>
        <w:pStyle w:val="PL"/>
        <w:shd w:val="clear" w:color="auto" w:fill="E6E6E6"/>
      </w:pPr>
      <w:r w:rsidRPr="000E4E7F">
        <w:tab/>
        <w:t>rlc-Parameters-v</w:t>
      </w:r>
      <w:r w:rsidR="00E56A3C" w:rsidRPr="000E4E7F">
        <w:t>1430</w:t>
      </w:r>
      <w:r w:rsidRPr="000E4E7F">
        <w:tab/>
      </w:r>
      <w:r w:rsidRPr="000E4E7F">
        <w:tab/>
      </w:r>
      <w:r w:rsidRPr="000E4E7F">
        <w:tab/>
      </w:r>
      <w:r w:rsidRPr="000E4E7F">
        <w:tab/>
        <w:t>RLC-Parameters-v</w:t>
      </w:r>
      <w:r w:rsidR="00E56A3C" w:rsidRPr="000E4E7F">
        <w:t>1430</w:t>
      </w:r>
      <w:r w:rsidRPr="000E4E7F">
        <w:t>,</w:t>
      </w:r>
    </w:p>
    <w:p w14:paraId="4A42C9D0" w14:textId="77777777" w:rsidR="009722D5" w:rsidRPr="000E4E7F" w:rsidRDefault="009722D5" w:rsidP="009722D5">
      <w:pPr>
        <w:pStyle w:val="PL"/>
        <w:shd w:val="clear" w:color="auto" w:fill="E6E6E6"/>
      </w:pPr>
      <w:r w:rsidRPr="000E4E7F">
        <w:tab/>
        <w:t>rf-Parameters-v</w:t>
      </w:r>
      <w:r w:rsidR="00E56A3C" w:rsidRPr="000E4E7F">
        <w:t>1430</w:t>
      </w:r>
      <w:r w:rsidRPr="000E4E7F">
        <w:tab/>
      </w:r>
      <w:r w:rsidRPr="000E4E7F">
        <w:tab/>
      </w:r>
      <w:r w:rsidRPr="000E4E7F">
        <w:tab/>
      </w:r>
      <w:r w:rsidRPr="000E4E7F">
        <w:tab/>
      </w:r>
      <w:r w:rsidRPr="000E4E7F">
        <w:tab/>
        <w:t>RF-Parameters-v</w:t>
      </w:r>
      <w:r w:rsidR="00E56A3C" w:rsidRPr="000E4E7F">
        <w:t>1430</w:t>
      </w:r>
      <w:r w:rsidRPr="000E4E7F">
        <w:tab/>
      </w:r>
      <w:r w:rsidRPr="000E4E7F">
        <w:tab/>
      </w:r>
      <w:r w:rsidRPr="000E4E7F">
        <w:tab/>
      </w:r>
      <w:r w:rsidR="009A224F" w:rsidRPr="000E4E7F">
        <w:tab/>
      </w:r>
      <w:r w:rsidRPr="000E4E7F">
        <w:tab/>
      </w:r>
      <w:r w:rsidRPr="000E4E7F">
        <w:tab/>
      </w:r>
      <w:r w:rsidRPr="000E4E7F">
        <w:tab/>
        <w:t>OPTIONAL,</w:t>
      </w:r>
    </w:p>
    <w:p w14:paraId="4A42C9D1" w14:textId="77777777" w:rsidR="009722D5" w:rsidRPr="000E4E7F" w:rsidRDefault="009722D5" w:rsidP="009722D5">
      <w:pPr>
        <w:pStyle w:val="PL"/>
        <w:shd w:val="clear" w:color="auto" w:fill="E6E6E6"/>
      </w:pPr>
      <w:r w:rsidRPr="000E4E7F">
        <w:tab/>
        <w:t>laa-Parameters-v</w:t>
      </w:r>
      <w:r w:rsidR="00E56A3C" w:rsidRPr="000E4E7F">
        <w:t>1430</w:t>
      </w:r>
      <w:r w:rsidRPr="000E4E7F">
        <w:tab/>
      </w:r>
      <w:r w:rsidRPr="000E4E7F">
        <w:tab/>
      </w:r>
      <w:r w:rsidRPr="000E4E7F">
        <w:tab/>
      </w:r>
      <w:r w:rsidRPr="000E4E7F">
        <w:tab/>
        <w:t>LAA-Parameters-v</w:t>
      </w:r>
      <w:r w:rsidR="00E56A3C" w:rsidRPr="000E4E7F">
        <w:t>1430</w:t>
      </w:r>
      <w:r w:rsidRPr="000E4E7F">
        <w:tab/>
      </w:r>
      <w:r w:rsidRPr="000E4E7F">
        <w:tab/>
      </w:r>
      <w:r w:rsidRPr="000E4E7F">
        <w:tab/>
      </w:r>
      <w:r w:rsidR="009A224F" w:rsidRPr="000E4E7F">
        <w:tab/>
      </w:r>
      <w:r w:rsidRPr="000E4E7F">
        <w:tab/>
      </w:r>
      <w:r w:rsidRPr="000E4E7F">
        <w:tab/>
        <w:t>OPTIONAL,</w:t>
      </w:r>
    </w:p>
    <w:p w14:paraId="4A42C9D2" w14:textId="77777777" w:rsidR="009722D5" w:rsidRPr="000E4E7F" w:rsidRDefault="009722D5" w:rsidP="009722D5">
      <w:pPr>
        <w:pStyle w:val="PL"/>
        <w:shd w:val="clear" w:color="auto" w:fill="E6E6E6"/>
      </w:pPr>
      <w:r w:rsidRPr="000E4E7F">
        <w:tab/>
        <w:t>lwa-Parameters-v</w:t>
      </w:r>
      <w:r w:rsidR="00E56A3C" w:rsidRPr="000E4E7F">
        <w:t>1430</w:t>
      </w:r>
      <w:r w:rsidRPr="000E4E7F">
        <w:tab/>
      </w:r>
      <w:r w:rsidRPr="000E4E7F">
        <w:tab/>
      </w:r>
      <w:r w:rsidRPr="000E4E7F">
        <w:tab/>
      </w:r>
      <w:r w:rsidRPr="000E4E7F">
        <w:tab/>
        <w:t>LWA-Parameters-v</w:t>
      </w:r>
      <w:r w:rsidR="00E56A3C" w:rsidRPr="000E4E7F">
        <w:t>1430</w:t>
      </w:r>
      <w:r w:rsidRPr="000E4E7F">
        <w:tab/>
      </w:r>
      <w:r w:rsidRPr="000E4E7F">
        <w:tab/>
      </w:r>
      <w:r w:rsidRPr="000E4E7F">
        <w:tab/>
      </w:r>
      <w:r w:rsidRPr="000E4E7F">
        <w:tab/>
      </w:r>
      <w:r w:rsidR="009A224F" w:rsidRPr="000E4E7F">
        <w:tab/>
      </w:r>
      <w:r w:rsidRPr="000E4E7F">
        <w:tab/>
        <w:t>OPTIONAL,</w:t>
      </w:r>
    </w:p>
    <w:p w14:paraId="4A42C9D3" w14:textId="77777777" w:rsidR="009722D5" w:rsidRPr="000E4E7F" w:rsidRDefault="009722D5" w:rsidP="009722D5">
      <w:pPr>
        <w:pStyle w:val="PL"/>
        <w:shd w:val="clear" w:color="auto" w:fill="E6E6E6"/>
      </w:pPr>
      <w:r w:rsidRPr="000E4E7F">
        <w:tab/>
        <w:t>lwip-Parameters-v</w:t>
      </w:r>
      <w:r w:rsidR="00E56A3C" w:rsidRPr="000E4E7F">
        <w:t>1430</w:t>
      </w:r>
      <w:r w:rsidRPr="000E4E7F">
        <w:tab/>
      </w:r>
      <w:r w:rsidRPr="000E4E7F">
        <w:tab/>
      </w:r>
      <w:r w:rsidRPr="000E4E7F">
        <w:tab/>
      </w:r>
      <w:r w:rsidRPr="000E4E7F">
        <w:tab/>
        <w:t>LWIP-Parameters-v</w:t>
      </w:r>
      <w:r w:rsidR="00E56A3C" w:rsidRPr="000E4E7F">
        <w:t>1430</w:t>
      </w:r>
      <w:r w:rsidRPr="000E4E7F">
        <w:tab/>
      </w:r>
      <w:r w:rsidRPr="000E4E7F">
        <w:tab/>
      </w:r>
      <w:r w:rsidR="009A224F" w:rsidRPr="000E4E7F">
        <w:tab/>
      </w:r>
      <w:r w:rsidRPr="000E4E7F">
        <w:tab/>
      </w:r>
      <w:r w:rsidRPr="000E4E7F">
        <w:tab/>
      </w:r>
      <w:r w:rsidRPr="000E4E7F">
        <w:tab/>
        <w:t>OPTIONAL,</w:t>
      </w:r>
    </w:p>
    <w:p w14:paraId="4A42C9D4" w14:textId="77777777" w:rsidR="009722D5" w:rsidRPr="000E4E7F" w:rsidRDefault="009722D5" w:rsidP="009722D5">
      <w:pPr>
        <w:pStyle w:val="PL"/>
        <w:shd w:val="clear" w:color="auto" w:fill="E6E6E6"/>
      </w:pPr>
      <w:r w:rsidRPr="000E4E7F">
        <w:tab/>
        <w:t>otherParameters-v</w:t>
      </w:r>
      <w:r w:rsidR="00E56A3C" w:rsidRPr="000E4E7F">
        <w:t>1430</w:t>
      </w:r>
      <w:r w:rsidRPr="000E4E7F">
        <w:tab/>
      </w:r>
      <w:r w:rsidRPr="000E4E7F">
        <w:tab/>
      </w:r>
      <w:r w:rsidRPr="000E4E7F">
        <w:tab/>
      </w:r>
      <w:r w:rsidRPr="000E4E7F">
        <w:tab/>
        <w:t>Other-Parameters-v</w:t>
      </w:r>
      <w:r w:rsidR="00E56A3C" w:rsidRPr="000E4E7F">
        <w:t>1430</w:t>
      </w:r>
      <w:r w:rsidRPr="000E4E7F">
        <w:t>,</w:t>
      </w:r>
    </w:p>
    <w:p w14:paraId="4A42C9D5" w14:textId="77777777" w:rsidR="009722D5" w:rsidRPr="000E4E7F" w:rsidRDefault="009722D5" w:rsidP="009722D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9A224F" w:rsidRPr="000E4E7F">
        <w:tab/>
      </w:r>
      <w:r w:rsidRPr="000E4E7F">
        <w:tab/>
      </w:r>
      <w:r w:rsidRPr="000E4E7F">
        <w:tab/>
        <w:t>OPTIONAL,</w:t>
      </w:r>
    </w:p>
    <w:p w14:paraId="4A42C9D6" w14:textId="77777777" w:rsidR="000E1B55" w:rsidRPr="000E4E7F" w:rsidRDefault="009722D5" w:rsidP="000E1B55">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009A224F" w:rsidRPr="000E4E7F">
        <w:tab/>
      </w:r>
      <w:r w:rsidRPr="000E4E7F">
        <w:tab/>
        <w:t>OPTIONAL,</w:t>
      </w:r>
    </w:p>
    <w:p w14:paraId="4A42C9D7" w14:textId="77777777" w:rsidR="00D25B90" w:rsidRPr="000E4E7F" w:rsidRDefault="000E1B55" w:rsidP="00D25B90">
      <w:pPr>
        <w:pStyle w:val="PL"/>
        <w:shd w:val="clear" w:color="auto" w:fill="E6E6E6"/>
      </w:pPr>
      <w:r w:rsidRPr="000E4E7F">
        <w:tab/>
        <w:t>ce-Parameters-v</w:t>
      </w:r>
      <w:r w:rsidR="00E56A3C" w:rsidRPr="000E4E7F">
        <w:t>1430</w:t>
      </w:r>
      <w:r w:rsidRPr="000E4E7F">
        <w:tab/>
      </w:r>
      <w:r w:rsidRPr="000E4E7F">
        <w:tab/>
      </w:r>
      <w:r w:rsidRPr="000E4E7F">
        <w:tab/>
      </w:r>
      <w:r w:rsidRPr="000E4E7F">
        <w:tab/>
      </w:r>
      <w:r w:rsidRPr="000E4E7F">
        <w:tab/>
        <w:t>CE-Parameters-v</w:t>
      </w:r>
      <w:r w:rsidR="00E56A3C" w:rsidRPr="000E4E7F">
        <w:t>1430</w:t>
      </w:r>
      <w:r w:rsidR="00C9086D" w:rsidRPr="000E4E7F">
        <w:t>,</w:t>
      </w:r>
    </w:p>
    <w:p w14:paraId="4A42C9D8" w14:textId="77777777" w:rsidR="00D25B90" w:rsidRPr="000E4E7F" w:rsidRDefault="00D25B90" w:rsidP="00D25B90">
      <w:pPr>
        <w:pStyle w:val="PL"/>
        <w:shd w:val="clear" w:color="auto" w:fill="E6E6E6"/>
      </w:pPr>
      <w:r w:rsidRPr="000E4E7F">
        <w:tab/>
        <w:t>fdd-Add-UE-EUTRA-Capabilities-v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p>
    <w:p w14:paraId="4A42C9D9" w14:textId="77777777" w:rsidR="009722D5" w:rsidRPr="000E4E7F" w:rsidRDefault="00D25B90" w:rsidP="00D25B90">
      <w:pPr>
        <w:pStyle w:val="PL"/>
        <w:shd w:val="clear" w:color="auto" w:fill="E6E6E6"/>
      </w:pPr>
      <w:r w:rsidRPr="000E4E7F">
        <w:tab/>
        <w:t>tdd-Add-UE-EUTRA-Capabilities-v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r w:rsidR="000E1B55" w:rsidRPr="000E4E7F">
        <w:t>,</w:t>
      </w:r>
    </w:p>
    <w:p w14:paraId="4A42C9DA" w14:textId="77777777" w:rsidR="00F86EBA" w:rsidRPr="000E4E7F" w:rsidRDefault="001B4011" w:rsidP="00F86EBA">
      <w:pPr>
        <w:pStyle w:val="PL"/>
        <w:shd w:val="clear" w:color="auto" w:fill="E6E6E6"/>
      </w:pPr>
      <w:r w:rsidRPr="000E4E7F">
        <w:tab/>
        <w:t>mbms-Parameters-v</w:t>
      </w:r>
      <w:r w:rsidR="00E56A3C" w:rsidRPr="000E4E7F">
        <w:t>1430</w:t>
      </w:r>
      <w:r w:rsidRPr="000E4E7F">
        <w:tab/>
      </w:r>
      <w:r w:rsidRPr="000E4E7F">
        <w:tab/>
      </w:r>
      <w:r w:rsidRPr="000E4E7F">
        <w:tab/>
      </w:r>
      <w:r w:rsidRPr="000E4E7F">
        <w:tab/>
        <w:t>MBMS-Parameters-v</w:t>
      </w:r>
      <w:r w:rsidR="00E56A3C" w:rsidRPr="000E4E7F">
        <w:t>1430</w:t>
      </w:r>
      <w:r w:rsidRPr="000E4E7F">
        <w:tab/>
      </w:r>
      <w:r w:rsidRPr="000E4E7F">
        <w:tab/>
      </w:r>
      <w:r w:rsidR="009A224F" w:rsidRPr="000E4E7F">
        <w:tab/>
      </w:r>
      <w:r w:rsidRPr="000E4E7F">
        <w:tab/>
      </w:r>
      <w:r w:rsidRPr="000E4E7F">
        <w:tab/>
      </w:r>
      <w:r w:rsidRPr="000E4E7F">
        <w:tab/>
        <w:t>OPTIONAL,</w:t>
      </w:r>
    </w:p>
    <w:p w14:paraId="4A42C9DB" w14:textId="77777777" w:rsidR="00F86EBA" w:rsidRPr="000E4E7F" w:rsidRDefault="00F86EBA" w:rsidP="00F86EBA">
      <w:pPr>
        <w:pStyle w:val="PL"/>
        <w:shd w:val="clear" w:color="auto" w:fill="E6E6E6"/>
      </w:pPr>
      <w:r w:rsidRPr="000E4E7F">
        <w:tab/>
        <w:t>sl-Parameters-v</w:t>
      </w:r>
      <w:r w:rsidR="00E56A3C" w:rsidRPr="000E4E7F">
        <w:t>1430</w:t>
      </w:r>
      <w:r w:rsidRPr="000E4E7F">
        <w:tab/>
      </w:r>
      <w:r w:rsidRPr="000E4E7F">
        <w:tab/>
      </w:r>
      <w:r w:rsidRPr="000E4E7F">
        <w:tab/>
      </w:r>
      <w:r w:rsidRPr="000E4E7F">
        <w:tab/>
      </w:r>
      <w:r w:rsidR="00E97219" w:rsidRPr="000E4E7F">
        <w:tab/>
      </w:r>
      <w:r w:rsidRPr="000E4E7F">
        <w:t>SL-Parameters-v</w:t>
      </w:r>
      <w:r w:rsidR="00E56A3C" w:rsidRPr="000E4E7F">
        <w:t>1430</w:t>
      </w:r>
      <w:r w:rsidRPr="000E4E7F">
        <w:tab/>
      </w:r>
      <w:r w:rsidRPr="000E4E7F">
        <w:tab/>
      </w:r>
      <w:r w:rsidRPr="000E4E7F">
        <w:tab/>
      </w:r>
      <w:r w:rsidRPr="000E4E7F">
        <w:tab/>
      </w:r>
      <w:r w:rsidR="009A224F" w:rsidRPr="000E4E7F">
        <w:tab/>
      </w:r>
      <w:r w:rsidRPr="000E4E7F">
        <w:tab/>
      </w:r>
      <w:r w:rsidR="00E97219" w:rsidRPr="000E4E7F">
        <w:tab/>
      </w:r>
      <w:r w:rsidRPr="000E4E7F">
        <w:t>OPTIONAL,</w:t>
      </w:r>
    </w:p>
    <w:p w14:paraId="4A42C9DC" w14:textId="77777777" w:rsidR="00AA1EE4" w:rsidRPr="000E4E7F" w:rsidRDefault="00F86EBA" w:rsidP="00AA1EE4">
      <w:pPr>
        <w:pStyle w:val="PL"/>
        <w:shd w:val="clear" w:color="auto" w:fill="E6E6E6"/>
      </w:pPr>
      <w:r w:rsidRPr="000E4E7F">
        <w:tab/>
        <w:t>ue-BasedNetwPerfMeasParameters-v</w:t>
      </w:r>
      <w:r w:rsidR="00E56A3C" w:rsidRPr="000E4E7F">
        <w:t>1430</w:t>
      </w:r>
      <w:r w:rsidRPr="000E4E7F">
        <w:tab/>
        <w:t>UE-BasedNetwPerfMeasParameters-v</w:t>
      </w:r>
      <w:r w:rsidR="00E56A3C" w:rsidRPr="000E4E7F">
        <w:t>1430</w:t>
      </w:r>
      <w:r w:rsidRPr="000E4E7F">
        <w:tab/>
        <w:t>OPTIONAL,</w:t>
      </w:r>
    </w:p>
    <w:p w14:paraId="4A42C9DD" w14:textId="77777777" w:rsidR="00F2657A" w:rsidRPr="000E4E7F" w:rsidRDefault="00AA1EE4" w:rsidP="00AA1EE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009A224F" w:rsidRPr="000E4E7F">
        <w:tab/>
      </w:r>
      <w:r w:rsidRPr="000E4E7F">
        <w:tab/>
        <w:t>OPTIONAL,</w:t>
      </w:r>
    </w:p>
    <w:p w14:paraId="4A42C9DE" w14:textId="77777777"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7E4ABD" w:rsidRPr="000E4E7F">
        <w:t>UE-EUTRA-Capability-v1440</w:t>
      </w:r>
      <w:r w:rsidR="0090321A" w:rsidRPr="000E4E7F">
        <w:t>-IEs</w:t>
      </w:r>
      <w:r w:rsidR="0090321A" w:rsidRPr="000E4E7F">
        <w:tab/>
      </w:r>
      <w:r w:rsidR="0090321A" w:rsidRPr="000E4E7F">
        <w:tab/>
      </w:r>
      <w:r w:rsidR="0090321A" w:rsidRPr="000E4E7F">
        <w:tab/>
      </w:r>
      <w:r w:rsidR="009A224F" w:rsidRPr="000E4E7F">
        <w:tab/>
      </w:r>
      <w:r w:rsidRPr="000E4E7F">
        <w:t>OPTIONAL</w:t>
      </w:r>
    </w:p>
    <w:p w14:paraId="4A42C9DF" w14:textId="77777777" w:rsidR="009722D5" w:rsidRPr="000E4E7F" w:rsidRDefault="009722D5" w:rsidP="009722D5">
      <w:pPr>
        <w:pStyle w:val="PL"/>
        <w:shd w:val="clear" w:color="auto" w:fill="E6E6E6"/>
      </w:pPr>
      <w:r w:rsidRPr="000E4E7F">
        <w:t>}</w:t>
      </w:r>
    </w:p>
    <w:p w14:paraId="4A42C9E0" w14:textId="77777777" w:rsidR="0090321A" w:rsidRPr="000E4E7F" w:rsidRDefault="0090321A" w:rsidP="009722D5">
      <w:pPr>
        <w:pStyle w:val="PL"/>
        <w:shd w:val="clear" w:color="auto" w:fill="E6E6E6"/>
      </w:pPr>
    </w:p>
    <w:p w14:paraId="4A42C9E1" w14:textId="77777777" w:rsidR="0090321A" w:rsidRPr="000E4E7F" w:rsidRDefault="0090321A" w:rsidP="0090321A">
      <w:pPr>
        <w:pStyle w:val="PL"/>
        <w:shd w:val="clear" w:color="auto" w:fill="E6E6E6"/>
      </w:pPr>
      <w:r w:rsidRPr="000E4E7F">
        <w:t>UE-EUTRA-Capability-v1440-IEs ::= SEQUENCE {</w:t>
      </w:r>
    </w:p>
    <w:p w14:paraId="4A42C9E2" w14:textId="77777777" w:rsidR="0090321A" w:rsidRPr="000E4E7F" w:rsidRDefault="0090321A" w:rsidP="0090321A">
      <w:pPr>
        <w:pStyle w:val="PL"/>
        <w:shd w:val="clear" w:color="auto" w:fill="E6E6E6"/>
      </w:pPr>
      <w:r w:rsidRPr="000E4E7F">
        <w:tab/>
        <w:t>lwa-Parameters-v1440</w:t>
      </w:r>
      <w:r w:rsidRPr="000E4E7F">
        <w:tab/>
      </w:r>
      <w:r w:rsidRPr="000E4E7F">
        <w:tab/>
      </w:r>
      <w:r w:rsidRPr="000E4E7F">
        <w:tab/>
      </w:r>
      <w:r w:rsidRPr="000E4E7F">
        <w:tab/>
        <w:t>LWA-Parameters-v1440,</w:t>
      </w:r>
    </w:p>
    <w:p w14:paraId="4A42C9E3" w14:textId="77777777" w:rsidR="00E74EC6" w:rsidRPr="000E4E7F" w:rsidRDefault="00E74EC6" w:rsidP="0090321A">
      <w:pPr>
        <w:pStyle w:val="PL"/>
        <w:shd w:val="clear" w:color="auto" w:fill="E6E6E6"/>
      </w:pPr>
      <w:r w:rsidRPr="000E4E7F">
        <w:tab/>
        <w:t>mac-Parameters-v1440</w:t>
      </w:r>
      <w:r w:rsidRPr="000E4E7F">
        <w:tab/>
      </w:r>
      <w:r w:rsidRPr="000E4E7F">
        <w:tab/>
      </w:r>
      <w:r w:rsidRPr="000E4E7F">
        <w:tab/>
      </w:r>
      <w:r w:rsidRPr="000E4E7F">
        <w:tab/>
        <w:t>MAC-Parameters-v1440,</w:t>
      </w:r>
    </w:p>
    <w:p w14:paraId="4A42C9E4" w14:textId="77777777" w:rsidR="0090321A" w:rsidRPr="000E4E7F" w:rsidRDefault="0090321A" w:rsidP="0090321A">
      <w:pPr>
        <w:pStyle w:val="PL"/>
        <w:shd w:val="clear" w:color="auto" w:fill="E6E6E6"/>
      </w:pPr>
      <w:r w:rsidRPr="000E4E7F">
        <w:tab/>
        <w:t>nonCriticalExtension</w:t>
      </w:r>
      <w:r w:rsidRPr="000E4E7F">
        <w:tab/>
      </w:r>
      <w:r w:rsidRPr="000E4E7F">
        <w:tab/>
      </w:r>
      <w:r w:rsidRPr="000E4E7F">
        <w:tab/>
      </w:r>
      <w:r w:rsidRPr="000E4E7F">
        <w:tab/>
      </w:r>
      <w:r w:rsidR="00767821" w:rsidRPr="000E4E7F">
        <w:t>UE-EUTRA-Capability-v1450-IEs</w:t>
      </w:r>
      <w:r w:rsidRPr="000E4E7F">
        <w:tab/>
      </w:r>
      <w:r w:rsidRPr="000E4E7F">
        <w:tab/>
      </w:r>
      <w:r w:rsidRPr="000E4E7F">
        <w:tab/>
        <w:t>OPTIONAL</w:t>
      </w:r>
    </w:p>
    <w:p w14:paraId="4A42C9E5" w14:textId="77777777" w:rsidR="009722D5" w:rsidRPr="000E4E7F" w:rsidRDefault="0090321A" w:rsidP="0090321A">
      <w:pPr>
        <w:pStyle w:val="PL"/>
        <w:shd w:val="clear" w:color="auto" w:fill="E6E6E6"/>
      </w:pPr>
      <w:r w:rsidRPr="000E4E7F">
        <w:t>}</w:t>
      </w:r>
    </w:p>
    <w:p w14:paraId="4A42C9E6" w14:textId="77777777" w:rsidR="0090321A" w:rsidRPr="000E4E7F" w:rsidRDefault="0090321A" w:rsidP="0090321A">
      <w:pPr>
        <w:pStyle w:val="PL"/>
        <w:shd w:val="clear" w:color="auto" w:fill="E6E6E6"/>
      </w:pPr>
    </w:p>
    <w:p w14:paraId="4A42C9E7" w14:textId="77777777" w:rsidR="00767821" w:rsidRPr="000E4E7F" w:rsidRDefault="00767821" w:rsidP="00767821">
      <w:pPr>
        <w:pStyle w:val="PL"/>
        <w:shd w:val="clear" w:color="auto" w:fill="E6E6E6"/>
      </w:pPr>
      <w:r w:rsidRPr="000E4E7F">
        <w:t>UE-EUTRA-Capability-v1450-IEs ::= SEQUENCE {</w:t>
      </w:r>
    </w:p>
    <w:p w14:paraId="4A42C9E8" w14:textId="77777777" w:rsidR="003F0191" w:rsidRPr="000E4E7F" w:rsidRDefault="003F0191" w:rsidP="00767821">
      <w:pPr>
        <w:pStyle w:val="PL"/>
        <w:shd w:val="clear" w:color="auto" w:fill="E6E6E6"/>
      </w:pPr>
      <w:r w:rsidRPr="000E4E7F">
        <w:tab/>
        <w:t>phyLayerParameters-v1450</w:t>
      </w:r>
      <w:r w:rsidRPr="000E4E7F">
        <w:tab/>
      </w:r>
      <w:r w:rsidRPr="000E4E7F">
        <w:tab/>
      </w:r>
      <w:r w:rsidRPr="000E4E7F">
        <w:tab/>
        <w:t>PhyLayerParameters-v1450</w:t>
      </w:r>
      <w:r w:rsidR="00AF2F8F" w:rsidRPr="000E4E7F">
        <w:tab/>
      </w:r>
      <w:r w:rsidR="00AF2F8F" w:rsidRPr="000E4E7F">
        <w:tab/>
        <w:t>OPTIONAL</w:t>
      </w:r>
      <w:r w:rsidRPr="000E4E7F">
        <w:t>,</w:t>
      </w:r>
    </w:p>
    <w:p w14:paraId="4A42C9E9" w14:textId="77777777" w:rsidR="007D37BA" w:rsidRPr="000E4E7F" w:rsidRDefault="007D37BA" w:rsidP="00767821">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00AF2F8F" w:rsidRPr="000E4E7F">
        <w:tab/>
      </w:r>
      <w:r w:rsidR="00AF2F8F" w:rsidRPr="000E4E7F">
        <w:tab/>
      </w:r>
      <w:r w:rsidR="00AF2F8F" w:rsidRPr="000E4E7F">
        <w:tab/>
        <w:t>OPTIONAL</w:t>
      </w:r>
      <w:r w:rsidRPr="000E4E7F">
        <w:t>,</w:t>
      </w:r>
    </w:p>
    <w:p w14:paraId="4A42C9EA" w14:textId="77777777" w:rsidR="00767821" w:rsidRPr="000E4E7F" w:rsidRDefault="00767821" w:rsidP="00767821">
      <w:pPr>
        <w:pStyle w:val="PL"/>
        <w:shd w:val="clear" w:color="auto" w:fill="E6E6E6"/>
      </w:pPr>
      <w:r w:rsidRPr="000E4E7F">
        <w:tab/>
        <w:t>otherParameters-v1450</w:t>
      </w:r>
      <w:r w:rsidRPr="000E4E7F">
        <w:tab/>
      </w:r>
      <w:r w:rsidRPr="000E4E7F">
        <w:tab/>
      </w:r>
      <w:r w:rsidRPr="000E4E7F">
        <w:tab/>
      </w:r>
      <w:r w:rsidRPr="000E4E7F">
        <w:tab/>
        <w:t>OtherParameters-v1450,</w:t>
      </w:r>
    </w:p>
    <w:p w14:paraId="4A42C9EB" w14:textId="77777777" w:rsidR="009D7CE7" w:rsidRPr="000E4E7F" w:rsidRDefault="002C5517" w:rsidP="0048119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A42C9EC" w14:textId="77777777" w:rsidR="00481193" w:rsidRPr="000E4E7F" w:rsidRDefault="00481193" w:rsidP="00481193">
      <w:pPr>
        <w:pStyle w:val="PL"/>
        <w:shd w:val="clear" w:color="auto" w:fill="E6E6E6"/>
      </w:pPr>
      <w:r w:rsidRPr="000E4E7F">
        <w:tab/>
        <w:t>nonCriticalExtension</w:t>
      </w:r>
      <w:r w:rsidRPr="000E4E7F">
        <w:tab/>
      </w:r>
      <w:r w:rsidRPr="000E4E7F">
        <w:tab/>
      </w:r>
      <w:r w:rsidRPr="000E4E7F">
        <w:tab/>
      </w:r>
      <w:r w:rsidRPr="000E4E7F">
        <w:tab/>
      </w:r>
      <w:r w:rsidR="009D7CE7" w:rsidRPr="000E4E7F">
        <w:tab/>
        <w:t>UE-EUTRA-Capability-v14</w:t>
      </w:r>
      <w:r w:rsidR="003B7731" w:rsidRPr="000E4E7F">
        <w:t>60</w:t>
      </w:r>
      <w:r w:rsidR="009D7CE7" w:rsidRPr="000E4E7F">
        <w:t>-IEs</w:t>
      </w:r>
      <w:r w:rsidRPr="000E4E7F">
        <w:tab/>
        <w:t>OPTIONAL</w:t>
      </w:r>
    </w:p>
    <w:p w14:paraId="4A42C9ED" w14:textId="77777777" w:rsidR="00481193" w:rsidRPr="000E4E7F" w:rsidRDefault="00481193" w:rsidP="00481193">
      <w:pPr>
        <w:pStyle w:val="PL"/>
        <w:shd w:val="clear" w:color="auto" w:fill="E6E6E6"/>
      </w:pPr>
      <w:r w:rsidRPr="000E4E7F">
        <w:t>}</w:t>
      </w:r>
    </w:p>
    <w:p w14:paraId="4A42C9EE" w14:textId="77777777" w:rsidR="00481193" w:rsidRPr="000E4E7F" w:rsidRDefault="00481193" w:rsidP="00481193">
      <w:pPr>
        <w:pStyle w:val="PL"/>
        <w:shd w:val="clear" w:color="auto" w:fill="E6E6E6"/>
      </w:pPr>
    </w:p>
    <w:p w14:paraId="4A42C9EF" w14:textId="77777777" w:rsidR="003B7731" w:rsidRPr="000E4E7F" w:rsidRDefault="003B7731" w:rsidP="003B7731">
      <w:pPr>
        <w:pStyle w:val="PL"/>
        <w:shd w:val="clear" w:color="auto" w:fill="E6E6E6"/>
      </w:pPr>
      <w:r w:rsidRPr="000E4E7F">
        <w:t>UE-EUTRA-Capability-v1460-IEs ::= SEQUENCE {</w:t>
      </w:r>
    </w:p>
    <w:p w14:paraId="4A42C9F0" w14:textId="77777777" w:rsidR="003B7731" w:rsidRPr="000E4E7F" w:rsidRDefault="003B7731" w:rsidP="003B7731">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A42C9F1" w14:textId="77777777" w:rsidR="003B7731" w:rsidRPr="000E4E7F" w:rsidRDefault="003B7731" w:rsidP="003B7731">
      <w:pPr>
        <w:pStyle w:val="PL"/>
        <w:shd w:val="clear" w:color="auto" w:fill="E6E6E6"/>
      </w:pPr>
      <w:r w:rsidRPr="000E4E7F">
        <w:tab/>
        <w:t>otherParameters-v1460</w:t>
      </w:r>
      <w:r w:rsidRPr="000E4E7F">
        <w:tab/>
      </w:r>
      <w:r w:rsidRPr="000E4E7F">
        <w:tab/>
      </w:r>
      <w:r w:rsidRPr="000E4E7F">
        <w:tab/>
      </w:r>
      <w:r w:rsidRPr="000E4E7F">
        <w:tab/>
        <w:t>Other-Parameters-v1460,</w:t>
      </w:r>
    </w:p>
    <w:p w14:paraId="4A42C9F2" w14:textId="77777777" w:rsidR="003B7731" w:rsidRPr="000E4E7F" w:rsidRDefault="003B7731" w:rsidP="003B7731">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4A42C9F3" w14:textId="77777777" w:rsidR="003B7731" w:rsidRPr="000E4E7F" w:rsidRDefault="003B7731" w:rsidP="003B7731">
      <w:pPr>
        <w:pStyle w:val="PL"/>
        <w:shd w:val="clear" w:color="auto" w:fill="E6E6E6"/>
      </w:pPr>
      <w:r w:rsidRPr="000E4E7F">
        <w:t>}</w:t>
      </w:r>
    </w:p>
    <w:p w14:paraId="4A42C9F4" w14:textId="77777777" w:rsidR="003B7731" w:rsidRPr="000E4E7F" w:rsidRDefault="003B7731" w:rsidP="00481193">
      <w:pPr>
        <w:pStyle w:val="PL"/>
        <w:shd w:val="clear" w:color="auto" w:fill="E6E6E6"/>
      </w:pPr>
    </w:p>
    <w:p w14:paraId="4A42C9F5" w14:textId="77777777" w:rsidR="00481193" w:rsidRPr="000E4E7F" w:rsidRDefault="00481193" w:rsidP="00481193">
      <w:pPr>
        <w:pStyle w:val="PL"/>
        <w:shd w:val="clear" w:color="auto" w:fill="E6E6E6"/>
      </w:pPr>
      <w:r w:rsidRPr="000E4E7F">
        <w:t>UE-EUTRA-Capability</w:t>
      </w:r>
      <w:r w:rsidR="003B7731" w:rsidRPr="000E4E7F">
        <w:t>-v1510</w:t>
      </w:r>
      <w:r w:rsidRPr="000E4E7F">
        <w:t>-IEs ::= SEQUENCE {</w:t>
      </w:r>
    </w:p>
    <w:p w14:paraId="4A42C9F6" w14:textId="77777777" w:rsidR="00481193" w:rsidRPr="000E4E7F" w:rsidRDefault="00481193" w:rsidP="00481193">
      <w:pPr>
        <w:pStyle w:val="PL"/>
        <w:shd w:val="clear" w:color="auto" w:fill="E6E6E6"/>
      </w:pPr>
      <w:r w:rsidRPr="000E4E7F">
        <w:tab/>
        <w:t>irat-ParametersNR-r15</w:t>
      </w:r>
      <w:r w:rsidRPr="000E4E7F">
        <w:tab/>
      </w:r>
      <w:r w:rsidR="00D42770" w:rsidRPr="000E4E7F">
        <w:tab/>
      </w:r>
      <w:r w:rsidRPr="000E4E7F">
        <w:tab/>
      </w:r>
      <w:r w:rsidRPr="000E4E7F">
        <w:tab/>
      </w:r>
      <w:r w:rsidRPr="000E4E7F">
        <w:tab/>
        <w:t>IRAT-ParametersNR-r15</w:t>
      </w:r>
      <w:r w:rsidRPr="000E4E7F">
        <w:tab/>
      </w:r>
      <w:r w:rsidR="00D42770" w:rsidRPr="000E4E7F">
        <w:tab/>
      </w:r>
      <w:r w:rsidRPr="000E4E7F">
        <w:tab/>
      </w:r>
      <w:r w:rsidR="00D42770" w:rsidRPr="000E4E7F">
        <w:tab/>
      </w:r>
      <w:r w:rsidRPr="000E4E7F">
        <w:tab/>
        <w:t>OPTIONAL,</w:t>
      </w:r>
    </w:p>
    <w:p w14:paraId="4A42C9F7" w14:textId="77777777" w:rsidR="00D20632" w:rsidRPr="000E4E7F" w:rsidRDefault="00D20632" w:rsidP="00BF2D3B">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A42C9F8" w14:textId="77777777" w:rsidR="00BF2D3B" w:rsidRPr="000E4E7F" w:rsidRDefault="00BF2D3B" w:rsidP="00BF2D3B">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00D42770" w:rsidRPr="000E4E7F">
        <w:tab/>
      </w:r>
      <w:r w:rsidRPr="000E4E7F">
        <w:tab/>
      </w:r>
      <w:r w:rsidR="00D42770" w:rsidRPr="000E4E7F">
        <w:tab/>
      </w:r>
      <w:r w:rsidR="00D42770" w:rsidRPr="000E4E7F">
        <w:tab/>
      </w:r>
      <w:r w:rsidRPr="000E4E7F">
        <w:t>OPTIONAL,</w:t>
      </w:r>
    </w:p>
    <w:p w14:paraId="4A42C9F9" w14:textId="77777777" w:rsidR="00683E3B" w:rsidRPr="000E4E7F" w:rsidRDefault="00683E3B" w:rsidP="00683E3B">
      <w:pPr>
        <w:pStyle w:val="PL"/>
        <w:shd w:val="clear" w:color="auto" w:fill="E6E6E6"/>
      </w:pPr>
      <w:r w:rsidRPr="000E4E7F">
        <w:tab/>
        <w:t>fdd-Add-UE-EUTRA-Capabilities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14:paraId="4A42C9FA" w14:textId="77777777" w:rsidR="00683E3B" w:rsidRPr="000E4E7F" w:rsidRDefault="00683E3B" w:rsidP="00683E3B">
      <w:pPr>
        <w:pStyle w:val="PL"/>
        <w:shd w:val="clear" w:color="auto" w:fill="E6E6E6"/>
      </w:pPr>
      <w:r w:rsidRPr="000E4E7F">
        <w:tab/>
        <w:t>tdd-Add-UE-EUTRA-Capabilities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14:paraId="4A42C9FB" w14:textId="77777777" w:rsidR="00D20632" w:rsidRPr="000E4E7F" w:rsidRDefault="00D20632" w:rsidP="00D20632">
      <w:pPr>
        <w:pStyle w:val="PL"/>
        <w:shd w:val="clear" w:color="auto" w:fill="E6E6E6"/>
      </w:pPr>
      <w:r w:rsidRPr="000E4E7F">
        <w:tab/>
        <w:t>nonCriticalExtension</w:t>
      </w:r>
      <w:r w:rsidRPr="000E4E7F">
        <w:tab/>
      </w:r>
      <w:r w:rsidRPr="000E4E7F">
        <w:tab/>
      </w:r>
      <w:r w:rsidRPr="000E4E7F">
        <w:tab/>
      </w:r>
      <w:r w:rsidRPr="000E4E7F">
        <w:tab/>
      </w:r>
      <w:r w:rsidR="005C0C4F" w:rsidRPr="000E4E7F">
        <w:tab/>
      </w:r>
      <w:r w:rsidRPr="000E4E7F">
        <w:t>UE-EUTRA-Capability-v1520-IEs</w:t>
      </w:r>
      <w:r w:rsidRPr="000E4E7F">
        <w:tab/>
      </w:r>
      <w:r w:rsidRPr="000E4E7F">
        <w:tab/>
      </w:r>
      <w:r w:rsidR="005C0C4F" w:rsidRPr="000E4E7F">
        <w:tab/>
      </w:r>
      <w:r w:rsidRPr="000E4E7F">
        <w:t>OPTIONAL</w:t>
      </w:r>
    </w:p>
    <w:p w14:paraId="4A42C9FC" w14:textId="77777777" w:rsidR="00D20632" w:rsidRPr="000E4E7F" w:rsidRDefault="00D20632" w:rsidP="00D20632">
      <w:pPr>
        <w:pStyle w:val="PL"/>
        <w:shd w:val="clear" w:color="auto" w:fill="E6E6E6"/>
      </w:pPr>
      <w:r w:rsidRPr="000E4E7F">
        <w:t>}</w:t>
      </w:r>
    </w:p>
    <w:p w14:paraId="4A42C9FD" w14:textId="77777777" w:rsidR="00D20632" w:rsidRPr="000E4E7F" w:rsidRDefault="00D20632" w:rsidP="00D20632">
      <w:pPr>
        <w:pStyle w:val="PL"/>
        <w:shd w:val="clear" w:color="auto" w:fill="E6E6E6"/>
      </w:pPr>
    </w:p>
    <w:p w14:paraId="4A42C9FE" w14:textId="77777777" w:rsidR="00D20632" w:rsidRPr="000E4E7F" w:rsidRDefault="00D20632" w:rsidP="00D20632">
      <w:pPr>
        <w:pStyle w:val="PL"/>
        <w:shd w:val="clear" w:color="auto" w:fill="E6E6E6"/>
      </w:pPr>
      <w:r w:rsidRPr="000E4E7F">
        <w:t>UE-EUTRA-Capability-v1520-IEs ::= SEQUENCE {</w:t>
      </w:r>
    </w:p>
    <w:p w14:paraId="4A42C9FF" w14:textId="77777777" w:rsidR="00955914" w:rsidRPr="000E4E7F" w:rsidRDefault="00D20632" w:rsidP="00D20632">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4A42CA00" w14:textId="77777777" w:rsidR="00767821" w:rsidRPr="000E4E7F" w:rsidRDefault="00863F75" w:rsidP="00D20632">
      <w:pPr>
        <w:pStyle w:val="PL"/>
        <w:shd w:val="clear" w:color="auto" w:fill="E6E6E6"/>
      </w:pPr>
      <w:r w:rsidRPr="000E4E7F">
        <w:tab/>
        <w:t>nonCriticalExtension</w:t>
      </w:r>
      <w:r w:rsidRPr="000E4E7F">
        <w:tab/>
      </w:r>
      <w:r w:rsidR="00D42770" w:rsidRPr="000E4E7F">
        <w:tab/>
      </w:r>
      <w:r w:rsidRPr="000E4E7F">
        <w:tab/>
      </w:r>
      <w:r w:rsidRPr="000E4E7F">
        <w:tab/>
      </w:r>
      <w:r w:rsidR="00767821" w:rsidRPr="000E4E7F">
        <w:tab/>
      </w:r>
      <w:r w:rsidR="008B3F35" w:rsidRPr="000E4E7F">
        <w:t>UE-EUTRA-Capability-v15</w:t>
      </w:r>
      <w:r w:rsidR="005E0DC5" w:rsidRPr="000E4E7F">
        <w:t>30</w:t>
      </w:r>
      <w:r w:rsidR="008B3F35" w:rsidRPr="000E4E7F">
        <w:t>-IEs</w:t>
      </w:r>
      <w:r w:rsidR="00767821" w:rsidRPr="000E4E7F">
        <w:tab/>
        <w:t>OPTIONAL</w:t>
      </w:r>
    </w:p>
    <w:p w14:paraId="4A42CA01" w14:textId="77777777" w:rsidR="00767821" w:rsidRPr="000E4E7F" w:rsidRDefault="00767821" w:rsidP="00767821">
      <w:pPr>
        <w:pStyle w:val="PL"/>
        <w:shd w:val="clear" w:color="auto" w:fill="E6E6E6"/>
      </w:pPr>
      <w:r w:rsidRPr="000E4E7F">
        <w:t>}</w:t>
      </w:r>
    </w:p>
    <w:p w14:paraId="4A42CA02" w14:textId="77777777" w:rsidR="00767821" w:rsidRPr="000E4E7F" w:rsidRDefault="00767821" w:rsidP="0090321A">
      <w:pPr>
        <w:pStyle w:val="PL"/>
        <w:shd w:val="clear" w:color="auto" w:fill="E6E6E6"/>
      </w:pPr>
    </w:p>
    <w:p w14:paraId="4A42CA03" w14:textId="77777777" w:rsidR="008B3F35" w:rsidRPr="000E4E7F" w:rsidRDefault="005E0DC5" w:rsidP="008B3F35">
      <w:pPr>
        <w:pStyle w:val="PL"/>
        <w:shd w:val="clear" w:color="auto" w:fill="E6E6E6"/>
      </w:pPr>
      <w:r w:rsidRPr="000E4E7F">
        <w:lastRenderedPageBreak/>
        <w:t>UE-EUTRA-Capability-v1530</w:t>
      </w:r>
      <w:r w:rsidR="008B3F35" w:rsidRPr="000E4E7F">
        <w:t>-IEs ::= SEQUENCE {</w:t>
      </w:r>
    </w:p>
    <w:p w14:paraId="4A42CA04" w14:textId="77777777" w:rsidR="008B3F35" w:rsidRPr="000E4E7F" w:rsidRDefault="005E0DC5" w:rsidP="008B3F35">
      <w:pPr>
        <w:pStyle w:val="PL"/>
        <w:shd w:val="clear" w:color="auto" w:fill="E6E6E6"/>
      </w:pPr>
      <w:r w:rsidRPr="000E4E7F">
        <w:tab/>
        <w:t>measParameters-v1530</w:t>
      </w:r>
      <w:r w:rsidRPr="000E4E7F">
        <w:tab/>
      </w:r>
      <w:r w:rsidRPr="000E4E7F">
        <w:tab/>
      </w:r>
      <w:r w:rsidRPr="000E4E7F">
        <w:tab/>
      </w:r>
      <w:r w:rsidRPr="000E4E7F">
        <w:tab/>
      </w:r>
      <w:r w:rsidR="00955914" w:rsidRPr="000E4E7F">
        <w:tab/>
      </w:r>
      <w:r w:rsidRPr="000E4E7F">
        <w:t>MeasParameters-v1530</w:t>
      </w:r>
      <w:r w:rsidR="008B3F35" w:rsidRPr="000E4E7F">
        <w:tab/>
      </w:r>
      <w:r w:rsidR="008B3F35" w:rsidRPr="000E4E7F">
        <w:tab/>
      </w:r>
      <w:r w:rsidR="008B3F35" w:rsidRPr="000E4E7F">
        <w:tab/>
      </w:r>
      <w:r w:rsidR="008B3F35" w:rsidRPr="000E4E7F">
        <w:tab/>
      </w:r>
      <w:r w:rsidR="00955914" w:rsidRPr="000E4E7F">
        <w:tab/>
      </w:r>
      <w:r w:rsidR="008B3F35" w:rsidRPr="000E4E7F">
        <w:t>OPTIONAL,</w:t>
      </w:r>
    </w:p>
    <w:p w14:paraId="4A42CA05" w14:textId="77777777" w:rsidR="001A17EB" w:rsidRPr="000E4E7F" w:rsidRDefault="001A17EB" w:rsidP="008B3F35">
      <w:pPr>
        <w:pStyle w:val="PL"/>
        <w:shd w:val="clear" w:color="auto" w:fill="E6E6E6"/>
      </w:pPr>
      <w:r w:rsidRPr="000E4E7F">
        <w:tab/>
        <w:t>otherParameters-v1530</w:t>
      </w:r>
      <w:r w:rsidRPr="000E4E7F">
        <w:tab/>
      </w:r>
      <w:r w:rsidRPr="000E4E7F">
        <w:tab/>
      </w:r>
      <w:r w:rsidRPr="000E4E7F">
        <w:tab/>
      </w:r>
      <w:r w:rsidRPr="000E4E7F">
        <w:tab/>
      </w:r>
      <w:r w:rsidR="00955914" w:rsidRPr="000E4E7F">
        <w:tab/>
      </w:r>
      <w:r w:rsidRPr="000E4E7F">
        <w:t>Other-Parameters-v1530</w:t>
      </w:r>
      <w:r w:rsidR="00DB0A0C" w:rsidRPr="000E4E7F">
        <w:tab/>
      </w:r>
      <w:r w:rsidR="00DB0A0C" w:rsidRPr="000E4E7F">
        <w:tab/>
      </w:r>
      <w:r w:rsidR="00DB0A0C" w:rsidRPr="000E4E7F">
        <w:tab/>
      </w:r>
      <w:r w:rsidR="00DB0A0C" w:rsidRPr="000E4E7F">
        <w:tab/>
      </w:r>
      <w:r w:rsidR="00DB0A0C" w:rsidRPr="000E4E7F">
        <w:tab/>
        <w:t>OPTIONAL</w:t>
      </w:r>
      <w:r w:rsidRPr="000E4E7F">
        <w:t>,</w:t>
      </w:r>
    </w:p>
    <w:p w14:paraId="4A42CA06" w14:textId="77777777"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p>
    <w:p w14:paraId="4A42CA07" w14:textId="77777777" w:rsidR="004C3AF3" w:rsidRPr="000E4E7F" w:rsidRDefault="004C3AF3" w:rsidP="004C3AF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4A42CA08" w14:textId="77777777" w:rsidR="004C3AF3" w:rsidRPr="000E4E7F" w:rsidRDefault="004C3AF3" w:rsidP="004C3AF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4A42CA09" w14:textId="77777777" w:rsidR="004C3AF3" w:rsidRPr="000E4E7F" w:rsidRDefault="004C3AF3" w:rsidP="004C3AF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00DB0A0C" w:rsidRPr="000E4E7F">
        <w:tab/>
      </w:r>
      <w:r w:rsidR="00DB0A0C" w:rsidRPr="000E4E7F">
        <w:tab/>
      </w:r>
      <w:r w:rsidRPr="000E4E7F">
        <w:t>OPTIONAL,</w:t>
      </w:r>
    </w:p>
    <w:p w14:paraId="4A42CA0A" w14:textId="77777777" w:rsidR="00EA58FD" w:rsidRPr="000E4E7F" w:rsidRDefault="005C0C4F" w:rsidP="004C3AF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4A42CA0B" w14:textId="77777777" w:rsidR="007A49EE" w:rsidRPr="000E4E7F" w:rsidRDefault="007A49EE" w:rsidP="004C3AF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4A42CA0C" w14:textId="77777777" w:rsidR="008B3F35" w:rsidRPr="000E4E7F" w:rsidRDefault="00D20891" w:rsidP="004C3AF3">
      <w:pPr>
        <w:pStyle w:val="PL"/>
        <w:shd w:val="clear" w:color="auto" w:fill="E6E6E6"/>
      </w:pPr>
      <w:r w:rsidRPr="000E4E7F">
        <w:tab/>
        <w:t>ue-BasedNetwPerfMeasParameters-v1530</w:t>
      </w:r>
      <w:r w:rsidRPr="000E4E7F">
        <w:tab/>
        <w:t>UE-BasedNetwPerfMeasParameters-v1530</w:t>
      </w:r>
      <w:r w:rsidRPr="000E4E7F">
        <w:tab/>
        <w:t>OPTIONAL,</w:t>
      </w:r>
    </w:p>
    <w:p w14:paraId="4A42CA0D" w14:textId="77777777" w:rsidR="00AD6799" w:rsidRPr="000E4E7F" w:rsidRDefault="00AD6799" w:rsidP="008B3F35">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00DB0A0C" w:rsidRPr="000E4E7F">
        <w:tab/>
      </w:r>
      <w:r w:rsidR="00DB0A0C" w:rsidRPr="000E4E7F">
        <w:tab/>
      </w:r>
      <w:r w:rsidR="00DB0A0C" w:rsidRPr="000E4E7F">
        <w:tab/>
      </w:r>
      <w:r w:rsidR="00DB0A0C" w:rsidRPr="000E4E7F">
        <w:tab/>
      </w:r>
      <w:r w:rsidR="00DB0A0C" w:rsidRPr="000E4E7F">
        <w:tab/>
        <w:t>OPTIONAL</w:t>
      </w:r>
      <w:r w:rsidR="00767A26" w:rsidRPr="000E4E7F">
        <w:t>,</w:t>
      </w:r>
    </w:p>
    <w:p w14:paraId="4A42CA0E" w14:textId="77777777" w:rsidR="00767A26" w:rsidRPr="000E4E7F" w:rsidRDefault="00767A26" w:rsidP="008B3F35">
      <w:pPr>
        <w:pStyle w:val="PL"/>
        <w:shd w:val="clear" w:color="auto" w:fill="E6E6E6"/>
      </w:pPr>
      <w:r w:rsidRPr="000E4E7F">
        <w:tab/>
        <w:t>sl-Parameters-v</w:t>
      </w:r>
      <w:r w:rsidR="00CA5579" w:rsidRPr="000E4E7F">
        <w:t>1530</w:t>
      </w:r>
      <w:r w:rsidRPr="000E4E7F">
        <w:tab/>
      </w:r>
      <w:r w:rsidRPr="000E4E7F">
        <w:tab/>
      </w:r>
      <w:r w:rsidRPr="000E4E7F">
        <w:tab/>
      </w:r>
      <w:r w:rsidRPr="000E4E7F">
        <w:tab/>
      </w:r>
      <w:r w:rsidRPr="000E4E7F">
        <w:tab/>
      </w:r>
      <w:r w:rsidRPr="000E4E7F">
        <w:tab/>
        <w:t>SL-Parameters-v</w:t>
      </w:r>
      <w:r w:rsidR="00CA5579" w:rsidRPr="000E4E7F">
        <w:t>1530</w:t>
      </w:r>
      <w:r w:rsidRPr="000E4E7F">
        <w:tab/>
      </w:r>
      <w:r w:rsidRPr="000E4E7F">
        <w:tab/>
      </w:r>
      <w:r w:rsidRPr="000E4E7F">
        <w:tab/>
      </w:r>
      <w:r w:rsidR="00CF159C" w:rsidRPr="000E4E7F">
        <w:tab/>
      </w:r>
      <w:r w:rsidRPr="000E4E7F">
        <w:tab/>
      </w:r>
      <w:r w:rsidRPr="000E4E7F">
        <w:tab/>
        <w:t>OPTIONAL</w:t>
      </w:r>
      <w:r w:rsidR="00B3199C" w:rsidRPr="000E4E7F">
        <w:t>,</w:t>
      </w:r>
    </w:p>
    <w:p w14:paraId="4A42CA0F" w14:textId="77777777" w:rsidR="002D3A20" w:rsidRPr="000E4E7F" w:rsidRDefault="00563E89" w:rsidP="008B3F35">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A10" w14:textId="77777777" w:rsidR="00DB0A0C" w:rsidRPr="000E4E7F" w:rsidRDefault="00B0624B" w:rsidP="008B3F35">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A11" w14:textId="77777777" w:rsidR="000B7B47" w:rsidRPr="000E4E7F" w:rsidRDefault="00544DBE" w:rsidP="008B3F35">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4A42CA12" w14:textId="77777777" w:rsidR="000B7B47" w:rsidRPr="000E4E7F" w:rsidRDefault="000B7B47" w:rsidP="008B3F35">
      <w:pPr>
        <w:pStyle w:val="PL"/>
        <w:shd w:val="clear" w:color="auto" w:fill="E6E6E6"/>
      </w:pPr>
      <w:r w:rsidRPr="000E4E7F">
        <w:tab/>
        <w:t>ue-CategoryUL-v1530</w:t>
      </w:r>
      <w:r w:rsidRPr="000E4E7F">
        <w:tab/>
      </w:r>
      <w:r w:rsidRPr="000E4E7F">
        <w:tab/>
      </w:r>
      <w:r w:rsidRPr="000E4E7F">
        <w:tab/>
      </w:r>
      <w:r w:rsidRPr="000E4E7F">
        <w:tab/>
      </w:r>
      <w:r w:rsidR="00CF159C" w:rsidRPr="000E4E7F">
        <w:tab/>
      </w:r>
      <w:r w:rsidRPr="000E4E7F">
        <w:tab/>
        <w:t>INTEGER (22..26)</w:t>
      </w:r>
      <w:r w:rsidRPr="000E4E7F">
        <w:tab/>
      </w:r>
      <w:r w:rsidRPr="000E4E7F">
        <w:tab/>
      </w:r>
      <w:r w:rsidRPr="000E4E7F">
        <w:tab/>
      </w:r>
      <w:r w:rsidRPr="000E4E7F">
        <w:tab/>
      </w:r>
      <w:r w:rsidRPr="000E4E7F">
        <w:tab/>
      </w:r>
      <w:r w:rsidRPr="000E4E7F">
        <w:tab/>
        <w:t>OPTIONAL,</w:t>
      </w:r>
    </w:p>
    <w:p w14:paraId="4A42CA13" w14:textId="77777777" w:rsidR="006C6B30" w:rsidRPr="000E4E7F" w:rsidRDefault="006C6B30" w:rsidP="006C6B30">
      <w:pPr>
        <w:pStyle w:val="PL"/>
        <w:shd w:val="clear" w:color="auto" w:fill="E6E6E6"/>
      </w:pPr>
      <w:r w:rsidRPr="000E4E7F">
        <w:tab/>
        <w:t>fdd-Add-UE-EUTRA-Capabilities-v1530</w:t>
      </w:r>
      <w:r w:rsidRPr="000E4E7F">
        <w:tab/>
      </w:r>
      <w:r w:rsidR="00CF159C" w:rsidRPr="000E4E7F">
        <w:tab/>
      </w:r>
      <w:r w:rsidRPr="000E4E7F">
        <w:t>UE-EUTRA-CapabilityAddXDD-Mode-v1530</w:t>
      </w:r>
      <w:r w:rsidRPr="000E4E7F">
        <w:tab/>
        <w:t>OPTIONAL,</w:t>
      </w:r>
    </w:p>
    <w:p w14:paraId="4A42CA14" w14:textId="77777777" w:rsidR="006C6B30" w:rsidRPr="000E4E7F" w:rsidRDefault="006C6B30" w:rsidP="006C6B30">
      <w:pPr>
        <w:pStyle w:val="PL"/>
        <w:shd w:val="clear" w:color="auto" w:fill="E6E6E6"/>
      </w:pPr>
      <w:r w:rsidRPr="000E4E7F">
        <w:tab/>
        <w:t>tdd-Add-UE-EUTRA-Capabilities-v1530</w:t>
      </w:r>
      <w:r w:rsidRPr="000E4E7F">
        <w:tab/>
      </w:r>
      <w:r w:rsidR="00CF159C" w:rsidRPr="000E4E7F">
        <w:tab/>
      </w:r>
      <w:r w:rsidRPr="000E4E7F">
        <w:t>UE-EUTRA-CapabilityAddXDD-Mode-v1530</w:t>
      </w:r>
      <w:r w:rsidRPr="000E4E7F">
        <w:tab/>
        <w:t>OPTIONAL,</w:t>
      </w:r>
    </w:p>
    <w:p w14:paraId="4A42CA15" w14:textId="77777777" w:rsidR="00B3199C" w:rsidRPr="000E4E7F" w:rsidRDefault="00B3199C" w:rsidP="008B3F35">
      <w:pPr>
        <w:pStyle w:val="PL"/>
        <w:shd w:val="clear" w:color="auto" w:fill="E6E6E6"/>
      </w:pPr>
      <w:r w:rsidRPr="000E4E7F">
        <w:tab/>
        <w:t>nonCriticalExtension</w:t>
      </w:r>
      <w:r w:rsidRPr="000E4E7F">
        <w:tab/>
      </w:r>
      <w:r w:rsidRPr="000E4E7F">
        <w:tab/>
      </w:r>
      <w:r w:rsidRPr="000E4E7F">
        <w:tab/>
      </w:r>
      <w:r w:rsidRPr="000E4E7F">
        <w:tab/>
      </w:r>
      <w:r w:rsidRPr="000E4E7F">
        <w:tab/>
      </w:r>
      <w:r w:rsidR="00472957" w:rsidRPr="000E4E7F">
        <w:t>UE-EUTRA-Capability-v15</w:t>
      </w:r>
      <w:r w:rsidR="003F7C95" w:rsidRPr="000E4E7F">
        <w:t>40</w:t>
      </w:r>
      <w:r w:rsidR="00472957" w:rsidRPr="000E4E7F">
        <w:t>-IEs</w:t>
      </w:r>
      <w:r w:rsidRPr="000E4E7F">
        <w:tab/>
      </w:r>
      <w:r w:rsidRPr="000E4E7F">
        <w:tab/>
      </w:r>
      <w:r w:rsidRPr="000E4E7F">
        <w:tab/>
        <w:t>OPTIONAL</w:t>
      </w:r>
    </w:p>
    <w:p w14:paraId="4A42CA16" w14:textId="77777777" w:rsidR="00472957" w:rsidRPr="000E4E7F" w:rsidRDefault="008B3F35" w:rsidP="00472957">
      <w:pPr>
        <w:pStyle w:val="PL"/>
        <w:shd w:val="clear" w:color="auto" w:fill="E6E6E6"/>
        <w:rPr>
          <w:lang w:eastAsia="en-US"/>
        </w:rPr>
      </w:pPr>
      <w:r w:rsidRPr="000E4E7F">
        <w:t>}</w:t>
      </w:r>
    </w:p>
    <w:p w14:paraId="4A42CA17" w14:textId="77777777" w:rsidR="00472957" w:rsidRPr="000E4E7F" w:rsidRDefault="00472957" w:rsidP="00472957">
      <w:pPr>
        <w:pStyle w:val="PL"/>
        <w:shd w:val="clear" w:color="auto" w:fill="E6E6E6"/>
      </w:pPr>
    </w:p>
    <w:p w14:paraId="4A42CA18" w14:textId="77777777" w:rsidR="00472957" w:rsidRPr="000E4E7F" w:rsidRDefault="00472957" w:rsidP="00472957">
      <w:pPr>
        <w:pStyle w:val="PL"/>
        <w:shd w:val="clear" w:color="auto" w:fill="E6E6E6"/>
      </w:pPr>
      <w:r w:rsidRPr="000E4E7F">
        <w:t>UE-EUTRA-Capability-v15</w:t>
      </w:r>
      <w:r w:rsidR="003F7C95" w:rsidRPr="000E4E7F">
        <w:t>40</w:t>
      </w:r>
      <w:r w:rsidRPr="000E4E7F">
        <w:t>-IEs ::= SEQUENCE {</w:t>
      </w:r>
    </w:p>
    <w:p w14:paraId="4A42CA19" w14:textId="77777777" w:rsidR="003F7C95" w:rsidRPr="000E4E7F" w:rsidRDefault="003F7C95" w:rsidP="003F7C95">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4A42CA1A" w14:textId="77777777" w:rsidR="003F7C95" w:rsidRPr="000E4E7F" w:rsidRDefault="003F7C95" w:rsidP="003F7C95">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4A42CA1B" w14:textId="77777777" w:rsidR="006B271F" w:rsidRPr="000E4E7F" w:rsidRDefault="006B271F" w:rsidP="006B271F">
      <w:pPr>
        <w:pStyle w:val="PL"/>
        <w:shd w:val="clear" w:color="auto" w:fill="E6E6E6"/>
      </w:pPr>
      <w:r w:rsidRPr="000E4E7F">
        <w:tab/>
        <w:t>fdd-Add-UE-EUTRA-Capabilities-v15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14:paraId="4A42CA1C" w14:textId="77777777" w:rsidR="006B271F" w:rsidRPr="000E4E7F" w:rsidRDefault="006B271F" w:rsidP="006B271F">
      <w:pPr>
        <w:pStyle w:val="PL"/>
        <w:shd w:val="clear" w:color="auto" w:fill="E6E6E6"/>
      </w:pPr>
      <w:r w:rsidRPr="000E4E7F">
        <w:tab/>
        <w:t>tdd-Add-UE-EUTRA-Capabilities-v15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14:paraId="4A42CA1D" w14:textId="77777777" w:rsidR="003F7C95" w:rsidRPr="000E4E7F" w:rsidRDefault="003F7C95" w:rsidP="003F7C95">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00CF159C" w:rsidRPr="000E4E7F">
        <w:tab/>
      </w:r>
      <w:r w:rsidRPr="000E4E7F">
        <w:tab/>
      </w:r>
      <w:r w:rsidRPr="000E4E7F">
        <w:tab/>
        <w:t>OPTIONAL,</w:t>
      </w:r>
    </w:p>
    <w:p w14:paraId="4A42CA1E" w14:textId="77777777" w:rsidR="00486302" w:rsidRPr="000E4E7F" w:rsidRDefault="00486302" w:rsidP="006B271F">
      <w:pPr>
        <w:pStyle w:val="PL"/>
        <w:shd w:val="clear" w:color="auto" w:fill="E6E6E6"/>
      </w:pPr>
      <w:r w:rsidRPr="000E4E7F">
        <w:tab/>
        <w:t>irat-ParametersNR-v15</w:t>
      </w:r>
      <w:r w:rsidR="00766C15" w:rsidRPr="000E4E7F">
        <w:t>4</w:t>
      </w:r>
      <w:r w:rsidRPr="000E4E7F">
        <w:t>0</w:t>
      </w:r>
      <w:r w:rsidRPr="000E4E7F">
        <w:tab/>
      </w:r>
      <w:r w:rsidRPr="000E4E7F">
        <w:tab/>
      </w:r>
      <w:r w:rsidRPr="000E4E7F">
        <w:tab/>
      </w:r>
      <w:r w:rsidRPr="000E4E7F">
        <w:tab/>
      </w:r>
      <w:r w:rsidR="00CF159C" w:rsidRPr="000E4E7F">
        <w:tab/>
      </w:r>
      <w:r w:rsidRPr="000E4E7F">
        <w:t>IRAT-ParametersNR-v15</w:t>
      </w:r>
      <w:r w:rsidR="00766C15" w:rsidRPr="000E4E7F">
        <w:t>4</w:t>
      </w:r>
      <w:r w:rsidRPr="000E4E7F">
        <w:t>0</w:t>
      </w:r>
      <w:r w:rsidR="00D15025" w:rsidRPr="000E4E7F">
        <w:tab/>
      </w:r>
      <w:r w:rsidR="00D15025" w:rsidRPr="000E4E7F">
        <w:tab/>
      </w:r>
      <w:r w:rsidR="00D15025" w:rsidRPr="000E4E7F">
        <w:tab/>
      </w:r>
      <w:r w:rsidR="00D15025" w:rsidRPr="000E4E7F">
        <w:tab/>
      </w:r>
      <w:r w:rsidR="00D15025" w:rsidRPr="000E4E7F">
        <w:tab/>
        <w:t>OPTIONAL</w:t>
      </w:r>
      <w:r w:rsidRPr="000E4E7F">
        <w:t>,</w:t>
      </w:r>
    </w:p>
    <w:p w14:paraId="4A42CA1F" w14:textId="77777777" w:rsidR="00472957" w:rsidRPr="000E4E7F" w:rsidRDefault="00472957" w:rsidP="00472957">
      <w:pPr>
        <w:pStyle w:val="PL"/>
        <w:shd w:val="clear" w:color="auto" w:fill="E6E6E6"/>
      </w:pPr>
      <w:r w:rsidRPr="000E4E7F">
        <w:tab/>
        <w:t>nonCriticalExtension</w:t>
      </w:r>
      <w:r w:rsidRPr="000E4E7F">
        <w:tab/>
      </w:r>
      <w:r w:rsidRPr="000E4E7F">
        <w:tab/>
      </w:r>
      <w:r w:rsidRPr="000E4E7F">
        <w:tab/>
      </w:r>
      <w:r w:rsidRPr="000E4E7F">
        <w:tab/>
      </w:r>
      <w:r w:rsidRPr="000E4E7F">
        <w:tab/>
      </w:r>
      <w:r w:rsidR="007C604E" w:rsidRPr="000E4E7F">
        <w:t>UE-EUTRA-Capability-v1550-IEs</w:t>
      </w:r>
      <w:r w:rsidRPr="000E4E7F">
        <w:tab/>
      </w:r>
      <w:r w:rsidRPr="000E4E7F">
        <w:tab/>
      </w:r>
      <w:r w:rsidRPr="000E4E7F">
        <w:tab/>
        <w:t>OPTIONAL</w:t>
      </w:r>
    </w:p>
    <w:p w14:paraId="4A42CA20" w14:textId="77777777" w:rsidR="008B3F35" w:rsidRPr="000E4E7F" w:rsidRDefault="00472957" w:rsidP="008B3F35">
      <w:pPr>
        <w:pStyle w:val="PL"/>
        <w:shd w:val="clear" w:color="auto" w:fill="E6E6E6"/>
      </w:pPr>
      <w:r w:rsidRPr="000E4E7F">
        <w:t>}</w:t>
      </w:r>
    </w:p>
    <w:p w14:paraId="4A42CA21" w14:textId="77777777" w:rsidR="007C604E" w:rsidRPr="000E4E7F" w:rsidRDefault="007C604E" w:rsidP="007C604E">
      <w:pPr>
        <w:pStyle w:val="PL"/>
        <w:shd w:val="clear" w:color="auto" w:fill="E6E6E6"/>
      </w:pPr>
    </w:p>
    <w:p w14:paraId="4A42CA22" w14:textId="77777777" w:rsidR="007C604E" w:rsidRPr="000E4E7F" w:rsidRDefault="007C604E" w:rsidP="007C604E">
      <w:pPr>
        <w:pStyle w:val="PL"/>
        <w:shd w:val="clear" w:color="auto" w:fill="E6E6E6"/>
      </w:pPr>
      <w:r w:rsidRPr="000E4E7F">
        <w:t>UE-EUTRA-Capability-v1550-IEs ::= SEQUENCE {</w:t>
      </w:r>
    </w:p>
    <w:p w14:paraId="4A42CA23" w14:textId="77777777"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14:paraId="4A42CA24" w14:textId="77777777" w:rsidR="00EE22AE" w:rsidRPr="000E4E7F" w:rsidRDefault="00EE22AE" w:rsidP="00EE22AE">
      <w:pPr>
        <w:pStyle w:val="PL"/>
        <w:shd w:val="clear" w:color="auto" w:fill="E6E6E6"/>
      </w:pPr>
      <w:r w:rsidRPr="000E4E7F">
        <w:tab/>
        <w:t>phyLayerParameters-v1550</w:t>
      </w:r>
      <w:r w:rsidRPr="000E4E7F">
        <w:tab/>
      </w:r>
      <w:r w:rsidRPr="000E4E7F">
        <w:tab/>
      </w:r>
      <w:r w:rsidRPr="000E4E7F">
        <w:tab/>
      </w:r>
      <w:r w:rsidRPr="000E4E7F">
        <w:tab/>
        <w:t>PhyLayerParameters-v1550</w:t>
      </w:r>
      <w:r w:rsidR="00392CCF" w:rsidRPr="000E4E7F">
        <w:t>,</w:t>
      </w:r>
    </w:p>
    <w:p w14:paraId="4A42CA25" w14:textId="77777777" w:rsidR="00802A2E" w:rsidRPr="000E4E7F" w:rsidRDefault="00802A2E" w:rsidP="00802A2E">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4A42CA26" w14:textId="77777777" w:rsidR="00B95824" w:rsidRPr="000E4E7F" w:rsidRDefault="00B95824" w:rsidP="00B95824">
      <w:pPr>
        <w:pStyle w:val="PL"/>
        <w:shd w:val="clear" w:color="auto" w:fill="E6E6E6"/>
      </w:pPr>
      <w:r w:rsidRPr="000E4E7F">
        <w:tab/>
        <w:t>fdd-Add-UE-EUTRA-Capabilities-v1550</w:t>
      </w:r>
      <w:r w:rsidRPr="000E4E7F">
        <w:tab/>
      </w:r>
      <w:r w:rsidRPr="000E4E7F">
        <w:tab/>
        <w:t>UE-EUTRA-CapabilityAddXDD-Mode-v1550,</w:t>
      </w:r>
    </w:p>
    <w:p w14:paraId="4A42CA27" w14:textId="77777777" w:rsidR="00B95824" w:rsidRPr="000E4E7F" w:rsidRDefault="00B95824" w:rsidP="00B95824">
      <w:pPr>
        <w:pStyle w:val="PL"/>
        <w:shd w:val="clear" w:color="auto" w:fill="E6E6E6"/>
      </w:pPr>
      <w:r w:rsidRPr="000E4E7F">
        <w:tab/>
        <w:t>tdd-Add-UE-EUTRA-Capabilities-v1550</w:t>
      </w:r>
      <w:r w:rsidRPr="000E4E7F">
        <w:tab/>
      </w:r>
      <w:r w:rsidRPr="000E4E7F">
        <w:tab/>
        <w:t>UE-EUTRA-CapabilityAddXDD-Mode-v1550,</w:t>
      </w:r>
    </w:p>
    <w:p w14:paraId="4A42CA28" w14:textId="77777777" w:rsidR="003E4146" w:rsidRPr="000E4E7F" w:rsidRDefault="003E4146" w:rsidP="003E4146">
      <w:pPr>
        <w:pStyle w:val="PL"/>
        <w:shd w:val="clear" w:color="auto" w:fill="E6E6E6"/>
      </w:pPr>
      <w:r w:rsidRPr="000E4E7F">
        <w:tab/>
        <w:t>nonCriticalExtension</w:t>
      </w:r>
      <w:r w:rsidRPr="000E4E7F">
        <w:tab/>
      </w:r>
      <w:r w:rsidRPr="000E4E7F">
        <w:tab/>
      </w:r>
      <w:r w:rsidRPr="000E4E7F">
        <w:tab/>
      </w:r>
      <w:r w:rsidRPr="000E4E7F">
        <w:tab/>
      </w:r>
      <w:r w:rsidRPr="000E4E7F">
        <w:tab/>
        <w:t>UE-EUTRA-Capability-v15</w:t>
      </w:r>
      <w:r w:rsidR="00A81454" w:rsidRPr="000E4E7F">
        <w:t>6</w:t>
      </w:r>
      <w:r w:rsidRPr="000E4E7F">
        <w:t>0-IEs</w:t>
      </w:r>
      <w:r w:rsidRPr="000E4E7F">
        <w:tab/>
        <w:t>OPTIONAL</w:t>
      </w:r>
    </w:p>
    <w:p w14:paraId="4A42CA29" w14:textId="77777777" w:rsidR="003E4146" w:rsidRPr="000E4E7F" w:rsidRDefault="003E4146" w:rsidP="003E4146">
      <w:pPr>
        <w:pStyle w:val="PL"/>
        <w:shd w:val="clear" w:color="auto" w:fill="E6E6E6"/>
      </w:pPr>
      <w:r w:rsidRPr="000E4E7F">
        <w:t>}</w:t>
      </w:r>
    </w:p>
    <w:p w14:paraId="4A42CA2A" w14:textId="77777777" w:rsidR="003E4146" w:rsidRPr="000E4E7F" w:rsidRDefault="003E4146" w:rsidP="003E4146">
      <w:pPr>
        <w:pStyle w:val="PL"/>
        <w:shd w:val="clear" w:color="auto" w:fill="E6E6E6"/>
      </w:pPr>
    </w:p>
    <w:p w14:paraId="4A42CA2B" w14:textId="77777777" w:rsidR="003E4146" w:rsidRPr="000E4E7F" w:rsidRDefault="003E4146" w:rsidP="003E4146">
      <w:pPr>
        <w:pStyle w:val="PL"/>
        <w:shd w:val="clear" w:color="auto" w:fill="E6E6E6"/>
      </w:pPr>
      <w:r w:rsidRPr="000E4E7F">
        <w:t>UE-EUTRA-Capability-v15</w:t>
      </w:r>
      <w:r w:rsidR="00A81454" w:rsidRPr="000E4E7F">
        <w:t>6</w:t>
      </w:r>
      <w:r w:rsidRPr="000E4E7F">
        <w:t>0-IEs ::= SEQUENCE {</w:t>
      </w:r>
    </w:p>
    <w:p w14:paraId="4A42CA2C" w14:textId="77777777"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t>PDCP-ParametersNR-v15</w:t>
      </w:r>
      <w:r w:rsidR="00A81454" w:rsidRPr="000E4E7F">
        <w:t>6</w:t>
      </w:r>
      <w:r w:rsidRPr="000E4E7F">
        <w:t>0,</w:t>
      </w:r>
    </w:p>
    <w:p w14:paraId="4A42CA2D" w14:textId="77777777" w:rsidR="003E4146" w:rsidRPr="000E4E7F" w:rsidRDefault="003E4146" w:rsidP="003E4146">
      <w:pPr>
        <w:pStyle w:val="PL"/>
        <w:shd w:val="clear" w:color="auto" w:fill="E6E6E6"/>
      </w:pPr>
      <w:r w:rsidRPr="000E4E7F">
        <w:tab/>
        <w:t>irat-ParametersNR-v15</w:t>
      </w:r>
      <w:r w:rsidR="00A81454" w:rsidRPr="000E4E7F">
        <w:t>6</w:t>
      </w:r>
      <w:r w:rsidRPr="000E4E7F">
        <w:t>0</w:t>
      </w:r>
      <w:r w:rsidRPr="000E4E7F">
        <w:tab/>
      </w:r>
      <w:r w:rsidRPr="000E4E7F">
        <w:tab/>
      </w:r>
      <w:r w:rsidRPr="000E4E7F">
        <w:tab/>
      </w:r>
      <w:r w:rsidRPr="000E4E7F">
        <w:tab/>
        <w:t>IRAT-ParametersNR-v15</w:t>
      </w:r>
      <w:r w:rsidR="00A81454" w:rsidRPr="000E4E7F">
        <w:t>6</w:t>
      </w:r>
      <w:r w:rsidRPr="000E4E7F">
        <w:t>0,</w:t>
      </w:r>
    </w:p>
    <w:p w14:paraId="4A42CA2E" w14:textId="77777777" w:rsidR="00CD7085" w:rsidRPr="000E4E7F" w:rsidRDefault="00CD7085" w:rsidP="00CD7085">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A42CA2F" w14:textId="77777777" w:rsidR="003E4146" w:rsidRPr="000E4E7F" w:rsidRDefault="003E4146" w:rsidP="003E4146">
      <w:pPr>
        <w:pStyle w:val="PL"/>
        <w:shd w:val="clear" w:color="auto" w:fill="E6E6E6"/>
      </w:pPr>
      <w:r w:rsidRPr="000E4E7F">
        <w:tab/>
        <w:t>fdd-Add-UE-EUTRA-Capabilities-v15</w:t>
      </w:r>
      <w:r w:rsidR="00A81454" w:rsidRPr="000E4E7F">
        <w:t>6</w:t>
      </w:r>
      <w:r w:rsidRPr="000E4E7F">
        <w:t>0</w:t>
      </w:r>
      <w:r w:rsidRPr="000E4E7F">
        <w:tab/>
        <w:t>UE-EUTRA-CapabilityAddXDD-Mode-v15</w:t>
      </w:r>
      <w:r w:rsidR="00A81454" w:rsidRPr="000E4E7F">
        <w:t>6</w:t>
      </w:r>
      <w:r w:rsidRPr="000E4E7F">
        <w:t>0,</w:t>
      </w:r>
    </w:p>
    <w:p w14:paraId="4A42CA30" w14:textId="77777777" w:rsidR="003E4146" w:rsidRPr="000E4E7F" w:rsidRDefault="003E4146" w:rsidP="003E4146">
      <w:pPr>
        <w:pStyle w:val="PL"/>
        <w:shd w:val="clear" w:color="auto" w:fill="E6E6E6"/>
      </w:pPr>
      <w:r w:rsidRPr="000E4E7F">
        <w:tab/>
        <w:t>tdd-Add-UE-EUTRA-Capabilities-v15</w:t>
      </w:r>
      <w:r w:rsidR="00A81454" w:rsidRPr="000E4E7F">
        <w:t>6</w:t>
      </w:r>
      <w:r w:rsidRPr="000E4E7F">
        <w:t>0</w:t>
      </w:r>
      <w:r w:rsidRPr="000E4E7F">
        <w:tab/>
        <w:t>UE-EUTRA-CapabilityAddXDD-Mode-v15</w:t>
      </w:r>
      <w:r w:rsidR="00A81454" w:rsidRPr="000E4E7F">
        <w:t>6</w:t>
      </w:r>
      <w:r w:rsidRPr="000E4E7F">
        <w:t>0,</w:t>
      </w:r>
    </w:p>
    <w:p w14:paraId="4A42CA31" w14:textId="77777777" w:rsidR="007C604E" w:rsidRPr="000E4E7F" w:rsidRDefault="007C604E" w:rsidP="003E4146">
      <w:pPr>
        <w:pStyle w:val="PL"/>
        <w:shd w:val="clear" w:color="auto" w:fill="E6E6E6"/>
      </w:pPr>
      <w:r w:rsidRPr="000E4E7F">
        <w:tab/>
        <w:t>nonCriticalExtension</w:t>
      </w:r>
      <w:r w:rsidRPr="000E4E7F">
        <w:tab/>
      </w:r>
      <w:r w:rsidRPr="000E4E7F">
        <w:tab/>
      </w:r>
      <w:r w:rsidRPr="000E4E7F">
        <w:tab/>
      </w:r>
      <w:r w:rsidRPr="000E4E7F">
        <w:tab/>
      </w:r>
      <w:r w:rsidRPr="000E4E7F">
        <w:tab/>
      </w:r>
      <w:r w:rsidR="00381F9C" w:rsidRPr="000E4E7F">
        <w:t>UE-EUTRA-Capability-v1570-IEs</w:t>
      </w:r>
      <w:r w:rsidRPr="000E4E7F">
        <w:tab/>
      </w:r>
      <w:r w:rsidRPr="000E4E7F">
        <w:tab/>
      </w:r>
      <w:r w:rsidRPr="000E4E7F">
        <w:tab/>
        <w:t>OPTIONAL</w:t>
      </w:r>
    </w:p>
    <w:p w14:paraId="4A42CA32" w14:textId="77777777" w:rsidR="007C604E" w:rsidRPr="000E4E7F" w:rsidRDefault="007C604E" w:rsidP="007C604E">
      <w:pPr>
        <w:pStyle w:val="PL"/>
        <w:shd w:val="clear" w:color="auto" w:fill="E6E6E6"/>
      </w:pPr>
      <w:r w:rsidRPr="000E4E7F">
        <w:t>}</w:t>
      </w:r>
    </w:p>
    <w:p w14:paraId="4A42CA33" w14:textId="77777777" w:rsidR="00381F9C" w:rsidRPr="000E4E7F" w:rsidRDefault="00381F9C" w:rsidP="00381F9C">
      <w:pPr>
        <w:pStyle w:val="PL"/>
        <w:shd w:val="clear" w:color="auto" w:fill="E6E6E6"/>
      </w:pPr>
    </w:p>
    <w:p w14:paraId="4A42CA34" w14:textId="77777777" w:rsidR="00381F9C" w:rsidRPr="000E4E7F" w:rsidRDefault="00381F9C" w:rsidP="00381F9C">
      <w:pPr>
        <w:pStyle w:val="PL"/>
        <w:shd w:val="clear" w:color="auto" w:fill="E6E6E6"/>
      </w:pPr>
      <w:r w:rsidRPr="000E4E7F">
        <w:t>UE-EUTRA-Capability-v1570-IEs ::= SEQUENCE {</w:t>
      </w:r>
    </w:p>
    <w:p w14:paraId="4A42CA35" w14:textId="77777777" w:rsidR="00381F9C" w:rsidRPr="000E4E7F" w:rsidRDefault="00381F9C" w:rsidP="00381F9C">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4A42CA36" w14:textId="77777777" w:rsidR="00D7228C" w:rsidRPr="000E4E7F" w:rsidRDefault="00D7228C" w:rsidP="00381F9C">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4A42CA37" w14:textId="77777777" w:rsidR="00381F9C" w:rsidRPr="000E4E7F" w:rsidRDefault="00381F9C" w:rsidP="00381F9C">
      <w:pPr>
        <w:pStyle w:val="PL"/>
        <w:shd w:val="clear" w:color="auto" w:fill="E6E6E6"/>
      </w:pPr>
      <w:r w:rsidRPr="000E4E7F">
        <w:tab/>
        <w:t>nonCriticalExtension</w:t>
      </w:r>
      <w:r w:rsidRPr="000E4E7F">
        <w:tab/>
      </w:r>
      <w:r w:rsidRPr="000E4E7F">
        <w:tab/>
      </w:r>
      <w:r w:rsidRPr="000E4E7F">
        <w:tab/>
      </w:r>
      <w:r w:rsidRPr="000E4E7F">
        <w:tab/>
      </w:r>
      <w:r w:rsidR="001B0237" w:rsidRPr="000E4E7F">
        <w:t>UE-EUTRA-Capability</w:t>
      </w:r>
      <w:r w:rsidR="0042010A" w:rsidRPr="000E4E7F">
        <w:t>-v16xy</w:t>
      </w:r>
      <w:r w:rsidR="001B0237" w:rsidRPr="000E4E7F">
        <w:t>-IEs</w:t>
      </w:r>
      <w:r w:rsidRPr="000E4E7F">
        <w:tab/>
      </w:r>
      <w:r w:rsidRPr="000E4E7F">
        <w:tab/>
      </w:r>
      <w:r w:rsidRPr="000E4E7F">
        <w:tab/>
        <w:t>OPTIONAL</w:t>
      </w:r>
    </w:p>
    <w:p w14:paraId="4A42CA38" w14:textId="77777777" w:rsidR="00F61D72" w:rsidRPr="000E4E7F" w:rsidRDefault="00381F9C" w:rsidP="00381F9C">
      <w:pPr>
        <w:pStyle w:val="PL"/>
        <w:shd w:val="clear" w:color="auto" w:fill="E6E6E6"/>
      </w:pPr>
      <w:r w:rsidRPr="000E4E7F">
        <w:t>}</w:t>
      </w:r>
    </w:p>
    <w:p w14:paraId="4A42CA39" w14:textId="77777777" w:rsidR="001B0237" w:rsidRPr="000E4E7F" w:rsidRDefault="001B0237" w:rsidP="001B0237">
      <w:pPr>
        <w:pStyle w:val="PL"/>
        <w:shd w:val="clear" w:color="auto" w:fill="E6E6E6"/>
      </w:pPr>
    </w:p>
    <w:p w14:paraId="4A42CA3A" w14:textId="77777777" w:rsidR="001B0237" w:rsidRPr="000E4E7F" w:rsidRDefault="001B0237" w:rsidP="001B0237">
      <w:pPr>
        <w:pStyle w:val="PL"/>
        <w:shd w:val="clear" w:color="auto" w:fill="E6E6E6"/>
      </w:pPr>
      <w:r w:rsidRPr="000E4E7F">
        <w:t>UE-EUTRA-Capability</w:t>
      </w:r>
      <w:r w:rsidR="0042010A" w:rsidRPr="000E4E7F">
        <w:t>-v16xy</w:t>
      </w:r>
      <w:r w:rsidRPr="000E4E7F">
        <w:t>-IEs ::= SEQUENCE {</w:t>
      </w:r>
    </w:p>
    <w:p w14:paraId="4A42CA3B" w14:textId="77777777" w:rsidR="001B0237" w:rsidRPr="000E4E7F" w:rsidRDefault="001B0237" w:rsidP="001B0237">
      <w:pPr>
        <w:pStyle w:val="PL"/>
        <w:shd w:val="clear" w:color="auto" w:fill="E6E6E6"/>
      </w:pPr>
      <w:r w:rsidRPr="000E4E7F">
        <w:tab/>
        <w:t>highSpeedEnhParameters</w:t>
      </w:r>
      <w:r w:rsidR="0042010A" w:rsidRPr="000E4E7F">
        <w:t>-v16xy</w:t>
      </w:r>
      <w:r w:rsidRPr="000E4E7F">
        <w:tab/>
      </w:r>
      <w:r w:rsidRPr="000E4E7F">
        <w:tab/>
      </w:r>
      <w:r w:rsidR="004F7065" w:rsidRPr="000E4E7F">
        <w:tab/>
      </w:r>
      <w:r w:rsidRPr="000E4E7F">
        <w:t>HighSpeedEnhParameters</w:t>
      </w:r>
      <w:r w:rsidR="0042010A" w:rsidRPr="000E4E7F">
        <w:t>-v16xy</w:t>
      </w:r>
      <w:r w:rsidRPr="000E4E7F">
        <w:tab/>
      </w:r>
      <w:r w:rsidRPr="000E4E7F">
        <w:tab/>
      </w:r>
      <w:r w:rsidR="004F7065" w:rsidRPr="000E4E7F">
        <w:tab/>
      </w:r>
      <w:r w:rsidR="006D7571" w:rsidRPr="000E4E7F">
        <w:tab/>
      </w:r>
      <w:r w:rsidRPr="000E4E7F">
        <w:t>OPTIONAL,</w:t>
      </w:r>
    </w:p>
    <w:p w14:paraId="4A42CA3C" w14:textId="77777777" w:rsidR="004F7065" w:rsidRPr="000E4E7F" w:rsidRDefault="004F7065" w:rsidP="004F7065">
      <w:pPr>
        <w:pStyle w:val="PL"/>
        <w:shd w:val="clear" w:color="auto" w:fill="E6E6E6"/>
      </w:pPr>
      <w:r w:rsidRPr="000E4E7F">
        <w:tab/>
        <w:t>neighCellSI-AcquisitionParameters</w:t>
      </w:r>
      <w:r w:rsidR="0042010A" w:rsidRPr="000E4E7F">
        <w:t>-v16xy</w:t>
      </w:r>
      <w:r w:rsidRPr="000E4E7F">
        <w:tab/>
        <w:t>NeighCellSI-AcquisitionParameters</w:t>
      </w:r>
      <w:r w:rsidR="0042010A" w:rsidRPr="000E4E7F">
        <w:t>-v16xy</w:t>
      </w:r>
      <w:r w:rsidRPr="000E4E7F">
        <w:tab/>
      </w:r>
      <w:r w:rsidRPr="000E4E7F">
        <w:tab/>
        <w:t>OPTIONAL,</w:t>
      </w:r>
    </w:p>
    <w:p w14:paraId="4A42CA3D" w14:textId="77777777" w:rsidR="003C0A8B" w:rsidRPr="000E4E7F" w:rsidRDefault="00E53047" w:rsidP="00505A98">
      <w:pPr>
        <w:pStyle w:val="PL"/>
        <w:shd w:val="clear" w:color="auto" w:fill="E6E6E6"/>
      </w:pPr>
      <w:r w:rsidRPr="000E4E7F">
        <w:tab/>
        <w:t>mbms-Parameters</w:t>
      </w:r>
      <w:r w:rsidR="0042010A" w:rsidRPr="000E4E7F">
        <w:t>-v16xy</w:t>
      </w:r>
      <w:r w:rsidRPr="000E4E7F">
        <w:tab/>
      </w:r>
      <w:r w:rsidRPr="000E4E7F">
        <w:tab/>
      </w:r>
      <w:r w:rsidRPr="000E4E7F">
        <w:tab/>
      </w:r>
      <w:r w:rsidRPr="000E4E7F">
        <w:tab/>
      </w:r>
      <w:r w:rsidRPr="000E4E7F">
        <w:tab/>
        <w:t>MBMS-Parameters</w:t>
      </w:r>
      <w:r w:rsidR="0042010A" w:rsidRPr="000E4E7F">
        <w:t>-v16xy</w:t>
      </w:r>
      <w:r w:rsidRPr="000E4E7F">
        <w:tab/>
      </w:r>
      <w:r w:rsidRPr="000E4E7F">
        <w:tab/>
      </w:r>
      <w:r w:rsidRPr="000E4E7F">
        <w:tab/>
      </w:r>
      <w:r w:rsidRPr="000E4E7F">
        <w:tab/>
      </w:r>
      <w:r w:rsidR="006D7571" w:rsidRPr="000E4E7F">
        <w:tab/>
      </w:r>
      <w:r w:rsidR="006D7571" w:rsidRPr="000E4E7F">
        <w:tab/>
      </w:r>
      <w:r w:rsidRPr="000E4E7F">
        <w:t>OPTIONAL,</w:t>
      </w:r>
    </w:p>
    <w:p w14:paraId="4A42CA3E" w14:textId="77777777" w:rsidR="00505A98" w:rsidRPr="000E4E7F" w:rsidRDefault="00505A98" w:rsidP="00505A98">
      <w:pPr>
        <w:pStyle w:val="PL"/>
        <w:shd w:val="clear" w:color="auto" w:fill="E6E6E6"/>
      </w:pPr>
      <w:r w:rsidRPr="000E4E7F">
        <w:tab/>
        <w:t>mac-Parameters</w:t>
      </w:r>
      <w:r w:rsidR="0042010A" w:rsidRPr="000E4E7F">
        <w:t>-v16xy</w:t>
      </w:r>
      <w:r w:rsidRPr="000E4E7F">
        <w:tab/>
      </w:r>
      <w:r w:rsidRPr="000E4E7F">
        <w:tab/>
      </w:r>
      <w:r w:rsidRPr="000E4E7F">
        <w:tab/>
      </w:r>
      <w:r w:rsidRPr="000E4E7F">
        <w:tab/>
      </w:r>
      <w:r w:rsidRPr="000E4E7F">
        <w:tab/>
        <w:t>MAC-Parameters</w:t>
      </w:r>
      <w:r w:rsidR="0042010A" w:rsidRPr="000E4E7F">
        <w:t>-v16xy</w:t>
      </w:r>
      <w:r w:rsidRPr="000E4E7F">
        <w:tab/>
      </w:r>
      <w:r w:rsidRPr="000E4E7F">
        <w:tab/>
      </w:r>
      <w:r w:rsidRPr="000E4E7F">
        <w:tab/>
      </w:r>
      <w:r w:rsidRPr="000E4E7F">
        <w:tab/>
      </w:r>
      <w:r w:rsidRPr="000E4E7F">
        <w:tab/>
      </w:r>
      <w:r w:rsidRPr="000E4E7F">
        <w:tab/>
        <w:t>OPTIONAL,</w:t>
      </w:r>
    </w:p>
    <w:p w14:paraId="4A42CA3F" w14:textId="77777777" w:rsidR="00505A98" w:rsidRPr="000E4E7F" w:rsidRDefault="00505A98" w:rsidP="00505A98">
      <w:pPr>
        <w:pStyle w:val="PL"/>
        <w:shd w:val="clear" w:color="auto" w:fill="E6E6E6"/>
      </w:pPr>
      <w:r w:rsidRPr="000E4E7F">
        <w:tab/>
        <w:t>phyLayerParameters</w:t>
      </w:r>
      <w:r w:rsidR="0042010A" w:rsidRPr="000E4E7F">
        <w:t>-v16xy</w:t>
      </w:r>
      <w:r w:rsidRPr="000E4E7F">
        <w:tab/>
      </w:r>
      <w:r w:rsidRPr="000E4E7F">
        <w:tab/>
      </w:r>
      <w:r w:rsidRPr="000E4E7F">
        <w:tab/>
      </w:r>
      <w:r w:rsidRPr="000E4E7F">
        <w:tab/>
        <w:t>PhyLayerParameters</w:t>
      </w:r>
      <w:r w:rsidR="0042010A" w:rsidRPr="000E4E7F">
        <w:t>-v16xy</w:t>
      </w:r>
      <w:r w:rsidRPr="000E4E7F">
        <w:tab/>
      </w:r>
      <w:r w:rsidRPr="000E4E7F">
        <w:tab/>
      </w:r>
      <w:r w:rsidRPr="000E4E7F">
        <w:tab/>
      </w:r>
      <w:r w:rsidRPr="000E4E7F">
        <w:tab/>
      </w:r>
      <w:r w:rsidRPr="000E4E7F">
        <w:tab/>
        <w:t>OPTIONAL,</w:t>
      </w:r>
    </w:p>
    <w:p w14:paraId="4A42CA40" w14:textId="77777777" w:rsidR="00505A98" w:rsidRPr="000E4E7F" w:rsidRDefault="00505A98" w:rsidP="00505A98">
      <w:pPr>
        <w:pStyle w:val="PL"/>
        <w:shd w:val="clear" w:color="auto" w:fill="E6E6E6"/>
      </w:pPr>
      <w:r w:rsidRPr="000E4E7F">
        <w:tab/>
        <w:t>otherParameters</w:t>
      </w:r>
      <w:r w:rsidR="0042010A" w:rsidRPr="000E4E7F">
        <w:t>-v16xy</w:t>
      </w:r>
      <w:r w:rsidRPr="000E4E7F">
        <w:tab/>
      </w:r>
      <w:r w:rsidRPr="000E4E7F">
        <w:tab/>
      </w:r>
      <w:r w:rsidRPr="000E4E7F">
        <w:tab/>
      </w:r>
      <w:r w:rsidRPr="000E4E7F">
        <w:tab/>
      </w:r>
      <w:r w:rsidRPr="000E4E7F">
        <w:tab/>
        <w:t>Other-Parameters</w:t>
      </w:r>
      <w:r w:rsidR="0042010A" w:rsidRPr="000E4E7F">
        <w:t>-v16xy</w:t>
      </w:r>
      <w:r w:rsidRPr="000E4E7F">
        <w:t>,</w:t>
      </w:r>
    </w:p>
    <w:p w14:paraId="4A42CA41" w14:textId="77777777" w:rsidR="006A30B9" w:rsidRPr="000E4E7F" w:rsidRDefault="00215CDD" w:rsidP="001B0237">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4A42CA42" w14:textId="77777777" w:rsidR="00E92AAF" w:rsidRPr="000E4E7F" w:rsidRDefault="00E92AAF" w:rsidP="001628A2">
      <w:pPr>
        <w:pStyle w:val="PL"/>
        <w:shd w:val="clear" w:color="auto" w:fill="E6E6E6"/>
        <w:tabs>
          <w:tab w:val="clear" w:pos="4992"/>
        </w:tabs>
      </w:pPr>
      <w:r w:rsidRPr="000E4E7F">
        <w:t>mmtel-Parameters</w:t>
      </w:r>
      <w:r w:rsidR="0042010A" w:rsidRPr="000E4E7F">
        <w:t>-v16xy</w:t>
      </w:r>
      <w:r w:rsidRPr="000E4E7F">
        <w:tab/>
      </w:r>
      <w:r w:rsidRPr="000E4E7F">
        <w:tab/>
      </w:r>
      <w:r w:rsidRPr="000E4E7F">
        <w:tab/>
      </w:r>
      <w:r w:rsidRPr="000E4E7F">
        <w:tab/>
        <w:t>MMTEL-Parameters</w:t>
      </w:r>
      <w:r w:rsidR="0042010A" w:rsidRPr="000E4E7F">
        <w:t>-v16xy</w:t>
      </w:r>
      <w:r w:rsidRPr="000E4E7F">
        <w:t>,</w:t>
      </w:r>
    </w:p>
    <w:p w14:paraId="4A42CA43" w14:textId="77777777" w:rsidR="0037653C" w:rsidRPr="000E4E7F" w:rsidRDefault="0037653C" w:rsidP="001628A2">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4A42CA44" w14:textId="77777777" w:rsidR="003C0A8B" w:rsidRPr="000E4E7F" w:rsidRDefault="003C0A8B" w:rsidP="003C0A8B">
      <w:pPr>
        <w:pStyle w:val="PL"/>
        <w:shd w:val="clear" w:color="auto" w:fill="E6E6E6"/>
        <w:rPr>
          <w:lang w:eastAsia="zh-CN"/>
        </w:rPr>
      </w:pPr>
      <w:r w:rsidRPr="000E4E7F">
        <w:tab/>
        <w:t>fdd-Add-UE-EUTRA-Capabilities</w:t>
      </w:r>
      <w:r w:rsidR="0042010A" w:rsidRPr="000E4E7F">
        <w:t>-v16xy</w:t>
      </w:r>
      <w:r w:rsidRPr="000E4E7F">
        <w:tab/>
      </w:r>
      <w:r w:rsidRPr="000E4E7F">
        <w:tab/>
        <w:t>UE-EUTRA-CapabilityAddXDD-Mode</w:t>
      </w:r>
      <w:r w:rsidR="0042010A" w:rsidRPr="000E4E7F">
        <w:t>-v16xy</w:t>
      </w:r>
      <w:r w:rsidRPr="000E4E7F">
        <w:t>,</w:t>
      </w:r>
    </w:p>
    <w:p w14:paraId="4A42CA45" w14:textId="77777777" w:rsidR="003C0A8B" w:rsidRPr="000E4E7F" w:rsidRDefault="003C0A8B" w:rsidP="003C0A8B">
      <w:pPr>
        <w:pStyle w:val="PL"/>
        <w:shd w:val="clear" w:color="auto" w:fill="E6E6E6"/>
      </w:pPr>
      <w:r w:rsidRPr="000E4E7F">
        <w:tab/>
        <w:t>tdd-Add-UE-EUTRA-Capabilities</w:t>
      </w:r>
      <w:r w:rsidR="0042010A" w:rsidRPr="000E4E7F">
        <w:t>-v16xy</w:t>
      </w:r>
      <w:r w:rsidRPr="000E4E7F">
        <w:tab/>
      </w:r>
      <w:r w:rsidRPr="000E4E7F">
        <w:tab/>
        <w:t>UE-EUTRA-CapabilityAddXDD-Mode</w:t>
      </w:r>
      <w:r w:rsidR="0042010A" w:rsidRPr="000E4E7F">
        <w:t>-v16xy</w:t>
      </w:r>
      <w:r w:rsidRPr="000E4E7F">
        <w:t>,</w:t>
      </w:r>
    </w:p>
    <w:p w14:paraId="4A42CA46" w14:textId="77777777" w:rsidR="001B0237" w:rsidRPr="000E4E7F" w:rsidRDefault="00A07000" w:rsidP="001B0237">
      <w:pPr>
        <w:pStyle w:val="PL"/>
        <w:shd w:val="clear" w:color="auto" w:fill="E6E6E6"/>
        <w:tabs>
          <w:tab w:val="clear" w:pos="4992"/>
        </w:tabs>
      </w:pPr>
      <w:ins w:id="13" w:author="Huawei" w:date="2020-05-08T14:55:00Z">
        <w:r w:rsidRPr="00A07000">
          <w:tab/>
          <w:t>measParameters-r16</w:t>
        </w:r>
        <w:r w:rsidRPr="00A07000">
          <w:tab/>
        </w:r>
        <w:r w:rsidRPr="00A07000">
          <w:tab/>
        </w:r>
        <w:r w:rsidRPr="00A07000">
          <w:tab/>
        </w:r>
        <w:r w:rsidRPr="00A07000">
          <w:tab/>
        </w:r>
        <w:r w:rsidRPr="00A07000">
          <w:tab/>
        </w:r>
        <w:r>
          <w:tab/>
          <w:t>MeasParameters-v16xy</w:t>
        </w:r>
        <w:r w:rsidRPr="00A07000">
          <w:tab/>
        </w:r>
        <w:r w:rsidRPr="00A07000">
          <w:tab/>
        </w:r>
        <w:r w:rsidRPr="00A07000">
          <w:tab/>
        </w:r>
        <w:r w:rsidRPr="00A07000">
          <w:tab/>
        </w:r>
        <w:r w:rsidRPr="00A07000">
          <w:tab/>
        </w:r>
        <w:r w:rsidRPr="00A07000">
          <w:tab/>
          <w:t>OPTIONAL,</w:t>
        </w:r>
      </w:ins>
      <w:r w:rsidR="001B0237" w:rsidRPr="000E4E7F">
        <w:tab/>
        <w:t>nonCriticalExtension</w:t>
      </w:r>
      <w:r w:rsidR="001B0237" w:rsidRPr="000E4E7F">
        <w:tab/>
      </w:r>
      <w:r w:rsidR="001B0237" w:rsidRPr="000E4E7F">
        <w:tab/>
      </w:r>
      <w:r w:rsidR="001B0237" w:rsidRPr="000E4E7F">
        <w:tab/>
      </w:r>
      <w:r w:rsidR="001B0237" w:rsidRPr="000E4E7F">
        <w:tab/>
      </w:r>
      <w:r w:rsidR="004F7065" w:rsidRPr="000E4E7F">
        <w:tab/>
      </w:r>
      <w:r w:rsidR="001B0237" w:rsidRPr="000E4E7F">
        <w:t>SEQUENCE {}</w:t>
      </w:r>
      <w:r w:rsidR="00505A98"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1B0237" w:rsidRPr="000E4E7F">
        <w:t>OPTIONAL</w:t>
      </w:r>
    </w:p>
    <w:p w14:paraId="4A42CA47" w14:textId="77777777" w:rsidR="001B0237" w:rsidRPr="000E4E7F" w:rsidRDefault="001B0237" w:rsidP="001B0237">
      <w:pPr>
        <w:pStyle w:val="PL"/>
        <w:shd w:val="clear" w:color="auto" w:fill="E6E6E6"/>
      </w:pPr>
      <w:r w:rsidRPr="000E4E7F">
        <w:t>}</w:t>
      </w:r>
    </w:p>
    <w:p w14:paraId="4A42CA48" w14:textId="77777777" w:rsidR="00381F9C" w:rsidRPr="000E4E7F" w:rsidRDefault="00381F9C" w:rsidP="00381F9C">
      <w:pPr>
        <w:pStyle w:val="PL"/>
        <w:shd w:val="clear" w:color="auto" w:fill="E6E6E6"/>
      </w:pPr>
    </w:p>
    <w:p w14:paraId="4A42CA49" w14:textId="77777777" w:rsidR="009722D5" w:rsidRPr="000E4E7F" w:rsidRDefault="009722D5" w:rsidP="008B3F35">
      <w:pPr>
        <w:pStyle w:val="PL"/>
        <w:shd w:val="clear" w:color="auto" w:fill="E6E6E6"/>
      </w:pPr>
      <w:r w:rsidRPr="000E4E7F">
        <w:t>UE-EUTRA-CapabilityAddXDD-Mode-r9 ::=</w:t>
      </w:r>
      <w:r w:rsidRPr="000E4E7F">
        <w:tab/>
        <w:t>SEQUENCE {</w:t>
      </w:r>
    </w:p>
    <w:p w14:paraId="4A42CA4A" w14:textId="77777777" w:rsidR="009722D5" w:rsidRPr="000E4E7F" w:rsidRDefault="009722D5" w:rsidP="009722D5">
      <w:pPr>
        <w:pStyle w:val="PL"/>
        <w:shd w:val="clear" w:color="auto" w:fill="E6E6E6"/>
      </w:pPr>
      <w:r w:rsidRPr="000E4E7F">
        <w:tab/>
        <w:t>phyLayerParameters-r9</w:t>
      </w:r>
      <w:r w:rsidRPr="000E4E7F">
        <w:tab/>
      </w:r>
      <w:r w:rsidR="00D42770" w:rsidRPr="000E4E7F">
        <w:tab/>
      </w:r>
      <w:r w:rsidRPr="000E4E7F">
        <w:tab/>
      </w:r>
      <w:r w:rsidRPr="000E4E7F">
        <w:tab/>
      </w:r>
      <w:r w:rsidRPr="000E4E7F">
        <w:tab/>
        <w:t>PhyLayerParameters</w:t>
      </w:r>
      <w:r w:rsidRPr="000E4E7F">
        <w:tab/>
      </w:r>
      <w:r w:rsidRPr="000E4E7F">
        <w:tab/>
      </w:r>
      <w:r w:rsidR="00D42770" w:rsidRPr="000E4E7F">
        <w:tab/>
      </w:r>
      <w:r w:rsidRPr="000E4E7F">
        <w:tab/>
      </w:r>
      <w:r w:rsidRPr="000E4E7F">
        <w:tab/>
      </w:r>
      <w:r w:rsidRPr="000E4E7F">
        <w:tab/>
        <w:t>OPTIONAL,</w:t>
      </w:r>
    </w:p>
    <w:p w14:paraId="4A42CA4B" w14:textId="77777777" w:rsidR="009722D5" w:rsidRPr="000E4E7F" w:rsidRDefault="009722D5" w:rsidP="009722D5">
      <w:pPr>
        <w:pStyle w:val="PL"/>
        <w:shd w:val="clear" w:color="auto" w:fill="E6E6E6"/>
      </w:pPr>
      <w:r w:rsidRPr="000E4E7F">
        <w:tab/>
        <w:t>featureGroupIndicators-r9</w:t>
      </w:r>
      <w:r w:rsidRPr="000E4E7F">
        <w:tab/>
      </w:r>
      <w:r w:rsidR="00D42770" w:rsidRPr="000E4E7F">
        <w:tab/>
      </w:r>
      <w:r w:rsidRPr="000E4E7F">
        <w:tab/>
      </w:r>
      <w:r w:rsidRPr="000E4E7F">
        <w:tab/>
        <w:t>BIT STRING (SIZE (32))</w:t>
      </w:r>
      <w:r w:rsidRPr="000E4E7F">
        <w:tab/>
      </w:r>
      <w:r w:rsidRPr="000E4E7F">
        <w:tab/>
      </w:r>
      <w:r w:rsidR="00D42770" w:rsidRPr="000E4E7F">
        <w:tab/>
      </w:r>
      <w:r w:rsidRPr="000E4E7F">
        <w:tab/>
      </w:r>
      <w:r w:rsidRPr="000E4E7F">
        <w:tab/>
        <w:t>OPTIONAL,</w:t>
      </w:r>
    </w:p>
    <w:p w14:paraId="4A42CA4C" w14:textId="77777777" w:rsidR="009722D5" w:rsidRPr="000E4E7F" w:rsidRDefault="009722D5" w:rsidP="009722D5">
      <w:pPr>
        <w:pStyle w:val="PL"/>
        <w:shd w:val="clear" w:color="auto" w:fill="E6E6E6"/>
      </w:pPr>
      <w:r w:rsidRPr="000E4E7F">
        <w:tab/>
        <w:t>featureGroupIndRel9Add-r9</w:t>
      </w:r>
      <w:r w:rsidRPr="000E4E7F">
        <w:tab/>
      </w:r>
      <w:r w:rsidRPr="000E4E7F">
        <w:tab/>
      </w:r>
      <w:r w:rsidR="00D42770" w:rsidRPr="000E4E7F">
        <w:tab/>
      </w:r>
      <w:r w:rsidRPr="000E4E7F">
        <w:tab/>
        <w:t>BIT STRING (SIZE (32))</w:t>
      </w:r>
      <w:r w:rsidRPr="000E4E7F">
        <w:tab/>
      </w:r>
      <w:r w:rsidRPr="000E4E7F">
        <w:tab/>
      </w:r>
      <w:r w:rsidRPr="000E4E7F">
        <w:tab/>
      </w:r>
      <w:r w:rsidR="00D42770" w:rsidRPr="000E4E7F">
        <w:tab/>
      </w:r>
      <w:r w:rsidRPr="000E4E7F">
        <w:tab/>
        <w:t>OPTIONAL,</w:t>
      </w:r>
    </w:p>
    <w:p w14:paraId="4A42CA4D" w14:textId="77777777" w:rsidR="009722D5" w:rsidRPr="000E4E7F" w:rsidRDefault="009722D5" w:rsidP="009722D5">
      <w:pPr>
        <w:pStyle w:val="PL"/>
        <w:shd w:val="clear" w:color="auto" w:fill="E6E6E6"/>
      </w:pPr>
      <w:r w:rsidRPr="000E4E7F">
        <w:tab/>
        <w:t>interRAT-ParametersGERAN-r9</w:t>
      </w:r>
      <w:r w:rsidRPr="000E4E7F">
        <w:tab/>
      </w:r>
      <w:r w:rsidRPr="000E4E7F">
        <w:tab/>
      </w:r>
      <w:r w:rsidRPr="000E4E7F">
        <w:tab/>
      </w:r>
      <w:r w:rsidR="00D42770" w:rsidRPr="000E4E7F">
        <w:tab/>
      </w:r>
      <w:r w:rsidRPr="000E4E7F">
        <w:t>IRAT-ParametersGERAN</w:t>
      </w:r>
      <w:r w:rsidRPr="000E4E7F">
        <w:tab/>
      </w:r>
      <w:r w:rsidRPr="000E4E7F">
        <w:tab/>
      </w:r>
      <w:r w:rsidRPr="000E4E7F">
        <w:tab/>
      </w:r>
      <w:r w:rsidRPr="000E4E7F">
        <w:tab/>
      </w:r>
      <w:r w:rsidR="00D42770" w:rsidRPr="000E4E7F">
        <w:tab/>
      </w:r>
      <w:r w:rsidRPr="000E4E7F">
        <w:t>OPTIONAL,</w:t>
      </w:r>
    </w:p>
    <w:p w14:paraId="4A42CA4E" w14:textId="77777777" w:rsidR="009722D5" w:rsidRPr="000E4E7F" w:rsidRDefault="009722D5" w:rsidP="009722D5">
      <w:pPr>
        <w:pStyle w:val="PL"/>
        <w:shd w:val="clear" w:color="auto" w:fill="E6E6E6"/>
      </w:pPr>
      <w:r w:rsidRPr="000E4E7F">
        <w:tab/>
        <w:t>interRAT-ParametersUTRA-r9</w:t>
      </w:r>
      <w:r w:rsidRPr="000E4E7F">
        <w:tab/>
      </w:r>
      <w:r w:rsidRPr="000E4E7F">
        <w:tab/>
      </w:r>
      <w:r w:rsidR="00D42770" w:rsidRPr="000E4E7F">
        <w:tab/>
      </w:r>
      <w:r w:rsidRPr="000E4E7F">
        <w:tab/>
        <w:t>IRAT-ParametersUTRA-v920</w:t>
      </w:r>
      <w:r w:rsidRPr="000E4E7F">
        <w:tab/>
      </w:r>
      <w:r w:rsidR="00D42770" w:rsidRPr="000E4E7F">
        <w:tab/>
      </w:r>
      <w:r w:rsidRPr="000E4E7F">
        <w:tab/>
      </w:r>
      <w:r w:rsidRPr="000E4E7F">
        <w:tab/>
        <w:t>OPTIONAL,</w:t>
      </w:r>
    </w:p>
    <w:p w14:paraId="4A42CA4F" w14:textId="77777777" w:rsidR="009722D5" w:rsidRPr="000E4E7F" w:rsidRDefault="009722D5" w:rsidP="009722D5">
      <w:pPr>
        <w:pStyle w:val="PL"/>
        <w:shd w:val="clear" w:color="auto" w:fill="E6E6E6"/>
      </w:pPr>
      <w:r w:rsidRPr="000E4E7F">
        <w:tab/>
        <w:t>interRAT-ParametersCDMA2000-r9</w:t>
      </w:r>
      <w:r w:rsidRPr="000E4E7F">
        <w:tab/>
      </w:r>
      <w:r w:rsidRPr="000E4E7F">
        <w:tab/>
      </w:r>
      <w:r w:rsidR="00D42770" w:rsidRPr="000E4E7F">
        <w:tab/>
      </w:r>
      <w:r w:rsidRPr="000E4E7F">
        <w:t>IRAT-ParametersCDMA2000-1XRTT-v920</w:t>
      </w:r>
      <w:r w:rsidRPr="000E4E7F">
        <w:tab/>
      </w:r>
      <w:r w:rsidR="00D42770" w:rsidRPr="000E4E7F">
        <w:tab/>
      </w:r>
      <w:r w:rsidRPr="000E4E7F">
        <w:t>OPTIONAL,</w:t>
      </w:r>
    </w:p>
    <w:p w14:paraId="4A42CA50" w14:textId="77777777" w:rsidR="009722D5" w:rsidRPr="000E4E7F" w:rsidRDefault="009722D5" w:rsidP="009722D5">
      <w:pPr>
        <w:pStyle w:val="PL"/>
        <w:shd w:val="clear" w:color="auto" w:fill="E6E6E6"/>
      </w:pPr>
      <w:r w:rsidRPr="000E4E7F">
        <w:lastRenderedPageBreak/>
        <w:tab/>
        <w:t>neighCellSI-AcquisitionParameters-r9</w:t>
      </w:r>
      <w:r w:rsidRPr="000E4E7F">
        <w:tab/>
        <w:t>NeighCellSI-AcquisitionParameters-r9</w:t>
      </w:r>
      <w:r w:rsidRPr="000E4E7F">
        <w:tab/>
        <w:t>OPTIONAL,</w:t>
      </w:r>
    </w:p>
    <w:p w14:paraId="4A42CA51" w14:textId="77777777" w:rsidR="009722D5" w:rsidRPr="000E4E7F" w:rsidRDefault="009722D5" w:rsidP="009722D5">
      <w:pPr>
        <w:pStyle w:val="PL"/>
        <w:shd w:val="clear" w:color="auto" w:fill="E6E6E6"/>
      </w:pPr>
      <w:r w:rsidRPr="000E4E7F">
        <w:tab/>
        <w:t>...</w:t>
      </w:r>
    </w:p>
    <w:p w14:paraId="4A42CA52" w14:textId="77777777" w:rsidR="009722D5" w:rsidRPr="000E4E7F" w:rsidRDefault="009722D5" w:rsidP="009722D5">
      <w:pPr>
        <w:pStyle w:val="PL"/>
        <w:shd w:val="clear" w:color="auto" w:fill="E6E6E6"/>
      </w:pPr>
      <w:r w:rsidRPr="000E4E7F">
        <w:t>}</w:t>
      </w:r>
    </w:p>
    <w:p w14:paraId="4A42CA53" w14:textId="77777777" w:rsidR="009722D5" w:rsidRPr="000E4E7F" w:rsidRDefault="009722D5" w:rsidP="009722D5">
      <w:pPr>
        <w:pStyle w:val="PL"/>
        <w:shd w:val="clear" w:color="auto" w:fill="E6E6E6"/>
      </w:pPr>
    </w:p>
    <w:p w14:paraId="4A42CA54" w14:textId="77777777" w:rsidR="009722D5" w:rsidRPr="000E4E7F" w:rsidRDefault="009722D5" w:rsidP="009722D5">
      <w:pPr>
        <w:pStyle w:val="PL"/>
        <w:shd w:val="clear" w:color="auto" w:fill="E6E6E6"/>
      </w:pPr>
      <w:r w:rsidRPr="000E4E7F">
        <w:t>UE-EUTRA-CapabilityAddXDD-Mode-v1060 ::=</w:t>
      </w:r>
      <w:r w:rsidRPr="000E4E7F">
        <w:tab/>
        <w:t>SEQUENCE {</w:t>
      </w:r>
    </w:p>
    <w:p w14:paraId="4A42CA55" w14:textId="77777777" w:rsidR="009722D5" w:rsidRPr="000E4E7F" w:rsidRDefault="009722D5" w:rsidP="009722D5">
      <w:pPr>
        <w:pStyle w:val="PL"/>
        <w:shd w:val="clear" w:color="auto" w:fill="E6E6E6"/>
      </w:pPr>
      <w:r w:rsidRPr="000E4E7F">
        <w:tab/>
        <w:t>phyLayerParameters-v1060</w:t>
      </w:r>
      <w:r w:rsidRPr="000E4E7F">
        <w:tab/>
      </w:r>
      <w:r w:rsidRPr="000E4E7F">
        <w:tab/>
      </w:r>
      <w:r w:rsidRPr="000E4E7F">
        <w:tab/>
      </w:r>
      <w:r w:rsidR="00CF159C" w:rsidRPr="000E4E7F">
        <w:tab/>
      </w:r>
      <w:r w:rsidRPr="000E4E7F">
        <w:t>PhyLayerParameters-v1020</w:t>
      </w:r>
      <w:r w:rsidRPr="000E4E7F">
        <w:tab/>
      </w:r>
      <w:r w:rsidR="00CF159C" w:rsidRPr="000E4E7F">
        <w:tab/>
      </w:r>
      <w:r w:rsidRPr="000E4E7F">
        <w:tab/>
      </w:r>
      <w:r w:rsidRPr="000E4E7F">
        <w:tab/>
        <w:t>OPTIONAL,</w:t>
      </w:r>
    </w:p>
    <w:p w14:paraId="4A42CA56" w14:textId="77777777" w:rsidR="009722D5" w:rsidRPr="000E4E7F" w:rsidRDefault="009722D5" w:rsidP="009722D5">
      <w:pPr>
        <w:pStyle w:val="PL"/>
        <w:shd w:val="clear" w:color="auto" w:fill="E6E6E6"/>
      </w:pPr>
      <w:r w:rsidRPr="000E4E7F">
        <w:tab/>
        <w:t>featureGroupIndRel10-v1060</w:t>
      </w:r>
      <w:r w:rsidRPr="000E4E7F">
        <w:tab/>
      </w:r>
      <w:r w:rsidRPr="000E4E7F">
        <w:tab/>
      </w:r>
      <w:r w:rsidR="00CF159C" w:rsidRPr="000E4E7F">
        <w:tab/>
      </w:r>
      <w:r w:rsidRPr="000E4E7F">
        <w:tab/>
        <w:t>BIT STRING (SIZE (32))</w:t>
      </w:r>
      <w:r w:rsidRPr="000E4E7F">
        <w:tab/>
      </w:r>
      <w:r w:rsidRPr="000E4E7F">
        <w:tab/>
      </w:r>
      <w:r w:rsidRPr="000E4E7F">
        <w:tab/>
      </w:r>
      <w:r w:rsidR="00CF159C" w:rsidRPr="000E4E7F">
        <w:tab/>
      </w:r>
      <w:r w:rsidRPr="000E4E7F">
        <w:tab/>
        <w:t>OPTIONAL,</w:t>
      </w:r>
    </w:p>
    <w:p w14:paraId="4A42CA57" w14:textId="77777777" w:rsidR="009722D5" w:rsidRPr="000E4E7F" w:rsidRDefault="009722D5" w:rsidP="009722D5">
      <w:pPr>
        <w:pStyle w:val="PL"/>
        <w:shd w:val="clear" w:color="auto" w:fill="E6E6E6"/>
      </w:pPr>
      <w:r w:rsidRPr="000E4E7F">
        <w:tab/>
        <w:t>interRAT-ParametersCDMA2000-v1060</w:t>
      </w:r>
      <w:r w:rsidRPr="000E4E7F">
        <w:tab/>
      </w:r>
      <w:r w:rsidR="00CF159C" w:rsidRPr="000E4E7F">
        <w:tab/>
      </w:r>
      <w:r w:rsidRPr="000E4E7F">
        <w:t>IRAT-ParametersCDMA2000-1XRTT-v1020</w:t>
      </w:r>
      <w:r w:rsidRPr="000E4E7F">
        <w:tab/>
      </w:r>
      <w:r w:rsidR="00CF159C" w:rsidRPr="000E4E7F">
        <w:tab/>
      </w:r>
      <w:r w:rsidRPr="000E4E7F">
        <w:t>OPTIONAL,</w:t>
      </w:r>
    </w:p>
    <w:p w14:paraId="4A42CA58" w14:textId="77777777" w:rsidR="009722D5" w:rsidRPr="000E4E7F" w:rsidRDefault="009722D5" w:rsidP="009722D5">
      <w:pPr>
        <w:pStyle w:val="PL"/>
        <w:shd w:val="clear" w:color="auto" w:fill="E6E6E6"/>
      </w:pPr>
      <w:r w:rsidRPr="000E4E7F">
        <w:tab/>
        <w:t>interRAT-ParametersUTRA-TDD-v1060</w:t>
      </w:r>
      <w:r w:rsidRPr="000E4E7F">
        <w:tab/>
      </w:r>
      <w:r w:rsidR="00CF159C" w:rsidRPr="000E4E7F">
        <w:tab/>
      </w:r>
      <w:r w:rsidRPr="000E4E7F">
        <w:t>IRAT-ParametersUTRA-TDD-v1020</w:t>
      </w:r>
      <w:r w:rsidRPr="000E4E7F">
        <w:tab/>
      </w:r>
      <w:r w:rsidRPr="000E4E7F">
        <w:tab/>
      </w:r>
      <w:r w:rsidR="00CF159C" w:rsidRPr="000E4E7F">
        <w:tab/>
      </w:r>
      <w:r w:rsidRPr="000E4E7F">
        <w:t>OPTIONAL,</w:t>
      </w:r>
    </w:p>
    <w:p w14:paraId="4A42CA59" w14:textId="77777777" w:rsidR="009722D5" w:rsidRPr="000E4E7F" w:rsidRDefault="009722D5" w:rsidP="009722D5">
      <w:pPr>
        <w:pStyle w:val="PL"/>
        <w:shd w:val="clear" w:color="auto" w:fill="E6E6E6"/>
      </w:pPr>
      <w:r w:rsidRPr="000E4E7F">
        <w:tab/>
        <w:t>...,</w:t>
      </w:r>
    </w:p>
    <w:p w14:paraId="4A42CA5A" w14:textId="77777777" w:rsidR="009722D5" w:rsidRPr="000E4E7F" w:rsidRDefault="009722D5" w:rsidP="009722D5">
      <w:pPr>
        <w:pStyle w:val="PL"/>
        <w:shd w:val="clear" w:color="auto" w:fill="E6E6E6"/>
      </w:pPr>
      <w:r w:rsidRPr="000E4E7F">
        <w:tab/>
        <w:t>[[</w:t>
      </w:r>
      <w:r w:rsidRPr="000E4E7F">
        <w:tab/>
        <w:t>otdoa-PositioningCapabilities-r10</w:t>
      </w:r>
      <w:r w:rsidRPr="000E4E7F">
        <w:tab/>
        <w:t>OTDOA-PositioningCapabilities-r10</w:t>
      </w:r>
      <w:r w:rsidR="00CF159C" w:rsidRPr="000E4E7F">
        <w:tab/>
      </w:r>
      <w:r w:rsidRPr="000E4E7F">
        <w:tab/>
        <w:t>OPTIONAL</w:t>
      </w:r>
    </w:p>
    <w:p w14:paraId="4A42CA5B" w14:textId="77777777" w:rsidR="009722D5" w:rsidRPr="000E4E7F" w:rsidRDefault="009722D5" w:rsidP="009722D5">
      <w:pPr>
        <w:pStyle w:val="PL"/>
        <w:shd w:val="clear" w:color="auto" w:fill="E6E6E6"/>
      </w:pPr>
      <w:r w:rsidRPr="000E4E7F">
        <w:tab/>
        <w:t>]]</w:t>
      </w:r>
    </w:p>
    <w:p w14:paraId="4A42CA5C" w14:textId="77777777" w:rsidR="009722D5" w:rsidRPr="000E4E7F" w:rsidRDefault="009722D5" w:rsidP="009722D5">
      <w:pPr>
        <w:pStyle w:val="PL"/>
        <w:shd w:val="clear" w:color="auto" w:fill="E6E6E6"/>
      </w:pPr>
      <w:r w:rsidRPr="000E4E7F">
        <w:t>}</w:t>
      </w:r>
    </w:p>
    <w:p w14:paraId="4A42CA5D" w14:textId="77777777" w:rsidR="009722D5" w:rsidRPr="000E4E7F" w:rsidRDefault="009722D5" w:rsidP="009722D5">
      <w:pPr>
        <w:pStyle w:val="PL"/>
        <w:shd w:val="clear" w:color="auto" w:fill="E6E6E6"/>
      </w:pPr>
    </w:p>
    <w:p w14:paraId="4A42CA5E" w14:textId="77777777" w:rsidR="009722D5" w:rsidRPr="000E4E7F" w:rsidRDefault="009722D5" w:rsidP="009722D5">
      <w:pPr>
        <w:pStyle w:val="PL"/>
        <w:shd w:val="clear" w:color="auto" w:fill="E6E6E6"/>
      </w:pPr>
      <w:r w:rsidRPr="000E4E7F">
        <w:t>UE-EUTRA-CapabilityAddXDD-Mode-v1130 ::=</w:t>
      </w:r>
      <w:r w:rsidRPr="000E4E7F">
        <w:tab/>
        <w:t>SEQUENCE {</w:t>
      </w:r>
    </w:p>
    <w:p w14:paraId="4A42CA5F" w14:textId="77777777" w:rsidR="009722D5" w:rsidRPr="000E4E7F" w:rsidRDefault="009722D5" w:rsidP="009722D5">
      <w:pPr>
        <w:pStyle w:val="PL"/>
        <w:shd w:val="clear" w:color="auto" w:fill="E6E6E6"/>
      </w:pPr>
      <w:r w:rsidRPr="000E4E7F">
        <w:tab/>
        <w:t>phyLayerParameters-v1130</w:t>
      </w:r>
      <w:r w:rsidRPr="000E4E7F">
        <w:tab/>
      </w:r>
      <w:r w:rsidR="00CF159C" w:rsidRPr="000E4E7F">
        <w:tab/>
      </w:r>
      <w:r w:rsidR="00CF159C" w:rsidRPr="000E4E7F">
        <w:tab/>
      </w:r>
      <w:r w:rsidRPr="000E4E7F">
        <w:tab/>
      </w:r>
      <w:r w:rsidRPr="000E4E7F">
        <w:tab/>
        <w:t>PhyLayerParameters-v1130</w:t>
      </w:r>
      <w:r w:rsidRPr="000E4E7F">
        <w:tab/>
      </w:r>
      <w:r w:rsidRPr="000E4E7F">
        <w:tab/>
      </w:r>
      <w:r w:rsidRPr="000E4E7F">
        <w:tab/>
        <w:t>OPTIONAL,</w:t>
      </w:r>
    </w:p>
    <w:p w14:paraId="4A42CA60" w14:textId="77777777" w:rsidR="009722D5" w:rsidRPr="000E4E7F" w:rsidRDefault="009722D5" w:rsidP="009722D5">
      <w:pPr>
        <w:pStyle w:val="PL"/>
        <w:shd w:val="clear" w:color="auto" w:fill="E6E6E6"/>
      </w:pPr>
      <w:r w:rsidRPr="000E4E7F">
        <w:tab/>
        <w:t>measParameters-v1130</w:t>
      </w:r>
      <w:r w:rsidRPr="000E4E7F">
        <w:tab/>
      </w:r>
      <w:r w:rsidRPr="000E4E7F">
        <w:tab/>
      </w:r>
      <w:r w:rsidR="00CF159C" w:rsidRPr="000E4E7F">
        <w:tab/>
      </w:r>
      <w:r w:rsidR="00CF159C" w:rsidRPr="000E4E7F">
        <w:tab/>
      </w:r>
      <w:r w:rsidRPr="000E4E7F">
        <w:tab/>
      </w:r>
      <w:r w:rsidRPr="000E4E7F">
        <w:tab/>
        <w:t>MeasParameters-v1130</w:t>
      </w:r>
      <w:r w:rsidRPr="000E4E7F">
        <w:tab/>
      </w:r>
      <w:r w:rsidRPr="000E4E7F">
        <w:tab/>
      </w:r>
      <w:r w:rsidRPr="000E4E7F">
        <w:tab/>
      </w:r>
      <w:r w:rsidRPr="000E4E7F">
        <w:tab/>
        <w:t>OPTIONAL,</w:t>
      </w:r>
    </w:p>
    <w:p w14:paraId="4A42CA61" w14:textId="77777777" w:rsidR="009722D5" w:rsidRPr="000E4E7F" w:rsidRDefault="009722D5" w:rsidP="009722D5">
      <w:pPr>
        <w:pStyle w:val="PL"/>
        <w:shd w:val="clear" w:color="auto" w:fill="E6E6E6"/>
      </w:pPr>
      <w:r w:rsidRPr="000E4E7F">
        <w:tab/>
        <w:t>otherParameters-r11</w:t>
      </w:r>
      <w:r w:rsidRPr="000E4E7F">
        <w:tab/>
      </w:r>
      <w:r w:rsidRPr="000E4E7F">
        <w:tab/>
      </w:r>
      <w:r w:rsidRPr="000E4E7F">
        <w:tab/>
      </w:r>
      <w:r w:rsidR="00CF159C" w:rsidRPr="000E4E7F">
        <w:tab/>
      </w:r>
      <w:r w:rsidR="00CF159C" w:rsidRPr="000E4E7F">
        <w:tab/>
      </w:r>
      <w:r w:rsidRPr="000E4E7F">
        <w:tab/>
      </w:r>
      <w:r w:rsidRPr="000E4E7F">
        <w:tab/>
        <w:t>Other-Parameters-r11</w:t>
      </w:r>
      <w:r w:rsidRPr="000E4E7F">
        <w:tab/>
      </w:r>
      <w:r w:rsidRPr="000E4E7F">
        <w:tab/>
      </w:r>
      <w:r w:rsidRPr="000E4E7F">
        <w:tab/>
      </w:r>
      <w:r w:rsidRPr="000E4E7F">
        <w:tab/>
        <w:t>OPTIONAL,</w:t>
      </w:r>
    </w:p>
    <w:p w14:paraId="4A42CA62" w14:textId="77777777" w:rsidR="009722D5" w:rsidRPr="000E4E7F" w:rsidRDefault="009722D5" w:rsidP="009722D5">
      <w:pPr>
        <w:pStyle w:val="PL"/>
        <w:shd w:val="clear" w:color="auto" w:fill="E6E6E6"/>
      </w:pPr>
      <w:r w:rsidRPr="000E4E7F">
        <w:tab/>
        <w:t>...</w:t>
      </w:r>
    </w:p>
    <w:p w14:paraId="4A42CA63" w14:textId="77777777" w:rsidR="009722D5" w:rsidRPr="000E4E7F" w:rsidRDefault="009722D5" w:rsidP="009722D5">
      <w:pPr>
        <w:pStyle w:val="PL"/>
        <w:shd w:val="clear" w:color="auto" w:fill="E6E6E6"/>
      </w:pPr>
      <w:r w:rsidRPr="000E4E7F">
        <w:t>}</w:t>
      </w:r>
    </w:p>
    <w:p w14:paraId="4A42CA64" w14:textId="77777777" w:rsidR="009722D5" w:rsidRPr="000E4E7F" w:rsidRDefault="009722D5" w:rsidP="009722D5">
      <w:pPr>
        <w:pStyle w:val="PL"/>
        <w:shd w:val="clear" w:color="auto" w:fill="E6E6E6"/>
      </w:pPr>
    </w:p>
    <w:p w14:paraId="4A42CA65" w14:textId="77777777" w:rsidR="009722D5" w:rsidRPr="000E4E7F" w:rsidRDefault="009722D5" w:rsidP="009722D5">
      <w:pPr>
        <w:pStyle w:val="PL"/>
        <w:shd w:val="clear" w:color="auto" w:fill="E6E6E6"/>
      </w:pPr>
      <w:r w:rsidRPr="000E4E7F">
        <w:t>UE-EUTRA-CapabilityAddXDD-Mode-v1180 ::=</w:t>
      </w:r>
      <w:r w:rsidRPr="000E4E7F">
        <w:tab/>
        <w:t>SEQUENCE {</w:t>
      </w:r>
    </w:p>
    <w:p w14:paraId="4A42CA66" w14:textId="77777777"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4A42CA67" w14:textId="77777777" w:rsidR="009722D5" w:rsidRPr="000E4E7F" w:rsidRDefault="009722D5" w:rsidP="009722D5">
      <w:pPr>
        <w:pStyle w:val="PL"/>
        <w:shd w:val="clear" w:color="auto" w:fill="E6E6E6"/>
      </w:pPr>
      <w:r w:rsidRPr="000E4E7F">
        <w:t>}</w:t>
      </w:r>
    </w:p>
    <w:p w14:paraId="4A42CA68" w14:textId="77777777" w:rsidR="009722D5" w:rsidRPr="000E4E7F" w:rsidRDefault="009722D5" w:rsidP="009722D5">
      <w:pPr>
        <w:pStyle w:val="PL"/>
        <w:shd w:val="clear" w:color="auto" w:fill="E6E6E6"/>
      </w:pPr>
    </w:p>
    <w:p w14:paraId="4A42CA69" w14:textId="77777777" w:rsidR="009722D5" w:rsidRPr="000E4E7F" w:rsidRDefault="009722D5" w:rsidP="009722D5">
      <w:pPr>
        <w:pStyle w:val="PL"/>
        <w:shd w:val="clear" w:color="auto" w:fill="E6E6E6"/>
      </w:pPr>
      <w:r w:rsidRPr="000E4E7F">
        <w:t>UE-EUTRA-CapabilityAddXDD-Mode-v1250 ::=</w:t>
      </w:r>
      <w:r w:rsidRPr="000E4E7F">
        <w:tab/>
        <w:t>SEQUENCE {</w:t>
      </w:r>
    </w:p>
    <w:p w14:paraId="4A42CA6A" w14:textId="77777777" w:rsidR="009722D5" w:rsidRPr="000E4E7F" w:rsidRDefault="009722D5" w:rsidP="009722D5">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4A42CA6B" w14:textId="77777777" w:rsidR="009722D5" w:rsidRPr="000E4E7F" w:rsidRDefault="009722D5" w:rsidP="009722D5">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4A42CA6C" w14:textId="77777777" w:rsidR="009722D5" w:rsidRPr="000E4E7F" w:rsidRDefault="009722D5" w:rsidP="009722D5">
      <w:pPr>
        <w:pStyle w:val="PL"/>
        <w:shd w:val="clear" w:color="auto" w:fill="E6E6E6"/>
      </w:pPr>
      <w:r w:rsidRPr="000E4E7F">
        <w:t>}</w:t>
      </w:r>
    </w:p>
    <w:p w14:paraId="4A42CA6D" w14:textId="77777777" w:rsidR="009722D5" w:rsidRPr="000E4E7F" w:rsidRDefault="009722D5" w:rsidP="009722D5">
      <w:pPr>
        <w:pStyle w:val="PL"/>
        <w:shd w:val="clear" w:color="auto" w:fill="E6E6E6"/>
      </w:pPr>
    </w:p>
    <w:p w14:paraId="4A42CA6E" w14:textId="77777777" w:rsidR="009722D5" w:rsidRPr="000E4E7F" w:rsidRDefault="009722D5" w:rsidP="009722D5">
      <w:pPr>
        <w:pStyle w:val="PL"/>
        <w:shd w:val="clear" w:color="auto" w:fill="E6E6E6"/>
      </w:pPr>
      <w:r w:rsidRPr="000E4E7F">
        <w:t>UE-EUTRA-CapabilityAddXDD-Mode-v1310 ::=</w:t>
      </w:r>
      <w:r w:rsidRPr="000E4E7F">
        <w:tab/>
        <w:t>SEQUENCE {</w:t>
      </w:r>
    </w:p>
    <w:p w14:paraId="4A42CA6F" w14:textId="77777777"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4A42CA70" w14:textId="77777777" w:rsidR="009722D5" w:rsidRPr="000E4E7F" w:rsidRDefault="009722D5" w:rsidP="009722D5">
      <w:pPr>
        <w:pStyle w:val="PL"/>
        <w:shd w:val="clear" w:color="auto" w:fill="E6E6E6"/>
      </w:pPr>
      <w:r w:rsidRPr="000E4E7F">
        <w:t>}</w:t>
      </w:r>
    </w:p>
    <w:p w14:paraId="4A42CA71" w14:textId="77777777" w:rsidR="009722D5" w:rsidRPr="000E4E7F" w:rsidRDefault="009722D5" w:rsidP="009722D5">
      <w:pPr>
        <w:pStyle w:val="PL"/>
        <w:shd w:val="clear" w:color="auto" w:fill="E6E6E6"/>
      </w:pPr>
    </w:p>
    <w:p w14:paraId="4A42CA72" w14:textId="77777777" w:rsidR="009722D5" w:rsidRPr="000E4E7F" w:rsidRDefault="009722D5" w:rsidP="009722D5">
      <w:pPr>
        <w:pStyle w:val="PL"/>
        <w:shd w:val="clear" w:color="auto" w:fill="E6E6E6"/>
      </w:pPr>
      <w:r w:rsidRPr="000E4E7F">
        <w:t>UE-EUTRA-CapabilityAddXDD-Mode-v1320 ::=</w:t>
      </w:r>
      <w:r w:rsidRPr="000E4E7F">
        <w:tab/>
        <w:t>SEQUENCE {</w:t>
      </w:r>
    </w:p>
    <w:p w14:paraId="4A42CA73" w14:textId="77777777"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4A42CA74" w14:textId="77777777"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4A42CA75" w14:textId="77777777" w:rsidR="00087A8E" w:rsidRPr="000E4E7F" w:rsidRDefault="009722D5" w:rsidP="00087A8E">
      <w:pPr>
        <w:pStyle w:val="PL"/>
        <w:shd w:val="clear" w:color="auto" w:fill="E6E6E6"/>
      </w:pPr>
      <w:r w:rsidRPr="000E4E7F">
        <w:t>}</w:t>
      </w:r>
    </w:p>
    <w:p w14:paraId="4A42CA76" w14:textId="77777777" w:rsidR="00087A8E" w:rsidRPr="000E4E7F" w:rsidRDefault="00087A8E" w:rsidP="00087A8E">
      <w:pPr>
        <w:pStyle w:val="PL"/>
        <w:shd w:val="clear" w:color="auto" w:fill="E6E6E6"/>
      </w:pPr>
    </w:p>
    <w:p w14:paraId="4A42CA77" w14:textId="77777777" w:rsidR="00087A8E" w:rsidRPr="000E4E7F" w:rsidRDefault="00087A8E" w:rsidP="00087A8E">
      <w:pPr>
        <w:pStyle w:val="PL"/>
        <w:shd w:val="clear" w:color="auto" w:fill="E6E6E6"/>
      </w:pPr>
      <w:r w:rsidRPr="000E4E7F">
        <w:t>UE-EUTRA-CapabilityAddXDD-Mode-v1370 ::=</w:t>
      </w:r>
      <w:r w:rsidRPr="000E4E7F">
        <w:tab/>
        <w:t>SEQUENCE {</w:t>
      </w:r>
    </w:p>
    <w:p w14:paraId="4A42CA78" w14:textId="77777777"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4A42CA79" w14:textId="77777777" w:rsidR="009722D5" w:rsidRPr="000E4E7F" w:rsidRDefault="00087A8E" w:rsidP="00087A8E">
      <w:pPr>
        <w:pStyle w:val="PL"/>
        <w:shd w:val="clear" w:color="auto" w:fill="E6E6E6"/>
      </w:pPr>
      <w:r w:rsidRPr="000E4E7F">
        <w:t>}</w:t>
      </w:r>
    </w:p>
    <w:p w14:paraId="4A42CA7A" w14:textId="77777777" w:rsidR="004C7E95" w:rsidRPr="000E4E7F" w:rsidRDefault="004C7E95" w:rsidP="004C7E95">
      <w:pPr>
        <w:pStyle w:val="PL"/>
        <w:shd w:val="clear" w:color="auto" w:fill="E6E6E6"/>
      </w:pPr>
    </w:p>
    <w:p w14:paraId="4A42CA7B" w14:textId="77777777" w:rsidR="002B155B" w:rsidRPr="000E4E7F" w:rsidRDefault="002B155B" w:rsidP="002B155B">
      <w:pPr>
        <w:pStyle w:val="PL"/>
        <w:shd w:val="clear" w:color="auto" w:fill="E6E6E6"/>
      </w:pPr>
      <w:r w:rsidRPr="000E4E7F">
        <w:t>UE-EUTRA-CapabilityAddXDD-Mode-v1380 ::=</w:t>
      </w:r>
      <w:r w:rsidRPr="000E4E7F">
        <w:tab/>
        <w:t>SEQUENCE {</w:t>
      </w:r>
    </w:p>
    <w:p w14:paraId="4A42CA7C" w14:textId="77777777"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4A42CA7D" w14:textId="77777777" w:rsidR="002B155B" w:rsidRPr="000E4E7F" w:rsidRDefault="002B155B" w:rsidP="002B155B">
      <w:pPr>
        <w:pStyle w:val="PL"/>
        <w:shd w:val="clear" w:color="auto" w:fill="E6E6E6"/>
      </w:pPr>
      <w:r w:rsidRPr="000E4E7F">
        <w:t>}</w:t>
      </w:r>
    </w:p>
    <w:p w14:paraId="4A42CA7E" w14:textId="77777777" w:rsidR="002B155B" w:rsidRPr="000E4E7F" w:rsidRDefault="002B155B" w:rsidP="004C7E95">
      <w:pPr>
        <w:pStyle w:val="PL"/>
        <w:shd w:val="clear" w:color="auto" w:fill="E6E6E6"/>
      </w:pPr>
    </w:p>
    <w:p w14:paraId="4A42CA7F" w14:textId="77777777" w:rsidR="004C7E95" w:rsidRPr="000E4E7F" w:rsidRDefault="004C7E95" w:rsidP="004C7E95">
      <w:pPr>
        <w:pStyle w:val="PL"/>
        <w:shd w:val="clear" w:color="auto" w:fill="E6E6E6"/>
      </w:pPr>
      <w:r w:rsidRPr="000E4E7F">
        <w:t>UE-EUTRA-CapabilityAddXDD-Mode-v</w:t>
      </w:r>
      <w:r w:rsidR="00E56A3C" w:rsidRPr="000E4E7F">
        <w:t>1430</w:t>
      </w:r>
      <w:r w:rsidRPr="000E4E7F">
        <w:t xml:space="preserve"> ::=</w:t>
      </w:r>
      <w:r w:rsidRPr="000E4E7F">
        <w:tab/>
        <w:t>SEQUENCE {</w:t>
      </w:r>
    </w:p>
    <w:p w14:paraId="4A42CA80" w14:textId="77777777" w:rsidR="007234CD" w:rsidRPr="000E4E7F" w:rsidRDefault="007234CD" w:rsidP="004C7E95">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4A42CA81" w14:textId="77777777" w:rsidR="004C7E95" w:rsidRPr="000E4E7F" w:rsidRDefault="004C7E95" w:rsidP="004C7E9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0317AB" w:rsidRPr="000E4E7F">
        <w:tab/>
      </w:r>
      <w:r w:rsidRPr="000E4E7F">
        <w:t>OPTIONAL</w:t>
      </w:r>
    </w:p>
    <w:p w14:paraId="4A42CA82" w14:textId="77777777" w:rsidR="009722D5" w:rsidRPr="000E4E7F" w:rsidRDefault="004C7E95" w:rsidP="004C7E95">
      <w:pPr>
        <w:pStyle w:val="PL"/>
        <w:shd w:val="clear" w:color="auto" w:fill="E6E6E6"/>
      </w:pPr>
      <w:r w:rsidRPr="000E4E7F">
        <w:t>}</w:t>
      </w:r>
    </w:p>
    <w:p w14:paraId="4A42CA83" w14:textId="77777777" w:rsidR="004C7E95" w:rsidRPr="000E4E7F" w:rsidRDefault="004C7E95" w:rsidP="004C7E95">
      <w:pPr>
        <w:pStyle w:val="PL"/>
        <w:shd w:val="clear" w:color="auto" w:fill="E6E6E6"/>
      </w:pPr>
    </w:p>
    <w:p w14:paraId="4A42CA84" w14:textId="77777777" w:rsidR="00CF3DFA" w:rsidRPr="000E4E7F" w:rsidRDefault="00CF3DFA" w:rsidP="00CF3DFA">
      <w:pPr>
        <w:pStyle w:val="PL"/>
        <w:shd w:val="clear" w:color="auto" w:fill="E6E6E6"/>
      </w:pPr>
      <w:r w:rsidRPr="000E4E7F">
        <w:t>UE-EUTRA-CapabilityAddXDD-Mode</w:t>
      </w:r>
      <w:r w:rsidR="003B7731" w:rsidRPr="000E4E7F">
        <w:t>-v1510</w:t>
      </w:r>
      <w:r w:rsidRPr="000E4E7F">
        <w:t xml:space="preserve"> ::=</w:t>
      </w:r>
      <w:r w:rsidRPr="000E4E7F">
        <w:tab/>
        <w:t>SEQUENCE {</w:t>
      </w:r>
    </w:p>
    <w:p w14:paraId="4A42CA85" w14:textId="77777777" w:rsidR="00650E06" w:rsidRPr="000E4E7F" w:rsidRDefault="00650E06" w:rsidP="00650E06">
      <w:pPr>
        <w:pStyle w:val="PL"/>
        <w:shd w:val="clear" w:color="auto" w:fill="E6E6E6"/>
      </w:pPr>
      <w:r w:rsidRPr="000E4E7F">
        <w:tab/>
        <w:t>pdcp-ParametersNR-r15</w:t>
      </w:r>
      <w:r w:rsidRPr="000E4E7F">
        <w:tab/>
      </w:r>
      <w:r w:rsidRPr="000E4E7F">
        <w:tab/>
      </w:r>
      <w:r w:rsidR="00CF159C" w:rsidRPr="000E4E7F">
        <w:tab/>
      </w:r>
      <w:r w:rsidRPr="000E4E7F">
        <w:tab/>
      </w:r>
      <w:r w:rsidRPr="000E4E7F">
        <w:tab/>
      </w:r>
      <w:r w:rsidRPr="000E4E7F">
        <w:tab/>
        <w:t>PDCP-ParametersNR-r15</w:t>
      </w:r>
      <w:r w:rsidRPr="000E4E7F">
        <w:tab/>
      </w:r>
      <w:r w:rsidRPr="000E4E7F">
        <w:tab/>
        <w:t>OPTIONAL</w:t>
      </w:r>
    </w:p>
    <w:p w14:paraId="4A42CA86" w14:textId="77777777" w:rsidR="00CF3DFA" w:rsidRPr="000E4E7F" w:rsidRDefault="00CF3DFA" w:rsidP="00CF3DFA">
      <w:pPr>
        <w:pStyle w:val="PL"/>
        <w:shd w:val="clear" w:color="auto" w:fill="E6E6E6"/>
      </w:pPr>
      <w:r w:rsidRPr="000E4E7F">
        <w:t>}</w:t>
      </w:r>
    </w:p>
    <w:p w14:paraId="4A42CA87" w14:textId="77777777" w:rsidR="00955914" w:rsidRPr="000E4E7F" w:rsidRDefault="00955914" w:rsidP="00955914">
      <w:pPr>
        <w:pStyle w:val="PL"/>
        <w:shd w:val="clear" w:color="auto" w:fill="E6E6E6"/>
      </w:pPr>
    </w:p>
    <w:p w14:paraId="4A42CA88" w14:textId="77777777" w:rsidR="00955914" w:rsidRPr="000E4E7F" w:rsidRDefault="00955914" w:rsidP="00955914">
      <w:pPr>
        <w:pStyle w:val="PL"/>
        <w:shd w:val="clear" w:color="auto" w:fill="E6E6E6"/>
      </w:pPr>
      <w:r w:rsidRPr="000E4E7F">
        <w:t>UE-EUTRA-CapabilityAddXDD-Mode-v</w:t>
      </w:r>
      <w:r w:rsidR="00453800" w:rsidRPr="000E4E7F">
        <w:t>1530</w:t>
      </w:r>
      <w:r w:rsidRPr="000E4E7F">
        <w:t xml:space="preserve"> ::=</w:t>
      </w:r>
      <w:r w:rsidRPr="000E4E7F">
        <w:tab/>
        <w:t>SEQUENCE {</w:t>
      </w:r>
    </w:p>
    <w:p w14:paraId="4A42CA89" w14:textId="77777777"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r w:rsidR="00C05976" w:rsidRPr="000E4E7F">
        <w:t>,</w:t>
      </w:r>
    </w:p>
    <w:p w14:paraId="4A42CA8A" w14:textId="77777777" w:rsidR="00B0624B" w:rsidRPr="000E4E7F" w:rsidRDefault="00B0624B" w:rsidP="0095591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A8B" w14:textId="77777777" w:rsidR="00955914" w:rsidRPr="000E4E7F" w:rsidRDefault="00955914" w:rsidP="00955914">
      <w:pPr>
        <w:pStyle w:val="PL"/>
        <w:shd w:val="clear" w:color="auto" w:fill="E6E6E6"/>
      </w:pPr>
      <w:r w:rsidRPr="000E4E7F">
        <w:t>}</w:t>
      </w:r>
    </w:p>
    <w:p w14:paraId="4A42CA8C" w14:textId="77777777" w:rsidR="00376BEC" w:rsidRPr="000E4E7F" w:rsidRDefault="00376BEC" w:rsidP="00376BEC">
      <w:pPr>
        <w:pStyle w:val="PL"/>
        <w:shd w:val="clear" w:color="auto" w:fill="E6E6E6"/>
      </w:pPr>
    </w:p>
    <w:p w14:paraId="4A42CA8D" w14:textId="77777777" w:rsidR="00376BEC" w:rsidRPr="000E4E7F" w:rsidRDefault="00376BEC" w:rsidP="00376BEC">
      <w:pPr>
        <w:pStyle w:val="PL"/>
        <w:shd w:val="clear" w:color="auto" w:fill="E6E6E6"/>
      </w:pPr>
      <w:r w:rsidRPr="000E4E7F">
        <w:t>UE-EUTRA-CapabilityAddXDD-Mode-v15</w:t>
      </w:r>
      <w:r w:rsidR="003F7C95" w:rsidRPr="000E4E7F">
        <w:t>4</w:t>
      </w:r>
      <w:r w:rsidRPr="000E4E7F">
        <w:t>0 ::=</w:t>
      </w:r>
      <w:r w:rsidRPr="000E4E7F">
        <w:tab/>
        <w:t>SEQUENCE {</w:t>
      </w:r>
    </w:p>
    <w:p w14:paraId="4A42CA8E" w14:textId="77777777" w:rsidR="00376BEC" w:rsidRPr="000E4E7F" w:rsidRDefault="00376BEC" w:rsidP="00376BEC">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4A42CA8F" w14:textId="77777777" w:rsidR="00376BEC" w:rsidRPr="000E4E7F" w:rsidRDefault="00376BEC" w:rsidP="00376BEC">
      <w:pPr>
        <w:pStyle w:val="PL"/>
        <w:shd w:val="clear" w:color="auto" w:fill="E6E6E6"/>
      </w:pPr>
      <w:r w:rsidRPr="000E4E7F">
        <w:tab/>
        <w:t>irat-ParametersNR-v15</w:t>
      </w:r>
      <w:r w:rsidR="003F7C95" w:rsidRPr="000E4E7F">
        <w:t>4</w:t>
      </w:r>
      <w:r w:rsidRPr="000E4E7F">
        <w:t>0</w:t>
      </w:r>
      <w:r w:rsidRPr="000E4E7F">
        <w:tab/>
      </w:r>
      <w:r w:rsidRPr="000E4E7F">
        <w:tab/>
      </w:r>
      <w:r w:rsidRPr="000E4E7F">
        <w:tab/>
      </w:r>
      <w:r w:rsidR="00CF159C" w:rsidRPr="000E4E7F">
        <w:tab/>
      </w:r>
      <w:r w:rsidRPr="000E4E7F">
        <w:tab/>
      </w:r>
      <w:r w:rsidRPr="000E4E7F">
        <w:tab/>
        <w:t>IRAT-ParametersNR-v15</w:t>
      </w:r>
      <w:r w:rsidR="003F7C95" w:rsidRPr="000E4E7F">
        <w:t>4</w:t>
      </w:r>
      <w:r w:rsidRPr="000E4E7F">
        <w:t>0</w:t>
      </w:r>
      <w:r w:rsidRPr="000E4E7F">
        <w:tab/>
      </w:r>
      <w:r w:rsidRPr="000E4E7F">
        <w:tab/>
      </w:r>
      <w:r w:rsidRPr="000E4E7F">
        <w:tab/>
        <w:t>OPTIONAL</w:t>
      </w:r>
    </w:p>
    <w:p w14:paraId="4A42CA90" w14:textId="77777777" w:rsidR="00CF3DFA" w:rsidRPr="000E4E7F" w:rsidRDefault="00376BEC" w:rsidP="00376BEC">
      <w:pPr>
        <w:pStyle w:val="PL"/>
        <w:shd w:val="clear" w:color="auto" w:fill="E6E6E6"/>
      </w:pPr>
      <w:r w:rsidRPr="000E4E7F">
        <w:t>}</w:t>
      </w:r>
    </w:p>
    <w:p w14:paraId="4A42CA91" w14:textId="77777777" w:rsidR="007C604E" w:rsidRPr="000E4E7F" w:rsidRDefault="007C604E" w:rsidP="007C604E">
      <w:pPr>
        <w:pStyle w:val="PL"/>
        <w:shd w:val="clear" w:color="auto" w:fill="E6E6E6"/>
      </w:pPr>
    </w:p>
    <w:p w14:paraId="4A42CA92" w14:textId="77777777" w:rsidR="007C604E" w:rsidRPr="000E4E7F" w:rsidRDefault="007C604E" w:rsidP="007C604E">
      <w:pPr>
        <w:pStyle w:val="PL"/>
        <w:shd w:val="clear" w:color="auto" w:fill="E6E6E6"/>
      </w:pPr>
      <w:r w:rsidRPr="000E4E7F">
        <w:t>UE-EUTRA-CapabilityAddXDD-Mode-v1550 ::=</w:t>
      </w:r>
      <w:r w:rsidRPr="000E4E7F">
        <w:tab/>
        <w:t>SEQUENCE {</w:t>
      </w:r>
    </w:p>
    <w:p w14:paraId="4A42CA93" w14:textId="77777777"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14:paraId="4A42CA94" w14:textId="77777777" w:rsidR="007C604E" w:rsidRPr="000E4E7F" w:rsidRDefault="007C604E" w:rsidP="007C604E">
      <w:pPr>
        <w:pStyle w:val="PL"/>
        <w:shd w:val="clear" w:color="auto" w:fill="E6E6E6"/>
      </w:pPr>
      <w:r w:rsidRPr="000E4E7F">
        <w:t>}</w:t>
      </w:r>
    </w:p>
    <w:p w14:paraId="4A42CA95" w14:textId="77777777" w:rsidR="00376BEC" w:rsidRPr="000E4E7F" w:rsidRDefault="00376BEC" w:rsidP="00376BEC">
      <w:pPr>
        <w:pStyle w:val="PL"/>
        <w:shd w:val="clear" w:color="auto" w:fill="E6E6E6"/>
      </w:pPr>
    </w:p>
    <w:p w14:paraId="4A42CA96" w14:textId="77777777" w:rsidR="003E4146" w:rsidRPr="000E4E7F" w:rsidRDefault="003E4146" w:rsidP="003E4146">
      <w:pPr>
        <w:pStyle w:val="PL"/>
        <w:shd w:val="clear" w:color="auto" w:fill="E6E6E6"/>
      </w:pPr>
      <w:r w:rsidRPr="000E4E7F">
        <w:t>UE-EUTRA-CapabilityAddXDD-Mode-v15</w:t>
      </w:r>
      <w:r w:rsidR="00A81454" w:rsidRPr="000E4E7F">
        <w:t>6</w:t>
      </w:r>
      <w:r w:rsidRPr="000E4E7F">
        <w:t>0 ::=</w:t>
      </w:r>
      <w:r w:rsidRPr="000E4E7F">
        <w:tab/>
        <w:t>SEQUENCE {</w:t>
      </w:r>
    </w:p>
    <w:p w14:paraId="4A42CA97" w14:textId="77777777"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r>
      <w:r w:rsidRPr="000E4E7F">
        <w:tab/>
        <w:t>PDCP-ParametersNR-v15</w:t>
      </w:r>
      <w:r w:rsidR="00A81454" w:rsidRPr="000E4E7F">
        <w:t>6</w:t>
      </w:r>
      <w:r w:rsidRPr="000E4E7F">
        <w:t>0</w:t>
      </w:r>
    </w:p>
    <w:p w14:paraId="4A42CA98" w14:textId="77777777" w:rsidR="003E4146" w:rsidRPr="000E4E7F" w:rsidRDefault="003E4146" w:rsidP="003E4146">
      <w:pPr>
        <w:pStyle w:val="PL"/>
        <w:shd w:val="clear" w:color="auto" w:fill="E6E6E6"/>
      </w:pPr>
      <w:r w:rsidRPr="000E4E7F">
        <w:t>}</w:t>
      </w:r>
    </w:p>
    <w:p w14:paraId="4A42CA99" w14:textId="77777777" w:rsidR="003E4146" w:rsidRPr="000E4E7F" w:rsidRDefault="003E4146" w:rsidP="003E4146">
      <w:pPr>
        <w:pStyle w:val="PL"/>
        <w:shd w:val="clear" w:color="auto" w:fill="E6E6E6"/>
      </w:pPr>
    </w:p>
    <w:p w14:paraId="4A42CA9A" w14:textId="77777777" w:rsidR="004F7065" w:rsidRPr="000E4E7F" w:rsidRDefault="004F7065" w:rsidP="004F7065">
      <w:pPr>
        <w:pStyle w:val="PL"/>
        <w:shd w:val="clear" w:color="auto" w:fill="E6E6E6"/>
      </w:pPr>
      <w:r w:rsidRPr="000E4E7F">
        <w:t>UE-EUTRA-CapabilityAddXDD-Mode</w:t>
      </w:r>
      <w:r w:rsidR="0042010A" w:rsidRPr="000E4E7F">
        <w:t>-v16xy</w:t>
      </w:r>
      <w:r w:rsidRPr="000E4E7F">
        <w:t xml:space="preserve"> ::= SEQUENCE {</w:t>
      </w:r>
    </w:p>
    <w:p w14:paraId="4A42CA9B" w14:textId="77777777" w:rsidR="004F7065" w:rsidRPr="000E4E7F" w:rsidRDefault="004F7065" w:rsidP="004F7065">
      <w:pPr>
        <w:pStyle w:val="PL"/>
        <w:shd w:val="clear" w:color="auto" w:fill="E6E6E6"/>
      </w:pPr>
      <w:r w:rsidRPr="000E4E7F">
        <w:tab/>
        <w:t>neighCellSI-AcquisitionParameters</w:t>
      </w:r>
      <w:r w:rsidR="0042010A" w:rsidRPr="000E4E7F">
        <w:t>-v16xy</w:t>
      </w:r>
      <w:r w:rsidRPr="000E4E7F">
        <w:tab/>
      </w:r>
      <w:r w:rsidRPr="000E4E7F">
        <w:tab/>
        <w:t>NeighCellSI-AcquisitionParameters</w:t>
      </w:r>
      <w:r w:rsidR="0042010A" w:rsidRPr="000E4E7F">
        <w:t>-v16xy</w:t>
      </w:r>
      <w:r w:rsidRPr="000E4E7F">
        <w:tab/>
      </w:r>
      <w:r w:rsidRPr="000E4E7F">
        <w:tab/>
        <w:t>OPTIONAL</w:t>
      </w:r>
    </w:p>
    <w:p w14:paraId="4A42CA9C" w14:textId="77777777" w:rsidR="004F7065" w:rsidRPr="000E4E7F" w:rsidRDefault="004F7065" w:rsidP="004F7065">
      <w:pPr>
        <w:pStyle w:val="PL"/>
        <w:shd w:val="clear" w:color="auto" w:fill="E6E6E6"/>
      </w:pPr>
      <w:r w:rsidRPr="000E4E7F">
        <w:t>}</w:t>
      </w:r>
    </w:p>
    <w:p w14:paraId="4A42CA9D" w14:textId="77777777" w:rsidR="004F7065" w:rsidRPr="000E4E7F" w:rsidRDefault="004F7065" w:rsidP="003E4146">
      <w:pPr>
        <w:pStyle w:val="PL"/>
        <w:shd w:val="clear" w:color="auto" w:fill="E6E6E6"/>
      </w:pPr>
    </w:p>
    <w:p w14:paraId="4A42CA9E" w14:textId="77777777" w:rsidR="009722D5" w:rsidRPr="000E4E7F" w:rsidRDefault="009722D5" w:rsidP="009722D5">
      <w:pPr>
        <w:pStyle w:val="PL"/>
        <w:shd w:val="clear" w:color="auto" w:fill="E6E6E6"/>
      </w:pPr>
      <w:r w:rsidRPr="000E4E7F">
        <w:lastRenderedPageBreak/>
        <w:t>AccessStratumRelease ::=</w:t>
      </w:r>
      <w:r w:rsidRPr="000E4E7F">
        <w:tab/>
      </w:r>
      <w:r w:rsidRPr="000E4E7F">
        <w:tab/>
      </w:r>
      <w:r w:rsidRPr="000E4E7F">
        <w:tab/>
        <w:t>ENUMERATED {</w:t>
      </w:r>
    </w:p>
    <w:p w14:paraId="4A42CA9F"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4A42CAA0"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004F4022" w:rsidRPr="000E4E7F">
        <w:t>rel14</w:t>
      </w:r>
      <w:r w:rsidRPr="000E4E7F">
        <w:t xml:space="preserve">, </w:t>
      </w:r>
      <w:r w:rsidR="00656E92" w:rsidRPr="000E4E7F">
        <w:t>rel15</w:t>
      </w:r>
      <w:r w:rsidRPr="000E4E7F">
        <w:t>, ...}</w:t>
      </w:r>
    </w:p>
    <w:p w14:paraId="4A42CAA1" w14:textId="77777777" w:rsidR="009722D5" w:rsidRPr="000E4E7F" w:rsidRDefault="009722D5" w:rsidP="009722D5">
      <w:pPr>
        <w:pStyle w:val="PL"/>
        <w:shd w:val="clear" w:color="auto" w:fill="E6E6E6"/>
      </w:pPr>
    </w:p>
    <w:p w14:paraId="4A42CAA2" w14:textId="77777777" w:rsidR="00D20632" w:rsidRPr="000E4E7F" w:rsidRDefault="00D20632" w:rsidP="00D20632">
      <w:pPr>
        <w:pStyle w:val="PL"/>
        <w:shd w:val="clear" w:color="auto" w:fill="E6E6E6"/>
      </w:pPr>
      <w:r w:rsidRPr="000E4E7F">
        <w:t>FeatureSetsEUTRA-r15 ::=</w:t>
      </w:r>
      <w:r w:rsidRPr="000E4E7F">
        <w:tab/>
        <w:t>SEQUENCE {</w:t>
      </w:r>
    </w:p>
    <w:p w14:paraId="4A42CAA3" w14:textId="77777777" w:rsidR="00D20632" w:rsidRPr="000E4E7F" w:rsidRDefault="00D20632" w:rsidP="00D20632">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4A42CAA4" w14:textId="77777777" w:rsidR="00D20632" w:rsidRPr="000E4E7F" w:rsidRDefault="00D20632" w:rsidP="00D20632">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4A42CAA5" w14:textId="77777777" w:rsidR="00D20632" w:rsidRPr="000E4E7F" w:rsidRDefault="00D20632" w:rsidP="00D20632">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A42CAA6" w14:textId="77777777" w:rsidR="00D20632" w:rsidRPr="000E4E7F" w:rsidRDefault="00D20632" w:rsidP="00D20632">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A42CAA7" w14:textId="77777777" w:rsidR="00603BD6" w:rsidRPr="000E4E7F" w:rsidRDefault="00D20632" w:rsidP="00603BD6">
      <w:pPr>
        <w:pStyle w:val="PL"/>
        <w:shd w:val="clear" w:color="auto" w:fill="E6E6E6"/>
      </w:pPr>
      <w:r w:rsidRPr="000E4E7F">
        <w:tab/>
        <w:t>...</w:t>
      </w:r>
      <w:r w:rsidR="00603BD6" w:rsidRPr="000E4E7F">
        <w:t>,</w:t>
      </w:r>
    </w:p>
    <w:p w14:paraId="4A42CAA8" w14:textId="77777777" w:rsidR="00603BD6" w:rsidRPr="000E4E7F" w:rsidRDefault="00603BD6" w:rsidP="00603BD6">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4A42CAA9" w14:textId="77777777" w:rsidR="00603BD6" w:rsidRPr="000E4E7F" w:rsidRDefault="00603BD6" w:rsidP="00603BD6">
      <w:pPr>
        <w:pStyle w:val="PL"/>
        <w:shd w:val="clear" w:color="auto" w:fill="E6E6E6"/>
      </w:pPr>
      <w:r w:rsidRPr="000E4E7F">
        <w:tab/>
        <w:t>]]</w:t>
      </w:r>
    </w:p>
    <w:p w14:paraId="4A42CAAA" w14:textId="77777777" w:rsidR="00D20632" w:rsidRPr="000E4E7F" w:rsidRDefault="00D20632" w:rsidP="00D20632">
      <w:pPr>
        <w:pStyle w:val="PL"/>
        <w:shd w:val="clear" w:color="auto" w:fill="E6E6E6"/>
      </w:pPr>
    </w:p>
    <w:p w14:paraId="4A42CAAB" w14:textId="77777777" w:rsidR="00D20632" w:rsidRPr="000E4E7F" w:rsidRDefault="00D20632" w:rsidP="00D20632">
      <w:pPr>
        <w:pStyle w:val="PL"/>
        <w:shd w:val="clear" w:color="auto" w:fill="E6E6E6"/>
      </w:pPr>
      <w:r w:rsidRPr="000E4E7F">
        <w:t>}</w:t>
      </w:r>
    </w:p>
    <w:p w14:paraId="4A42CAAC" w14:textId="77777777" w:rsidR="00481193" w:rsidRPr="000E4E7F" w:rsidRDefault="00481193" w:rsidP="00481193">
      <w:pPr>
        <w:pStyle w:val="PL"/>
        <w:shd w:val="clear" w:color="auto" w:fill="E6E6E6"/>
      </w:pPr>
    </w:p>
    <w:p w14:paraId="4A42CAAD" w14:textId="77777777" w:rsidR="009722D5" w:rsidRPr="000E4E7F" w:rsidRDefault="009722D5" w:rsidP="009722D5">
      <w:pPr>
        <w:pStyle w:val="PL"/>
        <w:shd w:val="clear" w:color="auto" w:fill="E6E6E6"/>
      </w:pPr>
      <w:r w:rsidRPr="000E4E7F">
        <w:t>MobilityParameters-r14 ::=</w:t>
      </w:r>
      <w:r w:rsidRPr="000E4E7F">
        <w:tab/>
      </w:r>
      <w:r w:rsidRPr="000E4E7F">
        <w:tab/>
      </w:r>
      <w:r w:rsidRPr="000E4E7F">
        <w:tab/>
        <w:t>SEQUENCE {</w:t>
      </w:r>
    </w:p>
    <w:p w14:paraId="4A42CAAE" w14:textId="77777777" w:rsidR="009722D5" w:rsidRPr="000E4E7F" w:rsidRDefault="009722D5" w:rsidP="009722D5">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AAF" w14:textId="77777777" w:rsidR="009722D5" w:rsidRPr="000E4E7F" w:rsidRDefault="009722D5" w:rsidP="009722D5">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AB0" w14:textId="77777777" w:rsidR="009722D5" w:rsidRPr="000E4E7F" w:rsidRDefault="009722D5" w:rsidP="009722D5">
      <w:pPr>
        <w:pStyle w:val="PL"/>
        <w:shd w:val="clear" w:color="auto" w:fill="E6E6E6"/>
      </w:pPr>
      <w:r w:rsidRPr="000E4E7F">
        <w:t>}</w:t>
      </w:r>
    </w:p>
    <w:p w14:paraId="4A42CAB1" w14:textId="77777777" w:rsidR="009722D5" w:rsidRPr="000E4E7F" w:rsidRDefault="009722D5" w:rsidP="009722D5">
      <w:pPr>
        <w:pStyle w:val="PL"/>
        <w:shd w:val="clear" w:color="auto" w:fill="E6E6E6"/>
      </w:pPr>
    </w:p>
    <w:p w14:paraId="4A42CAB2" w14:textId="77777777" w:rsidR="009722D5" w:rsidRPr="000E4E7F" w:rsidRDefault="009722D5" w:rsidP="009722D5">
      <w:pPr>
        <w:pStyle w:val="PL"/>
        <w:shd w:val="clear" w:color="auto" w:fill="E6E6E6"/>
      </w:pPr>
      <w:r w:rsidRPr="000E4E7F">
        <w:t>DC-Parameters-r12 ::=</w:t>
      </w:r>
      <w:r w:rsidRPr="000E4E7F">
        <w:tab/>
      </w:r>
      <w:r w:rsidRPr="000E4E7F">
        <w:tab/>
      </w:r>
      <w:r w:rsidRPr="000E4E7F">
        <w:tab/>
        <w:t>SEQUENCE {</w:t>
      </w:r>
    </w:p>
    <w:p w14:paraId="4A42CAB3" w14:textId="77777777" w:rsidR="009722D5" w:rsidRPr="000E4E7F" w:rsidRDefault="009722D5" w:rsidP="009722D5">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B4" w14:textId="77777777" w:rsidR="009722D5" w:rsidRPr="000E4E7F" w:rsidRDefault="009722D5" w:rsidP="009722D5">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B5" w14:textId="77777777" w:rsidR="009722D5" w:rsidRPr="000E4E7F" w:rsidRDefault="009722D5" w:rsidP="009722D5">
      <w:pPr>
        <w:pStyle w:val="PL"/>
        <w:shd w:val="clear" w:color="auto" w:fill="E6E6E6"/>
      </w:pPr>
      <w:r w:rsidRPr="000E4E7F">
        <w:t>}</w:t>
      </w:r>
    </w:p>
    <w:p w14:paraId="4A42CAB6" w14:textId="77777777" w:rsidR="009722D5" w:rsidRPr="000E4E7F" w:rsidRDefault="009722D5" w:rsidP="009722D5">
      <w:pPr>
        <w:pStyle w:val="PL"/>
        <w:shd w:val="clear" w:color="auto" w:fill="E6E6E6"/>
      </w:pPr>
    </w:p>
    <w:p w14:paraId="4A42CAB7" w14:textId="77777777" w:rsidR="009722D5" w:rsidRPr="000E4E7F" w:rsidRDefault="009722D5" w:rsidP="009722D5">
      <w:pPr>
        <w:pStyle w:val="PL"/>
        <w:shd w:val="clear" w:color="auto" w:fill="E6E6E6"/>
      </w:pPr>
      <w:r w:rsidRPr="000E4E7F">
        <w:t>DC-Parameters-v1310 ::=</w:t>
      </w:r>
      <w:r w:rsidRPr="000E4E7F">
        <w:tab/>
      </w:r>
      <w:r w:rsidRPr="000E4E7F">
        <w:tab/>
      </w:r>
      <w:r w:rsidRPr="000E4E7F">
        <w:tab/>
        <w:t>SEQUENCE {</w:t>
      </w:r>
    </w:p>
    <w:p w14:paraId="4A42CAB8" w14:textId="77777777" w:rsidR="009722D5" w:rsidRPr="000E4E7F" w:rsidRDefault="009722D5" w:rsidP="009722D5">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4A42CAB9" w14:textId="77777777" w:rsidR="009722D5" w:rsidRPr="000E4E7F" w:rsidRDefault="009722D5" w:rsidP="009722D5">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BA" w14:textId="77777777" w:rsidR="009722D5" w:rsidRPr="000E4E7F" w:rsidRDefault="009722D5" w:rsidP="009722D5">
      <w:pPr>
        <w:pStyle w:val="PL"/>
        <w:shd w:val="clear" w:color="auto" w:fill="E6E6E6"/>
      </w:pPr>
      <w:r w:rsidRPr="000E4E7F">
        <w:t>}</w:t>
      </w:r>
    </w:p>
    <w:p w14:paraId="4A42CABB" w14:textId="77777777" w:rsidR="009722D5" w:rsidRPr="000E4E7F" w:rsidRDefault="009722D5" w:rsidP="009722D5">
      <w:pPr>
        <w:pStyle w:val="PL"/>
        <w:shd w:val="clear" w:color="auto" w:fill="E6E6E6"/>
      </w:pPr>
    </w:p>
    <w:p w14:paraId="4A42CABC" w14:textId="77777777" w:rsidR="009722D5" w:rsidRPr="000E4E7F" w:rsidRDefault="009722D5" w:rsidP="009722D5">
      <w:pPr>
        <w:pStyle w:val="PL"/>
        <w:shd w:val="clear" w:color="auto" w:fill="E6E6E6"/>
      </w:pPr>
      <w:r w:rsidRPr="000E4E7F">
        <w:t>MAC-Parameters-r12 ::=</w:t>
      </w:r>
      <w:r w:rsidRPr="000E4E7F">
        <w:tab/>
      </w:r>
      <w:r w:rsidRPr="000E4E7F">
        <w:tab/>
      </w:r>
      <w:r w:rsidRPr="000E4E7F">
        <w:tab/>
      </w:r>
      <w:r w:rsidRPr="000E4E7F">
        <w:tab/>
        <w:t>SEQUENCE {</w:t>
      </w:r>
    </w:p>
    <w:p w14:paraId="4A42CABD" w14:textId="77777777" w:rsidR="009722D5" w:rsidRPr="000E4E7F" w:rsidRDefault="009722D5" w:rsidP="009722D5">
      <w:pPr>
        <w:pStyle w:val="PL"/>
        <w:shd w:val="clear" w:color="auto" w:fill="E6E6E6"/>
      </w:pPr>
      <w:r w:rsidRPr="000E4E7F">
        <w:tab/>
        <w:t>logicalChannelSR-ProhibitTimer-r12</w:t>
      </w:r>
      <w:r w:rsidRPr="000E4E7F">
        <w:tab/>
        <w:t>ENUMERATED {supported}</w:t>
      </w:r>
      <w:r w:rsidRPr="000E4E7F">
        <w:tab/>
      </w:r>
      <w:r w:rsidRPr="000E4E7F">
        <w:tab/>
      </w:r>
      <w:r w:rsidRPr="000E4E7F">
        <w:tab/>
      </w:r>
      <w:r w:rsidR="00CF159C" w:rsidRPr="000E4E7F">
        <w:tab/>
      </w:r>
      <w:r w:rsidRPr="000E4E7F">
        <w:tab/>
        <w:t>OPTIONAL,</w:t>
      </w:r>
    </w:p>
    <w:p w14:paraId="4A42CABE" w14:textId="77777777" w:rsidR="009722D5" w:rsidRPr="000E4E7F" w:rsidRDefault="009722D5" w:rsidP="009722D5">
      <w:pPr>
        <w:pStyle w:val="PL"/>
        <w:shd w:val="clear" w:color="auto" w:fill="E6E6E6"/>
      </w:pPr>
      <w:r w:rsidRPr="000E4E7F">
        <w:tab/>
        <w:t>longDRX-Command-r12</w:t>
      </w:r>
      <w:r w:rsidRPr="000E4E7F">
        <w:tab/>
      </w:r>
      <w:r w:rsidRPr="000E4E7F">
        <w:tab/>
      </w:r>
      <w:r w:rsidRPr="000E4E7F">
        <w:tab/>
      </w:r>
      <w:r w:rsidRPr="000E4E7F">
        <w:tab/>
      </w:r>
      <w:r w:rsidR="00CF159C" w:rsidRPr="000E4E7F">
        <w:tab/>
      </w:r>
      <w:r w:rsidRPr="000E4E7F">
        <w:t>ENUMERATED {supported}</w:t>
      </w:r>
      <w:r w:rsidRPr="000E4E7F">
        <w:tab/>
      </w:r>
      <w:r w:rsidRPr="000E4E7F">
        <w:tab/>
      </w:r>
      <w:r w:rsidRPr="000E4E7F">
        <w:tab/>
      </w:r>
      <w:r w:rsidRPr="000E4E7F">
        <w:tab/>
      </w:r>
      <w:r w:rsidRPr="000E4E7F">
        <w:tab/>
        <w:t>OPTIONAL</w:t>
      </w:r>
    </w:p>
    <w:p w14:paraId="4A42CABF" w14:textId="77777777" w:rsidR="009722D5" w:rsidRPr="000E4E7F" w:rsidRDefault="009722D5" w:rsidP="009722D5">
      <w:pPr>
        <w:pStyle w:val="PL"/>
        <w:shd w:val="clear" w:color="auto" w:fill="E6E6E6"/>
      </w:pPr>
      <w:r w:rsidRPr="000E4E7F">
        <w:t>}</w:t>
      </w:r>
    </w:p>
    <w:p w14:paraId="4A42CAC0" w14:textId="77777777" w:rsidR="009722D5" w:rsidRPr="000E4E7F" w:rsidRDefault="009722D5" w:rsidP="009722D5">
      <w:pPr>
        <w:pStyle w:val="PL"/>
        <w:shd w:val="clear" w:color="auto" w:fill="E6E6E6"/>
      </w:pPr>
    </w:p>
    <w:p w14:paraId="4A42CAC1" w14:textId="77777777" w:rsidR="009722D5" w:rsidRPr="000E4E7F" w:rsidRDefault="009722D5" w:rsidP="009722D5">
      <w:pPr>
        <w:pStyle w:val="PL"/>
        <w:shd w:val="clear" w:color="auto" w:fill="E6E6E6"/>
      </w:pPr>
      <w:r w:rsidRPr="000E4E7F">
        <w:t>MAC-Parameters-v1310 ::=</w:t>
      </w:r>
      <w:r w:rsidRPr="000E4E7F">
        <w:tab/>
      </w:r>
      <w:r w:rsidRPr="000E4E7F">
        <w:tab/>
      </w:r>
      <w:r w:rsidRPr="000E4E7F">
        <w:tab/>
      </w:r>
      <w:r w:rsidRPr="000E4E7F">
        <w:tab/>
        <w:t>SEQUENCE {</w:t>
      </w:r>
    </w:p>
    <w:p w14:paraId="4A42CAC2" w14:textId="77777777" w:rsidR="009722D5" w:rsidRPr="000E4E7F" w:rsidRDefault="009722D5" w:rsidP="009722D5">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4A42CAC3" w14:textId="77777777" w:rsidR="009722D5" w:rsidRPr="000E4E7F" w:rsidRDefault="009722D5" w:rsidP="009722D5">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AC4" w14:textId="77777777" w:rsidR="009722D5" w:rsidRPr="000E4E7F" w:rsidRDefault="009722D5" w:rsidP="009722D5">
      <w:pPr>
        <w:pStyle w:val="PL"/>
        <w:shd w:val="clear" w:color="auto" w:fill="E6E6E6"/>
      </w:pPr>
      <w:r w:rsidRPr="000E4E7F">
        <w:t>}</w:t>
      </w:r>
    </w:p>
    <w:p w14:paraId="4A42CAC5" w14:textId="77777777" w:rsidR="009722D5" w:rsidRPr="000E4E7F" w:rsidRDefault="009722D5" w:rsidP="009722D5">
      <w:pPr>
        <w:pStyle w:val="PL"/>
        <w:shd w:val="clear" w:color="auto" w:fill="E6E6E6"/>
      </w:pPr>
    </w:p>
    <w:p w14:paraId="4A42CAC6" w14:textId="77777777" w:rsidR="009722D5" w:rsidRPr="000E4E7F" w:rsidRDefault="009722D5" w:rsidP="009722D5">
      <w:pPr>
        <w:pStyle w:val="PL"/>
        <w:shd w:val="clear" w:color="auto" w:fill="E6E6E6"/>
      </w:pPr>
      <w:r w:rsidRPr="000E4E7F">
        <w:t>MAC-Parameters-v</w:t>
      </w:r>
      <w:r w:rsidR="00E56A3C" w:rsidRPr="000E4E7F">
        <w:t>1430</w:t>
      </w:r>
      <w:r w:rsidRPr="000E4E7F">
        <w:t xml:space="preserve"> ::=</w:t>
      </w:r>
      <w:r w:rsidRPr="000E4E7F">
        <w:tab/>
      </w:r>
      <w:r w:rsidRPr="000E4E7F">
        <w:tab/>
      </w:r>
      <w:r w:rsidRPr="000E4E7F">
        <w:tab/>
      </w:r>
      <w:r w:rsidRPr="000E4E7F">
        <w:tab/>
        <w:t>SEQUENCE {</w:t>
      </w:r>
    </w:p>
    <w:p w14:paraId="4A42CAC7" w14:textId="77777777" w:rsidR="009722D5" w:rsidRPr="000E4E7F" w:rsidRDefault="009722D5" w:rsidP="009722D5">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4A42CAC8" w14:textId="77777777" w:rsidR="009722D5" w:rsidRPr="000E4E7F" w:rsidRDefault="009722D5" w:rsidP="009722D5">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4A42CAC9" w14:textId="77777777" w:rsidR="009722D5" w:rsidRPr="000E4E7F" w:rsidRDefault="009722D5" w:rsidP="009722D5">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ACA" w14:textId="77777777" w:rsidR="009722D5" w:rsidRPr="000E4E7F" w:rsidRDefault="009722D5" w:rsidP="009722D5">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ACB" w14:textId="77777777" w:rsidR="00F86EBA" w:rsidRPr="000E4E7F" w:rsidRDefault="00F86EBA" w:rsidP="009722D5">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ACC" w14:textId="77777777" w:rsidR="009722D5" w:rsidRPr="000E4E7F" w:rsidRDefault="009722D5" w:rsidP="009722D5">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ACD" w14:textId="77777777" w:rsidR="009722D5" w:rsidRPr="000E4E7F" w:rsidRDefault="009722D5" w:rsidP="009722D5">
      <w:pPr>
        <w:pStyle w:val="PL"/>
        <w:shd w:val="clear" w:color="auto" w:fill="E6E6E6"/>
      </w:pPr>
      <w:r w:rsidRPr="000E4E7F">
        <w:t>}</w:t>
      </w:r>
    </w:p>
    <w:p w14:paraId="4A42CACE" w14:textId="77777777" w:rsidR="00E74EC6" w:rsidRPr="000E4E7F" w:rsidRDefault="00E74EC6" w:rsidP="00E74EC6">
      <w:pPr>
        <w:pStyle w:val="PL"/>
        <w:shd w:val="clear" w:color="auto" w:fill="E6E6E6"/>
      </w:pPr>
    </w:p>
    <w:p w14:paraId="4A42CACF" w14:textId="77777777" w:rsidR="00E74EC6" w:rsidRPr="000E4E7F" w:rsidRDefault="00E74EC6" w:rsidP="00E74EC6">
      <w:pPr>
        <w:pStyle w:val="PL"/>
        <w:shd w:val="clear" w:color="auto" w:fill="E6E6E6"/>
      </w:pPr>
      <w:r w:rsidRPr="000E4E7F">
        <w:t>MAC-Parameters-v1440 ::=</w:t>
      </w:r>
      <w:r w:rsidRPr="000E4E7F">
        <w:tab/>
      </w:r>
      <w:r w:rsidRPr="000E4E7F">
        <w:tab/>
      </w:r>
      <w:r w:rsidRPr="000E4E7F">
        <w:tab/>
      </w:r>
      <w:r w:rsidRPr="000E4E7F">
        <w:tab/>
        <w:t>SEQUENCE {</w:t>
      </w:r>
    </w:p>
    <w:p w14:paraId="4A42CAD0" w14:textId="77777777" w:rsidR="00E74EC6" w:rsidRPr="000E4E7F" w:rsidRDefault="00E74EC6" w:rsidP="00E74EC6">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D1" w14:textId="77777777" w:rsidR="009722D5" w:rsidRPr="000E4E7F" w:rsidRDefault="00E74EC6" w:rsidP="00E74EC6">
      <w:pPr>
        <w:pStyle w:val="PL"/>
        <w:shd w:val="clear" w:color="auto" w:fill="E6E6E6"/>
      </w:pPr>
      <w:r w:rsidRPr="000E4E7F">
        <w:t>}</w:t>
      </w:r>
    </w:p>
    <w:p w14:paraId="4A42CAD2" w14:textId="77777777" w:rsidR="004C3AF3" w:rsidRPr="000E4E7F" w:rsidRDefault="004C3AF3" w:rsidP="004C3AF3">
      <w:pPr>
        <w:pStyle w:val="PL"/>
        <w:shd w:val="clear" w:color="auto" w:fill="E6E6E6"/>
      </w:pPr>
    </w:p>
    <w:p w14:paraId="4A42CAD3" w14:textId="77777777" w:rsidR="004C3AF3" w:rsidRPr="000E4E7F" w:rsidRDefault="004C3AF3" w:rsidP="004C3AF3">
      <w:pPr>
        <w:pStyle w:val="PL"/>
        <w:shd w:val="clear" w:color="auto" w:fill="E6E6E6"/>
      </w:pPr>
      <w:r w:rsidRPr="000E4E7F">
        <w:t>MAC-Parameters-v1530 ::=</w:t>
      </w:r>
      <w:r w:rsidRPr="000E4E7F">
        <w:tab/>
      </w:r>
      <w:r w:rsidRPr="000E4E7F">
        <w:tab/>
        <w:t>SEQUENCE {</w:t>
      </w:r>
    </w:p>
    <w:p w14:paraId="4A42CAD4" w14:textId="77777777" w:rsidR="004C3AF3" w:rsidRPr="000E4E7F" w:rsidRDefault="004C3AF3" w:rsidP="004C3AF3">
      <w:pPr>
        <w:pStyle w:val="PL"/>
        <w:shd w:val="clear" w:color="auto" w:fill="E6E6E6"/>
      </w:pPr>
      <w:r w:rsidRPr="000E4E7F">
        <w:tab/>
        <w:t>min-Proc-TimelineSubslot-r15</w:t>
      </w:r>
      <w:r w:rsidRPr="000E4E7F">
        <w:tab/>
        <w:t>SEQUENCE (SIZE(1..3)) OF ProcessingTimelineSet-r15</w:t>
      </w:r>
      <w:r w:rsidRPr="000E4E7F">
        <w:tab/>
        <w:t>OPTIONAL,</w:t>
      </w:r>
    </w:p>
    <w:p w14:paraId="4A42CAD5" w14:textId="77777777" w:rsidR="004C3AF3" w:rsidRPr="000E4E7F" w:rsidRDefault="004C3AF3" w:rsidP="004C3AF3">
      <w:pPr>
        <w:pStyle w:val="PL"/>
        <w:shd w:val="clear" w:color="auto" w:fill="E6E6E6"/>
      </w:pPr>
      <w:r w:rsidRPr="000E4E7F">
        <w:tab/>
        <w:t>skipSubframeProcessing-r15</w:t>
      </w:r>
      <w:r w:rsidRPr="000E4E7F">
        <w:tab/>
      </w:r>
      <w:r w:rsidRPr="000E4E7F">
        <w:tab/>
      </w:r>
      <w:r w:rsidR="00CF159C" w:rsidRPr="000E4E7F">
        <w:tab/>
      </w:r>
      <w:r w:rsidRPr="000E4E7F">
        <w:t>SkipSubframeProcessing-r15</w:t>
      </w:r>
      <w:r w:rsidRPr="000E4E7F">
        <w:tab/>
      </w:r>
      <w:r w:rsidRPr="000E4E7F">
        <w:tab/>
      </w:r>
      <w:r w:rsidRPr="000E4E7F">
        <w:tab/>
      </w:r>
      <w:r w:rsidRPr="000E4E7F">
        <w:tab/>
      </w:r>
      <w:r w:rsidRPr="000E4E7F">
        <w:tab/>
      </w:r>
      <w:r w:rsidRPr="000E4E7F">
        <w:tab/>
        <w:t>OPTIONAL</w:t>
      </w:r>
      <w:r w:rsidR="00BD14E3" w:rsidRPr="000E4E7F">
        <w:t>,</w:t>
      </w:r>
    </w:p>
    <w:p w14:paraId="4A42CAD6" w14:textId="77777777" w:rsidR="00BD14E3" w:rsidRPr="000E4E7F" w:rsidRDefault="00BD14E3" w:rsidP="004C3AF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00CF159C" w:rsidRPr="000E4E7F">
        <w:tab/>
      </w:r>
      <w:r w:rsidR="00CF159C" w:rsidRPr="000E4E7F">
        <w:tab/>
      </w:r>
      <w:r w:rsidR="00CF159C" w:rsidRPr="000E4E7F">
        <w:tab/>
      </w:r>
      <w:r w:rsidR="00CF159C" w:rsidRPr="000E4E7F">
        <w:tab/>
      </w:r>
      <w:r w:rsidRPr="000E4E7F">
        <w:tab/>
      </w:r>
      <w:r w:rsidRPr="000E4E7F">
        <w:tab/>
        <w:t>OPTIONAL</w:t>
      </w:r>
      <w:r w:rsidR="00DA01A8" w:rsidRPr="000E4E7F">
        <w:t>,</w:t>
      </w:r>
    </w:p>
    <w:p w14:paraId="4A42CAD7" w14:textId="77777777" w:rsidR="00DA01A8" w:rsidRPr="000E4E7F" w:rsidRDefault="00DA01A8" w:rsidP="00DA01A8">
      <w:pPr>
        <w:pStyle w:val="PL"/>
        <w:shd w:val="clear" w:color="auto" w:fill="E6E6E6"/>
      </w:pPr>
      <w:r w:rsidRPr="000E4E7F">
        <w:tab/>
        <w:t>dormantSCellState-r15</w:t>
      </w:r>
      <w:r w:rsidRPr="000E4E7F">
        <w:tab/>
      </w:r>
      <w:r w:rsidRPr="000E4E7F">
        <w:tab/>
      </w:r>
      <w:r w:rsidRPr="000E4E7F">
        <w:tab/>
      </w:r>
      <w:r w:rsidRPr="000E4E7F">
        <w:tab/>
        <w:t>ENUMERATED {supported}</w:t>
      </w:r>
      <w:r w:rsidR="00CF159C" w:rsidRPr="000E4E7F">
        <w:tab/>
      </w:r>
      <w:r w:rsidR="00CF159C" w:rsidRPr="000E4E7F">
        <w:tab/>
      </w:r>
      <w:r w:rsidR="00CF159C" w:rsidRPr="000E4E7F">
        <w:tab/>
      </w:r>
      <w:r w:rsidRPr="000E4E7F">
        <w:tab/>
      </w:r>
      <w:r w:rsidR="00CF159C" w:rsidRPr="000E4E7F">
        <w:tab/>
      </w:r>
      <w:r w:rsidRPr="000E4E7F">
        <w:tab/>
      </w:r>
      <w:r w:rsidRPr="000E4E7F">
        <w:tab/>
        <w:t>OPTIONAL,</w:t>
      </w:r>
    </w:p>
    <w:p w14:paraId="4A42CAD8" w14:textId="77777777" w:rsidR="00DA01A8" w:rsidRPr="000E4E7F" w:rsidRDefault="00DA01A8" w:rsidP="00DA01A8">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00CF159C" w:rsidRPr="000E4E7F">
        <w:tab/>
      </w:r>
      <w:r w:rsidR="00CF159C" w:rsidRPr="000E4E7F">
        <w:tab/>
      </w:r>
      <w:r w:rsidR="00CF159C" w:rsidRPr="000E4E7F">
        <w:tab/>
      </w:r>
      <w:r w:rsidRPr="000E4E7F">
        <w:tab/>
      </w:r>
      <w:r w:rsidR="00CF159C" w:rsidRPr="000E4E7F">
        <w:tab/>
      </w:r>
      <w:r w:rsidRPr="000E4E7F">
        <w:t>OPTIONAL,</w:t>
      </w:r>
    </w:p>
    <w:p w14:paraId="4A42CAD9" w14:textId="77777777" w:rsidR="00DA01A8" w:rsidRPr="000E4E7F" w:rsidRDefault="00DA01A8" w:rsidP="00DA01A8">
      <w:pPr>
        <w:pStyle w:val="PL"/>
        <w:shd w:val="clear" w:color="auto" w:fill="E6E6E6"/>
      </w:pPr>
      <w:r w:rsidRPr="000E4E7F">
        <w:tab/>
        <w:t>directSCellHibernation-r15</w:t>
      </w:r>
      <w:r w:rsidRPr="000E4E7F">
        <w:tab/>
      </w:r>
      <w:r w:rsidRPr="000E4E7F">
        <w:tab/>
      </w:r>
      <w:r w:rsidRPr="000E4E7F">
        <w:tab/>
        <w:t>ENUMERATED {supported}</w:t>
      </w:r>
      <w:r w:rsidRPr="000E4E7F">
        <w:tab/>
      </w:r>
      <w:r w:rsidR="00CF159C" w:rsidRPr="000E4E7F">
        <w:tab/>
      </w:r>
      <w:r w:rsidR="00CF159C" w:rsidRPr="000E4E7F">
        <w:tab/>
      </w:r>
      <w:r w:rsidRPr="000E4E7F">
        <w:tab/>
      </w:r>
      <w:r w:rsidR="00CF159C" w:rsidRPr="000E4E7F">
        <w:tab/>
      </w:r>
      <w:r w:rsidR="00CF159C" w:rsidRPr="000E4E7F">
        <w:tab/>
      </w:r>
      <w:r w:rsidRPr="000E4E7F">
        <w:tab/>
        <w:t>OPTIONAL</w:t>
      </w:r>
      <w:r w:rsidR="009A4C58" w:rsidRPr="000E4E7F">
        <w:t>,</w:t>
      </w:r>
    </w:p>
    <w:p w14:paraId="4A42CADA" w14:textId="77777777" w:rsidR="009A4C58" w:rsidRPr="000E4E7F" w:rsidRDefault="009A4C58" w:rsidP="009A4C58">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00CF159C" w:rsidRPr="000E4E7F">
        <w:tab/>
      </w:r>
      <w:r w:rsidR="00CF159C" w:rsidRPr="000E4E7F">
        <w:tab/>
      </w:r>
      <w:r w:rsidR="00CF159C" w:rsidRPr="000E4E7F">
        <w:tab/>
      </w:r>
      <w:r w:rsidR="00CF159C" w:rsidRPr="000E4E7F">
        <w:tab/>
      </w:r>
      <w:r w:rsidRPr="000E4E7F">
        <w:t>OPTIONAL,</w:t>
      </w:r>
    </w:p>
    <w:p w14:paraId="4A42CADB" w14:textId="77777777" w:rsidR="009A4C58" w:rsidRPr="000E4E7F" w:rsidRDefault="009A4C58" w:rsidP="00C302FE">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00CF159C" w:rsidRPr="000E4E7F">
        <w:tab/>
      </w:r>
      <w:r w:rsidRPr="000E4E7F">
        <w:tab/>
      </w:r>
      <w:r w:rsidR="00CF159C" w:rsidRPr="000E4E7F">
        <w:tab/>
      </w:r>
      <w:r w:rsidR="00CF159C" w:rsidRPr="000E4E7F">
        <w:tab/>
      </w:r>
      <w:r w:rsidR="00CF159C" w:rsidRPr="000E4E7F">
        <w:tab/>
      </w:r>
      <w:r w:rsidRPr="000E4E7F">
        <w:t>OPTIONAL</w:t>
      </w:r>
    </w:p>
    <w:p w14:paraId="4A42CADC" w14:textId="77777777" w:rsidR="004C3AF3" w:rsidRPr="000E4E7F" w:rsidRDefault="004C3AF3" w:rsidP="004C3AF3">
      <w:pPr>
        <w:pStyle w:val="PL"/>
        <w:shd w:val="clear" w:color="auto" w:fill="E6E6E6"/>
      </w:pPr>
      <w:r w:rsidRPr="000E4E7F">
        <w:t>}</w:t>
      </w:r>
    </w:p>
    <w:p w14:paraId="4A42CADD" w14:textId="77777777" w:rsidR="00802A2E" w:rsidRPr="000E4E7F" w:rsidRDefault="00802A2E" w:rsidP="00802A2E">
      <w:pPr>
        <w:pStyle w:val="PL"/>
        <w:shd w:val="clear" w:color="auto" w:fill="E6E6E6"/>
      </w:pPr>
    </w:p>
    <w:p w14:paraId="4A42CADE" w14:textId="77777777" w:rsidR="00802A2E" w:rsidRPr="000E4E7F" w:rsidRDefault="00802A2E" w:rsidP="00802A2E">
      <w:pPr>
        <w:pStyle w:val="PL"/>
        <w:shd w:val="clear" w:color="auto" w:fill="E6E6E6"/>
      </w:pPr>
      <w:r w:rsidRPr="000E4E7F">
        <w:t>MAC-Parameters-v1550 ::=</w:t>
      </w:r>
      <w:r w:rsidRPr="000E4E7F">
        <w:tab/>
      </w:r>
      <w:r w:rsidRPr="000E4E7F">
        <w:tab/>
      </w:r>
      <w:r w:rsidRPr="000E4E7F">
        <w:tab/>
      </w:r>
      <w:r w:rsidRPr="000E4E7F">
        <w:tab/>
        <w:t>SEQUENCE {</w:t>
      </w:r>
    </w:p>
    <w:p w14:paraId="4A42CADF" w14:textId="77777777" w:rsidR="00802A2E" w:rsidRPr="000E4E7F" w:rsidRDefault="00802A2E" w:rsidP="00802A2E">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0" w14:textId="77777777" w:rsidR="00802A2E" w:rsidRPr="000E4E7F" w:rsidRDefault="00802A2E" w:rsidP="00802A2E">
      <w:pPr>
        <w:pStyle w:val="PL"/>
        <w:shd w:val="clear" w:color="auto" w:fill="E6E6E6"/>
      </w:pPr>
      <w:r w:rsidRPr="000E4E7F">
        <w:t>}</w:t>
      </w:r>
    </w:p>
    <w:p w14:paraId="4A42CAE1" w14:textId="77777777" w:rsidR="00505A98" w:rsidRPr="000E4E7F" w:rsidRDefault="00505A98" w:rsidP="00505A98">
      <w:pPr>
        <w:pStyle w:val="PL"/>
        <w:shd w:val="clear" w:color="auto" w:fill="E6E6E6"/>
      </w:pPr>
    </w:p>
    <w:p w14:paraId="4A42CAE2" w14:textId="77777777" w:rsidR="00505A98" w:rsidRPr="000E4E7F" w:rsidRDefault="00505A98" w:rsidP="00505A98">
      <w:pPr>
        <w:pStyle w:val="PL"/>
        <w:shd w:val="clear" w:color="auto" w:fill="E6E6E6"/>
      </w:pPr>
      <w:r w:rsidRPr="000E4E7F">
        <w:t>MAC-Parameters</w:t>
      </w:r>
      <w:r w:rsidR="0042010A" w:rsidRPr="000E4E7F">
        <w:t>-v16xy</w:t>
      </w:r>
      <w:r w:rsidRPr="000E4E7F">
        <w:t xml:space="preserve"> ::=</w:t>
      </w:r>
      <w:r w:rsidRPr="000E4E7F">
        <w:tab/>
      </w:r>
      <w:r w:rsidRPr="000E4E7F">
        <w:tab/>
        <w:t>SEQUENCE {</w:t>
      </w:r>
    </w:p>
    <w:p w14:paraId="4A42CAE3" w14:textId="77777777" w:rsidR="00A07000" w:rsidRDefault="00A07000" w:rsidP="00505A98">
      <w:pPr>
        <w:pStyle w:val="PL"/>
        <w:shd w:val="clear" w:color="auto" w:fill="E6E6E6"/>
        <w:rPr>
          <w:ins w:id="14" w:author="Huawei" w:date="2020-05-08T14:53:00Z"/>
        </w:rPr>
      </w:pPr>
      <w:ins w:id="15" w:author="Huawei" w:date="2020-05-08T14:53:00Z">
        <w:r w:rsidRPr="00A07000">
          <w:tab/>
          <w:t>di</w:t>
        </w:r>
        <w:r>
          <w:t>rectSCellActivationResume-r16</w:t>
        </w:r>
        <w:r>
          <w:tab/>
        </w:r>
        <w:r w:rsidRPr="00A07000">
          <w:t>ENUMERATED {supported}</w:t>
        </w:r>
        <w:r w:rsidRPr="00A07000">
          <w:tab/>
        </w:r>
        <w:r w:rsidRPr="00A07000">
          <w:tab/>
        </w:r>
        <w:r w:rsidRPr="00A07000">
          <w:tab/>
          <w:t>OPTIONAL</w:t>
        </w:r>
        <w:r>
          <w:t>,</w:t>
        </w:r>
      </w:ins>
    </w:p>
    <w:p w14:paraId="4A42CAE4" w14:textId="77777777" w:rsidR="00505A98" w:rsidRPr="000E4E7F" w:rsidRDefault="00505A98" w:rsidP="00505A98">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4A42CAE5" w14:textId="77777777" w:rsidR="00505A98" w:rsidRPr="000E4E7F" w:rsidRDefault="00505A98" w:rsidP="00505A98">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6" w14:textId="77777777" w:rsidR="00505A98" w:rsidRPr="000E4E7F" w:rsidRDefault="00505A98" w:rsidP="00505A98">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7" w14:textId="77777777" w:rsidR="00505A98" w:rsidRPr="000E4E7F" w:rsidRDefault="00505A98" w:rsidP="00505A98">
      <w:pPr>
        <w:pStyle w:val="PL"/>
        <w:shd w:val="clear" w:color="auto" w:fill="E6E6E6"/>
      </w:pPr>
      <w:r w:rsidRPr="000E4E7F">
        <w:lastRenderedPageBreak/>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8" w14:textId="77777777" w:rsidR="00505A98" w:rsidRPr="000E4E7F" w:rsidRDefault="00505A98" w:rsidP="00505A98">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9" w14:textId="77777777" w:rsidR="00505A98" w:rsidRPr="000E4E7F" w:rsidRDefault="00505A98" w:rsidP="00505A98">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EA" w14:textId="77777777" w:rsidR="00505A98" w:rsidRPr="000E4E7F" w:rsidRDefault="00505A98" w:rsidP="00505A98">
      <w:pPr>
        <w:pStyle w:val="PL"/>
        <w:shd w:val="clear" w:color="auto" w:fill="E6E6E6"/>
      </w:pPr>
      <w:r w:rsidRPr="000E4E7F">
        <w:t>}</w:t>
      </w:r>
    </w:p>
    <w:p w14:paraId="4A42CAEB" w14:textId="77777777" w:rsidR="00505A98" w:rsidRPr="000E4E7F" w:rsidRDefault="00505A98" w:rsidP="004C3AF3">
      <w:pPr>
        <w:pStyle w:val="PL"/>
        <w:shd w:val="clear" w:color="auto" w:fill="E6E6E6"/>
      </w:pPr>
    </w:p>
    <w:p w14:paraId="4A42CAEC" w14:textId="77777777" w:rsidR="004C3AF3" w:rsidRPr="000E4E7F" w:rsidRDefault="004C3AF3" w:rsidP="004C3AF3">
      <w:pPr>
        <w:pStyle w:val="PL"/>
        <w:shd w:val="clear" w:color="auto" w:fill="E6E6E6"/>
      </w:pPr>
      <w:r w:rsidRPr="000E4E7F">
        <w:t>ProcessingTimelineSet-r15 ::=</w:t>
      </w:r>
      <w:r w:rsidRPr="000E4E7F">
        <w:tab/>
      </w:r>
      <w:r w:rsidRPr="000E4E7F">
        <w:tab/>
        <w:t>ENUMERATED {set1, set2}</w:t>
      </w:r>
    </w:p>
    <w:p w14:paraId="4A42CAED" w14:textId="77777777" w:rsidR="00E74EC6" w:rsidRPr="000E4E7F" w:rsidRDefault="00E74EC6" w:rsidP="00E74EC6">
      <w:pPr>
        <w:pStyle w:val="PL"/>
        <w:shd w:val="clear" w:color="auto" w:fill="E6E6E6"/>
      </w:pPr>
    </w:p>
    <w:p w14:paraId="4A42CAEE" w14:textId="77777777" w:rsidR="009722D5" w:rsidRPr="000E4E7F" w:rsidRDefault="009722D5" w:rsidP="009722D5">
      <w:pPr>
        <w:pStyle w:val="PL"/>
        <w:shd w:val="clear" w:color="auto" w:fill="E6E6E6"/>
      </w:pPr>
      <w:r w:rsidRPr="000E4E7F">
        <w:t>RLC-Parameters-r12 ::=</w:t>
      </w:r>
      <w:r w:rsidRPr="000E4E7F">
        <w:tab/>
      </w:r>
      <w:r w:rsidRPr="000E4E7F">
        <w:tab/>
      </w:r>
      <w:r w:rsidRPr="000E4E7F">
        <w:tab/>
      </w:r>
      <w:r w:rsidRPr="000E4E7F">
        <w:tab/>
        <w:t>SEQUENCE {</w:t>
      </w:r>
    </w:p>
    <w:p w14:paraId="4A42CAEF" w14:textId="77777777" w:rsidR="009722D5" w:rsidRPr="000E4E7F" w:rsidRDefault="009722D5" w:rsidP="009722D5">
      <w:pPr>
        <w:pStyle w:val="PL"/>
        <w:shd w:val="clear" w:color="auto" w:fill="E6E6E6"/>
      </w:pPr>
      <w:r w:rsidRPr="000E4E7F">
        <w:tab/>
        <w:t>extended-RLC-LI-Field-r12</w:t>
      </w:r>
      <w:r w:rsidRPr="000E4E7F">
        <w:tab/>
      </w:r>
      <w:r w:rsidRPr="000E4E7F">
        <w:tab/>
      </w:r>
      <w:r w:rsidRPr="000E4E7F">
        <w:tab/>
        <w:t>ENUMERATED {supported}</w:t>
      </w:r>
    </w:p>
    <w:p w14:paraId="4A42CAF0" w14:textId="77777777" w:rsidR="009722D5" w:rsidRPr="000E4E7F" w:rsidRDefault="009722D5" w:rsidP="009722D5">
      <w:pPr>
        <w:pStyle w:val="PL"/>
        <w:shd w:val="clear" w:color="auto" w:fill="E6E6E6"/>
      </w:pPr>
      <w:r w:rsidRPr="000E4E7F">
        <w:t>}</w:t>
      </w:r>
    </w:p>
    <w:p w14:paraId="4A42CAF1" w14:textId="77777777" w:rsidR="009722D5" w:rsidRPr="000E4E7F" w:rsidRDefault="009722D5" w:rsidP="009722D5">
      <w:pPr>
        <w:pStyle w:val="PL"/>
        <w:shd w:val="clear" w:color="auto" w:fill="E6E6E6"/>
      </w:pPr>
    </w:p>
    <w:p w14:paraId="4A42CAF2" w14:textId="77777777" w:rsidR="009722D5" w:rsidRPr="000E4E7F" w:rsidRDefault="009722D5" w:rsidP="009722D5">
      <w:pPr>
        <w:pStyle w:val="PL"/>
        <w:shd w:val="clear" w:color="auto" w:fill="E6E6E6"/>
      </w:pPr>
      <w:r w:rsidRPr="000E4E7F">
        <w:t>RLC-Parameters-v1310 ::=</w:t>
      </w:r>
      <w:r w:rsidRPr="000E4E7F">
        <w:tab/>
      </w:r>
      <w:r w:rsidRPr="000E4E7F">
        <w:tab/>
      </w:r>
      <w:r w:rsidRPr="000E4E7F">
        <w:tab/>
      </w:r>
      <w:r w:rsidRPr="000E4E7F">
        <w:tab/>
        <w:t>SEQUENCE {</w:t>
      </w:r>
    </w:p>
    <w:p w14:paraId="4A42CAF3" w14:textId="77777777" w:rsidR="009722D5" w:rsidRPr="000E4E7F" w:rsidRDefault="009722D5" w:rsidP="009722D5">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00CF159C" w:rsidRPr="000E4E7F">
        <w:tab/>
      </w:r>
      <w:r w:rsidRPr="000E4E7F">
        <w:tab/>
        <w:t>OPTIONAL</w:t>
      </w:r>
    </w:p>
    <w:p w14:paraId="4A42CAF4" w14:textId="77777777" w:rsidR="009722D5" w:rsidRPr="000E4E7F" w:rsidRDefault="009722D5" w:rsidP="009722D5">
      <w:pPr>
        <w:pStyle w:val="PL"/>
        <w:shd w:val="clear" w:color="auto" w:fill="E6E6E6"/>
      </w:pPr>
      <w:r w:rsidRPr="000E4E7F">
        <w:t>}</w:t>
      </w:r>
    </w:p>
    <w:p w14:paraId="4A42CAF5" w14:textId="77777777" w:rsidR="009722D5" w:rsidRPr="000E4E7F" w:rsidRDefault="009722D5" w:rsidP="009722D5">
      <w:pPr>
        <w:pStyle w:val="PL"/>
        <w:shd w:val="clear" w:color="auto" w:fill="E6E6E6"/>
      </w:pPr>
    </w:p>
    <w:p w14:paraId="4A42CAF6" w14:textId="77777777" w:rsidR="009722D5" w:rsidRPr="000E4E7F" w:rsidRDefault="009722D5" w:rsidP="009722D5">
      <w:pPr>
        <w:pStyle w:val="PL"/>
        <w:shd w:val="clear" w:color="auto" w:fill="E6E6E6"/>
      </w:pPr>
      <w:r w:rsidRPr="000E4E7F">
        <w:t>RLC-Parameters-v</w:t>
      </w:r>
      <w:r w:rsidR="00E56A3C" w:rsidRPr="000E4E7F">
        <w:t>1430</w:t>
      </w:r>
      <w:r w:rsidRPr="000E4E7F">
        <w:t xml:space="preserve"> ::=</w:t>
      </w:r>
      <w:r w:rsidRPr="000E4E7F">
        <w:tab/>
      </w:r>
      <w:r w:rsidRPr="000E4E7F">
        <w:tab/>
      </w:r>
      <w:r w:rsidRPr="000E4E7F">
        <w:tab/>
      </w:r>
      <w:r w:rsidRPr="000E4E7F">
        <w:tab/>
        <w:t>SEQUENCE {</w:t>
      </w:r>
    </w:p>
    <w:p w14:paraId="4A42CAF7" w14:textId="77777777" w:rsidR="009722D5" w:rsidRPr="000E4E7F" w:rsidRDefault="009722D5" w:rsidP="009722D5">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F8" w14:textId="77777777" w:rsidR="009722D5" w:rsidRPr="000E4E7F" w:rsidRDefault="009722D5" w:rsidP="009722D5">
      <w:pPr>
        <w:pStyle w:val="PL"/>
        <w:shd w:val="clear" w:color="auto" w:fill="E6E6E6"/>
      </w:pPr>
      <w:r w:rsidRPr="000E4E7F">
        <w:t>}</w:t>
      </w:r>
    </w:p>
    <w:p w14:paraId="4A42CAF9" w14:textId="77777777" w:rsidR="00AD6799" w:rsidRPr="000E4E7F" w:rsidRDefault="00AD6799" w:rsidP="00AD6799">
      <w:pPr>
        <w:pStyle w:val="PL"/>
        <w:shd w:val="clear" w:color="auto" w:fill="E6E6E6"/>
      </w:pPr>
    </w:p>
    <w:p w14:paraId="4A42CAFA" w14:textId="77777777" w:rsidR="00AD6799" w:rsidRPr="000E4E7F" w:rsidRDefault="00AD6799" w:rsidP="00AD6799">
      <w:pPr>
        <w:pStyle w:val="PL"/>
        <w:shd w:val="clear" w:color="auto" w:fill="E6E6E6"/>
      </w:pPr>
      <w:r w:rsidRPr="000E4E7F">
        <w:t>RLC-Parameters-v1530 ::=</w:t>
      </w:r>
      <w:r w:rsidRPr="000E4E7F">
        <w:tab/>
      </w:r>
      <w:r w:rsidRPr="000E4E7F">
        <w:tab/>
      </w:r>
      <w:r w:rsidRPr="000E4E7F">
        <w:tab/>
      </w:r>
      <w:r w:rsidRPr="000E4E7F">
        <w:tab/>
        <w:t>SEQUENCE {</w:t>
      </w:r>
    </w:p>
    <w:p w14:paraId="4A42CAFB" w14:textId="77777777" w:rsidR="00AD6799" w:rsidRPr="000E4E7F" w:rsidRDefault="00AD6799" w:rsidP="00AD679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r w:rsidR="009A4C58" w:rsidRPr="000E4E7F">
        <w:t>,</w:t>
      </w:r>
    </w:p>
    <w:p w14:paraId="4A42CAFC" w14:textId="77777777" w:rsidR="009A4C58" w:rsidRPr="000E4E7F" w:rsidRDefault="009A4C58" w:rsidP="009A4C58">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FD" w14:textId="77777777" w:rsidR="009A4C58" w:rsidRPr="000E4E7F" w:rsidRDefault="009A4C58" w:rsidP="009A4C58">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AFE" w14:textId="77777777" w:rsidR="009722D5" w:rsidRPr="000E4E7F" w:rsidRDefault="00AD6799" w:rsidP="009A4C58">
      <w:pPr>
        <w:pStyle w:val="PL"/>
        <w:shd w:val="clear" w:color="auto" w:fill="E6E6E6"/>
      </w:pPr>
      <w:r w:rsidRPr="000E4E7F">
        <w:t>}</w:t>
      </w:r>
    </w:p>
    <w:p w14:paraId="4A42CAFF" w14:textId="77777777" w:rsidR="00AD6799" w:rsidRPr="000E4E7F" w:rsidRDefault="00AD6799" w:rsidP="00AD6799">
      <w:pPr>
        <w:pStyle w:val="PL"/>
        <w:shd w:val="clear" w:color="auto" w:fill="E6E6E6"/>
      </w:pPr>
    </w:p>
    <w:p w14:paraId="4A42CB00" w14:textId="77777777" w:rsidR="009722D5" w:rsidRPr="000E4E7F" w:rsidRDefault="009722D5" w:rsidP="009722D5">
      <w:pPr>
        <w:pStyle w:val="PL"/>
        <w:shd w:val="clear" w:color="auto" w:fill="E6E6E6"/>
      </w:pPr>
      <w:r w:rsidRPr="000E4E7F">
        <w:t>PDCP-Parameters ::=</w:t>
      </w:r>
      <w:r w:rsidRPr="000E4E7F">
        <w:tab/>
      </w:r>
      <w:r w:rsidRPr="000E4E7F">
        <w:tab/>
      </w:r>
      <w:r w:rsidRPr="000E4E7F">
        <w:tab/>
      </w:r>
      <w:r w:rsidRPr="000E4E7F">
        <w:tab/>
        <w:t>SEQUENCE {</w:t>
      </w:r>
    </w:p>
    <w:p w14:paraId="4A42CB01" w14:textId="77777777" w:rsidR="009722D5" w:rsidRPr="000E4E7F" w:rsidRDefault="009722D5" w:rsidP="00B113A2">
      <w:pPr>
        <w:pStyle w:val="PL"/>
        <w:shd w:val="clear" w:color="auto" w:fill="E6E6E6"/>
      </w:pPr>
      <w:r w:rsidRPr="000E4E7F">
        <w:tab/>
        <w:t>supportedROHC-Profiles</w:t>
      </w:r>
      <w:r w:rsidRPr="000E4E7F">
        <w:tab/>
      </w:r>
      <w:r w:rsidRPr="000E4E7F">
        <w:tab/>
      </w:r>
      <w:r w:rsidRPr="000E4E7F">
        <w:tab/>
      </w:r>
      <w:r w:rsidRPr="000E4E7F">
        <w:tab/>
      </w:r>
      <w:r w:rsidR="00B113A2" w:rsidRPr="000E4E7F">
        <w:t>ROHC-ProfileSupportList-r15</w:t>
      </w:r>
      <w:r w:rsidRPr="000E4E7F">
        <w:t>,</w:t>
      </w:r>
    </w:p>
    <w:p w14:paraId="4A42CB02" w14:textId="77777777" w:rsidR="009722D5" w:rsidRPr="000E4E7F" w:rsidRDefault="009722D5" w:rsidP="009722D5">
      <w:pPr>
        <w:pStyle w:val="PL"/>
        <w:shd w:val="clear" w:color="auto" w:fill="E6E6E6"/>
      </w:pPr>
      <w:r w:rsidRPr="000E4E7F">
        <w:tab/>
        <w:t>maxNumberROHC-ContextSessions</w:t>
      </w:r>
      <w:r w:rsidRPr="000E4E7F">
        <w:tab/>
      </w:r>
      <w:r w:rsidRPr="000E4E7F">
        <w:tab/>
        <w:t>ENUMERATED {</w:t>
      </w:r>
    </w:p>
    <w:p w14:paraId="4A42CB03"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A42CB04"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4A42CB05"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A42CB06" w14:textId="77777777" w:rsidR="009722D5" w:rsidRPr="000E4E7F" w:rsidRDefault="009722D5" w:rsidP="009722D5">
      <w:pPr>
        <w:pStyle w:val="PL"/>
        <w:shd w:val="clear" w:color="auto" w:fill="E6E6E6"/>
      </w:pPr>
      <w:r w:rsidRPr="000E4E7F">
        <w:tab/>
        <w:t>...</w:t>
      </w:r>
    </w:p>
    <w:p w14:paraId="4A42CB07" w14:textId="77777777" w:rsidR="009722D5" w:rsidRPr="000E4E7F" w:rsidRDefault="009722D5" w:rsidP="009722D5">
      <w:pPr>
        <w:pStyle w:val="PL"/>
        <w:shd w:val="clear" w:color="auto" w:fill="E6E6E6"/>
      </w:pPr>
      <w:r w:rsidRPr="000E4E7F">
        <w:t>}</w:t>
      </w:r>
    </w:p>
    <w:p w14:paraId="4A42CB08" w14:textId="77777777" w:rsidR="009722D5" w:rsidRPr="000E4E7F" w:rsidRDefault="009722D5" w:rsidP="009722D5">
      <w:pPr>
        <w:pStyle w:val="PL"/>
        <w:shd w:val="clear" w:color="auto" w:fill="E6E6E6"/>
      </w:pPr>
    </w:p>
    <w:p w14:paraId="4A42CB09" w14:textId="77777777" w:rsidR="009722D5" w:rsidRPr="000E4E7F" w:rsidRDefault="009722D5" w:rsidP="009722D5">
      <w:pPr>
        <w:pStyle w:val="PL"/>
        <w:shd w:val="clear" w:color="auto" w:fill="E6E6E6"/>
      </w:pPr>
      <w:r w:rsidRPr="000E4E7F">
        <w:t>PDCP-Parameters-v1130 ::=</w:t>
      </w:r>
      <w:r w:rsidRPr="000E4E7F">
        <w:tab/>
      </w:r>
      <w:r w:rsidRPr="000E4E7F">
        <w:tab/>
        <w:t>SEQUENCE {</w:t>
      </w:r>
    </w:p>
    <w:p w14:paraId="4A42CB0A" w14:textId="77777777" w:rsidR="009722D5" w:rsidRPr="000E4E7F" w:rsidRDefault="009722D5" w:rsidP="009722D5">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0B" w14:textId="77777777" w:rsidR="009722D5" w:rsidRPr="000E4E7F" w:rsidRDefault="009722D5" w:rsidP="009722D5">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4A42CB0C" w14:textId="77777777" w:rsidR="009722D5" w:rsidRPr="000E4E7F" w:rsidRDefault="009722D5" w:rsidP="009722D5">
      <w:pPr>
        <w:pStyle w:val="PL"/>
        <w:shd w:val="clear" w:color="auto" w:fill="E6E6E6"/>
      </w:pPr>
      <w:r w:rsidRPr="000E4E7F">
        <w:t>}</w:t>
      </w:r>
    </w:p>
    <w:p w14:paraId="4A42CB0D" w14:textId="77777777" w:rsidR="009722D5" w:rsidRPr="000E4E7F" w:rsidRDefault="009722D5" w:rsidP="009722D5">
      <w:pPr>
        <w:pStyle w:val="PL"/>
        <w:shd w:val="clear" w:color="auto" w:fill="E6E6E6"/>
      </w:pPr>
    </w:p>
    <w:p w14:paraId="4A42CB0E" w14:textId="77777777" w:rsidR="009722D5" w:rsidRPr="000E4E7F" w:rsidRDefault="009722D5" w:rsidP="009722D5">
      <w:pPr>
        <w:pStyle w:val="PL"/>
        <w:shd w:val="clear" w:color="auto" w:fill="E6E6E6"/>
      </w:pPr>
      <w:r w:rsidRPr="000E4E7F">
        <w:t>PDCP-Parameters-v1310 ::=</w:t>
      </w:r>
      <w:r w:rsidRPr="000E4E7F">
        <w:tab/>
      </w:r>
      <w:r w:rsidRPr="000E4E7F">
        <w:tab/>
      </w:r>
      <w:r w:rsidRPr="000E4E7F">
        <w:tab/>
      </w:r>
      <w:r w:rsidRPr="000E4E7F">
        <w:tab/>
        <w:t>SEQUENCE {</w:t>
      </w:r>
    </w:p>
    <w:p w14:paraId="4A42CB0F" w14:textId="77777777" w:rsidR="009722D5" w:rsidRPr="000E4E7F" w:rsidRDefault="009722D5" w:rsidP="009722D5">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4A42CB10" w14:textId="77777777" w:rsidR="009722D5" w:rsidRPr="000E4E7F" w:rsidRDefault="009722D5" w:rsidP="009722D5">
      <w:pPr>
        <w:pStyle w:val="PL"/>
        <w:shd w:val="clear" w:color="auto" w:fill="E6E6E6"/>
      </w:pPr>
      <w:r w:rsidRPr="000E4E7F">
        <w:t>}</w:t>
      </w:r>
    </w:p>
    <w:p w14:paraId="4A42CB11" w14:textId="77777777" w:rsidR="00711316" w:rsidRPr="000E4E7F" w:rsidRDefault="00711316" w:rsidP="00711316">
      <w:pPr>
        <w:pStyle w:val="PL"/>
        <w:shd w:val="clear" w:color="auto" w:fill="E6E6E6"/>
      </w:pPr>
    </w:p>
    <w:p w14:paraId="4A42CB12" w14:textId="77777777" w:rsidR="00711316" w:rsidRPr="000E4E7F" w:rsidRDefault="00711316" w:rsidP="00711316">
      <w:pPr>
        <w:pStyle w:val="PL"/>
        <w:shd w:val="clear" w:color="auto" w:fill="E6E6E6"/>
      </w:pPr>
      <w:r w:rsidRPr="000E4E7F">
        <w:t>PDCP-Parameters-v</w:t>
      </w:r>
      <w:r w:rsidR="00E56A3C" w:rsidRPr="000E4E7F">
        <w:t>1430</w:t>
      </w:r>
      <w:r w:rsidRPr="000E4E7F">
        <w:t xml:space="preserve"> ::=</w:t>
      </w:r>
      <w:r w:rsidRPr="000E4E7F">
        <w:tab/>
      </w:r>
      <w:r w:rsidRPr="000E4E7F">
        <w:tab/>
      </w:r>
      <w:r w:rsidRPr="000E4E7F">
        <w:tab/>
      </w:r>
      <w:r w:rsidRPr="000E4E7F">
        <w:tab/>
        <w:t>SEQUENCE {</w:t>
      </w:r>
    </w:p>
    <w:p w14:paraId="4A42CB13" w14:textId="77777777" w:rsidR="00711316" w:rsidRPr="000E4E7F" w:rsidRDefault="00711316" w:rsidP="00711316">
      <w:pPr>
        <w:pStyle w:val="PL"/>
        <w:shd w:val="clear" w:color="auto" w:fill="E6E6E6"/>
      </w:pPr>
      <w:r w:rsidRPr="000E4E7F">
        <w:tab/>
        <w:t>supportedUplinkOnlyROHC-Profiles-r14</w:t>
      </w:r>
      <w:r w:rsidRPr="000E4E7F">
        <w:tab/>
      </w:r>
      <w:r w:rsidRPr="000E4E7F">
        <w:tab/>
        <w:t>SEQUENCE {</w:t>
      </w:r>
    </w:p>
    <w:p w14:paraId="4A42CB14" w14:textId="77777777" w:rsidR="00711316" w:rsidRPr="000E4E7F" w:rsidRDefault="00711316" w:rsidP="00711316">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4A42CB15" w14:textId="77777777" w:rsidR="00711316" w:rsidRPr="000E4E7F" w:rsidRDefault="00711316" w:rsidP="00711316">
      <w:pPr>
        <w:pStyle w:val="PL"/>
        <w:shd w:val="clear" w:color="auto" w:fill="E6E6E6"/>
      </w:pPr>
      <w:r w:rsidRPr="000E4E7F">
        <w:tab/>
        <w:t>},</w:t>
      </w:r>
    </w:p>
    <w:p w14:paraId="4A42CB16" w14:textId="77777777" w:rsidR="00711316" w:rsidRPr="000E4E7F" w:rsidRDefault="00711316" w:rsidP="00711316">
      <w:pPr>
        <w:pStyle w:val="PL"/>
        <w:shd w:val="clear" w:color="auto" w:fill="E6E6E6"/>
      </w:pPr>
      <w:r w:rsidRPr="000E4E7F">
        <w:tab/>
        <w:t>maxNumberROHC-ContextSessions-r14</w:t>
      </w:r>
      <w:r w:rsidRPr="000E4E7F">
        <w:tab/>
      </w:r>
      <w:r w:rsidRPr="000E4E7F">
        <w:tab/>
        <w:t>ENUMERATED {</w:t>
      </w:r>
    </w:p>
    <w:p w14:paraId="4A42CB17"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A42CB18"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4A42CB19" w14:textId="77777777"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A42CB1A" w14:textId="77777777" w:rsidR="009722D5" w:rsidRPr="000E4E7F" w:rsidRDefault="00711316" w:rsidP="00711316">
      <w:pPr>
        <w:pStyle w:val="PL"/>
        <w:shd w:val="clear" w:color="auto" w:fill="E6E6E6"/>
      </w:pPr>
      <w:r w:rsidRPr="000E4E7F">
        <w:t>}</w:t>
      </w:r>
    </w:p>
    <w:p w14:paraId="4A42CB1B" w14:textId="77777777" w:rsidR="00711316" w:rsidRPr="000E4E7F" w:rsidRDefault="00711316" w:rsidP="00711316">
      <w:pPr>
        <w:pStyle w:val="PL"/>
        <w:shd w:val="clear" w:color="auto" w:fill="E6E6E6"/>
      </w:pPr>
    </w:p>
    <w:p w14:paraId="4A42CB1C" w14:textId="77777777" w:rsidR="005C0C4F" w:rsidRPr="000E4E7F" w:rsidRDefault="005C0C4F" w:rsidP="005C0C4F">
      <w:pPr>
        <w:pStyle w:val="PL"/>
        <w:shd w:val="clear" w:color="auto" w:fill="E6E6E6"/>
      </w:pPr>
      <w:r w:rsidRPr="000E4E7F">
        <w:t>PDCP-Parameters-v1530 ::=</w:t>
      </w:r>
      <w:r w:rsidRPr="000E4E7F">
        <w:tab/>
      </w:r>
      <w:r w:rsidRPr="000E4E7F">
        <w:tab/>
      </w:r>
      <w:r w:rsidRPr="000E4E7F">
        <w:tab/>
        <w:t>SEQUENCE {</w:t>
      </w:r>
    </w:p>
    <w:p w14:paraId="4A42CB1D" w14:textId="77777777" w:rsidR="005C0C4F" w:rsidRPr="000E4E7F" w:rsidRDefault="005C0C4F" w:rsidP="005C0C4F">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009A4C58" w:rsidRPr="000E4E7F">
        <w:tab/>
      </w:r>
      <w:r w:rsidRPr="000E4E7F">
        <w:t>OPTIONAL</w:t>
      </w:r>
      <w:r w:rsidR="009A4C58" w:rsidRPr="000E4E7F">
        <w:t>,</w:t>
      </w:r>
    </w:p>
    <w:p w14:paraId="4A42CB1E" w14:textId="77777777" w:rsidR="009A4C58" w:rsidRPr="000E4E7F" w:rsidRDefault="009A4C58" w:rsidP="005C0C4F">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4A42CB1F" w14:textId="77777777" w:rsidR="005C0C4F" w:rsidRPr="000E4E7F" w:rsidRDefault="005C0C4F" w:rsidP="005C0C4F">
      <w:pPr>
        <w:pStyle w:val="PL"/>
        <w:shd w:val="clear" w:color="auto" w:fill="E6E6E6"/>
      </w:pPr>
      <w:r w:rsidRPr="000E4E7F">
        <w:t>}</w:t>
      </w:r>
    </w:p>
    <w:p w14:paraId="4A42CB20" w14:textId="77777777" w:rsidR="005C0C4F" w:rsidRPr="000E4E7F" w:rsidRDefault="005C0C4F" w:rsidP="005C0C4F">
      <w:pPr>
        <w:pStyle w:val="PL"/>
        <w:shd w:val="clear" w:color="auto" w:fill="E6E6E6"/>
      </w:pPr>
    </w:p>
    <w:p w14:paraId="4A42CB21" w14:textId="77777777" w:rsidR="005C0C4F" w:rsidRPr="000E4E7F" w:rsidRDefault="005C0C4F" w:rsidP="005C0C4F">
      <w:pPr>
        <w:pStyle w:val="PL"/>
        <w:shd w:val="clear" w:color="auto" w:fill="E6E6E6"/>
      </w:pPr>
      <w:r w:rsidRPr="000E4E7F">
        <w:t>SupportedUDC-r15 ::=</w:t>
      </w:r>
      <w:r w:rsidRPr="000E4E7F">
        <w:tab/>
      </w:r>
      <w:r w:rsidRPr="000E4E7F">
        <w:tab/>
      </w:r>
      <w:r w:rsidRPr="000E4E7F">
        <w:tab/>
      </w:r>
      <w:r w:rsidRPr="000E4E7F">
        <w:tab/>
        <w:t>SEQUENCE {</w:t>
      </w:r>
    </w:p>
    <w:p w14:paraId="4A42CB22" w14:textId="77777777" w:rsidR="005C0C4F" w:rsidRPr="000E4E7F" w:rsidRDefault="005C0C4F" w:rsidP="005C0C4F">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4A42CB23" w14:textId="77777777" w:rsidR="005C0C4F" w:rsidRPr="000E4E7F" w:rsidRDefault="005C0C4F" w:rsidP="005C0C4F">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4A42CB24" w14:textId="77777777" w:rsidR="005C0C4F" w:rsidRPr="000E4E7F" w:rsidRDefault="005C0C4F" w:rsidP="005C0C4F">
      <w:pPr>
        <w:pStyle w:val="PL"/>
        <w:shd w:val="clear" w:color="auto" w:fill="E6E6E6"/>
      </w:pPr>
      <w:r w:rsidRPr="000E4E7F">
        <w:t>}</w:t>
      </w:r>
    </w:p>
    <w:p w14:paraId="4A42CB25" w14:textId="77777777" w:rsidR="005C0C4F" w:rsidRPr="000E4E7F" w:rsidRDefault="005C0C4F" w:rsidP="005C0C4F">
      <w:pPr>
        <w:pStyle w:val="PL"/>
        <w:shd w:val="clear" w:color="auto" w:fill="E6E6E6"/>
      </w:pPr>
    </w:p>
    <w:p w14:paraId="4A42CB26" w14:textId="77777777" w:rsidR="005C0C4F" w:rsidRPr="000E4E7F" w:rsidRDefault="005C0C4F" w:rsidP="005C0C4F">
      <w:pPr>
        <w:pStyle w:val="PL"/>
        <w:shd w:val="clear" w:color="auto" w:fill="E6E6E6"/>
      </w:pPr>
      <w:r w:rsidRPr="000E4E7F">
        <w:t>SupportedOperatorDic-r15 ::=</w:t>
      </w:r>
      <w:r w:rsidRPr="000E4E7F">
        <w:tab/>
      </w:r>
      <w:r w:rsidRPr="000E4E7F">
        <w:tab/>
        <w:t>SEQUENCE {</w:t>
      </w:r>
    </w:p>
    <w:p w14:paraId="4A42CB27" w14:textId="77777777" w:rsidR="005C0C4F" w:rsidRPr="000E4E7F" w:rsidRDefault="005C0C4F" w:rsidP="005C0C4F">
      <w:pPr>
        <w:pStyle w:val="PL"/>
        <w:shd w:val="clear" w:color="auto" w:fill="E6E6E6"/>
      </w:pPr>
      <w:r w:rsidRPr="000E4E7F">
        <w:tab/>
        <w:t>versionOfDictionary-r15</w:t>
      </w:r>
      <w:r w:rsidRPr="000E4E7F">
        <w:tab/>
      </w:r>
      <w:r w:rsidRPr="000E4E7F">
        <w:tab/>
      </w:r>
      <w:r w:rsidRPr="000E4E7F">
        <w:tab/>
      </w:r>
      <w:r w:rsidRPr="000E4E7F">
        <w:tab/>
        <w:t>INTEGER (0..15),</w:t>
      </w:r>
    </w:p>
    <w:p w14:paraId="4A42CB28" w14:textId="77777777" w:rsidR="005C0C4F" w:rsidRPr="000E4E7F" w:rsidRDefault="005C0C4F" w:rsidP="005C0C4F">
      <w:pPr>
        <w:pStyle w:val="PL"/>
        <w:shd w:val="clear" w:color="auto" w:fill="E6E6E6"/>
      </w:pPr>
      <w:r w:rsidRPr="000E4E7F">
        <w:tab/>
        <w:t>associatedPLMN-ID-r15</w:t>
      </w:r>
      <w:r w:rsidRPr="000E4E7F">
        <w:tab/>
      </w:r>
      <w:r w:rsidRPr="000E4E7F">
        <w:tab/>
      </w:r>
      <w:r w:rsidRPr="000E4E7F">
        <w:tab/>
      </w:r>
      <w:r w:rsidRPr="000E4E7F">
        <w:tab/>
        <w:t>PLMN-Identity</w:t>
      </w:r>
    </w:p>
    <w:p w14:paraId="4A42CB29" w14:textId="77777777" w:rsidR="005C0C4F" w:rsidRPr="000E4E7F" w:rsidRDefault="005C0C4F" w:rsidP="005C0C4F">
      <w:pPr>
        <w:pStyle w:val="PL"/>
        <w:shd w:val="clear" w:color="auto" w:fill="E6E6E6"/>
      </w:pPr>
      <w:r w:rsidRPr="000E4E7F">
        <w:t>}</w:t>
      </w:r>
    </w:p>
    <w:p w14:paraId="4A42CB2A" w14:textId="77777777" w:rsidR="005C0C4F" w:rsidRPr="000E4E7F" w:rsidRDefault="005C0C4F" w:rsidP="009722D5">
      <w:pPr>
        <w:pStyle w:val="PL"/>
        <w:shd w:val="clear" w:color="auto" w:fill="E6E6E6"/>
      </w:pPr>
    </w:p>
    <w:p w14:paraId="4A42CB2B" w14:textId="77777777" w:rsidR="009722D5" w:rsidRPr="000E4E7F" w:rsidRDefault="009722D5" w:rsidP="009722D5">
      <w:pPr>
        <w:pStyle w:val="PL"/>
        <w:shd w:val="clear" w:color="auto" w:fill="E6E6E6"/>
      </w:pPr>
      <w:r w:rsidRPr="000E4E7F">
        <w:t>PhyLayerParameters ::=</w:t>
      </w:r>
      <w:r w:rsidRPr="000E4E7F">
        <w:tab/>
      </w:r>
      <w:r w:rsidRPr="000E4E7F">
        <w:tab/>
      </w:r>
      <w:r w:rsidRPr="000E4E7F">
        <w:tab/>
      </w:r>
      <w:r w:rsidRPr="000E4E7F">
        <w:tab/>
        <w:t>SEQUENCE {</w:t>
      </w:r>
    </w:p>
    <w:p w14:paraId="4A42CB2C" w14:textId="77777777" w:rsidR="009722D5" w:rsidRPr="000E4E7F" w:rsidRDefault="009722D5" w:rsidP="009722D5">
      <w:pPr>
        <w:pStyle w:val="PL"/>
        <w:shd w:val="clear" w:color="auto" w:fill="E6E6E6"/>
      </w:pPr>
      <w:r w:rsidRPr="000E4E7F">
        <w:tab/>
        <w:t>ue-TxAntennaSelectionSupported</w:t>
      </w:r>
      <w:r w:rsidRPr="000E4E7F">
        <w:tab/>
      </w:r>
      <w:r w:rsidRPr="000E4E7F">
        <w:tab/>
        <w:t>BOOLEAN,</w:t>
      </w:r>
    </w:p>
    <w:p w14:paraId="4A42CB2D" w14:textId="77777777" w:rsidR="009722D5" w:rsidRPr="000E4E7F" w:rsidRDefault="009722D5" w:rsidP="009722D5">
      <w:pPr>
        <w:pStyle w:val="PL"/>
        <w:shd w:val="clear" w:color="auto" w:fill="E6E6E6"/>
      </w:pPr>
      <w:r w:rsidRPr="000E4E7F">
        <w:tab/>
        <w:t>ue-SpecificRefSigsSupported</w:t>
      </w:r>
      <w:r w:rsidRPr="000E4E7F">
        <w:tab/>
      </w:r>
      <w:r w:rsidRPr="000E4E7F">
        <w:tab/>
        <w:t>BOOLEAN</w:t>
      </w:r>
    </w:p>
    <w:p w14:paraId="4A42CB2E" w14:textId="77777777" w:rsidR="009722D5" w:rsidRPr="000E4E7F" w:rsidRDefault="009722D5" w:rsidP="009722D5">
      <w:pPr>
        <w:pStyle w:val="PL"/>
        <w:shd w:val="clear" w:color="auto" w:fill="E6E6E6"/>
      </w:pPr>
      <w:r w:rsidRPr="000E4E7F">
        <w:t>}</w:t>
      </w:r>
    </w:p>
    <w:p w14:paraId="4A42CB2F" w14:textId="77777777" w:rsidR="009722D5" w:rsidRPr="000E4E7F" w:rsidRDefault="009722D5" w:rsidP="009722D5">
      <w:pPr>
        <w:pStyle w:val="PL"/>
        <w:shd w:val="clear" w:color="auto" w:fill="E6E6E6"/>
      </w:pPr>
    </w:p>
    <w:p w14:paraId="4A42CB30" w14:textId="77777777" w:rsidR="009722D5" w:rsidRPr="000E4E7F" w:rsidRDefault="009722D5" w:rsidP="009722D5">
      <w:pPr>
        <w:pStyle w:val="PL"/>
        <w:shd w:val="clear" w:color="auto" w:fill="E6E6E6"/>
      </w:pPr>
      <w:r w:rsidRPr="000E4E7F">
        <w:t>PhyLayerParameters-v920 ::=</w:t>
      </w:r>
      <w:r w:rsidRPr="000E4E7F">
        <w:tab/>
      </w:r>
      <w:r w:rsidRPr="000E4E7F">
        <w:tab/>
        <w:t>SEQUENCE {</w:t>
      </w:r>
    </w:p>
    <w:p w14:paraId="4A42CB31" w14:textId="77777777" w:rsidR="009722D5" w:rsidRPr="000E4E7F" w:rsidRDefault="009722D5" w:rsidP="009722D5">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4A42CB32" w14:textId="77777777" w:rsidR="009722D5" w:rsidRPr="000E4E7F" w:rsidRDefault="009722D5" w:rsidP="009722D5">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4A42CB33" w14:textId="77777777" w:rsidR="009722D5" w:rsidRPr="000E4E7F" w:rsidRDefault="009722D5" w:rsidP="009722D5">
      <w:pPr>
        <w:pStyle w:val="PL"/>
        <w:shd w:val="clear" w:color="auto" w:fill="E6E6E6"/>
      </w:pPr>
      <w:r w:rsidRPr="000E4E7F">
        <w:t>}</w:t>
      </w:r>
    </w:p>
    <w:p w14:paraId="4A42CB34" w14:textId="77777777" w:rsidR="009722D5" w:rsidRPr="000E4E7F" w:rsidRDefault="009722D5" w:rsidP="009722D5">
      <w:pPr>
        <w:pStyle w:val="PL"/>
        <w:shd w:val="clear" w:color="auto" w:fill="E6E6E6"/>
      </w:pPr>
    </w:p>
    <w:p w14:paraId="4A42CB35" w14:textId="77777777" w:rsidR="009722D5" w:rsidRPr="000E4E7F" w:rsidRDefault="009722D5" w:rsidP="009722D5">
      <w:pPr>
        <w:pStyle w:val="PL"/>
        <w:shd w:val="clear" w:color="auto" w:fill="E6E6E6"/>
      </w:pPr>
      <w:r w:rsidRPr="000E4E7F">
        <w:lastRenderedPageBreak/>
        <w:t>PhyLayerParameters-v9d0 ::=</w:t>
      </w:r>
      <w:r w:rsidRPr="000E4E7F">
        <w:tab/>
      </w:r>
      <w:r w:rsidRPr="000E4E7F">
        <w:tab/>
      </w:r>
      <w:r w:rsidRPr="000E4E7F">
        <w:tab/>
        <w:t>SEQUENCE {</w:t>
      </w:r>
    </w:p>
    <w:p w14:paraId="4A42CB36" w14:textId="77777777" w:rsidR="009722D5" w:rsidRPr="000E4E7F" w:rsidRDefault="009722D5" w:rsidP="009722D5">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37" w14:textId="77777777" w:rsidR="009722D5" w:rsidRPr="000E4E7F" w:rsidRDefault="009722D5" w:rsidP="009722D5">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38" w14:textId="77777777" w:rsidR="009722D5" w:rsidRPr="000E4E7F" w:rsidRDefault="009722D5" w:rsidP="009722D5">
      <w:pPr>
        <w:pStyle w:val="PL"/>
        <w:shd w:val="clear" w:color="auto" w:fill="E6E6E6"/>
      </w:pPr>
      <w:r w:rsidRPr="000E4E7F">
        <w:t>}</w:t>
      </w:r>
    </w:p>
    <w:p w14:paraId="4A42CB39" w14:textId="77777777" w:rsidR="009722D5" w:rsidRPr="000E4E7F" w:rsidRDefault="009722D5" w:rsidP="009722D5">
      <w:pPr>
        <w:pStyle w:val="PL"/>
        <w:shd w:val="clear" w:color="auto" w:fill="E6E6E6"/>
      </w:pPr>
    </w:p>
    <w:p w14:paraId="4A42CB3A" w14:textId="77777777" w:rsidR="009722D5" w:rsidRPr="000E4E7F" w:rsidRDefault="009722D5" w:rsidP="009722D5">
      <w:pPr>
        <w:pStyle w:val="PL"/>
        <w:shd w:val="clear" w:color="auto" w:fill="E6E6E6"/>
      </w:pPr>
      <w:r w:rsidRPr="000E4E7F">
        <w:t>PhyLayerParameters-v1020 ::=</w:t>
      </w:r>
      <w:r w:rsidRPr="000E4E7F">
        <w:tab/>
      </w:r>
      <w:r w:rsidRPr="000E4E7F">
        <w:tab/>
      </w:r>
      <w:r w:rsidRPr="000E4E7F">
        <w:tab/>
        <w:t>SEQUENCE {</w:t>
      </w:r>
    </w:p>
    <w:p w14:paraId="4A42CB3B" w14:textId="77777777" w:rsidR="009722D5" w:rsidRPr="000E4E7F" w:rsidRDefault="009722D5" w:rsidP="009722D5">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3C" w14:textId="77777777" w:rsidR="009722D5" w:rsidRPr="000E4E7F" w:rsidRDefault="009722D5" w:rsidP="009722D5">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3D" w14:textId="77777777" w:rsidR="009722D5" w:rsidRPr="000E4E7F" w:rsidRDefault="009722D5" w:rsidP="009722D5">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3E" w14:textId="77777777" w:rsidR="009722D5" w:rsidRPr="000E4E7F" w:rsidRDefault="009722D5" w:rsidP="009722D5">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3F" w14:textId="77777777" w:rsidR="009722D5" w:rsidRPr="000E4E7F" w:rsidRDefault="009722D5" w:rsidP="009722D5">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0" w14:textId="77777777" w:rsidR="009722D5" w:rsidRPr="000E4E7F" w:rsidRDefault="009722D5" w:rsidP="009722D5">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1" w14:textId="77777777" w:rsidR="009722D5" w:rsidRPr="000E4E7F" w:rsidRDefault="009722D5" w:rsidP="009722D5">
      <w:pPr>
        <w:pStyle w:val="PL"/>
        <w:shd w:val="clear" w:color="auto" w:fill="E6E6E6"/>
      </w:pPr>
      <w:r w:rsidRPr="000E4E7F">
        <w:tab/>
        <w:t>nonContiguousUL-RA-WithinCC-List-r10</w:t>
      </w:r>
      <w:r w:rsidRPr="000E4E7F">
        <w:tab/>
        <w:t>NonContiguousUL-RA-WithinCC-List-r10</w:t>
      </w:r>
      <w:r w:rsidRPr="000E4E7F">
        <w:tab/>
        <w:t>OPTIONAL</w:t>
      </w:r>
    </w:p>
    <w:p w14:paraId="4A42CB42" w14:textId="77777777" w:rsidR="009722D5" w:rsidRPr="000E4E7F" w:rsidRDefault="009722D5" w:rsidP="009722D5">
      <w:pPr>
        <w:pStyle w:val="PL"/>
        <w:shd w:val="clear" w:color="auto" w:fill="E6E6E6"/>
      </w:pPr>
      <w:r w:rsidRPr="000E4E7F">
        <w:t>}</w:t>
      </w:r>
    </w:p>
    <w:p w14:paraId="4A42CB43" w14:textId="77777777" w:rsidR="009722D5" w:rsidRPr="000E4E7F" w:rsidRDefault="009722D5" w:rsidP="009722D5">
      <w:pPr>
        <w:pStyle w:val="PL"/>
        <w:shd w:val="clear" w:color="auto" w:fill="E6E6E6"/>
      </w:pPr>
    </w:p>
    <w:p w14:paraId="4A42CB44" w14:textId="77777777" w:rsidR="009722D5" w:rsidRPr="000E4E7F" w:rsidRDefault="009722D5" w:rsidP="009722D5">
      <w:pPr>
        <w:pStyle w:val="PL"/>
        <w:shd w:val="clear" w:color="auto" w:fill="E6E6E6"/>
      </w:pPr>
      <w:r w:rsidRPr="000E4E7F">
        <w:t>PhyLayerParameters-v1130 ::=</w:t>
      </w:r>
      <w:r w:rsidRPr="000E4E7F">
        <w:tab/>
      </w:r>
      <w:r w:rsidRPr="000E4E7F">
        <w:tab/>
      </w:r>
      <w:r w:rsidRPr="000E4E7F">
        <w:tab/>
        <w:t>SEQUENCE {</w:t>
      </w:r>
    </w:p>
    <w:p w14:paraId="4A42CB45" w14:textId="77777777" w:rsidR="009722D5" w:rsidRPr="000E4E7F" w:rsidRDefault="009722D5" w:rsidP="009722D5">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6" w14:textId="77777777" w:rsidR="009722D5" w:rsidRPr="000E4E7F" w:rsidRDefault="009722D5" w:rsidP="009722D5">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7" w14:textId="77777777" w:rsidR="009722D5" w:rsidRPr="000E4E7F" w:rsidRDefault="009722D5" w:rsidP="009722D5">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8" w14:textId="77777777" w:rsidR="009722D5" w:rsidRPr="000E4E7F" w:rsidRDefault="009722D5" w:rsidP="009722D5">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9" w14:textId="77777777" w:rsidR="009722D5" w:rsidRPr="000E4E7F" w:rsidRDefault="009722D5" w:rsidP="009722D5">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A" w14:textId="77777777" w:rsidR="009722D5" w:rsidRPr="000E4E7F" w:rsidRDefault="009722D5" w:rsidP="009722D5">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B" w14:textId="77777777" w:rsidR="009722D5" w:rsidRPr="000E4E7F" w:rsidRDefault="009722D5" w:rsidP="009722D5">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B4C" w14:textId="77777777" w:rsidR="009722D5" w:rsidRPr="000E4E7F" w:rsidRDefault="009722D5" w:rsidP="009722D5">
      <w:pPr>
        <w:pStyle w:val="PL"/>
        <w:shd w:val="clear" w:color="auto" w:fill="E6E6E6"/>
      </w:pPr>
      <w:r w:rsidRPr="000E4E7F">
        <w:t>}</w:t>
      </w:r>
    </w:p>
    <w:p w14:paraId="4A42CB4D" w14:textId="77777777" w:rsidR="009722D5" w:rsidRPr="000E4E7F" w:rsidRDefault="009722D5" w:rsidP="009722D5">
      <w:pPr>
        <w:pStyle w:val="PL"/>
        <w:shd w:val="clear" w:color="auto" w:fill="E6E6E6"/>
      </w:pPr>
    </w:p>
    <w:p w14:paraId="4A42CB4E" w14:textId="77777777" w:rsidR="009722D5" w:rsidRPr="000E4E7F" w:rsidRDefault="009722D5" w:rsidP="009722D5">
      <w:pPr>
        <w:pStyle w:val="PL"/>
        <w:shd w:val="clear" w:color="auto" w:fill="E6E6E6"/>
      </w:pPr>
      <w:r w:rsidRPr="000E4E7F">
        <w:t>PhyLayerParameters-v1170 ::=</w:t>
      </w:r>
      <w:r w:rsidRPr="000E4E7F">
        <w:tab/>
      </w:r>
      <w:r w:rsidRPr="000E4E7F">
        <w:tab/>
      </w:r>
      <w:r w:rsidRPr="000E4E7F">
        <w:tab/>
        <w:t>SEQUENCE {</w:t>
      </w:r>
    </w:p>
    <w:p w14:paraId="4A42CB4F" w14:textId="77777777" w:rsidR="009722D5" w:rsidRPr="000E4E7F" w:rsidRDefault="009722D5" w:rsidP="009722D5">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4A42CB50" w14:textId="77777777" w:rsidR="009722D5" w:rsidRPr="000E4E7F" w:rsidRDefault="009722D5" w:rsidP="009722D5">
      <w:pPr>
        <w:pStyle w:val="PL"/>
        <w:shd w:val="clear" w:color="auto" w:fill="E6E6E6"/>
      </w:pPr>
      <w:r w:rsidRPr="000E4E7F">
        <w:t>}</w:t>
      </w:r>
    </w:p>
    <w:p w14:paraId="4A42CB51" w14:textId="77777777" w:rsidR="009722D5" w:rsidRPr="000E4E7F" w:rsidRDefault="009722D5" w:rsidP="009722D5">
      <w:pPr>
        <w:pStyle w:val="PL"/>
        <w:shd w:val="clear" w:color="auto" w:fill="E6E6E6"/>
      </w:pPr>
    </w:p>
    <w:p w14:paraId="4A42CB52" w14:textId="77777777" w:rsidR="009722D5" w:rsidRPr="000E4E7F" w:rsidRDefault="009722D5" w:rsidP="009722D5">
      <w:pPr>
        <w:pStyle w:val="PL"/>
        <w:shd w:val="clear" w:color="auto" w:fill="E6E6E6"/>
      </w:pPr>
      <w:r w:rsidRPr="000E4E7F">
        <w:t>PhyLayerParameters-v1250 ::=</w:t>
      </w:r>
      <w:r w:rsidRPr="000E4E7F">
        <w:tab/>
      </w:r>
      <w:r w:rsidRPr="000E4E7F">
        <w:tab/>
      </w:r>
      <w:r w:rsidRPr="000E4E7F">
        <w:tab/>
        <w:t>SEQUENCE {</w:t>
      </w:r>
    </w:p>
    <w:p w14:paraId="4A42CB53" w14:textId="77777777" w:rsidR="009722D5" w:rsidRPr="000E4E7F" w:rsidRDefault="009722D5" w:rsidP="009722D5">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54" w14:textId="77777777" w:rsidR="009722D5" w:rsidRPr="000E4E7F" w:rsidRDefault="009722D5" w:rsidP="009722D5">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4A42CB55" w14:textId="77777777" w:rsidR="009722D5" w:rsidRPr="000E4E7F" w:rsidRDefault="009722D5" w:rsidP="009722D5">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4A42CB56" w14:textId="77777777" w:rsidR="009722D5" w:rsidRPr="000E4E7F" w:rsidRDefault="009722D5" w:rsidP="009722D5">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4A42CB57" w14:textId="77777777" w:rsidR="009722D5" w:rsidRPr="000E4E7F" w:rsidRDefault="009722D5" w:rsidP="009722D5">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4A42CB58" w14:textId="77777777" w:rsidR="009722D5" w:rsidRPr="000E4E7F" w:rsidRDefault="009722D5" w:rsidP="009722D5">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4A42CB59" w14:textId="77777777" w:rsidR="009722D5" w:rsidRPr="000E4E7F" w:rsidRDefault="009722D5" w:rsidP="009722D5">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4A42CB5A" w14:textId="77777777" w:rsidR="009722D5" w:rsidRPr="000E4E7F" w:rsidRDefault="009722D5" w:rsidP="009722D5">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4A42CB5B" w14:textId="77777777" w:rsidR="009722D5" w:rsidRPr="000E4E7F" w:rsidRDefault="009722D5" w:rsidP="009722D5">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A42CB5C" w14:textId="77777777" w:rsidR="009722D5" w:rsidRPr="000E4E7F" w:rsidRDefault="009722D5" w:rsidP="009722D5">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4A42CB5D" w14:textId="77777777" w:rsidR="009722D5" w:rsidRPr="000E4E7F" w:rsidRDefault="009722D5" w:rsidP="009722D5">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4A42CB5E" w14:textId="77777777" w:rsidR="009722D5" w:rsidRPr="000E4E7F" w:rsidRDefault="009722D5" w:rsidP="009722D5">
      <w:pPr>
        <w:pStyle w:val="PL"/>
        <w:shd w:val="clear" w:color="auto" w:fill="E6E6E6"/>
      </w:pPr>
      <w:r w:rsidRPr="000E4E7F">
        <w:t>}</w:t>
      </w:r>
    </w:p>
    <w:p w14:paraId="4A42CB5F" w14:textId="77777777" w:rsidR="009722D5" w:rsidRPr="000E4E7F" w:rsidRDefault="009722D5" w:rsidP="009722D5">
      <w:pPr>
        <w:pStyle w:val="PL"/>
        <w:shd w:val="clear" w:color="auto" w:fill="E6E6E6"/>
      </w:pPr>
    </w:p>
    <w:p w14:paraId="4A42CB60" w14:textId="77777777" w:rsidR="009722D5" w:rsidRPr="000E4E7F" w:rsidRDefault="009722D5" w:rsidP="009722D5">
      <w:pPr>
        <w:pStyle w:val="PL"/>
        <w:shd w:val="clear" w:color="auto" w:fill="E6E6E6"/>
      </w:pPr>
      <w:r w:rsidRPr="000E4E7F">
        <w:t>PhyLayerParameters-v1280 ::=</w:t>
      </w:r>
      <w:r w:rsidRPr="000E4E7F">
        <w:tab/>
      </w:r>
      <w:r w:rsidRPr="000E4E7F">
        <w:tab/>
      </w:r>
      <w:r w:rsidRPr="000E4E7F">
        <w:tab/>
        <w:t>SEQUENCE {</w:t>
      </w:r>
    </w:p>
    <w:p w14:paraId="4A42CB61" w14:textId="77777777" w:rsidR="009722D5" w:rsidRPr="000E4E7F" w:rsidRDefault="009722D5" w:rsidP="009722D5">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A42CB62" w14:textId="77777777" w:rsidR="009722D5" w:rsidRPr="000E4E7F" w:rsidRDefault="009722D5" w:rsidP="009722D5">
      <w:pPr>
        <w:pStyle w:val="PL"/>
        <w:shd w:val="clear" w:color="auto" w:fill="E6E6E6"/>
      </w:pPr>
      <w:r w:rsidRPr="000E4E7F">
        <w:t>}</w:t>
      </w:r>
    </w:p>
    <w:p w14:paraId="4A42CB63" w14:textId="77777777" w:rsidR="009722D5" w:rsidRPr="000E4E7F" w:rsidRDefault="009722D5" w:rsidP="009722D5">
      <w:pPr>
        <w:pStyle w:val="PL"/>
        <w:shd w:val="clear" w:color="auto" w:fill="E6E6E6"/>
      </w:pPr>
    </w:p>
    <w:p w14:paraId="4A42CB64" w14:textId="77777777" w:rsidR="009722D5" w:rsidRPr="000E4E7F" w:rsidRDefault="009722D5" w:rsidP="009722D5">
      <w:pPr>
        <w:pStyle w:val="PL"/>
        <w:shd w:val="clear" w:color="auto" w:fill="E6E6E6"/>
      </w:pPr>
      <w:r w:rsidRPr="000E4E7F">
        <w:t>PhyLayerParameters-v1310 ::=</w:t>
      </w:r>
      <w:r w:rsidRPr="000E4E7F">
        <w:tab/>
      </w:r>
      <w:r w:rsidRPr="000E4E7F">
        <w:tab/>
      </w:r>
      <w:r w:rsidRPr="000E4E7F">
        <w:tab/>
        <w:t>SEQUENCE {</w:t>
      </w:r>
    </w:p>
    <w:p w14:paraId="4A42CB65" w14:textId="77777777" w:rsidR="009722D5" w:rsidRPr="000E4E7F" w:rsidRDefault="009722D5" w:rsidP="009722D5">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4A42CB66" w14:textId="77777777" w:rsidR="009722D5" w:rsidRPr="000E4E7F" w:rsidRDefault="009722D5" w:rsidP="009722D5">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4A42CB67" w14:textId="77777777" w:rsidR="009722D5" w:rsidRPr="000E4E7F" w:rsidRDefault="009722D5" w:rsidP="009722D5">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4A42CB68" w14:textId="77777777" w:rsidR="009722D5" w:rsidRPr="000E4E7F" w:rsidRDefault="009722D5" w:rsidP="009722D5">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69" w14:textId="77777777" w:rsidR="009722D5" w:rsidRPr="000E4E7F" w:rsidRDefault="009722D5" w:rsidP="009722D5">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A42CB6A" w14:textId="77777777" w:rsidR="009722D5" w:rsidRPr="000E4E7F" w:rsidRDefault="009722D5" w:rsidP="009722D5">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6B" w14:textId="77777777" w:rsidR="009722D5" w:rsidRPr="000E4E7F" w:rsidRDefault="009722D5" w:rsidP="009722D5">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6C" w14:textId="77777777" w:rsidR="009722D5" w:rsidRPr="000E4E7F" w:rsidRDefault="009722D5" w:rsidP="009722D5">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6D" w14:textId="77777777" w:rsidR="009722D5" w:rsidRPr="000E4E7F" w:rsidRDefault="009722D5" w:rsidP="009722D5">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4A42CB6E" w14:textId="77777777" w:rsidR="009722D5" w:rsidRPr="000E4E7F" w:rsidRDefault="009722D5" w:rsidP="009722D5">
      <w:pPr>
        <w:pStyle w:val="PL"/>
        <w:shd w:val="clear" w:color="auto" w:fill="E6E6E6"/>
      </w:pPr>
      <w:r w:rsidRPr="000E4E7F">
        <w:tab/>
        <w:t>supportedBlindDecoding-r13</w:t>
      </w:r>
      <w:r w:rsidRPr="000E4E7F">
        <w:tab/>
      </w:r>
      <w:r w:rsidRPr="000E4E7F">
        <w:tab/>
      </w:r>
      <w:r w:rsidRPr="000E4E7F">
        <w:tab/>
      </w:r>
      <w:r w:rsidRPr="000E4E7F">
        <w:tab/>
        <w:t>SEQUENCE {</w:t>
      </w:r>
    </w:p>
    <w:p w14:paraId="4A42CB6F" w14:textId="77777777" w:rsidR="009722D5" w:rsidRPr="000E4E7F" w:rsidRDefault="009722D5" w:rsidP="009722D5">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00497FBE" w:rsidRPr="000E4E7F">
        <w:tab/>
      </w:r>
      <w:r w:rsidRPr="000E4E7F">
        <w:tab/>
      </w:r>
      <w:r w:rsidRPr="000E4E7F">
        <w:tab/>
      </w:r>
      <w:r w:rsidRPr="000E4E7F">
        <w:tab/>
        <w:t>OPTIONAL,</w:t>
      </w:r>
    </w:p>
    <w:p w14:paraId="4A42CB70" w14:textId="77777777" w:rsidR="009722D5" w:rsidRPr="000E4E7F" w:rsidRDefault="009722D5" w:rsidP="009722D5">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4A42CB71" w14:textId="77777777" w:rsidR="009722D5" w:rsidRPr="000E4E7F" w:rsidRDefault="009722D5" w:rsidP="009722D5">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4A42CB72"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B73" w14:textId="77777777" w:rsidR="009722D5" w:rsidRPr="000E4E7F" w:rsidRDefault="009722D5" w:rsidP="009722D5">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74" w14:textId="77777777" w:rsidR="009722D5" w:rsidRPr="000E4E7F" w:rsidRDefault="009722D5" w:rsidP="009722D5">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4A42CB75" w14:textId="77777777" w:rsidR="009722D5" w:rsidRPr="000E4E7F" w:rsidRDefault="009722D5" w:rsidP="009722D5">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4A42CB76" w14:textId="77777777" w:rsidR="009722D5" w:rsidRPr="000E4E7F" w:rsidRDefault="009722D5" w:rsidP="009722D5">
      <w:pPr>
        <w:pStyle w:val="PL"/>
        <w:shd w:val="clear" w:color="auto" w:fill="E6E6E6"/>
      </w:pPr>
      <w:r w:rsidRPr="000E4E7F">
        <w:t>}</w:t>
      </w:r>
    </w:p>
    <w:p w14:paraId="4A42CB77" w14:textId="77777777" w:rsidR="009722D5" w:rsidRPr="000E4E7F" w:rsidRDefault="009722D5" w:rsidP="009722D5">
      <w:pPr>
        <w:pStyle w:val="PL"/>
        <w:shd w:val="clear" w:color="auto" w:fill="E6E6E6"/>
      </w:pPr>
    </w:p>
    <w:p w14:paraId="4A42CB78" w14:textId="77777777" w:rsidR="009722D5" w:rsidRPr="000E4E7F" w:rsidRDefault="009722D5" w:rsidP="009722D5">
      <w:pPr>
        <w:pStyle w:val="PL"/>
        <w:shd w:val="clear" w:color="auto" w:fill="E6E6E6"/>
      </w:pPr>
      <w:r w:rsidRPr="000E4E7F">
        <w:t>PhyLayerParameters-v1320 ::=</w:t>
      </w:r>
      <w:r w:rsidRPr="000E4E7F">
        <w:tab/>
      </w:r>
      <w:r w:rsidRPr="000E4E7F">
        <w:tab/>
      </w:r>
      <w:r w:rsidRPr="000E4E7F">
        <w:tab/>
        <w:t>SEQUENCE {</w:t>
      </w:r>
    </w:p>
    <w:p w14:paraId="4A42CB79" w14:textId="77777777" w:rsidR="009722D5" w:rsidRPr="000E4E7F" w:rsidRDefault="009722D5" w:rsidP="009722D5">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4A42CB7A" w14:textId="77777777" w:rsidR="009722D5" w:rsidRPr="000E4E7F" w:rsidRDefault="009722D5" w:rsidP="009722D5">
      <w:pPr>
        <w:pStyle w:val="PL"/>
        <w:shd w:val="clear" w:color="auto" w:fill="E6E6E6"/>
      </w:pPr>
      <w:r w:rsidRPr="000E4E7F">
        <w:t>}</w:t>
      </w:r>
    </w:p>
    <w:p w14:paraId="4A42CB7B" w14:textId="77777777" w:rsidR="009722D5" w:rsidRPr="000E4E7F" w:rsidRDefault="009722D5" w:rsidP="009722D5">
      <w:pPr>
        <w:pStyle w:val="PL"/>
        <w:shd w:val="pct10" w:color="auto" w:fill="auto"/>
      </w:pPr>
    </w:p>
    <w:p w14:paraId="4A42CB7C" w14:textId="77777777" w:rsidR="009722D5" w:rsidRPr="000E4E7F" w:rsidRDefault="009722D5" w:rsidP="009722D5">
      <w:pPr>
        <w:pStyle w:val="PL"/>
        <w:shd w:val="pct10" w:color="auto" w:fill="auto"/>
      </w:pPr>
      <w:r w:rsidRPr="000E4E7F">
        <w:t>PhyLayerParameters-v1330 ::=</w:t>
      </w:r>
      <w:r w:rsidRPr="000E4E7F">
        <w:tab/>
      </w:r>
      <w:r w:rsidRPr="000E4E7F">
        <w:tab/>
      </w:r>
      <w:r w:rsidRPr="000E4E7F">
        <w:tab/>
        <w:t>SEQUENCE {</w:t>
      </w:r>
    </w:p>
    <w:p w14:paraId="4A42CB7D" w14:textId="77777777" w:rsidR="009722D5" w:rsidRPr="000E4E7F" w:rsidRDefault="009722D5" w:rsidP="009722D5">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4A42CB7E" w14:textId="77777777" w:rsidR="009722D5" w:rsidRPr="000E4E7F" w:rsidRDefault="009722D5" w:rsidP="009722D5">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A42CB7F" w14:textId="77777777" w:rsidR="009722D5" w:rsidRPr="000E4E7F" w:rsidRDefault="009722D5" w:rsidP="009722D5">
      <w:pPr>
        <w:pStyle w:val="PL"/>
        <w:shd w:val="pct10" w:color="auto" w:fill="auto"/>
      </w:pPr>
      <w:r w:rsidRPr="000E4E7F">
        <w:tab/>
        <w:t>cch-InterfMitigation-MaxNumCCs-r13</w:t>
      </w:r>
      <w:r w:rsidRPr="000E4E7F">
        <w:tab/>
      </w:r>
      <w:r w:rsidRPr="000E4E7F">
        <w:tab/>
        <w:t>INTEGER (1.. maxServCell-r13)</w:t>
      </w:r>
      <w:r w:rsidRPr="000E4E7F">
        <w:tab/>
        <w:t>OPTIONAL,</w:t>
      </w:r>
    </w:p>
    <w:p w14:paraId="4A42CB80" w14:textId="77777777" w:rsidR="009722D5" w:rsidRPr="000E4E7F" w:rsidRDefault="009722D5" w:rsidP="009722D5">
      <w:pPr>
        <w:pStyle w:val="PL"/>
        <w:shd w:val="pct10" w:color="auto" w:fill="auto"/>
      </w:pPr>
      <w:r w:rsidRPr="000E4E7F">
        <w:tab/>
        <w:t>crs-InterfMitigationTM1toTM9-r13</w:t>
      </w:r>
      <w:r w:rsidRPr="000E4E7F">
        <w:tab/>
      </w:r>
      <w:r w:rsidRPr="000E4E7F">
        <w:tab/>
        <w:t>INTEGER (1.. maxServCell-r13)</w:t>
      </w:r>
      <w:r w:rsidRPr="000E4E7F">
        <w:tab/>
        <w:t>OPTIONAL</w:t>
      </w:r>
    </w:p>
    <w:p w14:paraId="4A42CB81" w14:textId="77777777" w:rsidR="009722D5" w:rsidRPr="000E4E7F" w:rsidRDefault="009722D5" w:rsidP="009722D5">
      <w:pPr>
        <w:pStyle w:val="PL"/>
        <w:shd w:val="pct10" w:color="auto" w:fill="auto"/>
      </w:pPr>
      <w:r w:rsidRPr="000E4E7F">
        <w:t>}</w:t>
      </w:r>
    </w:p>
    <w:p w14:paraId="4A42CB82" w14:textId="77777777" w:rsidR="00DD04ED" w:rsidRPr="000E4E7F" w:rsidRDefault="00DD04ED" w:rsidP="00DD04ED">
      <w:pPr>
        <w:pStyle w:val="PL"/>
        <w:shd w:val="clear" w:color="auto" w:fill="E6E6E6"/>
      </w:pPr>
      <w:bookmarkStart w:id="16" w:name="_Hlk6667976"/>
    </w:p>
    <w:p w14:paraId="4A42CB83" w14:textId="77777777" w:rsidR="00DD04ED" w:rsidRPr="000E4E7F" w:rsidRDefault="00DD04ED" w:rsidP="00DD04ED">
      <w:pPr>
        <w:pStyle w:val="PL"/>
        <w:shd w:val="clear" w:color="auto" w:fill="E6E6E6"/>
      </w:pPr>
      <w:r w:rsidRPr="000E4E7F">
        <w:lastRenderedPageBreak/>
        <w:t>PhyLayerParameters-v13e0 ::=</w:t>
      </w:r>
      <w:r w:rsidRPr="000E4E7F">
        <w:tab/>
      </w:r>
      <w:r w:rsidRPr="000E4E7F">
        <w:tab/>
      </w:r>
      <w:r w:rsidRPr="000E4E7F">
        <w:tab/>
        <w:t>SEQUENCE {</w:t>
      </w:r>
    </w:p>
    <w:p w14:paraId="4A42CB84" w14:textId="77777777" w:rsidR="00DD04ED" w:rsidRPr="000E4E7F" w:rsidRDefault="00DD04ED" w:rsidP="00DD04ED">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4A42CB85" w14:textId="77777777" w:rsidR="00DD04ED" w:rsidRPr="000E4E7F" w:rsidRDefault="00DD04ED" w:rsidP="00DD04ED">
      <w:pPr>
        <w:pStyle w:val="PL"/>
        <w:shd w:val="clear" w:color="auto" w:fill="E6E6E6"/>
      </w:pPr>
      <w:r w:rsidRPr="000E4E7F">
        <w:t>}</w:t>
      </w:r>
    </w:p>
    <w:bookmarkEnd w:id="16"/>
    <w:p w14:paraId="4A42CB86" w14:textId="77777777" w:rsidR="009722D5" w:rsidRPr="000E4E7F" w:rsidRDefault="009722D5" w:rsidP="009722D5">
      <w:pPr>
        <w:pStyle w:val="PL"/>
        <w:shd w:val="clear" w:color="auto" w:fill="E6E6E6"/>
      </w:pPr>
    </w:p>
    <w:p w14:paraId="4A42CB87" w14:textId="77777777" w:rsidR="009722D5" w:rsidRPr="000E4E7F" w:rsidRDefault="009722D5" w:rsidP="009722D5">
      <w:pPr>
        <w:pStyle w:val="PL"/>
        <w:shd w:val="clear" w:color="auto" w:fill="E6E6E6"/>
      </w:pPr>
      <w:r w:rsidRPr="000E4E7F">
        <w:t>PhyLayerParameters-v</w:t>
      </w:r>
      <w:r w:rsidR="00E56A3C" w:rsidRPr="000E4E7F">
        <w:t>1430</w:t>
      </w:r>
      <w:r w:rsidRPr="000E4E7F">
        <w:t xml:space="preserve"> ::=</w:t>
      </w:r>
      <w:r w:rsidRPr="000E4E7F">
        <w:tab/>
      </w:r>
      <w:r w:rsidRPr="000E4E7F">
        <w:tab/>
      </w:r>
      <w:r w:rsidRPr="000E4E7F">
        <w:tab/>
        <w:t>SEQUENCE {</w:t>
      </w:r>
    </w:p>
    <w:p w14:paraId="4A42CB88" w14:textId="77777777" w:rsidR="000317AB" w:rsidRPr="000E4E7F" w:rsidRDefault="000317AB" w:rsidP="000317AB">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89" w14:textId="77777777" w:rsidR="000317AB" w:rsidRPr="000E4E7F" w:rsidRDefault="000317AB" w:rsidP="000317AB">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A42CB8A" w14:textId="77777777" w:rsidR="000317AB" w:rsidRPr="000E4E7F" w:rsidRDefault="000317AB" w:rsidP="000317AB">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8B" w14:textId="77777777" w:rsidR="000317AB" w:rsidRPr="000E4E7F" w:rsidRDefault="000317AB" w:rsidP="000317AB">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A42CB8C" w14:textId="77777777" w:rsidR="000317AB" w:rsidRPr="000E4E7F" w:rsidRDefault="000317AB" w:rsidP="000317AB">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4A42CB8D" w14:textId="77777777" w:rsidR="000317AB" w:rsidRPr="000E4E7F" w:rsidRDefault="000317AB" w:rsidP="000317AB">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A42CB8E" w14:textId="77777777" w:rsidR="000317AB" w:rsidRPr="000E4E7F" w:rsidRDefault="000317AB" w:rsidP="000317AB">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4A42CB8F" w14:textId="77777777" w:rsidR="000317AB" w:rsidRPr="000E4E7F" w:rsidRDefault="000317AB" w:rsidP="000317AB">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90" w14:textId="77777777" w:rsidR="000317AB" w:rsidRPr="000E4E7F" w:rsidRDefault="000317AB" w:rsidP="000317AB">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4A42CB91" w14:textId="77777777" w:rsidR="009722D5" w:rsidRPr="000E4E7F" w:rsidRDefault="009722D5" w:rsidP="009722D5">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4A42CB92" w14:textId="77777777" w:rsidR="009722D5" w:rsidRPr="000E4E7F" w:rsidRDefault="009722D5" w:rsidP="009722D5">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93" w14:textId="77777777" w:rsidR="00983EA2" w:rsidRPr="000E4E7F" w:rsidRDefault="00983EA2" w:rsidP="009722D5">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94" w14:textId="77777777" w:rsidR="009722D5" w:rsidRPr="000E4E7F" w:rsidRDefault="009722D5" w:rsidP="009722D5">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95" w14:textId="77777777" w:rsidR="006844B8" w:rsidRPr="000E4E7F" w:rsidRDefault="009722D5" w:rsidP="006844B8">
      <w:pPr>
        <w:pStyle w:val="PL"/>
        <w:shd w:val="clear" w:color="auto" w:fill="E6E6E6"/>
      </w:pPr>
      <w:r w:rsidRPr="000E4E7F">
        <w:tab/>
        <w:t>mimo-UE-Parameters-v</w:t>
      </w:r>
      <w:r w:rsidR="00E56A3C" w:rsidRPr="000E4E7F">
        <w:t>1430</w:t>
      </w:r>
      <w:r w:rsidRPr="000E4E7F">
        <w:tab/>
      </w:r>
      <w:r w:rsidRPr="000E4E7F">
        <w:tab/>
      </w:r>
      <w:r w:rsidRPr="000E4E7F">
        <w:tab/>
      </w:r>
      <w:r w:rsidRPr="000E4E7F">
        <w:tab/>
        <w:t>MIMO-UE-Parameters-v</w:t>
      </w:r>
      <w:r w:rsidR="00E56A3C" w:rsidRPr="000E4E7F">
        <w:t>1430</w:t>
      </w:r>
      <w:r w:rsidRPr="000E4E7F">
        <w:tab/>
      </w:r>
      <w:r w:rsidRPr="000E4E7F">
        <w:tab/>
        <w:t>OPTIONAL</w:t>
      </w:r>
      <w:r w:rsidR="006844B8" w:rsidRPr="000E4E7F">
        <w:t>,</w:t>
      </w:r>
    </w:p>
    <w:p w14:paraId="4A42CB96" w14:textId="77777777" w:rsidR="001B4011" w:rsidRPr="000E4E7F" w:rsidRDefault="006844B8" w:rsidP="001B4011">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r w:rsidR="001B4011" w:rsidRPr="000E4E7F">
        <w:t>,</w:t>
      </w:r>
    </w:p>
    <w:p w14:paraId="4A42CB97" w14:textId="77777777" w:rsidR="009722D5" w:rsidRPr="000E4E7F" w:rsidRDefault="001B4011" w:rsidP="001B4011">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A42CB98" w14:textId="77777777" w:rsidR="009722D5" w:rsidRPr="000E4E7F" w:rsidRDefault="009722D5" w:rsidP="009722D5">
      <w:pPr>
        <w:pStyle w:val="PL"/>
        <w:shd w:val="clear" w:color="auto" w:fill="E6E6E6"/>
      </w:pPr>
      <w:r w:rsidRPr="000E4E7F">
        <w:t>}</w:t>
      </w:r>
    </w:p>
    <w:p w14:paraId="4A42CB99" w14:textId="77777777" w:rsidR="003F0191" w:rsidRPr="000E4E7F" w:rsidRDefault="003F0191" w:rsidP="003F0191">
      <w:pPr>
        <w:pStyle w:val="PL"/>
        <w:shd w:val="clear" w:color="auto" w:fill="E6E6E6"/>
      </w:pPr>
    </w:p>
    <w:p w14:paraId="4A42CB9A" w14:textId="77777777" w:rsidR="003F0191" w:rsidRPr="000E4E7F" w:rsidRDefault="003F0191" w:rsidP="003F0191">
      <w:pPr>
        <w:pStyle w:val="PL"/>
        <w:shd w:val="clear" w:color="auto" w:fill="E6E6E6"/>
      </w:pPr>
      <w:r w:rsidRPr="000E4E7F">
        <w:t>PhyLayerParameters-v1450 ::=</w:t>
      </w:r>
      <w:r w:rsidRPr="000E4E7F">
        <w:tab/>
      </w:r>
      <w:r w:rsidRPr="000E4E7F">
        <w:tab/>
      </w:r>
      <w:r w:rsidRPr="000E4E7F">
        <w:tab/>
        <w:t>SEQUENCE {</w:t>
      </w:r>
    </w:p>
    <w:p w14:paraId="4A42CB9B" w14:textId="77777777" w:rsidR="003F0191" w:rsidRPr="000E4E7F" w:rsidRDefault="003F0191" w:rsidP="003F0191">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r w:rsidR="002B0C6C" w:rsidRPr="000E4E7F">
        <w:t>,</w:t>
      </w:r>
    </w:p>
    <w:p w14:paraId="4A42CB9C" w14:textId="77777777" w:rsidR="009722D5" w:rsidRPr="000E4E7F" w:rsidRDefault="002B0C6C" w:rsidP="003F0191">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3F0191" w:rsidRPr="000E4E7F">
        <w:t>}</w:t>
      </w:r>
    </w:p>
    <w:p w14:paraId="4A42CB9D" w14:textId="77777777" w:rsidR="00DA0DB4" w:rsidRPr="000E4E7F" w:rsidRDefault="00DA0DB4" w:rsidP="00DA0DB4">
      <w:pPr>
        <w:pStyle w:val="PL"/>
        <w:shd w:val="clear" w:color="auto" w:fill="E6E6E6"/>
      </w:pPr>
    </w:p>
    <w:p w14:paraId="4A42CB9E" w14:textId="77777777" w:rsidR="00DA0DB4" w:rsidRPr="000E4E7F" w:rsidRDefault="00DA0DB4" w:rsidP="00DA0DB4">
      <w:pPr>
        <w:pStyle w:val="PL"/>
        <w:shd w:val="clear" w:color="auto" w:fill="E6E6E6"/>
      </w:pPr>
      <w:r w:rsidRPr="000E4E7F">
        <w:t>PhyLayerParameters-v1470 ::=</w:t>
      </w:r>
      <w:r w:rsidRPr="000E4E7F">
        <w:tab/>
      </w:r>
      <w:r w:rsidRPr="000E4E7F">
        <w:tab/>
      </w:r>
      <w:r w:rsidRPr="000E4E7F">
        <w:tab/>
        <w:t>SEQUENCE {</w:t>
      </w:r>
    </w:p>
    <w:p w14:paraId="4A42CB9F" w14:textId="77777777" w:rsidR="00DA0DB4" w:rsidRPr="000E4E7F" w:rsidRDefault="00DA0DB4" w:rsidP="00DA0DB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4A42CBA0" w14:textId="77777777" w:rsidR="00DA0DB4" w:rsidRPr="000E4E7F" w:rsidRDefault="00DA0DB4" w:rsidP="00DA0DB4">
      <w:pPr>
        <w:pStyle w:val="PL"/>
        <w:shd w:val="clear" w:color="auto" w:fill="E6E6E6"/>
      </w:pPr>
      <w:r w:rsidRPr="000E4E7F">
        <w:tab/>
        <w:t>srs-UpPTS-6sym-r14</w:t>
      </w:r>
      <w:r w:rsidRPr="000E4E7F">
        <w:tab/>
      </w:r>
      <w:r w:rsidRPr="000E4E7F">
        <w:tab/>
      </w:r>
      <w:r w:rsidRPr="000E4E7F">
        <w:tab/>
      </w:r>
      <w:r w:rsidR="00CF159C" w:rsidRPr="000E4E7F">
        <w:tab/>
      </w:r>
      <w:r w:rsidRPr="000E4E7F">
        <w:tab/>
      </w:r>
      <w:r w:rsidRPr="000E4E7F">
        <w:tab/>
        <w:t>ENUMERATED {supported}</w:t>
      </w:r>
      <w:r w:rsidRPr="000E4E7F">
        <w:tab/>
      </w:r>
      <w:r w:rsidRPr="000E4E7F">
        <w:tab/>
      </w:r>
      <w:r w:rsidRPr="000E4E7F">
        <w:tab/>
        <w:t>OPTIONAL</w:t>
      </w:r>
    </w:p>
    <w:p w14:paraId="4A42CBA1" w14:textId="77777777" w:rsidR="003F0191" w:rsidRPr="000E4E7F" w:rsidRDefault="00DA0DB4" w:rsidP="00DA0DB4">
      <w:pPr>
        <w:pStyle w:val="PL"/>
        <w:shd w:val="clear" w:color="auto" w:fill="E6E6E6"/>
      </w:pPr>
      <w:r w:rsidRPr="000E4E7F">
        <w:t>}</w:t>
      </w:r>
    </w:p>
    <w:p w14:paraId="4A42CBA2" w14:textId="77777777" w:rsidR="00A56AD1" w:rsidRPr="000E4E7F" w:rsidRDefault="00A56AD1" w:rsidP="00A56AD1">
      <w:pPr>
        <w:pStyle w:val="PL"/>
        <w:shd w:val="clear" w:color="auto" w:fill="E6E6E6"/>
      </w:pPr>
    </w:p>
    <w:p w14:paraId="4A42CBA3" w14:textId="77777777" w:rsidR="00A56AD1" w:rsidRPr="000E4E7F" w:rsidRDefault="00A56AD1" w:rsidP="00A56AD1">
      <w:pPr>
        <w:pStyle w:val="PL"/>
        <w:shd w:val="clear" w:color="auto" w:fill="E6E6E6"/>
      </w:pPr>
      <w:r w:rsidRPr="000E4E7F">
        <w:t>PhyLayerParameters-v14a0 ::=</w:t>
      </w:r>
      <w:r w:rsidRPr="000E4E7F">
        <w:tab/>
      </w:r>
      <w:r w:rsidRPr="000E4E7F">
        <w:tab/>
      </w:r>
      <w:r w:rsidRPr="000E4E7F">
        <w:tab/>
        <w:t>SEQUENCE {</w:t>
      </w:r>
    </w:p>
    <w:p w14:paraId="4A42CBA4" w14:textId="77777777" w:rsidR="00A56AD1" w:rsidRPr="000E4E7F" w:rsidRDefault="00A56AD1" w:rsidP="00A56AD1">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A5" w14:textId="77777777" w:rsidR="00A56AD1" w:rsidRPr="000E4E7F" w:rsidRDefault="00A56AD1" w:rsidP="00A56AD1">
      <w:pPr>
        <w:pStyle w:val="PL"/>
        <w:shd w:val="clear" w:color="auto" w:fill="E6E6E6"/>
      </w:pPr>
      <w:r w:rsidRPr="000E4E7F">
        <w:t>}</w:t>
      </w:r>
    </w:p>
    <w:p w14:paraId="4A42CBA6" w14:textId="77777777" w:rsidR="004C3AF3" w:rsidRPr="000E4E7F" w:rsidRDefault="004C3AF3" w:rsidP="004C3AF3">
      <w:pPr>
        <w:pStyle w:val="PL"/>
        <w:shd w:val="clear" w:color="auto" w:fill="E6E6E6"/>
      </w:pPr>
    </w:p>
    <w:p w14:paraId="4A42CBA7" w14:textId="77777777" w:rsidR="004C3AF3" w:rsidRPr="000E4E7F" w:rsidRDefault="004C3AF3" w:rsidP="004C3AF3">
      <w:pPr>
        <w:pStyle w:val="PL"/>
        <w:shd w:val="clear" w:color="auto" w:fill="E6E6E6"/>
      </w:pPr>
      <w:r w:rsidRPr="000E4E7F">
        <w:t>PhyLayerParameters-v1530 ::=</w:t>
      </w:r>
      <w:r w:rsidRPr="000E4E7F">
        <w:tab/>
      </w:r>
      <w:r w:rsidRPr="000E4E7F">
        <w:tab/>
      </w:r>
      <w:r w:rsidRPr="000E4E7F">
        <w:tab/>
        <w:t>SEQUENCE {</w:t>
      </w:r>
    </w:p>
    <w:p w14:paraId="4A42CBA8" w14:textId="77777777" w:rsidR="004C3AF3" w:rsidRPr="000E4E7F" w:rsidRDefault="004C3AF3" w:rsidP="004C3AF3">
      <w:pPr>
        <w:pStyle w:val="PL"/>
        <w:shd w:val="clear" w:color="auto" w:fill="E6E6E6"/>
      </w:pPr>
      <w:r w:rsidRPr="000E4E7F">
        <w:tab/>
        <w:t>stti-SPT-Capabilities-r15</w:t>
      </w:r>
      <w:r w:rsidR="008E3BAD" w:rsidRPr="000E4E7F">
        <w:tab/>
      </w:r>
      <w:r w:rsidRPr="000E4E7F">
        <w:tab/>
      </w:r>
      <w:r w:rsidRPr="000E4E7F">
        <w:tab/>
      </w:r>
      <w:r w:rsidRPr="000E4E7F">
        <w:tab/>
        <w:t>SEQUENCE {</w:t>
      </w:r>
    </w:p>
    <w:p w14:paraId="4A42CBA9" w14:textId="77777777" w:rsidR="004C3AF3" w:rsidRPr="000E4E7F" w:rsidRDefault="004C3AF3" w:rsidP="004C3AF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4A42CBAA" w14:textId="77777777" w:rsidR="004C3AF3" w:rsidRPr="000E4E7F" w:rsidRDefault="004C3AF3" w:rsidP="004C3AF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A42CBAB" w14:textId="77777777" w:rsidR="004C3AF3" w:rsidRPr="000E4E7F" w:rsidRDefault="004C3AF3" w:rsidP="004C3AF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4A42CBAC" w14:textId="77777777" w:rsidR="004C3AF3" w:rsidRPr="000E4E7F" w:rsidRDefault="004C3AF3" w:rsidP="004C3AF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4A42CBAD" w14:textId="77777777" w:rsidR="004C3AF3" w:rsidRPr="000E4E7F" w:rsidRDefault="004C3AF3" w:rsidP="004C3AF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A42CBAE" w14:textId="77777777" w:rsidR="004C3AF3" w:rsidRPr="000E4E7F" w:rsidRDefault="004C3AF3" w:rsidP="004C3AF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A42CBAF" w14:textId="77777777" w:rsidR="004C3AF3" w:rsidRPr="000E4E7F" w:rsidRDefault="004C3AF3" w:rsidP="004C3AF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4A42CBB0" w14:textId="77777777" w:rsidR="004C3AF3" w:rsidRPr="000E4E7F" w:rsidRDefault="004C3AF3" w:rsidP="004C3AF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4A42CBB1" w14:textId="77777777" w:rsidR="004C3AF3" w:rsidRPr="000E4E7F" w:rsidRDefault="004C3AF3" w:rsidP="004C3AF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4A42CBB2" w14:textId="77777777" w:rsidR="004C3AF3" w:rsidRPr="000E4E7F" w:rsidRDefault="004C3AF3" w:rsidP="004C3AF3">
      <w:pPr>
        <w:pStyle w:val="PL"/>
        <w:shd w:val="clear" w:color="auto" w:fill="E6E6E6"/>
      </w:pPr>
      <w:r w:rsidRPr="000E4E7F">
        <w:tab/>
      </w:r>
      <w:r w:rsidRPr="000E4E7F">
        <w:tab/>
        <w:t>OPTIONAL,</w:t>
      </w:r>
    </w:p>
    <w:p w14:paraId="4A42CBB3" w14:textId="77777777" w:rsidR="004C3AF3" w:rsidRPr="000E4E7F" w:rsidRDefault="004C3AF3" w:rsidP="004C3AF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4A42CBB4" w14:textId="77777777" w:rsidR="004C3AF3" w:rsidRPr="000E4E7F" w:rsidRDefault="004C3AF3" w:rsidP="004C3AF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4A42CBB5" w14:textId="77777777" w:rsidR="004C3AF3" w:rsidRPr="000E4E7F" w:rsidRDefault="004C3AF3" w:rsidP="004C3AF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4A42CBB6" w14:textId="77777777" w:rsidR="004C3AF3" w:rsidRPr="000E4E7F" w:rsidRDefault="004C3AF3" w:rsidP="004C3AF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4A42CBB7" w14:textId="77777777" w:rsidR="004C3AF3" w:rsidRPr="000E4E7F" w:rsidRDefault="004C3AF3" w:rsidP="004C3AF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4A42CBB8" w14:textId="77777777" w:rsidR="004C3AF3" w:rsidRPr="000E4E7F" w:rsidRDefault="004C3AF3" w:rsidP="004C3AF3">
      <w:pPr>
        <w:pStyle w:val="PL"/>
        <w:shd w:val="clear" w:color="auto" w:fill="E6E6E6"/>
      </w:pPr>
      <w:r w:rsidRPr="000E4E7F">
        <w:tab/>
      </w:r>
      <w:r w:rsidRPr="000E4E7F">
        <w:tab/>
        <w:t>mimo-UE-ParametersSTTI-r15</w:t>
      </w:r>
      <w:r w:rsidR="008E3BAD" w:rsidRPr="000E4E7F">
        <w:tab/>
      </w:r>
      <w:r w:rsidRPr="000E4E7F">
        <w:tab/>
      </w:r>
      <w:r w:rsidRPr="000E4E7F">
        <w:tab/>
      </w:r>
      <w:r w:rsidRPr="000E4E7F">
        <w:tab/>
        <w:t>MIMO-UE-Parameters-r13</w:t>
      </w:r>
      <w:r w:rsidRPr="000E4E7F">
        <w:tab/>
      </w:r>
      <w:r w:rsidRPr="000E4E7F">
        <w:tab/>
      </w:r>
      <w:r w:rsidRPr="000E4E7F">
        <w:tab/>
        <w:t>OPTIONAL,</w:t>
      </w:r>
    </w:p>
    <w:p w14:paraId="4A42CBB9" w14:textId="77777777" w:rsidR="004C3AF3" w:rsidRPr="000E4E7F" w:rsidRDefault="004C3AF3" w:rsidP="004C3AF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4A42CBBA" w14:textId="77777777" w:rsidR="004C3AF3" w:rsidRPr="000E4E7F" w:rsidRDefault="004C3AF3" w:rsidP="004C3AF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4A42CBBB" w14:textId="77777777" w:rsidR="004C3AF3" w:rsidRPr="000E4E7F" w:rsidRDefault="004C3AF3" w:rsidP="004C3AF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4A42CBBC" w14:textId="77777777" w:rsidR="004C3AF3" w:rsidRPr="000E4E7F" w:rsidRDefault="004C3AF3" w:rsidP="004C3AF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BD" w14:textId="77777777" w:rsidR="004C3AF3" w:rsidRPr="000E4E7F" w:rsidRDefault="004C3AF3" w:rsidP="004C3AF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BE" w14:textId="77777777" w:rsidR="004C3AF3" w:rsidRPr="000E4E7F" w:rsidRDefault="004C3AF3" w:rsidP="004C3AF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A42CBBF" w14:textId="77777777" w:rsidR="004C3AF3" w:rsidRPr="000E4E7F" w:rsidRDefault="004C3AF3" w:rsidP="004C3AF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4A42CBC0" w14:textId="77777777" w:rsidR="004C3AF3" w:rsidRPr="000E4E7F" w:rsidRDefault="004C3AF3" w:rsidP="004C3AF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A42CBC1" w14:textId="77777777" w:rsidR="004C3AF3" w:rsidRPr="000E4E7F" w:rsidRDefault="004C3AF3" w:rsidP="004C3AF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A42CBC2" w14:textId="77777777" w:rsidR="004C3AF3" w:rsidRPr="000E4E7F" w:rsidRDefault="004C3AF3" w:rsidP="004C3AF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3" w14:textId="77777777" w:rsidR="004C3AF3" w:rsidRPr="000E4E7F" w:rsidRDefault="004C3AF3" w:rsidP="004C3AF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4" w14:textId="77777777" w:rsidR="004C3AF3" w:rsidRPr="000E4E7F" w:rsidRDefault="004C3AF3" w:rsidP="004C3AF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4A42CBC5" w14:textId="77777777" w:rsidR="004C3AF3" w:rsidRPr="000E4E7F" w:rsidRDefault="004C3AF3" w:rsidP="004C3AF3">
      <w:pPr>
        <w:pStyle w:val="PL"/>
        <w:shd w:val="clear" w:color="auto" w:fill="E6E6E6"/>
      </w:pPr>
      <w:r w:rsidRPr="000E4E7F">
        <w:tab/>
      </w:r>
      <w:r w:rsidRPr="000E4E7F">
        <w:tab/>
        <w:t>OPTIONAL,</w:t>
      </w:r>
    </w:p>
    <w:p w14:paraId="4A42CBC6" w14:textId="77777777" w:rsidR="004C3AF3" w:rsidRPr="000E4E7F" w:rsidRDefault="004C3AF3" w:rsidP="004C3AF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7" w14:textId="77777777" w:rsidR="004C3AF3" w:rsidRPr="000E4E7F" w:rsidRDefault="004C3AF3" w:rsidP="004C3AF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8" w14:textId="77777777" w:rsidR="004C3AF3" w:rsidRPr="000E4E7F" w:rsidRDefault="004C3AF3" w:rsidP="004C3AF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4A42CBC9" w14:textId="77777777" w:rsidR="004C3AF3" w:rsidRPr="000E4E7F" w:rsidRDefault="004C3AF3" w:rsidP="004C3AF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A" w14:textId="77777777" w:rsidR="004C3AF3" w:rsidRPr="000E4E7F" w:rsidRDefault="004C3AF3" w:rsidP="004C3AF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4A42CBCB" w14:textId="77777777" w:rsidR="004C3AF3" w:rsidRPr="000E4E7F" w:rsidRDefault="004C3AF3" w:rsidP="004C3AF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CC" w14:textId="77777777" w:rsidR="004C3AF3" w:rsidRPr="000E4E7F" w:rsidRDefault="004C3AF3" w:rsidP="004C3AF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4A42CBCD" w14:textId="77777777" w:rsidR="004C3AF3" w:rsidRPr="000E4E7F" w:rsidRDefault="004C3AF3" w:rsidP="004C3AF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00BD14E3" w:rsidRPr="000E4E7F">
        <w:t>,</w:t>
      </w:r>
    </w:p>
    <w:p w14:paraId="4A42CBCE" w14:textId="77777777" w:rsidR="00BD14E3" w:rsidRPr="000E4E7F" w:rsidRDefault="00BD14E3" w:rsidP="00BD14E3">
      <w:pPr>
        <w:pStyle w:val="PL"/>
        <w:shd w:val="clear" w:color="auto" w:fill="E6E6E6"/>
      </w:pPr>
      <w:r w:rsidRPr="000E4E7F">
        <w:tab/>
        <w:t>ce-Capabilities-r15</w:t>
      </w:r>
      <w:r w:rsidR="00BF2F21" w:rsidRPr="000E4E7F">
        <w:tab/>
      </w:r>
      <w:r w:rsidR="00BF2F21" w:rsidRPr="000E4E7F">
        <w:tab/>
      </w:r>
      <w:r w:rsidR="00BF2F21" w:rsidRPr="000E4E7F">
        <w:tab/>
      </w:r>
      <w:r w:rsidR="00BF2F21" w:rsidRPr="000E4E7F">
        <w:tab/>
      </w:r>
      <w:r w:rsidR="00BF2F21" w:rsidRPr="000E4E7F">
        <w:tab/>
      </w:r>
      <w:r w:rsidRPr="000E4E7F">
        <w:t>SEQUENCE {</w:t>
      </w:r>
    </w:p>
    <w:p w14:paraId="4A42CBCF" w14:textId="77777777" w:rsidR="00BD14E3" w:rsidRPr="000E4E7F" w:rsidRDefault="00BD14E3" w:rsidP="00BD14E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D0" w14:textId="77777777" w:rsidR="00BD14E3" w:rsidRPr="000E4E7F" w:rsidRDefault="00BD14E3" w:rsidP="00BD14E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4A42CBD1" w14:textId="77777777" w:rsidR="00BD14E3" w:rsidRPr="000E4E7F" w:rsidRDefault="00BD14E3" w:rsidP="00BD14E3">
      <w:pPr>
        <w:pStyle w:val="PL"/>
        <w:shd w:val="clear" w:color="auto" w:fill="E6E6E6"/>
      </w:pPr>
      <w:r w:rsidRPr="000E4E7F">
        <w:lastRenderedPageBreak/>
        <w:tab/>
      </w:r>
      <w:r w:rsidRPr="000E4E7F">
        <w:tab/>
        <w:t>ce-PDSCH-FlexibleStartPRB-CE-ModeA-r15</w:t>
      </w:r>
      <w:r w:rsidRPr="000E4E7F">
        <w:tab/>
        <w:t>ENUMERATED {supported}</w:t>
      </w:r>
      <w:r w:rsidRPr="000E4E7F">
        <w:tab/>
      </w:r>
      <w:r w:rsidRPr="000E4E7F">
        <w:tab/>
      </w:r>
      <w:r w:rsidRPr="000E4E7F">
        <w:tab/>
        <w:t>OPTIONAL,</w:t>
      </w:r>
    </w:p>
    <w:p w14:paraId="4A42CBD2" w14:textId="77777777" w:rsidR="00BD14E3" w:rsidRPr="000E4E7F" w:rsidRDefault="00BD14E3" w:rsidP="00BD14E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4A42CBD3" w14:textId="77777777" w:rsidR="00BD14E3" w:rsidRPr="000E4E7F" w:rsidRDefault="00BD14E3" w:rsidP="00BD14E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D4" w14:textId="77777777" w:rsidR="00BD14E3" w:rsidRPr="000E4E7F" w:rsidRDefault="00BD14E3" w:rsidP="00BD14E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4A42CBD5" w14:textId="77777777" w:rsidR="00BD14E3" w:rsidRPr="000E4E7F" w:rsidRDefault="00BD14E3" w:rsidP="00BD14E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4A42CBD6" w14:textId="77777777" w:rsidR="00BD14E3" w:rsidRPr="000E4E7F" w:rsidRDefault="00BD14E3" w:rsidP="00BD14E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4A42CBD7" w14:textId="77777777" w:rsidR="00BD14E3" w:rsidRPr="000E4E7F" w:rsidRDefault="00BD14E3" w:rsidP="00BD14E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4A42CBD8" w14:textId="77777777" w:rsidR="00BD14E3" w:rsidRPr="000E4E7F" w:rsidRDefault="00BD14E3" w:rsidP="00BD14E3">
      <w:pPr>
        <w:pStyle w:val="PL"/>
        <w:shd w:val="clear" w:color="auto" w:fill="E6E6E6"/>
      </w:pPr>
      <w:r w:rsidRPr="000E4E7F">
        <w:tab/>
        <w:t>}</w:t>
      </w:r>
      <w:r w:rsidRPr="000E4E7F">
        <w:tab/>
        <w:t>OPTIONAL</w:t>
      </w:r>
      <w:r w:rsidR="00DA01A8" w:rsidRPr="000E4E7F">
        <w:t>,</w:t>
      </w:r>
    </w:p>
    <w:p w14:paraId="4A42CBD9" w14:textId="77777777" w:rsidR="00AD6799" w:rsidRPr="000E4E7F" w:rsidRDefault="00DA01A8" w:rsidP="00BD14E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r w:rsidR="00AD6799" w:rsidRPr="000E4E7F">
        <w:t>,</w:t>
      </w:r>
    </w:p>
    <w:p w14:paraId="4A42CBDA" w14:textId="77777777" w:rsidR="00AD6799" w:rsidRPr="000E4E7F" w:rsidRDefault="00AD6799" w:rsidP="00BD14E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r w:rsidR="00DB5049" w:rsidRPr="000E4E7F">
        <w:t>,</w:t>
      </w:r>
    </w:p>
    <w:p w14:paraId="4A42CBDB" w14:textId="77777777" w:rsidR="00DB5049" w:rsidRPr="000E4E7F" w:rsidRDefault="00DB5049" w:rsidP="00BD14E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B3199C" w:rsidRPr="000E4E7F">
        <w:t>,</w:t>
      </w:r>
    </w:p>
    <w:p w14:paraId="4A42CBDC" w14:textId="77777777" w:rsidR="00B3199C" w:rsidRPr="000E4E7F" w:rsidRDefault="00B3199C" w:rsidP="00BD14E3">
      <w:pPr>
        <w:pStyle w:val="PL"/>
        <w:shd w:val="clear" w:color="auto" w:fill="E6E6E6"/>
      </w:pPr>
      <w:r w:rsidRPr="000E4E7F">
        <w:tab/>
        <w:t>ul-PowerControlEnhancements-r15</w:t>
      </w:r>
      <w:r w:rsidRPr="000E4E7F">
        <w:tab/>
      </w:r>
      <w:r w:rsidRPr="000E4E7F">
        <w:tab/>
      </w:r>
      <w:r w:rsidR="007C0871" w:rsidRPr="000E4E7F">
        <w:tab/>
      </w:r>
      <w:r w:rsidRPr="000E4E7F">
        <w:t>ENUMERATED {</w:t>
      </w:r>
      <w:r w:rsidR="005E74E5" w:rsidRPr="000E4E7F">
        <w:t>supported</w:t>
      </w:r>
      <w:r w:rsidRPr="000E4E7F">
        <w:t>}</w:t>
      </w:r>
      <w:r w:rsidRPr="000E4E7F">
        <w:tab/>
      </w:r>
      <w:r w:rsidRPr="000E4E7F">
        <w:tab/>
      </w:r>
      <w:r w:rsidRPr="000E4E7F">
        <w:tab/>
        <w:t>OPTIONAL</w:t>
      </w:r>
      <w:r w:rsidR="009A4C58" w:rsidRPr="000E4E7F">
        <w:t>,</w:t>
      </w:r>
    </w:p>
    <w:p w14:paraId="4A42CBDD" w14:textId="77777777" w:rsidR="00BF2F21" w:rsidRPr="000E4E7F" w:rsidRDefault="00BF2F21" w:rsidP="00BF2F21">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4A42CBDE" w14:textId="77777777" w:rsidR="009A4C58" w:rsidRPr="000E4E7F" w:rsidRDefault="00BF2F21" w:rsidP="009A4C58">
      <w:pPr>
        <w:pStyle w:val="PL"/>
        <w:shd w:val="clear" w:color="auto" w:fill="E6E6E6"/>
      </w:pPr>
      <w:r w:rsidRPr="000E4E7F">
        <w:tab/>
      </w:r>
      <w:r w:rsidR="009A4C58" w:rsidRPr="000E4E7F">
        <w:tab/>
        <w:t>pdsch-RepSubframe-r15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DF" w14:textId="77777777" w:rsidR="009A4C58" w:rsidRPr="000E4E7F" w:rsidRDefault="00BF2F21" w:rsidP="009A4C58">
      <w:pPr>
        <w:pStyle w:val="PL"/>
        <w:shd w:val="clear" w:color="auto" w:fill="E6E6E6"/>
      </w:pPr>
      <w:r w:rsidRPr="000E4E7F">
        <w:tab/>
      </w:r>
      <w:r w:rsidR="009A4C58" w:rsidRPr="000E4E7F">
        <w:tab/>
        <w:t>pdsch-RepSlot-r15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E0" w14:textId="77777777" w:rsidR="009A4C58" w:rsidRPr="000E4E7F" w:rsidRDefault="00BF2F21" w:rsidP="009A4C58">
      <w:pPr>
        <w:pStyle w:val="PL"/>
        <w:shd w:val="clear" w:color="auto" w:fill="E6E6E6"/>
      </w:pPr>
      <w:r w:rsidRPr="000E4E7F">
        <w:tab/>
      </w:r>
      <w:r w:rsidR="009A4C58" w:rsidRPr="000E4E7F">
        <w:tab/>
        <w:t>pdsch-RepSubslot-r15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E1" w14:textId="77777777" w:rsidR="009A4C58" w:rsidRPr="000E4E7F" w:rsidRDefault="00BF2F21" w:rsidP="009A4C58">
      <w:pPr>
        <w:pStyle w:val="PL"/>
        <w:shd w:val="clear" w:color="auto" w:fill="E6E6E6"/>
      </w:pPr>
      <w:r w:rsidRPr="000E4E7F">
        <w:tab/>
      </w:r>
      <w:r w:rsidR="009A4C58" w:rsidRPr="000E4E7F">
        <w:tab/>
        <w:t>pusch-SPS-MultiConfigSubframe-r15</w:t>
      </w:r>
      <w:r w:rsidR="009A4C58" w:rsidRPr="000E4E7F">
        <w:tab/>
      </w:r>
      <w:r w:rsidR="009A4C58" w:rsidRPr="000E4E7F">
        <w:tab/>
        <w:t>INTEGER (0..6)</w:t>
      </w:r>
      <w:r w:rsidR="009A4C58" w:rsidRPr="000E4E7F">
        <w:tab/>
      </w:r>
      <w:r w:rsidR="009A4C58" w:rsidRPr="000E4E7F">
        <w:tab/>
      </w:r>
      <w:r w:rsidR="009A4C58" w:rsidRPr="000E4E7F">
        <w:tab/>
      </w:r>
      <w:r w:rsidR="009A4C58" w:rsidRPr="000E4E7F">
        <w:tab/>
        <w:t>OPTIONAL,</w:t>
      </w:r>
    </w:p>
    <w:p w14:paraId="4A42CBE2" w14:textId="77777777" w:rsidR="009A4C58" w:rsidRPr="000E4E7F" w:rsidRDefault="00BF2F21" w:rsidP="009A4C58">
      <w:pPr>
        <w:pStyle w:val="PL"/>
        <w:shd w:val="clear" w:color="auto" w:fill="E6E6E6"/>
      </w:pPr>
      <w:r w:rsidRPr="000E4E7F">
        <w:tab/>
      </w:r>
      <w:r w:rsidR="009A4C58" w:rsidRPr="000E4E7F">
        <w:tab/>
        <w:t>pusch-SPS-MaxConfigSubframe-r15</w:t>
      </w:r>
      <w:r w:rsidR="009A4C58" w:rsidRPr="000E4E7F">
        <w:tab/>
      </w:r>
      <w:r w:rsidR="009A4C58" w:rsidRPr="000E4E7F">
        <w:tab/>
      </w:r>
      <w:r w:rsidR="009A4C58" w:rsidRPr="000E4E7F">
        <w:tab/>
        <w:t>INTEGER (0..31)</w:t>
      </w:r>
      <w:r w:rsidR="009A4C58" w:rsidRPr="000E4E7F">
        <w:tab/>
      </w:r>
      <w:r w:rsidR="007C0871" w:rsidRPr="000E4E7F">
        <w:tab/>
      </w:r>
      <w:r w:rsidR="009A4C58" w:rsidRPr="000E4E7F">
        <w:tab/>
      </w:r>
      <w:r w:rsidR="009A4C58" w:rsidRPr="000E4E7F">
        <w:tab/>
        <w:t>OPTIONAL,</w:t>
      </w:r>
    </w:p>
    <w:p w14:paraId="4A42CBE3" w14:textId="77777777" w:rsidR="009A4C58" w:rsidRPr="000E4E7F" w:rsidRDefault="00BF2F21" w:rsidP="009A4C58">
      <w:pPr>
        <w:pStyle w:val="PL"/>
        <w:shd w:val="clear" w:color="auto" w:fill="E6E6E6"/>
      </w:pPr>
      <w:r w:rsidRPr="000E4E7F">
        <w:tab/>
      </w:r>
      <w:r w:rsidR="009A4C58" w:rsidRPr="000E4E7F">
        <w:tab/>
        <w:t>pusch-SPS-MultiConfigSlot-r15</w:t>
      </w:r>
      <w:r w:rsidR="009A4C58" w:rsidRPr="000E4E7F">
        <w:tab/>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14:paraId="4A42CBE4" w14:textId="77777777" w:rsidR="009A4C58" w:rsidRPr="000E4E7F" w:rsidRDefault="00BF2F21" w:rsidP="009A4C58">
      <w:pPr>
        <w:pStyle w:val="PL"/>
        <w:shd w:val="clear" w:color="auto" w:fill="E6E6E6"/>
      </w:pPr>
      <w:r w:rsidRPr="000E4E7F">
        <w:tab/>
      </w:r>
      <w:r w:rsidR="009A4C58" w:rsidRPr="000E4E7F">
        <w:tab/>
        <w:t>pusch-SPS-MaxConfigSlot-r15</w:t>
      </w:r>
      <w:r w:rsidR="009A4C58" w:rsidRPr="000E4E7F">
        <w:tab/>
      </w:r>
      <w:r w:rsidR="009A4C58" w:rsidRPr="000E4E7F">
        <w:tab/>
      </w:r>
      <w:r w:rsidR="009A4C58" w:rsidRPr="000E4E7F">
        <w:tab/>
      </w:r>
      <w:r w:rsidR="009A4C58" w:rsidRPr="000E4E7F">
        <w:tab/>
        <w:t>INTEGER (0..31)</w:t>
      </w:r>
      <w:r w:rsidR="009A4C58" w:rsidRPr="000E4E7F">
        <w:tab/>
      </w:r>
      <w:r w:rsidR="009A4C58" w:rsidRPr="000E4E7F">
        <w:tab/>
      </w:r>
      <w:r w:rsidR="007C0871" w:rsidRPr="000E4E7F">
        <w:tab/>
      </w:r>
      <w:r w:rsidR="009A4C58" w:rsidRPr="000E4E7F">
        <w:tab/>
        <w:t>OPTIONAL,</w:t>
      </w:r>
    </w:p>
    <w:p w14:paraId="4A42CBE5" w14:textId="77777777" w:rsidR="009A4C58" w:rsidRPr="000E4E7F" w:rsidRDefault="00BF2F21" w:rsidP="009A4C58">
      <w:pPr>
        <w:pStyle w:val="PL"/>
        <w:shd w:val="clear" w:color="auto" w:fill="E6E6E6"/>
      </w:pPr>
      <w:r w:rsidRPr="000E4E7F">
        <w:tab/>
      </w:r>
      <w:r w:rsidR="009A4C58" w:rsidRPr="000E4E7F">
        <w:tab/>
        <w:t>pusch-SPS-MultiConfigSubslot-r15</w:t>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14:paraId="4A42CBE6" w14:textId="77777777" w:rsidR="009A4C58" w:rsidRPr="000E4E7F" w:rsidRDefault="00BF2F21" w:rsidP="009A4C58">
      <w:pPr>
        <w:pStyle w:val="PL"/>
        <w:shd w:val="clear" w:color="auto" w:fill="E6E6E6"/>
      </w:pPr>
      <w:r w:rsidRPr="000E4E7F">
        <w:tab/>
      </w:r>
      <w:r w:rsidR="009A4C58" w:rsidRPr="000E4E7F">
        <w:tab/>
        <w:t>pusch-SPS-MaxConfigSubslot-r15</w:t>
      </w:r>
      <w:r w:rsidR="009A4C58" w:rsidRPr="000E4E7F">
        <w:tab/>
      </w:r>
      <w:r w:rsidR="009A4C58" w:rsidRPr="000E4E7F">
        <w:tab/>
      </w:r>
      <w:r w:rsidR="009A4C58" w:rsidRPr="000E4E7F">
        <w:tab/>
        <w:t>INTEGER (0..31)</w:t>
      </w:r>
      <w:r w:rsidR="007C0871" w:rsidRPr="000E4E7F">
        <w:tab/>
      </w:r>
      <w:r w:rsidR="009A4C58" w:rsidRPr="000E4E7F">
        <w:tab/>
      </w:r>
      <w:r w:rsidR="009A4C58" w:rsidRPr="000E4E7F">
        <w:tab/>
      </w:r>
      <w:r w:rsidR="009A4C58" w:rsidRPr="000E4E7F">
        <w:tab/>
        <w:t>OPTIONAL,</w:t>
      </w:r>
    </w:p>
    <w:p w14:paraId="4A42CBE7" w14:textId="77777777" w:rsidR="009A4C58" w:rsidRPr="000E4E7F" w:rsidRDefault="00BF2F21" w:rsidP="009A4C58">
      <w:pPr>
        <w:pStyle w:val="PL"/>
        <w:shd w:val="clear" w:color="auto" w:fill="E6E6E6"/>
      </w:pPr>
      <w:r w:rsidRPr="000E4E7F">
        <w:tab/>
      </w:r>
      <w:r w:rsidR="009A4C58" w:rsidRPr="000E4E7F">
        <w:tab/>
        <w:t>pusch-SPS-SlotRepPCell-r15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E8" w14:textId="77777777" w:rsidR="009A4C58" w:rsidRPr="000E4E7F" w:rsidRDefault="00BF2F21" w:rsidP="009A4C58">
      <w:pPr>
        <w:pStyle w:val="PL"/>
        <w:shd w:val="clear" w:color="auto" w:fill="E6E6E6"/>
      </w:pPr>
      <w:r w:rsidRPr="000E4E7F">
        <w:tab/>
      </w:r>
      <w:r w:rsidR="009A4C58" w:rsidRPr="000E4E7F">
        <w:tab/>
        <w:t>pusch-SPS-SlotRepPSCell-r15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E9" w14:textId="77777777" w:rsidR="009A4C58" w:rsidRPr="000E4E7F" w:rsidRDefault="00BF2F21" w:rsidP="009A4C58">
      <w:pPr>
        <w:pStyle w:val="PL"/>
        <w:shd w:val="clear" w:color="auto" w:fill="E6E6E6"/>
      </w:pPr>
      <w:r w:rsidRPr="000E4E7F">
        <w:tab/>
      </w:r>
      <w:r w:rsidR="009A4C58" w:rsidRPr="000E4E7F">
        <w:tab/>
        <w:t>pusch-SPS-SlotRepSCell-r15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EA" w14:textId="77777777" w:rsidR="009A4C58" w:rsidRPr="000E4E7F" w:rsidRDefault="00BF2F21" w:rsidP="009A4C58">
      <w:pPr>
        <w:pStyle w:val="PL"/>
        <w:shd w:val="clear" w:color="auto" w:fill="E6E6E6"/>
      </w:pPr>
      <w:r w:rsidRPr="000E4E7F">
        <w:tab/>
      </w:r>
      <w:r w:rsidR="009A4C58" w:rsidRPr="000E4E7F">
        <w:tab/>
        <w:t>pusch-SPS-SubframeRepPCell-r15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EB" w14:textId="77777777" w:rsidR="009A4C58" w:rsidRPr="000E4E7F" w:rsidRDefault="00BF2F21" w:rsidP="009A4C58">
      <w:pPr>
        <w:pStyle w:val="PL"/>
        <w:shd w:val="clear" w:color="auto" w:fill="E6E6E6"/>
      </w:pPr>
      <w:r w:rsidRPr="000E4E7F">
        <w:tab/>
      </w:r>
      <w:r w:rsidR="009A4C58" w:rsidRPr="000E4E7F">
        <w:tab/>
        <w:t>pusch-SPS-SubframeRepPSCell-r15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EC" w14:textId="77777777" w:rsidR="009A4C58" w:rsidRPr="000E4E7F" w:rsidRDefault="00BF2F21" w:rsidP="009A4C58">
      <w:pPr>
        <w:pStyle w:val="PL"/>
        <w:shd w:val="clear" w:color="auto" w:fill="E6E6E6"/>
      </w:pPr>
      <w:r w:rsidRPr="000E4E7F">
        <w:tab/>
      </w:r>
      <w:r w:rsidR="009A4C58" w:rsidRPr="000E4E7F">
        <w:tab/>
        <w:t>pusch-SPS-SubframeRepSCell-r15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ED" w14:textId="77777777" w:rsidR="009A4C58" w:rsidRPr="000E4E7F" w:rsidRDefault="00BF2F21" w:rsidP="009A4C58">
      <w:pPr>
        <w:pStyle w:val="PL"/>
        <w:shd w:val="clear" w:color="auto" w:fill="E6E6E6"/>
      </w:pPr>
      <w:r w:rsidRPr="000E4E7F">
        <w:tab/>
      </w:r>
      <w:r w:rsidR="009A4C58" w:rsidRPr="000E4E7F">
        <w:tab/>
        <w:t>pusch-SPS-SubslotRepPCell-r15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EE" w14:textId="77777777" w:rsidR="009A4C58" w:rsidRPr="000E4E7F" w:rsidRDefault="00BF2F21" w:rsidP="009A4C58">
      <w:pPr>
        <w:pStyle w:val="PL"/>
        <w:shd w:val="clear" w:color="auto" w:fill="E6E6E6"/>
      </w:pPr>
      <w:r w:rsidRPr="000E4E7F">
        <w:tab/>
      </w:r>
      <w:r w:rsidR="009A4C58" w:rsidRPr="000E4E7F">
        <w:tab/>
        <w:t>pusch-SPS-SubslotRepPSCell-r15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EF" w14:textId="77777777" w:rsidR="009A4C58" w:rsidRPr="000E4E7F" w:rsidRDefault="00BF2F21" w:rsidP="009A4C58">
      <w:pPr>
        <w:pStyle w:val="PL"/>
        <w:shd w:val="clear" w:color="auto" w:fill="E6E6E6"/>
      </w:pPr>
      <w:r w:rsidRPr="000E4E7F">
        <w:tab/>
      </w:r>
      <w:r w:rsidR="009A4C58" w:rsidRPr="000E4E7F">
        <w:tab/>
        <w:t>pusch-SPS-SubslotRepSCell-r15</w:t>
      </w:r>
      <w:r w:rsidR="009A4C58" w:rsidRPr="000E4E7F">
        <w:tab/>
      </w:r>
      <w:r w:rsidR="009A4C58" w:rsidRPr="000E4E7F">
        <w:tab/>
      </w:r>
      <w:r w:rsidR="009A4C58" w:rsidRPr="000E4E7F">
        <w:tab/>
        <w:t>ENUMERATED {supported}</w:t>
      </w:r>
      <w:r w:rsidR="009A4C58" w:rsidRPr="000E4E7F">
        <w:tab/>
      </w:r>
      <w:r w:rsidR="009A4C58" w:rsidRPr="000E4E7F">
        <w:tab/>
        <w:t>OPTIONAL,</w:t>
      </w:r>
    </w:p>
    <w:p w14:paraId="4A42CBF0" w14:textId="77777777" w:rsidR="009A4C58" w:rsidRPr="000E4E7F" w:rsidRDefault="00BF2F21" w:rsidP="009A4C58">
      <w:pPr>
        <w:pStyle w:val="PL"/>
        <w:shd w:val="clear" w:color="auto" w:fill="E6E6E6"/>
      </w:pPr>
      <w:r w:rsidRPr="000E4E7F">
        <w:tab/>
      </w:r>
      <w:r w:rsidR="009A4C58" w:rsidRPr="000E4E7F">
        <w:tab/>
        <w:t>semiStaticCFI-r15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F1" w14:textId="77777777" w:rsidR="009A4C58" w:rsidRPr="000E4E7F" w:rsidRDefault="00BF2F21" w:rsidP="009A4C58">
      <w:pPr>
        <w:pStyle w:val="PL"/>
        <w:shd w:val="clear" w:color="auto" w:fill="E6E6E6"/>
      </w:pPr>
      <w:r w:rsidRPr="000E4E7F">
        <w:tab/>
      </w:r>
      <w:r w:rsidR="009A4C58" w:rsidRPr="000E4E7F">
        <w:tab/>
        <w:t>semiStaticCFI-Pattern-r15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14:paraId="4A42CBF2" w14:textId="77777777" w:rsidR="00BF2F21" w:rsidRPr="000E4E7F" w:rsidRDefault="00BF2F21" w:rsidP="00BF2F21">
      <w:pPr>
        <w:pStyle w:val="PL"/>
        <w:shd w:val="clear" w:color="auto" w:fill="E6E6E6"/>
      </w:pPr>
      <w:r w:rsidRPr="000E4E7F">
        <w:tab/>
        <w:t>}</w:t>
      </w:r>
      <w:r w:rsidRPr="000E4E7F">
        <w:tab/>
        <w:t>OPTIONAL,</w:t>
      </w:r>
    </w:p>
    <w:p w14:paraId="4A42CBF3" w14:textId="77777777" w:rsidR="00C64570" w:rsidRPr="000E4E7F" w:rsidRDefault="00C64570" w:rsidP="009A4C58">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BF4" w14:textId="77777777" w:rsidR="004C3AF3" w:rsidRPr="000E4E7F" w:rsidRDefault="004C3AF3" w:rsidP="009A4C58">
      <w:pPr>
        <w:pStyle w:val="PL"/>
        <w:shd w:val="clear" w:color="auto" w:fill="E6E6E6"/>
      </w:pPr>
      <w:r w:rsidRPr="000E4E7F">
        <w:t>}</w:t>
      </w:r>
    </w:p>
    <w:p w14:paraId="4A42CBF5" w14:textId="77777777" w:rsidR="004C3AF3" w:rsidRPr="000E4E7F" w:rsidRDefault="004C3AF3" w:rsidP="004C3AF3">
      <w:pPr>
        <w:pStyle w:val="PL"/>
        <w:shd w:val="clear" w:color="auto" w:fill="E6E6E6"/>
      </w:pPr>
    </w:p>
    <w:p w14:paraId="4A42CBF6" w14:textId="77777777" w:rsidR="002E4078" w:rsidRPr="000E4E7F" w:rsidRDefault="002E4078" w:rsidP="002E4078">
      <w:pPr>
        <w:pStyle w:val="PL"/>
        <w:shd w:val="clear" w:color="auto" w:fill="E6E6E6"/>
      </w:pPr>
      <w:r w:rsidRPr="000E4E7F">
        <w:t>PhyLayerParameters-v15</w:t>
      </w:r>
      <w:r w:rsidR="003F7C95" w:rsidRPr="000E4E7F">
        <w:t>40</w:t>
      </w:r>
      <w:r w:rsidRPr="000E4E7F">
        <w:t xml:space="preserve"> ::=</w:t>
      </w:r>
      <w:r w:rsidRPr="000E4E7F">
        <w:tab/>
      </w:r>
      <w:r w:rsidRPr="000E4E7F">
        <w:tab/>
      </w:r>
      <w:r w:rsidRPr="000E4E7F">
        <w:tab/>
        <w:t>SEQUENCE {</w:t>
      </w:r>
    </w:p>
    <w:p w14:paraId="4A42CBF7" w14:textId="77777777" w:rsidR="002E4078" w:rsidRPr="000E4E7F" w:rsidRDefault="002E4078" w:rsidP="002E4078">
      <w:pPr>
        <w:pStyle w:val="PL"/>
        <w:shd w:val="clear" w:color="auto" w:fill="E6E6E6"/>
      </w:pPr>
      <w:r w:rsidRPr="000E4E7F">
        <w:tab/>
        <w:t>stti-SPT-Capabilities-v15</w:t>
      </w:r>
      <w:r w:rsidR="003F7C95" w:rsidRPr="000E4E7F">
        <w:t>40</w:t>
      </w:r>
      <w:r w:rsidR="008E3BAD" w:rsidRPr="000E4E7F">
        <w:tab/>
      </w:r>
      <w:r w:rsidRPr="000E4E7F">
        <w:tab/>
      </w:r>
      <w:r w:rsidRPr="000E4E7F">
        <w:tab/>
        <w:t>SEQUENCE {</w:t>
      </w:r>
    </w:p>
    <w:p w14:paraId="4A42CBF8" w14:textId="77777777" w:rsidR="002E4078" w:rsidRPr="000E4E7F" w:rsidRDefault="002E4078" w:rsidP="002E4078">
      <w:pPr>
        <w:pStyle w:val="PL"/>
        <w:shd w:val="clear" w:color="auto" w:fill="E6E6E6"/>
      </w:pPr>
      <w:r w:rsidRPr="000E4E7F">
        <w:tab/>
      </w:r>
      <w:r w:rsidRPr="000E4E7F">
        <w:tab/>
        <w:t>slotPDSCH-TxDiv-TM8-r15</w:t>
      </w:r>
      <w:r w:rsidRPr="000E4E7F">
        <w:tab/>
      </w:r>
      <w:r w:rsidRPr="000E4E7F">
        <w:tab/>
      </w:r>
      <w:r w:rsidRPr="000E4E7F">
        <w:tab/>
      </w:r>
      <w:r w:rsidRPr="000E4E7F">
        <w:tab/>
      </w:r>
      <w:r w:rsidR="003F7C95" w:rsidRPr="000E4E7F">
        <w:tab/>
      </w:r>
      <w:r w:rsidRPr="000E4E7F">
        <w:t>ENUMERATED {supported}</w:t>
      </w:r>
    </w:p>
    <w:p w14:paraId="4A42CBF9" w14:textId="77777777" w:rsidR="002E4078" w:rsidRPr="000E4E7F" w:rsidRDefault="002E4078" w:rsidP="002E4078">
      <w:pPr>
        <w:pStyle w:val="PL"/>
        <w:shd w:val="clear" w:color="auto" w:fill="E6E6E6"/>
      </w:pPr>
      <w:r w:rsidRPr="000E4E7F">
        <w:tab/>
        <w:t>}</w:t>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t>OPTIONAL</w:t>
      </w:r>
      <w:r w:rsidR="004D2194" w:rsidRPr="000E4E7F">
        <w:t>,</w:t>
      </w:r>
    </w:p>
    <w:p w14:paraId="4A42CBFA" w14:textId="77777777" w:rsidR="003F7C95" w:rsidRPr="000E4E7F" w:rsidRDefault="003F7C95" w:rsidP="003F7C95">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A42CBFB" w14:textId="77777777" w:rsidR="003F7C95" w:rsidRPr="000E4E7F" w:rsidRDefault="003F7C95" w:rsidP="003F7C95">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4A42CBFC" w14:textId="77777777" w:rsidR="002E4078" w:rsidRPr="000E4E7F" w:rsidRDefault="002E4078" w:rsidP="002E4078">
      <w:pPr>
        <w:pStyle w:val="PL"/>
        <w:shd w:val="clear" w:color="auto" w:fill="E6E6E6"/>
      </w:pPr>
      <w:r w:rsidRPr="000E4E7F">
        <w:t>}</w:t>
      </w:r>
    </w:p>
    <w:p w14:paraId="4A42CBFD" w14:textId="77777777" w:rsidR="00EE22AE" w:rsidRPr="000E4E7F" w:rsidRDefault="00EE22AE" w:rsidP="00EE22AE">
      <w:pPr>
        <w:pStyle w:val="PL"/>
        <w:shd w:val="clear" w:color="auto" w:fill="E6E6E6"/>
      </w:pPr>
    </w:p>
    <w:p w14:paraId="4A42CBFE" w14:textId="77777777" w:rsidR="00EE22AE" w:rsidRPr="000E4E7F" w:rsidRDefault="00EE22AE" w:rsidP="00EE22AE">
      <w:pPr>
        <w:pStyle w:val="PL"/>
        <w:shd w:val="clear" w:color="auto" w:fill="E6E6E6"/>
      </w:pPr>
      <w:r w:rsidRPr="000E4E7F">
        <w:t>PhyLayerParameters-v1550 ::=</w:t>
      </w:r>
      <w:r w:rsidRPr="000E4E7F">
        <w:tab/>
      </w:r>
      <w:r w:rsidRPr="000E4E7F">
        <w:tab/>
      </w:r>
      <w:r w:rsidRPr="000E4E7F">
        <w:tab/>
        <w:t>SEQUENCE {</w:t>
      </w:r>
    </w:p>
    <w:p w14:paraId="4A42CBFF" w14:textId="77777777" w:rsidR="00EE22AE" w:rsidRPr="000E4E7F" w:rsidRDefault="00EE22AE" w:rsidP="00EE22AE">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4A42CC00" w14:textId="77777777" w:rsidR="00EE22AE" w:rsidRPr="000E4E7F" w:rsidRDefault="00EE22AE" w:rsidP="00EE22AE">
      <w:pPr>
        <w:pStyle w:val="PL"/>
        <w:shd w:val="clear" w:color="auto" w:fill="E6E6E6"/>
      </w:pPr>
      <w:r w:rsidRPr="000E4E7F">
        <w:t>}</w:t>
      </w:r>
    </w:p>
    <w:p w14:paraId="4A42CC01" w14:textId="77777777" w:rsidR="00505A98" w:rsidRPr="000E4E7F" w:rsidRDefault="00505A98" w:rsidP="00505A98">
      <w:pPr>
        <w:pStyle w:val="PL"/>
        <w:shd w:val="clear" w:color="auto" w:fill="E6E6E6"/>
        <w:rPr>
          <w:lang w:eastAsia="zh-CN"/>
        </w:rPr>
      </w:pPr>
      <w:bookmarkStart w:id="17" w:name="_Hlk515446008"/>
    </w:p>
    <w:p w14:paraId="4A42CC02" w14:textId="77777777" w:rsidR="00505A98" w:rsidRPr="000E4E7F" w:rsidRDefault="00505A98" w:rsidP="00505A98">
      <w:pPr>
        <w:pStyle w:val="PL"/>
        <w:shd w:val="clear" w:color="auto" w:fill="E6E6E6"/>
        <w:rPr>
          <w:lang w:eastAsia="zh-CN"/>
        </w:rPr>
      </w:pPr>
      <w:r w:rsidRPr="000E4E7F">
        <w:rPr>
          <w:lang w:eastAsia="zh-CN"/>
        </w:rPr>
        <w:t>PhyLayerParameters</w:t>
      </w:r>
      <w:r w:rsidR="0042010A" w:rsidRPr="000E4E7F">
        <w:rPr>
          <w:lang w:eastAsia="zh-CN"/>
        </w:rPr>
        <w:t>-v16xy</w:t>
      </w:r>
      <w:r w:rsidRPr="000E4E7F">
        <w:rPr>
          <w:lang w:eastAsia="zh-CN"/>
        </w:rPr>
        <w:t xml:space="preserve"> ::=</w:t>
      </w:r>
      <w:r w:rsidRPr="000E4E7F">
        <w:rPr>
          <w:lang w:eastAsia="zh-CN"/>
        </w:rPr>
        <w:tab/>
      </w:r>
      <w:r w:rsidRPr="000E4E7F">
        <w:rPr>
          <w:lang w:eastAsia="zh-CN"/>
        </w:rPr>
        <w:tab/>
      </w:r>
      <w:r w:rsidRPr="000E4E7F">
        <w:rPr>
          <w:lang w:eastAsia="zh-CN"/>
        </w:rPr>
        <w:tab/>
        <w:t>SEQUENCE {</w:t>
      </w:r>
    </w:p>
    <w:p w14:paraId="4A42CC03" w14:textId="77777777" w:rsidR="00505A98" w:rsidRPr="000E4E7F" w:rsidRDefault="00505A98" w:rsidP="00505A98">
      <w:pPr>
        <w:pStyle w:val="PL"/>
        <w:shd w:val="clear" w:color="auto" w:fill="E6E6E6"/>
        <w:rPr>
          <w:lang w:eastAsia="zh-CN"/>
        </w:rPr>
      </w:pPr>
      <w:r w:rsidRPr="000E4E7F">
        <w:rPr>
          <w:lang w:eastAsia="zh-CN"/>
        </w:rPr>
        <w:tab/>
        <w:t>ce-Capabilities</w:t>
      </w:r>
      <w:r w:rsidR="0042010A" w:rsidRPr="000E4E7F">
        <w:rPr>
          <w:lang w:eastAsia="zh-CN"/>
        </w:rPr>
        <w:t>-v16xy</w:t>
      </w:r>
      <w:r w:rsidR="008E3BAD" w:rsidRPr="000E4E7F">
        <w:rPr>
          <w:lang w:eastAsia="zh-CN"/>
        </w:rPr>
        <w:tab/>
      </w:r>
      <w:r w:rsidRPr="000E4E7F">
        <w:rPr>
          <w:lang w:eastAsia="zh-CN"/>
        </w:rPr>
        <w:t>SEQUENCE {</w:t>
      </w:r>
    </w:p>
    <w:p w14:paraId="4A42CC04"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05"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A42CC06"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ce-ModeA-PDSCH-MultiTB-r16</w:t>
      </w:r>
      <w:r w:rsidR="0017564B"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07"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08"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A42CC09"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A42CC0A"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0B"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0C"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A42CC0D" w14:textId="77777777" w:rsidR="00505A98" w:rsidRPr="000E4E7F" w:rsidRDefault="00505A98" w:rsidP="00505A98">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4A42CC0E" w14:textId="77777777" w:rsidR="003C0A8B" w:rsidRPr="000E4E7F" w:rsidRDefault="003C0A8B" w:rsidP="003C0A8B">
      <w:pPr>
        <w:pStyle w:val="PL"/>
        <w:shd w:val="clear" w:color="auto" w:fill="E6E6E6"/>
        <w:rPr>
          <w:lang w:eastAsia="zh-CN"/>
        </w:rPr>
      </w:pPr>
      <w:r w:rsidRPr="000E4E7F">
        <w:rPr>
          <w:lang w:eastAsia="zh-CN"/>
        </w:rPr>
        <w:tab/>
        <w:t>}</w:t>
      </w:r>
      <w:r w:rsidRPr="000E4E7F">
        <w:rPr>
          <w:lang w:eastAsia="zh-CN"/>
        </w:rPr>
        <w:tab/>
        <w:t>OPTIONAL,</w:t>
      </w:r>
    </w:p>
    <w:p w14:paraId="4A42CC0F" w14:textId="77777777" w:rsidR="00425268" w:rsidRPr="000E4E7F" w:rsidRDefault="00425268" w:rsidP="00425268">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10" w14:textId="77777777" w:rsidR="00425268" w:rsidRPr="000E4E7F" w:rsidRDefault="00425268" w:rsidP="00425268">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11" w14:textId="77777777" w:rsidR="00425268" w:rsidRPr="000E4E7F" w:rsidRDefault="00425268" w:rsidP="00425268">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A42CC12" w14:textId="77777777" w:rsidR="00505A98" w:rsidRPr="000E4E7F" w:rsidRDefault="00505A98" w:rsidP="00505A98">
      <w:pPr>
        <w:pStyle w:val="PL"/>
        <w:shd w:val="clear" w:color="auto" w:fill="E6E6E6"/>
        <w:rPr>
          <w:lang w:eastAsia="zh-CN"/>
        </w:rPr>
      </w:pPr>
      <w:r w:rsidRPr="000E4E7F">
        <w:rPr>
          <w:lang w:eastAsia="zh-CN"/>
        </w:rPr>
        <w:t>}</w:t>
      </w:r>
    </w:p>
    <w:bookmarkEnd w:id="17"/>
    <w:p w14:paraId="4A42CC13" w14:textId="77777777" w:rsidR="00505A98" w:rsidRPr="000E4E7F" w:rsidRDefault="00505A98" w:rsidP="009722D5">
      <w:pPr>
        <w:pStyle w:val="PL"/>
        <w:shd w:val="clear" w:color="auto" w:fill="E6E6E6"/>
      </w:pPr>
    </w:p>
    <w:p w14:paraId="4A42CC14" w14:textId="77777777" w:rsidR="009722D5" w:rsidRPr="000E4E7F" w:rsidRDefault="009722D5" w:rsidP="009722D5">
      <w:pPr>
        <w:pStyle w:val="PL"/>
        <w:shd w:val="clear" w:color="auto" w:fill="E6E6E6"/>
      </w:pPr>
      <w:r w:rsidRPr="000E4E7F">
        <w:t>MIMO-UE-Parameters-r13 ::=</w:t>
      </w:r>
      <w:r w:rsidRPr="000E4E7F">
        <w:tab/>
      </w:r>
      <w:r w:rsidRPr="000E4E7F">
        <w:tab/>
      </w:r>
      <w:r w:rsidRPr="000E4E7F">
        <w:tab/>
      </w:r>
      <w:r w:rsidRPr="000E4E7F">
        <w:tab/>
        <w:t>SEQUENCE {</w:t>
      </w:r>
    </w:p>
    <w:p w14:paraId="4A42CC15" w14:textId="77777777"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4A42CC16" w14:textId="77777777"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4A42CC17" w14:textId="77777777" w:rsidR="009722D5" w:rsidRPr="000E4E7F" w:rsidRDefault="009722D5" w:rsidP="009722D5">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18" w14:textId="77777777" w:rsidR="009722D5" w:rsidRPr="000E4E7F" w:rsidRDefault="009722D5" w:rsidP="009722D5">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19" w14:textId="77777777" w:rsidR="009722D5" w:rsidRPr="000E4E7F" w:rsidRDefault="009722D5" w:rsidP="009722D5">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A42CC1A" w14:textId="77777777" w:rsidR="00DD04ED" w:rsidRPr="000E4E7F" w:rsidRDefault="009722D5" w:rsidP="00DD04ED">
      <w:pPr>
        <w:pStyle w:val="PL"/>
        <w:shd w:val="clear" w:color="auto" w:fill="E6E6E6"/>
      </w:pPr>
      <w:r w:rsidRPr="000E4E7F">
        <w:t>}</w:t>
      </w:r>
    </w:p>
    <w:p w14:paraId="4A42CC1B" w14:textId="77777777" w:rsidR="00DD04ED" w:rsidRPr="000E4E7F" w:rsidRDefault="00DD04ED" w:rsidP="00DD04ED">
      <w:pPr>
        <w:pStyle w:val="PL"/>
        <w:shd w:val="clear" w:color="auto" w:fill="E6E6E6"/>
      </w:pPr>
    </w:p>
    <w:p w14:paraId="4A42CC1C" w14:textId="77777777" w:rsidR="00DD04ED" w:rsidRPr="000E4E7F" w:rsidRDefault="00DD04ED" w:rsidP="00DD04ED">
      <w:pPr>
        <w:pStyle w:val="PL"/>
        <w:shd w:val="clear" w:color="auto" w:fill="E6E6E6"/>
      </w:pPr>
      <w:r w:rsidRPr="000E4E7F">
        <w:t>MIMO-UE-Parameters-v13e0 ::=</w:t>
      </w:r>
      <w:r w:rsidRPr="000E4E7F">
        <w:tab/>
      </w:r>
      <w:r w:rsidRPr="000E4E7F">
        <w:tab/>
      </w:r>
      <w:r w:rsidRPr="000E4E7F">
        <w:tab/>
        <w:t>SEQUENCE {</w:t>
      </w:r>
    </w:p>
    <w:p w14:paraId="4A42CC1D" w14:textId="77777777" w:rsidR="00DD04ED" w:rsidRPr="000E4E7F" w:rsidRDefault="00DD04ED" w:rsidP="00DD04ED">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4A42CC1E" w14:textId="77777777" w:rsidR="00983EA2" w:rsidRPr="000E4E7F" w:rsidRDefault="00DD04ED" w:rsidP="00DD04ED">
      <w:pPr>
        <w:pStyle w:val="PL"/>
        <w:shd w:val="clear" w:color="auto" w:fill="E6E6E6"/>
      </w:pPr>
      <w:r w:rsidRPr="000E4E7F">
        <w:t>}</w:t>
      </w:r>
    </w:p>
    <w:p w14:paraId="4A42CC1F" w14:textId="77777777" w:rsidR="00983EA2" w:rsidRPr="000E4E7F" w:rsidRDefault="00983EA2" w:rsidP="009722D5">
      <w:pPr>
        <w:pStyle w:val="PL"/>
        <w:shd w:val="clear" w:color="auto" w:fill="E6E6E6"/>
      </w:pPr>
    </w:p>
    <w:p w14:paraId="4A42CC20" w14:textId="77777777" w:rsidR="009722D5" w:rsidRPr="000E4E7F" w:rsidRDefault="009722D5" w:rsidP="009722D5">
      <w:pPr>
        <w:pStyle w:val="PL"/>
        <w:shd w:val="clear" w:color="auto" w:fill="E6E6E6"/>
      </w:pPr>
      <w:r w:rsidRPr="000E4E7F">
        <w:t>MIMO-UE-Parameters-v</w:t>
      </w:r>
      <w:r w:rsidR="00E56A3C" w:rsidRPr="000E4E7F">
        <w:t>1430</w:t>
      </w:r>
      <w:r w:rsidRPr="000E4E7F">
        <w:t xml:space="preserve"> ::=</w:t>
      </w:r>
      <w:r w:rsidRPr="000E4E7F">
        <w:tab/>
      </w:r>
      <w:r w:rsidRPr="000E4E7F">
        <w:tab/>
      </w:r>
      <w:r w:rsidRPr="000E4E7F">
        <w:tab/>
        <w:t>SEQUENCE {</w:t>
      </w:r>
    </w:p>
    <w:p w14:paraId="4A42CC21" w14:textId="77777777"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MIMO-UE-ParametersPerTM-v</w:t>
      </w:r>
      <w:r w:rsidR="00E56A3C" w:rsidRPr="000E4E7F">
        <w:t>1430</w:t>
      </w:r>
      <w:r w:rsidRPr="000E4E7F">
        <w:tab/>
        <w:t>OPTIONAL,</w:t>
      </w:r>
    </w:p>
    <w:p w14:paraId="4A42CC22" w14:textId="77777777"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MIMO-UE-ParametersPerTM-v</w:t>
      </w:r>
      <w:r w:rsidR="00E56A3C" w:rsidRPr="000E4E7F">
        <w:t>1430</w:t>
      </w:r>
      <w:r w:rsidRPr="000E4E7F">
        <w:tab/>
        <w:t>OPTIONAL</w:t>
      </w:r>
    </w:p>
    <w:p w14:paraId="4A42CC23" w14:textId="77777777" w:rsidR="009722D5" w:rsidRPr="000E4E7F" w:rsidRDefault="009722D5" w:rsidP="009722D5">
      <w:pPr>
        <w:pStyle w:val="PL"/>
        <w:shd w:val="clear" w:color="auto" w:fill="E6E6E6"/>
      </w:pPr>
      <w:r w:rsidRPr="000E4E7F">
        <w:t>}</w:t>
      </w:r>
    </w:p>
    <w:p w14:paraId="4A42CC24" w14:textId="77777777" w:rsidR="00DA0DB4" w:rsidRPr="000E4E7F" w:rsidRDefault="00DA0DB4" w:rsidP="00DA0DB4">
      <w:pPr>
        <w:pStyle w:val="PL"/>
        <w:shd w:val="clear" w:color="auto" w:fill="E6E6E6"/>
      </w:pPr>
    </w:p>
    <w:p w14:paraId="4A42CC25" w14:textId="77777777" w:rsidR="00DA0DB4" w:rsidRPr="000E4E7F" w:rsidRDefault="00DA0DB4" w:rsidP="00DA0DB4">
      <w:pPr>
        <w:pStyle w:val="PL"/>
        <w:shd w:val="clear" w:color="auto" w:fill="E6E6E6"/>
      </w:pPr>
      <w:r w:rsidRPr="000E4E7F">
        <w:t>MIMO-UE-Parameters-v1470 ::=</w:t>
      </w:r>
      <w:r w:rsidRPr="000E4E7F">
        <w:tab/>
      </w:r>
      <w:r w:rsidRPr="000E4E7F">
        <w:tab/>
      </w:r>
      <w:r w:rsidRPr="000E4E7F">
        <w:tab/>
        <w:t>SEQUENCE {</w:t>
      </w:r>
    </w:p>
    <w:p w14:paraId="4A42CC26" w14:textId="77777777"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4A42CC27" w14:textId="77777777"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4A42CC28" w14:textId="77777777" w:rsidR="009722D5" w:rsidRPr="000E4E7F" w:rsidRDefault="00DA0DB4" w:rsidP="00DA0DB4">
      <w:pPr>
        <w:pStyle w:val="PL"/>
        <w:shd w:val="clear" w:color="auto" w:fill="E6E6E6"/>
      </w:pPr>
      <w:r w:rsidRPr="000E4E7F">
        <w:t>}</w:t>
      </w:r>
    </w:p>
    <w:p w14:paraId="4A42CC29" w14:textId="77777777" w:rsidR="00DA0DB4" w:rsidRPr="000E4E7F" w:rsidRDefault="00DA0DB4" w:rsidP="00DA0DB4">
      <w:pPr>
        <w:pStyle w:val="PL"/>
        <w:shd w:val="clear" w:color="auto" w:fill="E6E6E6"/>
      </w:pPr>
    </w:p>
    <w:p w14:paraId="4A42CC2A" w14:textId="77777777" w:rsidR="009722D5" w:rsidRPr="000E4E7F" w:rsidRDefault="009722D5" w:rsidP="009722D5">
      <w:pPr>
        <w:pStyle w:val="PL"/>
        <w:shd w:val="clear" w:color="auto" w:fill="E6E6E6"/>
      </w:pPr>
      <w:r w:rsidRPr="000E4E7F">
        <w:t>MIMO-UE-ParametersPerTM-r13 ::=</w:t>
      </w:r>
      <w:r w:rsidRPr="000E4E7F">
        <w:tab/>
      </w:r>
      <w:r w:rsidRPr="000E4E7F">
        <w:tab/>
      </w:r>
      <w:r w:rsidRPr="000E4E7F">
        <w:tab/>
        <w:t>SEQUENCE {</w:t>
      </w:r>
    </w:p>
    <w:p w14:paraId="4A42CC2B" w14:textId="77777777"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A42CC2C" w14:textId="77777777"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4A42CC2D" w14:textId="77777777" w:rsidR="009722D5" w:rsidRPr="000E4E7F" w:rsidRDefault="009722D5" w:rsidP="009722D5">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2E" w14:textId="77777777"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2F" w14:textId="77777777" w:rsidR="009722D5" w:rsidRPr="000E4E7F" w:rsidRDefault="009722D5" w:rsidP="009722D5">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30" w14:textId="77777777" w:rsidR="009722D5" w:rsidRPr="000E4E7F" w:rsidRDefault="009722D5" w:rsidP="009722D5">
      <w:pPr>
        <w:pStyle w:val="PL"/>
        <w:shd w:val="clear" w:color="auto" w:fill="E6E6E6"/>
      </w:pPr>
      <w:r w:rsidRPr="000E4E7F">
        <w:t>}</w:t>
      </w:r>
    </w:p>
    <w:p w14:paraId="4A42CC31" w14:textId="77777777" w:rsidR="009722D5" w:rsidRPr="000E4E7F" w:rsidRDefault="009722D5" w:rsidP="009722D5">
      <w:pPr>
        <w:pStyle w:val="PL"/>
        <w:shd w:val="clear" w:color="auto" w:fill="E6E6E6"/>
      </w:pPr>
    </w:p>
    <w:p w14:paraId="4A42CC32" w14:textId="77777777" w:rsidR="009722D5" w:rsidRPr="000E4E7F" w:rsidRDefault="009722D5" w:rsidP="009722D5">
      <w:pPr>
        <w:pStyle w:val="PL"/>
        <w:shd w:val="clear" w:color="auto" w:fill="E6E6E6"/>
      </w:pPr>
      <w:r w:rsidRPr="000E4E7F">
        <w:t>MIMO-UE-ParametersPerTM-v</w:t>
      </w:r>
      <w:r w:rsidR="00E56A3C" w:rsidRPr="000E4E7F">
        <w:t>1430</w:t>
      </w:r>
      <w:r w:rsidRPr="000E4E7F">
        <w:t xml:space="preserve"> ::=</w:t>
      </w:r>
      <w:r w:rsidRPr="000E4E7F">
        <w:tab/>
      </w:r>
      <w:r w:rsidRPr="000E4E7F">
        <w:tab/>
        <w:t>SEQUENCE {</w:t>
      </w:r>
    </w:p>
    <w:p w14:paraId="4A42CC33" w14:textId="77777777" w:rsidR="009722D5" w:rsidRPr="000E4E7F" w:rsidRDefault="009722D5" w:rsidP="009722D5">
      <w:pPr>
        <w:pStyle w:val="PL"/>
        <w:shd w:val="clear" w:color="auto" w:fill="E6E6E6"/>
      </w:pPr>
      <w:r w:rsidRPr="000E4E7F">
        <w:tab/>
        <w:t>nzp-CSI-RS-AperiodicInfo-r14</w:t>
      </w:r>
      <w:r w:rsidRPr="000E4E7F">
        <w:tab/>
      </w:r>
      <w:r w:rsidRPr="000E4E7F">
        <w:tab/>
      </w:r>
      <w:r w:rsidRPr="000E4E7F">
        <w:tab/>
        <w:t>SEQUENCE {</w:t>
      </w:r>
    </w:p>
    <w:p w14:paraId="4A42CC34" w14:textId="77777777" w:rsidR="009722D5" w:rsidRPr="000E4E7F" w:rsidRDefault="009722D5" w:rsidP="009722D5">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r>
      <w:r w:rsidR="007234CD" w:rsidRPr="000E4E7F">
        <w:t>INTEGER(5..32)</w:t>
      </w:r>
      <w:r w:rsidRPr="000E4E7F">
        <w:t>,</w:t>
      </w:r>
    </w:p>
    <w:p w14:paraId="4A42CC35" w14:textId="77777777"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A42CC36"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C37" w14:textId="77777777" w:rsidR="009722D5" w:rsidRPr="000E4E7F" w:rsidRDefault="009722D5" w:rsidP="009722D5">
      <w:pPr>
        <w:pStyle w:val="PL"/>
        <w:shd w:val="clear" w:color="auto" w:fill="E6E6E6"/>
      </w:pPr>
      <w:r w:rsidRPr="000E4E7F">
        <w:tab/>
        <w:t>nzp-CSI-RS-PeriodicInfo-r14</w:t>
      </w:r>
      <w:r w:rsidRPr="000E4E7F">
        <w:tab/>
      </w:r>
      <w:r w:rsidRPr="000E4E7F">
        <w:tab/>
      </w:r>
      <w:r w:rsidRPr="000E4E7F">
        <w:tab/>
      </w:r>
      <w:r w:rsidRPr="000E4E7F">
        <w:tab/>
        <w:t>SEQUENCE {</w:t>
      </w:r>
    </w:p>
    <w:p w14:paraId="4A42CC38" w14:textId="77777777"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A42CC39"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C3A" w14:textId="77777777" w:rsidR="009722D5" w:rsidRPr="000E4E7F" w:rsidRDefault="009722D5" w:rsidP="009722D5">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3B" w14:textId="77777777" w:rsidR="009722D5" w:rsidRPr="000E4E7F" w:rsidRDefault="009722D5" w:rsidP="009722D5">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3C" w14:textId="77777777" w:rsidR="009722D5" w:rsidRPr="000E4E7F" w:rsidRDefault="009722D5" w:rsidP="009722D5">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3D" w14:textId="77777777" w:rsidR="009722D5" w:rsidRPr="000E4E7F" w:rsidRDefault="009722D5" w:rsidP="009722D5">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3E" w14:textId="77777777" w:rsidR="009722D5" w:rsidRPr="000E4E7F" w:rsidRDefault="009722D5" w:rsidP="009722D5">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3F" w14:textId="77777777" w:rsidR="009722D5" w:rsidRPr="000E4E7F" w:rsidRDefault="009722D5" w:rsidP="009722D5">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7234CD" w:rsidRPr="000E4E7F">
        <w:t>,</w:t>
      </w:r>
    </w:p>
    <w:p w14:paraId="4A42CC40" w14:textId="77777777" w:rsidR="007234CD" w:rsidRPr="000E4E7F" w:rsidRDefault="007234CD" w:rsidP="007234C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41" w14:textId="77777777" w:rsidR="00C9086D" w:rsidRPr="000E4E7F" w:rsidRDefault="007234CD" w:rsidP="007234CD">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C42" w14:textId="77777777" w:rsidR="009722D5" w:rsidRPr="000E4E7F" w:rsidRDefault="009722D5" w:rsidP="007234CD">
      <w:pPr>
        <w:pStyle w:val="PL"/>
        <w:shd w:val="clear" w:color="auto" w:fill="E6E6E6"/>
      </w:pPr>
      <w:r w:rsidRPr="000E4E7F">
        <w:t>}</w:t>
      </w:r>
    </w:p>
    <w:p w14:paraId="4A42CC43" w14:textId="77777777" w:rsidR="00DA0DB4" w:rsidRPr="000E4E7F" w:rsidRDefault="00DA0DB4" w:rsidP="00DA0DB4">
      <w:pPr>
        <w:pStyle w:val="PL"/>
        <w:shd w:val="clear" w:color="auto" w:fill="E6E6E6"/>
      </w:pPr>
    </w:p>
    <w:p w14:paraId="4A42CC44" w14:textId="77777777" w:rsidR="00DA0DB4" w:rsidRPr="000E4E7F" w:rsidRDefault="00DA0DB4" w:rsidP="00DA0DB4">
      <w:pPr>
        <w:pStyle w:val="PL"/>
        <w:shd w:val="clear" w:color="auto" w:fill="E6E6E6"/>
      </w:pPr>
      <w:r w:rsidRPr="000E4E7F">
        <w:t>MIMO-UE-ParametersPerTM-v1470 ::=</w:t>
      </w:r>
      <w:r w:rsidRPr="000E4E7F">
        <w:tab/>
      </w:r>
      <w:r w:rsidRPr="000E4E7F">
        <w:tab/>
        <w:t>SEQUENCE {</w:t>
      </w:r>
    </w:p>
    <w:p w14:paraId="4A42CC45" w14:textId="77777777" w:rsidR="00DA0DB4" w:rsidRPr="000E4E7F" w:rsidRDefault="00DA0DB4" w:rsidP="00DA0DB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A42CC46" w14:textId="77777777" w:rsidR="009722D5" w:rsidRPr="000E4E7F" w:rsidRDefault="00DA0DB4" w:rsidP="00DA0DB4">
      <w:pPr>
        <w:pStyle w:val="PL"/>
        <w:shd w:val="clear" w:color="auto" w:fill="E6E6E6"/>
      </w:pPr>
      <w:r w:rsidRPr="000E4E7F">
        <w:t>}</w:t>
      </w:r>
    </w:p>
    <w:p w14:paraId="4A42CC47" w14:textId="77777777" w:rsidR="00DA0DB4" w:rsidRPr="000E4E7F" w:rsidRDefault="00DA0DB4" w:rsidP="00DA0DB4">
      <w:pPr>
        <w:pStyle w:val="PL"/>
        <w:shd w:val="clear" w:color="auto" w:fill="E6E6E6"/>
      </w:pPr>
    </w:p>
    <w:p w14:paraId="4A42CC48" w14:textId="77777777" w:rsidR="009722D5" w:rsidRPr="000E4E7F" w:rsidRDefault="009722D5" w:rsidP="009722D5">
      <w:pPr>
        <w:pStyle w:val="PL"/>
        <w:shd w:val="clear" w:color="auto" w:fill="E6E6E6"/>
      </w:pPr>
      <w:r w:rsidRPr="000E4E7F">
        <w:t>MIMO-CA-ParametersPerBoBC-r13 ::=</w:t>
      </w:r>
      <w:r w:rsidRPr="000E4E7F">
        <w:tab/>
      </w:r>
      <w:r w:rsidRPr="000E4E7F">
        <w:tab/>
        <w:t>SEQUENCE {</w:t>
      </w:r>
    </w:p>
    <w:p w14:paraId="4A42CC49" w14:textId="77777777"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4A42CC4A" w14:textId="77777777"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4A42CC4B" w14:textId="77777777" w:rsidR="009722D5" w:rsidRPr="000E4E7F" w:rsidRDefault="009722D5" w:rsidP="009722D5">
      <w:pPr>
        <w:pStyle w:val="PL"/>
        <w:shd w:val="clear" w:color="auto" w:fill="E6E6E6"/>
      </w:pPr>
      <w:r w:rsidRPr="000E4E7F">
        <w:t>}</w:t>
      </w:r>
    </w:p>
    <w:p w14:paraId="4A42CC4C" w14:textId="77777777" w:rsidR="009722D5" w:rsidRPr="000E4E7F" w:rsidRDefault="009722D5" w:rsidP="009722D5">
      <w:pPr>
        <w:pStyle w:val="PL"/>
        <w:shd w:val="clear" w:color="auto" w:fill="E6E6E6"/>
      </w:pPr>
    </w:p>
    <w:p w14:paraId="4A42CC4D" w14:textId="77777777" w:rsidR="003452AD" w:rsidRPr="000E4E7F" w:rsidRDefault="003452AD" w:rsidP="003452AD">
      <w:pPr>
        <w:pStyle w:val="PL"/>
        <w:shd w:val="clear" w:color="auto" w:fill="E6E6E6"/>
      </w:pPr>
      <w:r w:rsidRPr="000E4E7F">
        <w:t>MIMO-CA-ParametersPerB</w:t>
      </w:r>
      <w:r w:rsidR="00E662B9" w:rsidRPr="000E4E7F">
        <w:t>oB</w:t>
      </w:r>
      <w:r w:rsidRPr="000E4E7F">
        <w:t>C-r15 ::=</w:t>
      </w:r>
      <w:r w:rsidRPr="000E4E7F">
        <w:tab/>
      </w:r>
      <w:r w:rsidRPr="000E4E7F">
        <w:tab/>
        <w:t>SEQUENCE {</w:t>
      </w:r>
    </w:p>
    <w:p w14:paraId="4A42CC4E" w14:textId="77777777" w:rsidR="003452AD" w:rsidRPr="000E4E7F" w:rsidRDefault="003452AD" w:rsidP="003452AD">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w:t>
      </w:r>
      <w:r w:rsidR="00E662B9" w:rsidRPr="000E4E7F">
        <w:t>oB</w:t>
      </w:r>
      <w:r w:rsidRPr="000E4E7F">
        <w:t>CPerTM</w:t>
      </w:r>
      <w:r w:rsidR="003853A6" w:rsidRPr="000E4E7F">
        <w:t>-r15</w:t>
      </w:r>
      <w:r w:rsidRPr="000E4E7F">
        <w:tab/>
        <w:t>OPTIONAL,</w:t>
      </w:r>
    </w:p>
    <w:p w14:paraId="4A42CC4F" w14:textId="77777777" w:rsidR="003452AD" w:rsidRPr="000E4E7F" w:rsidRDefault="003452AD" w:rsidP="003452AD">
      <w:pPr>
        <w:pStyle w:val="PL"/>
        <w:shd w:val="clear" w:color="auto" w:fill="E6E6E6"/>
      </w:pPr>
      <w:r w:rsidRPr="000E4E7F">
        <w:tab/>
        <w:t>parametersTM10-r1</w:t>
      </w:r>
      <w:r w:rsidR="00B70DD6" w:rsidRPr="000E4E7F">
        <w:t>5</w:t>
      </w:r>
      <w:r w:rsidRPr="000E4E7F">
        <w:tab/>
      </w:r>
      <w:r w:rsidRPr="000E4E7F">
        <w:tab/>
      </w:r>
      <w:r w:rsidRPr="000E4E7F">
        <w:tab/>
      </w:r>
      <w:r w:rsidRPr="000E4E7F">
        <w:tab/>
      </w:r>
      <w:r w:rsidRPr="000E4E7F">
        <w:tab/>
      </w:r>
      <w:r w:rsidRPr="000E4E7F">
        <w:tab/>
      </w:r>
      <w:r w:rsidR="00B70DD6" w:rsidRPr="000E4E7F">
        <w:t>MIMO-CA-ParametersPerB</w:t>
      </w:r>
      <w:r w:rsidR="00E662B9" w:rsidRPr="000E4E7F">
        <w:t>oB</w:t>
      </w:r>
      <w:r w:rsidR="00B70DD6" w:rsidRPr="000E4E7F">
        <w:t>CPerTM</w:t>
      </w:r>
      <w:r w:rsidR="003853A6" w:rsidRPr="000E4E7F">
        <w:t>-r15</w:t>
      </w:r>
      <w:r w:rsidRPr="000E4E7F">
        <w:tab/>
        <w:t>OPTIONAL</w:t>
      </w:r>
    </w:p>
    <w:p w14:paraId="4A42CC50" w14:textId="77777777" w:rsidR="003452AD" w:rsidRPr="000E4E7F" w:rsidRDefault="003452AD" w:rsidP="003452AD">
      <w:pPr>
        <w:pStyle w:val="PL"/>
        <w:shd w:val="clear" w:color="auto" w:fill="E6E6E6"/>
      </w:pPr>
      <w:r w:rsidRPr="000E4E7F">
        <w:t>}</w:t>
      </w:r>
    </w:p>
    <w:p w14:paraId="4A42CC51" w14:textId="77777777" w:rsidR="003452AD" w:rsidRPr="000E4E7F" w:rsidRDefault="003452AD" w:rsidP="003452AD">
      <w:pPr>
        <w:pStyle w:val="PL"/>
        <w:shd w:val="clear" w:color="auto" w:fill="E6E6E6"/>
      </w:pPr>
    </w:p>
    <w:p w14:paraId="4A42CC52" w14:textId="77777777" w:rsidR="009722D5" w:rsidRPr="000E4E7F" w:rsidRDefault="009722D5" w:rsidP="009722D5">
      <w:pPr>
        <w:pStyle w:val="PL"/>
        <w:shd w:val="clear" w:color="auto" w:fill="E6E6E6"/>
      </w:pPr>
      <w:r w:rsidRPr="000E4E7F">
        <w:t>MIMO-CA-ParametersPerBoBC-v</w:t>
      </w:r>
      <w:r w:rsidR="00E56A3C" w:rsidRPr="000E4E7F">
        <w:t>1430</w:t>
      </w:r>
      <w:r w:rsidRPr="000E4E7F">
        <w:t xml:space="preserve"> ::=</w:t>
      </w:r>
      <w:r w:rsidRPr="000E4E7F">
        <w:tab/>
      </w:r>
      <w:r w:rsidRPr="000E4E7F">
        <w:tab/>
        <w:t>SEQUENCE {</w:t>
      </w:r>
    </w:p>
    <w:p w14:paraId="4A42CC53" w14:textId="77777777"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MIMO-CA-ParametersPerBoBCPerTM-v</w:t>
      </w:r>
      <w:r w:rsidR="00E56A3C" w:rsidRPr="000E4E7F">
        <w:t>1430</w:t>
      </w:r>
      <w:r w:rsidRPr="000E4E7F">
        <w:tab/>
        <w:t>OPTIONAL,</w:t>
      </w:r>
    </w:p>
    <w:p w14:paraId="4A42CC54" w14:textId="77777777"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MIMO-CA-ParametersPerBoBCPerTM-v</w:t>
      </w:r>
      <w:r w:rsidR="00E56A3C" w:rsidRPr="000E4E7F">
        <w:t>1430</w:t>
      </w:r>
      <w:r w:rsidRPr="000E4E7F">
        <w:tab/>
        <w:t>OPTIONAL</w:t>
      </w:r>
    </w:p>
    <w:p w14:paraId="4A42CC55" w14:textId="77777777" w:rsidR="009722D5" w:rsidRPr="000E4E7F" w:rsidRDefault="009722D5" w:rsidP="009722D5">
      <w:pPr>
        <w:pStyle w:val="PL"/>
        <w:shd w:val="clear" w:color="auto" w:fill="E6E6E6"/>
      </w:pPr>
      <w:r w:rsidRPr="000E4E7F">
        <w:t>}</w:t>
      </w:r>
    </w:p>
    <w:p w14:paraId="4A42CC56" w14:textId="77777777" w:rsidR="00DA0DB4" w:rsidRPr="000E4E7F" w:rsidRDefault="00DA0DB4" w:rsidP="00DA0DB4">
      <w:pPr>
        <w:pStyle w:val="PL"/>
        <w:shd w:val="clear" w:color="auto" w:fill="E6E6E6"/>
      </w:pPr>
    </w:p>
    <w:p w14:paraId="4A42CC57" w14:textId="77777777" w:rsidR="00DA0DB4" w:rsidRPr="000E4E7F" w:rsidRDefault="00DA0DB4" w:rsidP="00DA0DB4">
      <w:pPr>
        <w:pStyle w:val="PL"/>
        <w:shd w:val="clear" w:color="auto" w:fill="E6E6E6"/>
      </w:pPr>
      <w:r w:rsidRPr="000E4E7F">
        <w:t>MIMO-CA-ParametersPerBoBC-v1470 ::=</w:t>
      </w:r>
      <w:r w:rsidRPr="000E4E7F">
        <w:tab/>
      </w:r>
      <w:r w:rsidRPr="000E4E7F">
        <w:tab/>
        <w:t>SEQUENCE {</w:t>
      </w:r>
    </w:p>
    <w:p w14:paraId="4A42CC58" w14:textId="77777777"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4A42CC59" w14:textId="77777777"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4A42CC5A" w14:textId="77777777" w:rsidR="009722D5" w:rsidRPr="000E4E7F" w:rsidRDefault="00DA0DB4" w:rsidP="00DA0DB4">
      <w:pPr>
        <w:pStyle w:val="PL"/>
        <w:shd w:val="clear" w:color="auto" w:fill="E6E6E6"/>
      </w:pPr>
      <w:r w:rsidRPr="000E4E7F">
        <w:t>}</w:t>
      </w:r>
    </w:p>
    <w:p w14:paraId="4A42CC5B" w14:textId="77777777" w:rsidR="00DA0DB4" w:rsidRPr="000E4E7F" w:rsidRDefault="00DA0DB4" w:rsidP="00DA0DB4">
      <w:pPr>
        <w:pStyle w:val="PL"/>
        <w:shd w:val="clear" w:color="auto" w:fill="E6E6E6"/>
      </w:pPr>
    </w:p>
    <w:p w14:paraId="4A42CC5C" w14:textId="77777777" w:rsidR="009722D5" w:rsidRPr="000E4E7F" w:rsidRDefault="009722D5" w:rsidP="009722D5">
      <w:pPr>
        <w:pStyle w:val="PL"/>
        <w:shd w:val="clear" w:color="auto" w:fill="E6E6E6"/>
      </w:pPr>
      <w:r w:rsidRPr="000E4E7F">
        <w:t>MIMO-CA-ParametersPerBoBCPerTM-r13 ::=</w:t>
      </w:r>
      <w:r w:rsidRPr="000E4E7F">
        <w:tab/>
        <w:t>SEQUENCE {</w:t>
      </w:r>
    </w:p>
    <w:p w14:paraId="4A42CC5D" w14:textId="77777777"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A42CC5E" w14:textId="77777777"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4A42CC5F" w14:textId="77777777"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60" w14:textId="77777777" w:rsidR="009722D5" w:rsidRPr="000E4E7F" w:rsidRDefault="009722D5" w:rsidP="009722D5">
      <w:pPr>
        <w:pStyle w:val="PL"/>
        <w:shd w:val="clear" w:color="auto" w:fill="E6E6E6"/>
      </w:pPr>
      <w:r w:rsidRPr="000E4E7F">
        <w:t>}</w:t>
      </w:r>
    </w:p>
    <w:p w14:paraId="4A42CC61" w14:textId="77777777" w:rsidR="009722D5" w:rsidRPr="000E4E7F" w:rsidRDefault="009722D5" w:rsidP="009722D5">
      <w:pPr>
        <w:pStyle w:val="PL"/>
        <w:shd w:val="clear" w:color="auto" w:fill="E6E6E6"/>
      </w:pPr>
    </w:p>
    <w:p w14:paraId="4A42CC62" w14:textId="77777777" w:rsidR="009722D5" w:rsidRPr="000E4E7F" w:rsidRDefault="009722D5" w:rsidP="009722D5">
      <w:pPr>
        <w:pStyle w:val="PL"/>
        <w:shd w:val="clear" w:color="auto" w:fill="E6E6E6"/>
      </w:pPr>
      <w:r w:rsidRPr="000E4E7F">
        <w:t>MIMO-CA-ParametersPerBoBCPerTM-v</w:t>
      </w:r>
      <w:r w:rsidR="00E56A3C" w:rsidRPr="000E4E7F">
        <w:t>1430</w:t>
      </w:r>
      <w:r w:rsidRPr="000E4E7F">
        <w:t xml:space="preserve"> ::=</w:t>
      </w:r>
      <w:r w:rsidRPr="000E4E7F">
        <w:tab/>
        <w:t>SEQUENCE {</w:t>
      </w:r>
    </w:p>
    <w:p w14:paraId="4A42CC63" w14:textId="77777777" w:rsidR="009722D5" w:rsidRPr="000E4E7F" w:rsidRDefault="009722D5" w:rsidP="009722D5">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64" w14:textId="77777777" w:rsidR="009722D5" w:rsidRPr="000E4E7F" w:rsidRDefault="009722D5" w:rsidP="009722D5">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65" w14:textId="77777777" w:rsidR="009722D5" w:rsidRPr="000E4E7F" w:rsidRDefault="009722D5" w:rsidP="009722D5">
      <w:pPr>
        <w:pStyle w:val="PL"/>
        <w:shd w:val="clear" w:color="auto" w:fill="E6E6E6"/>
      </w:pPr>
      <w:r w:rsidRPr="000E4E7F">
        <w:t>}</w:t>
      </w:r>
    </w:p>
    <w:p w14:paraId="4A42CC66" w14:textId="77777777" w:rsidR="002264CF" w:rsidRPr="000E4E7F" w:rsidRDefault="002264CF" w:rsidP="002264CF">
      <w:pPr>
        <w:pStyle w:val="PL"/>
        <w:shd w:val="clear" w:color="auto" w:fill="E6E6E6"/>
      </w:pPr>
    </w:p>
    <w:p w14:paraId="4A42CC67" w14:textId="77777777" w:rsidR="002264CF" w:rsidRPr="000E4E7F" w:rsidRDefault="002264CF" w:rsidP="002264CF">
      <w:pPr>
        <w:pStyle w:val="PL"/>
        <w:shd w:val="clear" w:color="auto" w:fill="E6E6E6"/>
      </w:pPr>
      <w:r w:rsidRPr="000E4E7F">
        <w:t>MIMO-CA-ParametersPerBoBCPerTM-v1470 ::=</w:t>
      </w:r>
      <w:r w:rsidRPr="000E4E7F">
        <w:tab/>
        <w:t>SEQUENCE {</w:t>
      </w:r>
    </w:p>
    <w:p w14:paraId="4A42CC68" w14:textId="77777777" w:rsidR="002264CF" w:rsidRPr="000E4E7F" w:rsidRDefault="002264CF" w:rsidP="002264CF">
      <w:pPr>
        <w:pStyle w:val="PL"/>
        <w:shd w:val="clear" w:color="auto" w:fill="E6E6E6"/>
      </w:pPr>
      <w:r w:rsidRPr="000E4E7F">
        <w:tab/>
        <w:t>csi-ReportingAdvancedMaxPorts-r14</w:t>
      </w:r>
      <w:r w:rsidRPr="000E4E7F">
        <w:tab/>
      </w:r>
      <w:r w:rsidRPr="000E4E7F">
        <w:tab/>
        <w:t>ENUMERATED {n8, n12, n16, n20, n24, n28}</w:t>
      </w:r>
      <w:r w:rsidRPr="000E4E7F">
        <w:tab/>
        <w:t>OPTIONAL</w:t>
      </w:r>
    </w:p>
    <w:p w14:paraId="4A42CC69" w14:textId="77777777" w:rsidR="009722D5" w:rsidRPr="000E4E7F" w:rsidRDefault="002264CF" w:rsidP="002264CF">
      <w:pPr>
        <w:pStyle w:val="PL"/>
        <w:shd w:val="clear" w:color="auto" w:fill="E6E6E6"/>
      </w:pPr>
      <w:r w:rsidRPr="000E4E7F">
        <w:t>}</w:t>
      </w:r>
    </w:p>
    <w:p w14:paraId="4A42CC6A" w14:textId="77777777" w:rsidR="002264CF" w:rsidRPr="000E4E7F" w:rsidRDefault="002264CF" w:rsidP="002264CF">
      <w:pPr>
        <w:pStyle w:val="PL"/>
        <w:shd w:val="clear" w:color="auto" w:fill="E6E6E6"/>
      </w:pPr>
    </w:p>
    <w:p w14:paraId="4A42CC6B" w14:textId="77777777" w:rsidR="003452AD" w:rsidRPr="000E4E7F" w:rsidRDefault="003452AD" w:rsidP="003452AD">
      <w:pPr>
        <w:pStyle w:val="PL"/>
        <w:shd w:val="clear" w:color="auto" w:fill="E6E6E6"/>
      </w:pPr>
      <w:r w:rsidRPr="000E4E7F">
        <w:t>MIMO-CA-ParametersPerB</w:t>
      </w:r>
      <w:r w:rsidR="00E662B9" w:rsidRPr="000E4E7F">
        <w:t>oB</w:t>
      </w:r>
      <w:r w:rsidRPr="000E4E7F">
        <w:t>CPerTM-r15 ::=</w:t>
      </w:r>
      <w:r w:rsidRPr="000E4E7F">
        <w:tab/>
        <w:t>SEQUENCE {</w:t>
      </w:r>
    </w:p>
    <w:p w14:paraId="4A42CC6C" w14:textId="77777777" w:rsidR="003452AD" w:rsidRPr="000E4E7F" w:rsidRDefault="003452AD" w:rsidP="003452AD">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A42CC6D" w14:textId="77777777" w:rsidR="003452AD" w:rsidRPr="000E4E7F" w:rsidRDefault="003452AD" w:rsidP="003452AD">
      <w:pPr>
        <w:pStyle w:val="PL"/>
        <w:shd w:val="clear" w:color="auto" w:fill="E6E6E6"/>
      </w:pPr>
      <w:r w:rsidRPr="000E4E7F">
        <w:lastRenderedPageBreak/>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4A42CC6E" w14:textId="77777777" w:rsidR="003452AD" w:rsidRPr="000E4E7F" w:rsidRDefault="003452AD" w:rsidP="003452AD">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6F" w14:textId="77777777" w:rsidR="003452AD" w:rsidRPr="000E4E7F" w:rsidRDefault="003452AD" w:rsidP="003452A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70" w14:textId="77777777" w:rsidR="003452AD" w:rsidRPr="000E4E7F" w:rsidRDefault="003452AD" w:rsidP="003452AD">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A42CC71" w14:textId="77777777" w:rsidR="003452AD" w:rsidRPr="000E4E7F" w:rsidRDefault="003452AD" w:rsidP="003452AD">
      <w:pPr>
        <w:pStyle w:val="PL"/>
        <w:shd w:val="clear" w:color="auto" w:fill="E6E6E6"/>
      </w:pPr>
      <w:r w:rsidRPr="000E4E7F">
        <w:t>}</w:t>
      </w:r>
    </w:p>
    <w:p w14:paraId="4A42CC72" w14:textId="77777777" w:rsidR="003452AD" w:rsidRPr="000E4E7F" w:rsidRDefault="003452AD" w:rsidP="003452AD">
      <w:pPr>
        <w:pStyle w:val="PL"/>
        <w:shd w:val="clear" w:color="auto" w:fill="E6E6E6"/>
      </w:pPr>
    </w:p>
    <w:p w14:paraId="4A42CC73" w14:textId="77777777" w:rsidR="009722D5" w:rsidRPr="000E4E7F" w:rsidRDefault="009722D5" w:rsidP="009722D5">
      <w:pPr>
        <w:pStyle w:val="PL"/>
        <w:shd w:val="clear" w:color="auto" w:fill="E6E6E6"/>
      </w:pPr>
      <w:r w:rsidRPr="000E4E7F">
        <w:t>MIMO-NonPrecodedCapabilities-r13 ::=</w:t>
      </w:r>
      <w:r w:rsidRPr="000E4E7F">
        <w:tab/>
        <w:t>SEQUENCE {</w:t>
      </w:r>
    </w:p>
    <w:p w14:paraId="4A42CC74" w14:textId="77777777" w:rsidR="009722D5" w:rsidRPr="000E4E7F" w:rsidRDefault="009722D5" w:rsidP="009722D5">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75" w14:textId="77777777" w:rsidR="009722D5" w:rsidRPr="000E4E7F" w:rsidRDefault="009722D5" w:rsidP="009722D5">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76" w14:textId="77777777" w:rsidR="009722D5" w:rsidRPr="000E4E7F" w:rsidRDefault="009722D5" w:rsidP="009722D5">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77" w14:textId="77777777" w:rsidR="009722D5" w:rsidRPr="000E4E7F" w:rsidRDefault="009722D5" w:rsidP="009722D5">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78" w14:textId="77777777" w:rsidR="009722D5" w:rsidRPr="000E4E7F" w:rsidRDefault="009722D5" w:rsidP="009722D5">
      <w:pPr>
        <w:pStyle w:val="PL"/>
        <w:shd w:val="clear" w:color="auto" w:fill="E6E6E6"/>
      </w:pPr>
      <w:r w:rsidRPr="000E4E7F">
        <w:t>}</w:t>
      </w:r>
    </w:p>
    <w:p w14:paraId="4A42CC79" w14:textId="77777777" w:rsidR="009722D5" w:rsidRPr="000E4E7F" w:rsidRDefault="009722D5" w:rsidP="009722D5">
      <w:pPr>
        <w:pStyle w:val="PL"/>
        <w:shd w:val="clear" w:color="auto" w:fill="E6E6E6"/>
      </w:pPr>
    </w:p>
    <w:p w14:paraId="4A42CC7A" w14:textId="77777777" w:rsidR="009722D5" w:rsidRPr="000E4E7F" w:rsidRDefault="009722D5" w:rsidP="009722D5">
      <w:pPr>
        <w:pStyle w:val="PL"/>
        <w:shd w:val="clear" w:color="auto" w:fill="E6E6E6"/>
      </w:pPr>
      <w:r w:rsidRPr="000E4E7F">
        <w:t>MIMO-UE-BeamformedCapabilities-r13 ::=</w:t>
      </w:r>
      <w:r w:rsidRPr="000E4E7F">
        <w:tab/>
      </w:r>
      <w:r w:rsidRPr="000E4E7F">
        <w:tab/>
        <w:t>SEQUENCE {</w:t>
      </w:r>
    </w:p>
    <w:p w14:paraId="4A42CC7B" w14:textId="77777777" w:rsidR="009722D5" w:rsidRPr="000E4E7F" w:rsidRDefault="009722D5" w:rsidP="009722D5">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7C" w14:textId="77777777" w:rsidR="009722D5" w:rsidRPr="000E4E7F" w:rsidRDefault="009722D5" w:rsidP="009722D5">
      <w:pPr>
        <w:pStyle w:val="PL"/>
        <w:shd w:val="clear" w:color="auto" w:fill="E6E6E6"/>
      </w:pPr>
      <w:r w:rsidRPr="000E4E7F">
        <w:tab/>
        <w:t>mimo-BeamformedCapabilities-r13</w:t>
      </w:r>
      <w:r w:rsidRPr="000E4E7F">
        <w:tab/>
      </w:r>
      <w:r w:rsidRPr="000E4E7F">
        <w:tab/>
      </w:r>
      <w:r w:rsidRPr="000E4E7F">
        <w:tab/>
        <w:t>MIMO-BeamformedCapabilityList-r13</w:t>
      </w:r>
    </w:p>
    <w:p w14:paraId="4A42CC7D" w14:textId="77777777" w:rsidR="009722D5" w:rsidRPr="000E4E7F" w:rsidRDefault="009722D5" w:rsidP="009722D5">
      <w:pPr>
        <w:pStyle w:val="PL"/>
        <w:shd w:val="clear" w:color="auto" w:fill="E6E6E6"/>
      </w:pPr>
      <w:r w:rsidRPr="000E4E7F">
        <w:t>}</w:t>
      </w:r>
    </w:p>
    <w:p w14:paraId="4A42CC7E" w14:textId="77777777" w:rsidR="009722D5" w:rsidRPr="000E4E7F" w:rsidRDefault="009722D5" w:rsidP="009722D5">
      <w:pPr>
        <w:pStyle w:val="PL"/>
        <w:shd w:val="clear" w:color="auto" w:fill="E6E6E6"/>
      </w:pPr>
    </w:p>
    <w:p w14:paraId="4A42CC7F" w14:textId="77777777" w:rsidR="009722D5" w:rsidRPr="000E4E7F" w:rsidRDefault="009722D5" w:rsidP="009722D5">
      <w:pPr>
        <w:pStyle w:val="PL"/>
        <w:shd w:val="clear" w:color="auto" w:fill="E6E6E6"/>
      </w:pPr>
      <w:r w:rsidRPr="000E4E7F">
        <w:t>MIMO-BeamformedCapabilityList-r13 ::=</w:t>
      </w:r>
      <w:r w:rsidRPr="000E4E7F">
        <w:tab/>
      </w:r>
      <w:r w:rsidRPr="000E4E7F">
        <w:tab/>
        <w:t>SEQUENCE (SIZE (1..maxCSI-Proc-r11)) OF MIMO-BeamformedCapabilities-r13</w:t>
      </w:r>
    </w:p>
    <w:p w14:paraId="4A42CC80" w14:textId="77777777" w:rsidR="009722D5" w:rsidRPr="000E4E7F" w:rsidRDefault="009722D5" w:rsidP="009722D5">
      <w:pPr>
        <w:pStyle w:val="PL"/>
        <w:shd w:val="clear" w:color="auto" w:fill="E6E6E6"/>
      </w:pPr>
    </w:p>
    <w:p w14:paraId="4A42CC81" w14:textId="77777777" w:rsidR="009722D5" w:rsidRPr="000E4E7F" w:rsidRDefault="009722D5" w:rsidP="009722D5">
      <w:pPr>
        <w:pStyle w:val="PL"/>
        <w:shd w:val="clear" w:color="auto" w:fill="E6E6E6"/>
      </w:pPr>
      <w:r w:rsidRPr="000E4E7F">
        <w:t>MIMO-BeamformedCapabilities-r13 ::=</w:t>
      </w:r>
      <w:r w:rsidRPr="000E4E7F">
        <w:tab/>
      </w:r>
      <w:r w:rsidRPr="000E4E7F">
        <w:tab/>
        <w:t>SEQUENCE {</w:t>
      </w:r>
    </w:p>
    <w:p w14:paraId="4A42CC82" w14:textId="77777777" w:rsidR="009722D5" w:rsidRPr="000E4E7F" w:rsidRDefault="009722D5" w:rsidP="009722D5">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4A42CC83" w14:textId="77777777" w:rsidR="009722D5" w:rsidRPr="000E4E7F" w:rsidRDefault="009722D5" w:rsidP="009722D5">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4A42CC84" w14:textId="77777777" w:rsidR="009722D5" w:rsidRPr="000E4E7F" w:rsidRDefault="009722D5" w:rsidP="009722D5">
      <w:pPr>
        <w:pStyle w:val="PL"/>
        <w:shd w:val="clear" w:color="auto" w:fill="E6E6E6"/>
      </w:pPr>
      <w:r w:rsidRPr="000E4E7F">
        <w:t>}</w:t>
      </w:r>
    </w:p>
    <w:p w14:paraId="4A42CC85" w14:textId="77777777" w:rsidR="00DD04ED" w:rsidRPr="000E4E7F" w:rsidRDefault="00DD04ED" w:rsidP="00DD04ED">
      <w:pPr>
        <w:pStyle w:val="PL"/>
        <w:shd w:val="clear" w:color="auto" w:fill="E6E6E6"/>
      </w:pPr>
    </w:p>
    <w:p w14:paraId="4A42CC86" w14:textId="77777777" w:rsidR="00DD04ED" w:rsidRPr="000E4E7F" w:rsidRDefault="00DD04ED" w:rsidP="00DD04ED">
      <w:pPr>
        <w:pStyle w:val="PL"/>
        <w:shd w:val="clear" w:color="auto" w:fill="E6E6E6"/>
      </w:pPr>
      <w:r w:rsidRPr="000E4E7F">
        <w:t>MIMO-WeightedLayersCapabilities-r13 ::=</w:t>
      </w:r>
      <w:r w:rsidRPr="000E4E7F">
        <w:tab/>
      </w:r>
      <w:r w:rsidRPr="000E4E7F">
        <w:tab/>
        <w:t>SEQUENCE {</w:t>
      </w:r>
    </w:p>
    <w:p w14:paraId="4A42CC87" w14:textId="77777777" w:rsidR="00DD04ED" w:rsidRPr="000E4E7F" w:rsidRDefault="00DD04ED" w:rsidP="00DD04ED">
      <w:pPr>
        <w:pStyle w:val="PL"/>
        <w:shd w:val="clear" w:color="auto" w:fill="E6E6E6"/>
      </w:pPr>
      <w:r w:rsidRPr="000E4E7F">
        <w:tab/>
        <w:t>relWeightTwoLayers-r13</w:t>
      </w:r>
      <w:r w:rsidRPr="000E4E7F">
        <w:tab/>
        <w:t>ENUMERATED {v1, v1dot25, v1dot5, v1dot75, v2, v2dot5, v3, v4},</w:t>
      </w:r>
    </w:p>
    <w:p w14:paraId="4A42CC88" w14:textId="77777777" w:rsidR="00DD04ED" w:rsidRPr="000E4E7F" w:rsidRDefault="00DD04ED" w:rsidP="00DD04ED">
      <w:pPr>
        <w:pStyle w:val="PL"/>
        <w:shd w:val="clear" w:color="auto" w:fill="E6E6E6"/>
      </w:pPr>
      <w:r w:rsidRPr="000E4E7F">
        <w:tab/>
        <w:t>relWeightFourLayers-r13</w:t>
      </w:r>
      <w:r w:rsidRPr="000E4E7F">
        <w:tab/>
        <w:t>ENUMERATED {v1, v1dot25, v1dot5, v1dot75, v2, v2dot5, v3, v4}</w:t>
      </w:r>
      <w:r w:rsidRPr="000E4E7F">
        <w:tab/>
        <w:t>OPTIONAL,</w:t>
      </w:r>
    </w:p>
    <w:p w14:paraId="4A42CC89" w14:textId="77777777" w:rsidR="00DD04ED" w:rsidRPr="000E4E7F" w:rsidRDefault="00DD04ED" w:rsidP="00DD04ED">
      <w:pPr>
        <w:pStyle w:val="PL"/>
        <w:shd w:val="clear" w:color="auto" w:fill="E6E6E6"/>
      </w:pPr>
      <w:r w:rsidRPr="000E4E7F">
        <w:tab/>
        <w:t>relWeightEightLayers-r13</w:t>
      </w:r>
      <w:r w:rsidRPr="000E4E7F">
        <w:tab/>
        <w:t>ENUMERATED {v1, v1dot25, v1dot5, v1dot75, v2, v2dot5, v3, v4}</w:t>
      </w:r>
      <w:r w:rsidRPr="000E4E7F">
        <w:tab/>
        <w:t>OPTIONAL,</w:t>
      </w:r>
    </w:p>
    <w:p w14:paraId="4A42CC8A" w14:textId="77777777" w:rsidR="00DD04ED" w:rsidRPr="000E4E7F" w:rsidRDefault="00DD04ED" w:rsidP="00DD04ED">
      <w:pPr>
        <w:pStyle w:val="PL"/>
        <w:shd w:val="clear" w:color="auto" w:fill="E6E6E6"/>
      </w:pPr>
      <w:r w:rsidRPr="000E4E7F">
        <w:tab/>
        <w:t>totalWeightedLayers-r13</w:t>
      </w:r>
      <w:r w:rsidRPr="000E4E7F">
        <w:tab/>
        <w:t>INTEGER (2..128)</w:t>
      </w:r>
    </w:p>
    <w:p w14:paraId="4A42CC8B" w14:textId="77777777" w:rsidR="00DD04ED" w:rsidRPr="000E4E7F" w:rsidRDefault="00DD04ED" w:rsidP="00DD04ED">
      <w:pPr>
        <w:pStyle w:val="PL"/>
        <w:shd w:val="clear" w:color="auto" w:fill="E6E6E6"/>
      </w:pPr>
      <w:r w:rsidRPr="000E4E7F">
        <w:t>}</w:t>
      </w:r>
    </w:p>
    <w:p w14:paraId="4A42CC8C" w14:textId="77777777" w:rsidR="009722D5" w:rsidRPr="000E4E7F" w:rsidRDefault="009722D5" w:rsidP="009722D5">
      <w:pPr>
        <w:pStyle w:val="PL"/>
        <w:shd w:val="clear" w:color="auto" w:fill="E6E6E6"/>
      </w:pPr>
    </w:p>
    <w:p w14:paraId="4A42CC8D" w14:textId="77777777" w:rsidR="009722D5" w:rsidRPr="000E4E7F" w:rsidRDefault="009722D5" w:rsidP="009722D5">
      <w:pPr>
        <w:pStyle w:val="PL"/>
        <w:shd w:val="clear" w:color="auto" w:fill="E6E6E6"/>
      </w:pPr>
      <w:r w:rsidRPr="000E4E7F">
        <w:t>NonContiguousUL-RA-WithinCC-List-r10 ::= SEQUENCE (SIZE (1..maxBands)) OF NonContiguousUL-RA-WithinCC-r10</w:t>
      </w:r>
    </w:p>
    <w:p w14:paraId="4A42CC8E" w14:textId="77777777" w:rsidR="009722D5" w:rsidRPr="000E4E7F" w:rsidRDefault="009722D5" w:rsidP="009722D5">
      <w:pPr>
        <w:pStyle w:val="PL"/>
        <w:shd w:val="clear" w:color="auto" w:fill="E6E6E6"/>
      </w:pPr>
    </w:p>
    <w:p w14:paraId="4A42CC8F" w14:textId="77777777" w:rsidR="009722D5" w:rsidRPr="000E4E7F" w:rsidRDefault="009722D5" w:rsidP="009722D5">
      <w:pPr>
        <w:pStyle w:val="PL"/>
        <w:shd w:val="clear" w:color="auto" w:fill="E6E6E6"/>
      </w:pPr>
      <w:r w:rsidRPr="000E4E7F">
        <w:t>NonContiguousUL-RA-WithinCC-r10 ::=</w:t>
      </w:r>
      <w:r w:rsidRPr="000E4E7F">
        <w:tab/>
      </w:r>
      <w:r w:rsidRPr="000E4E7F">
        <w:tab/>
        <w:t>SEQUENCE {</w:t>
      </w:r>
    </w:p>
    <w:p w14:paraId="4A42CC90" w14:textId="77777777" w:rsidR="009722D5" w:rsidRPr="000E4E7F" w:rsidRDefault="009722D5" w:rsidP="009722D5">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4A42CC91" w14:textId="77777777" w:rsidR="009722D5" w:rsidRPr="000E4E7F" w:rsidRDefault="009722D5" w:rsidP="009722D5">
      <w:pPr>
        <w:pStyle w:val="PL"/>
        <w:shd w:val="clear" w:color="auto" w:fill="E6E6E6"/>
      </w:pPr>
      <w:r w:rsidRPr="000E4E7F">
        <w:t>}</w:t>
      </w:r>
    </w:p>
    <w:p w14:paraId="4A42CC92" w14:textId="77777777" w:rsidR="009722D5" w:rsidRPr="000E4E7F" w:rsidRDefault="009722D5" w:rsidP="009722D5">
      <w:pPr>
        <w:pStyle w:val="PL"/>
        <w:shd w:val="clear" w:color="auto" w:fill="E6E6E6"/>
      </w:pPr>
    </w:p>
    <w:p w14:paraId="4A42CC93" w14:textId="77777777" w:rsidR="009722D5" w:rsidRPr="000E4E7F" w:rsidRDefault="009722D5" w:rsidP="009722D5">
      <w:pPr>
        <w:pStyle w:val="PL"/>
        <w:shd w:val="clear" w:color="auto" w:fill="E6E6E6"/>
      </w:pPr>
      <w:r w:rsidRPr="000E4E7F">
        <w:t>RF-Parameters ::=</w:t>
      </w:r>
      <w:r w:rsidRPr="000E4E7F">
        <w:tab/>
      </w:r>
      <w:r w:rsidRPr="000E4E7F">
        <w:tab/>
      </w:r>
      <w:r w:rsidRPr="000E4E7F">
        <w:tab/>
      </w:r>
      <w:r w:rsidRPr="000E4E7F">
        <w:tab/>
      </w:r>
      <w:r w:rsidRPr="000E4E7F">
        <w:tab/>
        <w:t>SEQUENCE {</w:t>
      </w:r>
    </w:p>
    <w:p w14:paraId="4A42CC94" w14:textId="77777777" w:rsidR="009722D5" w:rsidRPr="000E4E7F" w:rsidRDefault="009722D5" w:rsidP="009722D5">
      <w:pPr>
        <w:pStyle w:val="PL"/>
        <w:shd w:val="clear" w:color="auto" w:fill="E6E6E6"/>
      </w:pPr>
      <w:r w:rsidRPr="000E4E7F">
        <w:tab/>
        <w:t>supportedBandListEUTRA</w:t>
      </w:r>
      <w:r w:rsidRPr="000E4E7F">
        <w:tab/>
      </w:r>
      <w:r w:rsidRPr="000E4E7F">
        <w:tab/>
      </w:r>
      <w:r w:rsidRPr="000E4E7F">
        <w:tab/>
      </w:r>
      <w:r w:rsidRPr="000E4E7F">
        <w:tab/>
        <w:t>SupportedBandListEUTRA</w:t>
      </w:r>
    </w:p>
    <w:p w14:paraId="4A42CC95" w14:textId="77777777" w:rsidR="009722D5" w:rsidRPr="000E4E7F" w:rsidRDefault="009722D5" w:rsidP="009722D5">
      <w:pPr>
        <w:pStyle w:val="PL"/>
        <w:shd w:val="clear" w:color="auto" w:fill="E6E6E6"/>
      </w:pPr>
      <w:r w:rsidRPr="000E4E7F">
        <w:t>}</w:t>
      </w:r>
    </w:p>
    <w:p w14:paraId="4A42CC96" w14:textId="77777777" w:rsidR="009722D5" w:rsidRPr="000E4E7F" w:rsidRDefault="009722D5" w:rsidP="009722D5">
      <w:pPr>
        <w:pStyle w:val="PL"/>
        <w:shd w:val="clear" w:color="auto" w:fill="E6E6E6"/>
      </w:pPr>
    </w:p>
    <w:p w14:paraId="4A42CC97" w14:textId="77777777" w:rsidR="009722D5" w:rsidRPr="000E4E7F" w:rsidRDefault="009722D5" w:rsidP="009722D5">
      <w:pPr>
        <w:pStyle w:val="PL"/>
        <w:shd w:val="clear" w:color="auto" w:fill="E6E6E6"/>
      </w:pPr>
      <w:r w:rsidRPr="000E4E7F">
        <w:t>RF-Parameters-v9e0 ::=</w:t>
      </w:r>
      <w:r w:rsidRPr="000E4E7F">
        <w:tab/>
      </w:r>
      <w:r w:rsidRPr="000E4E7F">
        <w:tab/>
      </w:r>
      <w:r w:rsidRPr="000E4E7F">
        <w:tab/>
      </w:r>
      <w:r w:rsidRPr="000E4E7F">
        <w:tab/>
      </w:r>
      <w:r w:rsidRPr="000E4E7F">
        <w:tab/>
        <w:t>SEQUENCE {</w:t>
      </w:r>
    </w:p>
    <w:p w14:paraId="4A42CC98" w14:textId="77777777" w:rsidR="009722D5" w:rsidRPr="000E4E7F" w:rsidRDefault="009722D5" w:rsidP="009722D5">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4A42CC99" w14:textId="77777777" w:rsidR="009722D5" w:rsidRPr="000E4E7F" w:rsidRDefault="009722D5" w:rsidP="009722D5">
      <w:pPr>
        <w:pStyle w:val="PL"/>
        <w:shd w:val="clear" w:color="auto" w:fill="E6E6E6"/>
      </w:pPr>
      <w:r w:rsidRPr="000E4E7F">
        <w:t>}</w:t>
      </w:r>
    </w:p>
    <w:p w14:paraId="4A42CC9A" w14:textId="77777777" w:rsidR="009722D5" w:rsidRPr="000E4E7F" w:rsidRDefault="009722D5" w:rsidP="009722D5">
      <w:pPr>
        <w:pStyle w:val="PL"/>
        <w:shd w:val="clear" w:color="auto" w:fill="E6E6E6"/>
      </w:pPr>
    </w:p>
    <w:p w14:paraId="4A42CC9B" w14:textId="77777777" w:rsidR="009722D5" w:rsidRPr="000E4E7F" w:rsidRDefault="009722D5" w:rsidP="009722D5">
      <w:pPr>
        <w:pStyle w:val="PL"/>
        <w:shd w:val="clear" w:color="auto" w:fill="E6E6E6"/>
      </w:pPr>
      <w:r w:rsidRPr="000E4E7F">
        <w:t>RF-Parameters-v1020 ::=</w:t>
      </w:r>
      <w:r w:rsidRPr="000E4E7F">
        <w:tab/>
      </w:r>
      <w:r w:rsidRPr="000E4E7F">
        <w:tab/>
      </w:r>
      <w:r w:rsidRPr="000E4E7F">
        <w:tab/>
      </w:r>
      <w:r w:rsidRPr="000E4E7F">
        <w:tab/>
        <w:t>SEQUENCE {</w:t>
      </w:r>
    </w:p>
    <w:p w14:paraId="4A42CC9C" w14:textId="77777777" w:rsidR="009722D5" w:rsidRPr="000E4E7F" w:rsidRDefault="009722D5" w:rsidP="009722D5">
      <w:pPr>
        <w:pStyle w:val="PL"/>
        <w:shd w:val="clear" w:color="auto" w:fill="E6E6E6"/>
      </w:pPr>
      <w:r w:rsidRPr="000E4E7F">
        <w:tab/>
        <w:t>supportedBandCombination-r10</w:t>
      </w:r>
      <w:r w:rsidRPr="000E4E7F">
        <w:tab/>
      </w:r>
      <w:r w:rsidRPr="000E4E7F">
        <w:tab/>
      </w:r>
      <w:r w:rsidRPr="000E4E7F">
        <w:tab/>
        <w:t>SupportedBandCombination-r10</w:t>
      </w:r>
    </w:p>
    <w:p w14:paraId="4A42CC9D" w14:textId="77777777" w:rsidR="009722D5" w:rsidRPr="000E4E7F" w:rsidRDefault="009722D5" w:rsidP="009722D5">
      <w:pPr>
        <w:pStyle w:val="PL"/>
        <w:shd w:val="clear" w:color="auto" w:fill="E6E6E6"/>
      </w:pPr>
      <w:r w:rsidRPr="000E4E7F">
        <w:t>}</w:t>
      </w:r>
    </w:p>
    <w:p w14:paraId="4A42CC9E" w14:textId="77777777" w:rsidR="009722D5" w:rsidRPr="000E4E7F" w:rsidRDefault="009722D5" w:rsidP="009722D5">
      <w:pPr>
        <w:pStyle w:val="PL"/>
        <w:shd w:val="clear" w:color="auto" w:fill="E6E6E6"/>
      </w:pPr>
    </w:p>
    <w:p w14:paraId="4A42CC9F" w14:textId="77777777" w:rsidR="009722D5" w:rsidRPr="000E4E7F" w:rsidRDefault="009722D5" w:rsidP="009722D5">
      <w:pPr>
        <w:pStyle w:val="PL"/>
        <w:shd w:val="clear" w:color="auto" w:fill="E6E6E6"/>
      </w:pPr>
      <w:r w:rsidRPr="000E4E7F">
        <w:t>RF-Parameters-v1060 ::=</w:t>
      </w:r>
      <w:r w:rsidRPr="000E4E7F">
        <w:tab/>
      </w:r>
      <w:r w:rsidRPr="000E4E7F">
        <w:tab/>
      </w:r>
      <w:r w:rsidRPr="000E4E7F">
        <w:tab/>
      </w:r>
      <w:r w:rsidRPr="000E4E7F">
        <w:tab/>
        <w:t>SEQUENCE {</w:t>
      </w:r>
    </w:p>
    <w:p w14:paraId="4A42CCA0" w14:textId="77777777" w:rsidR="009722D5" w:rsidRPr="000E4E7F" w:rsidRDefault="009722D5" w:rsidP="009722D5">
      <w:pPr>
        <w:pStyle w:val="PL"/>
        <w:shd w:val="clear" w:color="auto" w:fill="E6E6E6"/>
      </w:pPr>
      <w:r w:rsidRPr="000E4E7F">
        <w:tab/>
        <w:t>supportedBandCombinationExt-r10</w:t>
      </w:r>
      <w:r w:rsidRPr="000E4E7F">
        <w:tab/>
      </w:r>
      <w:r w:rsidRPr="000E4E7F">
        <w:tab/>
      </w:r>
      <w:r w:rsidRPr="000E4E7F">
        <w:tab/>
        <w:t>SupportedBandCombinationExt-r10</w:t>
      </w:r>
    </w:p>
    <w:p w14:paraId="4A42CCA1" w14:textId="77777777" w:rsidR="009722D5" w:rsidRPr="000E4E7F" w:rsidRDefault="009722D5" w:rsidP="009722D5">
      <w:pPr>
        <w:pStyle w:val="PL"/>
        <w:shd w:val="clear" w:color="auto" w:fill="E6E6E6"/>
      </w:pPr>
      <w:r w:rsidRPr="000E4E7F">
        <w:t>}</w:t>
      </w:r>
    </w:p>
    <w:p w14:paraId="4A42CCA2" w14:textId="77777777" w:rsidR="009722D5" w:rsidRPr="000E4E7F" w:rsidRDefault="009722D5" w:rsidP="009722D5">
      <w:pPr>
        <w:pStyle w:val="PL"/>
        <w:shd w:val="clear" w:color="auto" w:fill="E6E6E6"/>
      </w:pPr>
    </w:p>
    <w:p w14:paraId="4A42CCA3" w14:textId="77777777" w:rsidR="009722D5" w:rsidRPr="000E4E7F" w:rsidRDefault="009722D5" w:rsidP="009722D5">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42CCA4" w14:textId="77777777" w:rsidR="009722D5" w:rsidRPr="000E4E7F" w:rsidRDefault="009722D5" w:rsidP="009722D5">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4A42CCA5" w14:textId="77777777" w:rsidR="009722D5" w:rsidRPr="000E4E7F" w:rsidRDefault="009722D5" w:rsidP="009722D5">
      <w:pPr>
        <w:pStyle w:val="PL"/>
        <w:shd w:val="clear" w:color="auto" w:fill="E6E6E6"/>
      </w:pPr>
      <w:r w:rsidRPr="000E4E7F">
        <w:t>}</w:t>
      </w:r>
    </w:p>
    <w:p w14:paraId="4A42CCA6" w14:textId="77777777" w:rsidR="009722D5" w:rsidRPr="000E4E7F" w:rsidRDefault="009722D5" w:rsidP="009722D5">
      <w:pPr>
        <w:pStyle w:val="PL"/>
        <w:shd w:val="clear" w:color="auto" w:fill="E6E6E6"/>
      </w:pPr>
    </w:p>
    <w:p w14:paraId="4A42CCA7" w14:textId="77777777" w:rsidR="009722D5" w:rsidRPr="000E4E7F" w:rsidRDefault="009722D5" w:rsidP="009722D5">
      <w:pPr>
        <w:pStyle w:val="PL"/>
        <w:shd w:val="clear" w:color="auto" w:fill="E6E6E6"/>
      </w:pPr>
      <w:r w:rsidRPr="000E4E7F">
        <w:t>RF-Parameters-v10f0 ::=</w:t>
      </w:r>
      <w:r w:rsidRPr="000E4E7F">
        <w:tab/>
      </w:r>
      <w:r w:rsidRPr="000E4E7F">
        <w:tab/>
      </w:r>
      <w:r w:rsidRPr="000E4E7F">
        <w:tab/>
      </w:r>
      <w:r w:rsidRPr="000E4E7F">
        <w:tab/>
      </w:r>
      <w:r w:rsidRPr="000E4E7F">
        <w:tab/>
        <w:t>SEQUENCE {</w:t>
      </w:r>
    </w:p>
    <w:p w14:paraId="4A42CCA8" w14:textId="77777777" w:rsidR="009722D5" w:rsidRPr="000E4E7F" w:rsidRDefault="009722D5" w:rsidP="009722D5">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4A42CCA9" w14:textId="77777777" w:rsidR="009722D5" w:rsidRPr="000E4E7F" w:rsidRDefault="009722D5" w:rsidP="009722D5">
      <w:pPr>
        <w:pStyle w:val="PL"/>
        <w:shd w:val="clear" w:color="auto" w:fill="E6E6E6"/>
      </w:pPr>
      <w:r w:rsidRPr="000E4E7F">
        <w:t>}</w:t>
      </w:r>
    </w:p>
    <w:p w14:paraId="4A42CCAA" w14:textId="77777777" w:rsidR="009722D5" w:rsidRPr="000E4E7F" w:rsidRDefault="009722D5" w:rsidP="009722D5">
      <w:pPr>
        <w:pStyle w:val="PL"/>
        <w:shd w:val="clear" w:color="auto" w:fill="E6E6E6"/>
      </w:pPr>
    </w:p>
    <w:p w14:paraId="4A42CCAB" w14:textId="77777777" w:rsidR="009722D5" w:rsidRPr="000E4E7F" w:rsidRDefault="009722D5" w:rsidP="009722D5">
      <w:pPr>
        <w:pStyle w:val="PL"/>
        <w:shd w:val="clear" w:color="auto" w:fill="E6E6E6"/>
      </w:pPr>
      <w:r w:rsidRPr="000E4E7F">
        <w:t>RF-Parameters-v10i0 ::=</w:t>
      </w:r>
      <w:r w:rsidRPr="000E4E7F">
        <w:tab/>
      </w:r>
      <w:r w:rsidRPr="000E4E7F">
        <w:tab/>
      </w:r>
      <w:r w:rsidRPr="000E4E7F">
        <w:tab/>
      </w:r>
      <w:r w:rsidRPr="000E4E7F">
        <w:tab/>
      </w:r>
      <w:r w:rsidRPr="000E4E7F">
        <w:tab/>
        <w:t>SEQUENCE {</w:t>
      </w:r>
    </w:p>
    <w:p w14:paraId="4A42CCAC" w14:textId="77777777" w:rsidR="009722D5" w:rsidRPr="000E4E7F" w:rsidRDefault="009722D5" w:rsidP="009722D5">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4A42CCAD" w14:textId="77777777" w:rsidR="009722D5" w:rsidRPr="000E4E7F" w:rsidRDefault="009722D5" w:rsidP="009722D5">
      <w:pPr>
        <w:pStyle w:val="PL"/>
        <w:shd w:val="clear" w:color="auto" w:fill="E6E6E6"/>
      </w:pPr>
      <w:r w:rsidRPr="000E4E7F">
        <w:t>}</w:t>
      </w:r>
    </w:p>
    <w:p w14:paraId="4A42CCAE" w14:textId="77777777" w:rsidR="009722D5" w:rsidRPr="000E4E7F" w:rsidRDefault="009722D5" w:rsidP="009722D5">
      <w:pPr>
        <w:pStyle w:val="PL"/>
        <w:shd w:val="clear" w:color="auto" w:fill="E6E6E6"/>
      </w:pPr>
    </w:p>
    <w:p w14:paraId="4A42CCAF" w14:textId="77777777" w:rsidR="009722D5" w:rsidRPr="000E4E7F" w:rsidRDefault="009722D5" w:rsidP="009722D5">
      <w:pPr>
        <w:pStyle w:val="PL"/>
        <w:shd w:val="clear" w:color="auto" w:fill="E6E6E6"/>
      </w:pPr>
      <w:r w:rsidRPr="000E4E7F">
        <w:t>RF-Parameters-v10j0 ::=</w:t>
      </w:r>
      <w:r w:rsidRPr="000E4E7F">
        <w:tab/>
      </w:r>
      <w:r w:rsidRPr="000E4E7F">
        <w:tab/>
      </w:r>
      <w:r w:rsidRPr="000E4E7F">
        <w:tab/>
      </w:r>
      <w:r w:rsidRPr="000E4E7F">
        <w:tab/>
      </w:r>
      <w:r w:rsidRPr="000E4E7F">
        <w:tab/>
        <w:t>SEQUENCE {</w:t>
      </w:r>
    </w:p>
    <w:p w14:paraId="4A42CCB0" w14:textId="77777777" w:rsidR="009722D5" w:rsidRPr="000E4E7F" w:rsidRDefault="009722D5" w:rsidP="009722D5">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B1" w14:textId="77777777" w:rsidR="009722D5" w:rsidRPr="000E4E7F" w:rsidRDefault="009722D5" w:rsidP="009722D5">
      <w:pPr>
        <w:pStyle w:val="PL"/>
        <w:shd w:val="clear" w:color="auto" w:fill="E6E6E6"/>
      </w:pPr>
      <w:r w:rsidRPr="000E4E7F">
        <w:t>}</w:t>
      </w:r>
    </w:p>
    <w:p w14:paraId="4A42CCB2" w14:textId="77777777" w:rsidR="009722D5" w:rsidRPr="000E4E7F" w:rsidRDefault="009722D5" w:rsidP="009722D5">
      <w:pPr>
        <w:pStyle w:val="PL"/>
        <w:shd w:val="clear" w:color="auto" w:fill="E6E6E6"/>
      </w:pPr>
    </w:p>
    <w:p w14:paraId="4A42CCB3" w14:textId="77777777" w:rsidR="009722D5" w:rsidRPr="000E4E7F" w:rsidRDefault="009722D5" w:rsidP="009722D5">
      <w:pPr>
        <w:pStyle w:val="PL"/>
        <w:shd w:val="clear" w:color="auto" w:fill="E6E6E6"/>
      </w:pPr>
      <w:r w:rsidRPr="000E4E7F">
        <w:t>RF-Parameters-v1130 ::=</w:t>
      </w:r>
      <w:r w:rsidRPr="000E4E7F">
        <w:tab/>
      </w:r>
      <w:r w:rsidRPr="000E4E7F">
        <w:tab/>
      </w:r>
      <w:r w:rsidRPr="000E4E7F">
        <w:tab/>
      </w:r>
      <w:r w:rsidRPr="000E4E7F">
        <w:tab/>
        <w:t>SEQUENCE {</w:t>
      </w:r>
    </w:p>
    <w:p w14:paraId="4A42CCB4" w14:textId="77777777" w:rsidR="009722D5" w:rsidRPr="000E4E7F" w:rsidRDefault="009722D5" w:rsidP="009722D5">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4A42CCB5" w14:textId="77777777" w:rsidR="009722D5" w:rsidRPr="000E4E7F" w:rsidRDefault="009722D5" w:rsidP="009722D5">
      <w:pPr>
        <w:pStyle w:val="PL"/>
        <w:shd w:val="clear" w:color="auto" w:fill="E6E6E6"/>
      </w:pPr>
      <w:r w:rsidRPr="000E4E7F">
        <w:t>}</w:t>
      </w:r>
    </w:p>
    <w:p w14:paraId="4A42CCB6" w14:textId="77777777" w:rsidR="009722D5" w:rsidRPr="000E4E7F" w:rsidRDefault="009722D5" w:rsidP="009722D5">
      <w:pPr>
        <w:pStyle w:val="PL"/>
        <w:shd w:val="clear" w:color="auto" w:fill="E6E6E6"/>
      </w:pPr>
    </w:p>
    <w:p w14:paraId="4A42CCB7" w14:textId="77777777" w:rsidR="009722D5" w:rsidRPr="000E4E7F" w:rsidRDefault="009722D5" w:rsidP="009722D5">
      <w:pPr>
        <w:pStyle w:val="PL"/>
        <w:shd w:val="clear" w:color="auto" w:fill="E6E6E6"/>
      </w:pPr>
      <w:r w:rsidRPr="000E4E7F">
        <w:lastRenderedPageBreak/>
        <w:t>RF-Parameters-v1180 ::=</w:t>
      </w:r>
      <w:r w:rsidRPr="000E4E7F">
        <w:tab/>
      </w:r>
      <w:r w:rsidRPr="000E4E7F">
        <w:tab/>
      </w:r>
      <w:r w:rsidRPr="000E4E7F">
        <w:tab/>
      </w:r>
      <w:r w:rsidRPr="000E4E7F">
        <w:tab/>
        <w:t>SEQUENCE {</w:t>
      </w:r>
    </w:p>
    <w:p w14:paraId="4A42CCB8" w14:textId="77777777" w:rsidR="009722D5" w:rsidRPr="000E4E7F" w:rsidRDefault="009722D5" w:rsidP="009722D5">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CB9" w14:textId="77777777" w:rsidR="009722D5" w:rsidRPr="000E4E7F" w:rsidRDefault="009722D5" w:rsidP="009722D5">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4A42CCBA" w14:textId="77777777" w:rsidR="009722D5" w:rsidRPr="000E4E7F" w:rsidRDefault="009722D5" w:rsidP="009722D5">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4A42CCBB" w14:textId="77777777" w:rsidR="009722D5" w:rsidRPr="000E4E7F" w:rsidRDefault="009722D5" w:rsidP="009722D5">
      <w:pPr>
        <w:pStyle w:val="PL"/>
        <w:shd w:val="clear" w:color="auto" w:fill="E6E6E6"/>
        <w:rPr>
          <w:rFonts w:eastAsia="SimSun"/>
        </w:rPr>
      </w:pPr>
      <w:r w:rsidRPr="000E4E7F">
        <w:t>}</w:t>
      </w:r>
    </w:p>
    <w:p w14:paraId="4A42CCBC" w14:textId="77777777" w:rsidR="009722D5" w:rsidRPr="000E4E7F" w:rsidRDefault="009722D5" w:rsidP="009722D5">
      <w:pPr>
        <w:pStyle w:val="PL"/>
        <w:shd w:val="clear" w:color="auto" w:fill="E6E6E6"/>
      </w:pPr>
    </w:p>
    <w:p w14:paraId="4A42CCBD" w14:textId="77777777" w:rsidR="009722D5" w:rsidRPr="000E4E7F" w:rsidRDefault="009722D5" w:rsidP="009722D5">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A42CCBE" w14:textId="77777777" w:rsidR="009722D5" w:rsidRPr="000E4E7F" w:rsidRDefault="009722D5" w:rsidP="009722D5">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4A42CCBF" w14:textId="77777777" w:rsidR="009722D5" w:rsidRPr="000E4E7F" w:rsidRDefault="009722D5" w:rsidP="009722D5">
      <w:pPr>
        <w:pStyle w:val="PL"/>
        <w:shd w:val="clear" w:color="auto" w:fill="E6E6E6"/>
      </w:pPr>
      <w:r w:rsidRPr="000E4E7F">
        <w:t>}</w:t>
      </w:r>
    </w:p>
    <w:p w14:paraId="4A42CCC0" w14:textId="77777777" w:rsidR="009722D5" w:rsidRPr="000E4E7F" w:rsidRDefault="009722D5" w:rsidP="009722D5">
      <w:pPr>
        <w:pStyle w:val="PL"/>
        <w:shd w:val="clear" w:color="auto" w:fill="E6E6E6"/>
        <w:rPr>
          <w:rFonts w:eastAsia="SimSun"/>
        </w:rPr>
      </w:pPr>
    </w:p>
    <w:p w14:paraId="4A42CCC1" w14:textId="77777777" w:rsidR="009722D5" w:rsidRPr="000E4E7F" w:rsidRDefault="009722D5" w:rsidP="009722D5">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4A42CCC2" w14:textId="77777777" w:rsidR="009722D5" w:rsidRPr="000E4E7F" w:rsidRDefault="009722D5" w:rsidP="009722D5">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4A42CCC3" w14:textId="77777777" w:rsidR="009722D5" w:rsidRPr="000E4E7F" w:rsidRDefault="009722D5" w:rsidP="009722D5">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A42CCC4" w14:textId="77777777" w:rsidR="009722D5" w:rsidRPr="000E4E7F" w:rsidRDefault="009722D5" w:rsidP="009722D5">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4A42CCC5" w14:textId="77777777" w:rsidR="009722D5" w:rsidRPr="000E4E7F" w:rsidRDefault="009722D5" w:rsidP="009722D5">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C6" w14:textId="77777777" w:rsidR="009722D5" w:rsidRPr="000E4E7F" w:rsidRDefault="009722D5" w:rsidP="009722D5">
      <w:pPr>
        <w:pStyle w:val="PL"/>
        <w:shd w:val="clear" w:color="auto" w:fill="E6E6E6"/>
      </w:pPr>
      <w:r w:rsidRPr="000E4E7F">
        <w:t>}</w:t>
      </w:r>
    </w:p>
    <w:p w14:paraId="4A42CCC7" w14:textId="77777777" w:rsidR="009722D5" w:rsidRPr="000E4E7F" w:rsidRDefault="009722D5" w:rsidP="009722D5">
      <w:pPr>
        <w:pStyle w:val="PL"/>
        <w:shd w:val="clear" w:color="auto" w:fill="E6E6E6"/>
      </w:pPr>
    </w:p>
    <w:p w14:paraId="4A42CCC8" w14:textId="77777777" w:rsidR="009722D5" w:rsidRPr="000E4E7F" w:rsidRDefault="009722D5" w:rsidP="009722D5">
      <w:pPr>
        <w:pStyle w:val="PL"/>
        <w:shd w:val="clear" w:color="auto" w:fill="E6E6E6"/>
      </w:pPr>
      <w:r w:rsidRPr="000E4E7F">
        <w:t>RF-Parameters-v1270 ::=</w:t>
      </w:r>
      <w:r w:rsidRPr="000E4E7F">
        <w:tab/>
      </w:r>
      <w:r w:rsidRPr="000E4E7F">
        <w:tab/>
      </w:r>
      <w:r w:rsidRPr="000E4E7F">
        <w:tab/>
      </w:r>
      <w:r w:rsidRPr="000E4E7F">
        <w:tab/>
        <w:t>SEQUENCE {</w:t>
      </w:r>
    </w:p>
    <w:p w14:paraId="4A42CCC9" w14:textId="77777777" w:rsidR="009722D5" w:rsidRPr="000E4E7F" w:rsidRDefault="009722D5" w:rsidP="009722D5">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4A42CCCA" w14:textId="77777777" w:rsidR="009722D5" w:rsidRPr="000E4E7F" w:rsidRDefault="009722D5" w:rsidP="009722D5">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4A42CCCB" w14:textId="77777777" w:rsidR="009722D5" w:rsidRPr="000E4E7F" w:rsidRDefault="009722D5" w:rsidP="009722D5">
      <w:pPr>
        <w:pStyle w:val="PL"/>
        <w:shd w:val="clear" w:color="auto" w:fill="E6E6E6"/>
      </w:pPr>
      <w:r w:rsidRPr="000E4E7F">
        <w:t>}</w:t>
      </w:r>
    </w:p>
    <w:p w14:paraId="4A42CCCC" w14:textId="77777777" w:rsidR="009722D5" w:rsidRPr="000E4E7F" w:rsidRDefault="009722D5" w:rsidP="009722D5">
      <w:pPr>
        <w:pStyle w:val="PL"/>
        <w:shd w:val="clear" w:color="auto" w:fill="E6E6E6"/>
      </w:pPr>
    </w:p>
    <w:p w14:paraId="4A42CCCD" w14:textId="77777777" w:rsidR="009722D5" w:rsidRPr="000E4E7F" w:rsidRDefault="009722D5" w:rsidP="009722D5">
      <w:pPr>
        <w:pStyle w:val="PL"/>
        <w:shd w:val="clear" w:color="auto" w:fill="E6E6E6"/>
      </w:pPr>
      <w:r w:rsidRPr="000E4E7F">
        <w:t>RF-Parameters-v1310 ::=</w:t>
      </w:r>
      <w:r w:rsidRPr="000E4E7F">
        <w:tab/>
      </w:r>
      <w:r w:rsidRPr="000E4E7F">
        <w:tab/>
      </w:r>
      <w:r w:rsidRPr="000E4E7F">
        <w:tab/>
      </w:r>
      <w:r w:rsidRPr="000E4E7F">
        <w:tab/>
        <w:t>SEQUENCE {</w:t>
      </w:r>
    </w:p>
    <w:p w14:paraId="4A42CCCE" w14:textId="77777777" w:rsidR="009722D5" w:rsidRPr="000E4E7F" w:rsidRDefault="009722D5" w:rsidP="009722D5">
      <w:pPr>
        <w:pStyle w:val="PL"/>
        <w:shd w:val="clear" w:color="auto" w:fill="E6E6E6"/>
      </w:pPr>
      <w:r w:rsidRPr="000E4E7F">
        <w:tab/>
        <w:t>eNB-RequestedParameters-r13</w:t>
      </w:r>
      <w:r w:rsidRPr="000E4E7F">
        <w:tab/>
      </w:r>
      <w:r w:rsidRPr="000E4E7F">
        <w:tab/>
      </w:r>
      <w:r w:rsidRPr="000E4E7F">
        <w:tab/>
        <w:t>SEQUENCE {</w:t>
      </w:r>
    </w:p>
    <w:p w14:paraId="4A42CCCF" w14:textId="77777777" w:rsidR="009722D5" w:rsidRPr="000E4E7F" w:rsidRDefault="009722D5" w:rsidP="009722D5">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A42CCD0" w14:textId="77777777" w:rsidR="009722D5" w:rsidRPr="000E4E7F" w:rsidRDefault="009722D5" w:rsidP="009722D5">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4A42CCD1" w14:textId="77777777" w:rsidR="009722D5" w:rsidRPr="000E4E7F" w:rsidRDefault="009722D5" w:rsidP="009722D5">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4A42CCD2" w14:textId="77777777" w:rsidR="009722D5" w:rsidRPr="000E4E7F" w:rsidRDefault="009722D5" w:rsidP="009722D5">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4A42CCD3" w14:textId="77777777" w:rsidR="009722D5" w:rsidRPr="000E4E7F" w:rsidRDefault="009722D5" w:rsidP="009722D5">
      <w:pPr>
        <w:pStyle w:val="PL"/>
        <w:shd w:val="clear" w:color="auto" w:fill="E6E6E6"/>
      </w:pPr>
      <w:r w:rsidRPr="000E4E7F">
        <w:tab/>
        <w:t>}</w:t>
      </w:r>
      <w:r w:rsidR="00497FBE"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CD4" w14:textId="77777777" w:rsidR="009722D5" w:rsidRPr="000E4E7F" w:rsidRDefault="009722D5" w:rsidP="009722D5">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D5" w14:textId="77777777" w:rsidR="009722D5" w:rsidRPr="000E4E7F" w:rsidRDefault="009722D5" w:rsidP="009722D5">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D6" w14:textId="77777777" w:rsidR="009722D5" w:rsidRPr="000E4E7F" w:rsidRDefault="009722D5" w:rsidP="009722D5">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D7" w14:textId="77777777" w:rsidR="009722D5" w:rsidRPr="000E4E7F" w:rsidRDefault="009722D5" w:rsidP="009722D5">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4A42CCD8" w14:textId="77777777" w:rsidR="009722D5" w:rsidRPr="000E4E7F" w:rsidRDefault="009722D5" w:rsidP="009722D5">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4A42CCD9" w14:textId="77777777" w:rsidR="009722D5" w:rsidRPr="000E4E7F" w:rsidRDefault="009722D5" w:rsidP="009722D5">
      <w:pPr>
        <w:pStyle w:val="PL"/>
        <w:shd w:val="clear" w:color="auto" w:fill="E6E6E6"/>
      </w:pPr>
      <w:r w:rsidRPr="000E4E7F">
        <w:t>}</w:t>
      </w:r>
    </w:p>
    <w:p w14:paraId="4A42CCDA" w14:textId="77777777" w:rsidR="009722D5" w:rsidRPr="000E4E7F" w:rsidRDefault="009722D5" w:rsidP="009722D5">
      <w:pPr>
        <w:pStyle w:val="PL"/>
        <w:shd w:val="clear" w:color="auto" w:fill="E6E6E6"/>
      </w:pPr>
    </w:p>
    <w:p w14:paraId="4A42CCDB" w14:textId="77777777" w:rsidR="009722D5" w:rsidRPr="000E4E7F" w:rsidRDefault="009722D5" w:rsidP="009722D5">
      <w:pPr>
        <w:pStyle w:val="PL"/>
        <w:shd w:val="clear" w:color="auto" w:fill="E6E6E6"/>
      </w:pPr>
      <w:r w:rsidRPr="000E4E7F">
        <w:t>RF-Parameters-v1320 ::=</w:t>
      </w:r>
      <w:r w:rsidRPr="000E4E7F">
        <w:tab/>
      </w:r>
      <w:r w:rsidRPr="000E4E7F">
        <w:tab/>
      </w:r>
      <w:r w:rsidRPr="000E4E7F">
        <w:tab/>
      </w:r>
      <w:r w:rsidRPr="000E4E7F">
        <w:tab/>
        <w:t>SEQUENCE {</w:t>
      </w:r>
    </w:p>
    <w:p w14:paraId="4A42CCDC" w14:textId="77777777" w:rsidR="009722D5" w:rsidRPr="000E4E7F" w:rsidRDefault="009722D5" w:rsidP="009722D5">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A42CCDD" w14:textId="77777777" w:rsidR="009722D5" w:rsidRPr="000E4E7F" w:rsidRDefault="009722D5" w:rsidP="009722D5">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A42CCDE" w14:textId="77777777" w:rsidR="009722D5" w:rsidRPr="000E4E7F" w:rsidRDefault="009722D5" w:rsidP="009722D5">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4A42CCDF" w14:textId="77777777" w:rsidR="009722D5" w:rsidRPr="000E4E7F" w:rsidRDefault="009722D5" w:rsidP="009722D5">
      <w:pPr>
        <w:pStyle w:val="PL"/>
        <w:shd w:val="clear" w:color="auto" w:fill="E6E6E6"/>
      </w:pPr>
      <w:r w:rsidRPr="000E4E7F">
        <w:tab/>
        <w:t>supportedBandCombinationReduced-v1320</w:t>
      </w:r>
      <w:r w:rsidRPr="000E4E7F">
        <w:tab/>
        <w:t>SupportedBandCombinationReduced-v1320</w:t>
      </w:r>
      <w:r w:rsidRPr="000E4E7F">
        <w:tab/>
        <w:t>OPTIONAL</w:t>
      </w:r>
    </w:p>
    <w:p w14:paraId="4A42CCE0" w14:textId="77777777" w:rsidR="009722D5" w:rsidRPr="000E4E7F" w:rsidRDefault="009722D5" w:rsidP="009722D5">
      <w:pPr>
        <w:pStyle w:val="PL"/>
        <w:shd w:val="clear" w:color="auto" w:fill="E6E6E6"/>
      </w:pPr>
      <w:r w:rsidRPr="000E4E7F">
        <w:t>}</w:t>
      </w:r>
    </w:p>
    <w:p w14:paraId="4A42CCE1" w14:textId="77777777" w:rsidR="00085EAD" w:rsidRPr="000E4E7F" w:rsidRDefault="00085EAD" w:rsidP="00085EAD">
      <w:pPr>
        <w:pStyle w:val="PL"/>
        <w:shd w:val="clear" w:color="auto" w:fill="E6E6E6"/>
      </w:pPr>
    </w:p>
    <w:p w14:paraId="4A42CCE2" w14:textId="77777777" w:rsidR="00085EAD" w:rsidRPr="000E4E7F" w:rsidRDefault="00085EAD" w:rsidP="00085EAD">
      <w:pPr>
        <w:pStyle w:val="PL"/>
        <w:shd w:val="clear" w:color="auto" w:fill="E6E6E6"/>
      </w:pPr>
      <w:r w:rsidRPr="000E4E7F">
        <w:t>RF-Parameters-v1380 ::=</w:t>
      </w:r>
      <w:r w:rsidRPr="000E4E7F">
        <w:tab/>
      </w:r>
      <w:r w:rsidRPr="000E4E7F">
        <w:tab/>
      </w:r>
      <w:r w:rsidRPr="000E4E7F">
        <w:tab/>
      </w:r>
      <w:r w:rsidRPr="000E4E7F">
        <w:tab/>
        <w:t>SEQUENCE {</w:t>
      </w:r>
    </w:p>
    <w:p w14:paraId="4A42CCE3" w14:textId="77777777" w:rsidR="00085EAD" w:rsidRPr="000E4E7F" w:rsidRDefault="00085EAD" w:rsidP="00085EAD">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4A42CCE4" w14:textId="77777777" w:rsidR="00085EAD" w:rsidRPr="000E4E7F" w:rsidRDefault="00085EAD" w:rsidP="00085EAD">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4A42CCE5" w14:textId="77777777" w:rsidR="00085EAD" w:rsidRPr="000E4E7F" w:rsidRDefault="00085EAD" w:rsidP="00085EAD">
      <w:pPr>
        <w:pStyle w:val="PL"/>
        <w:shd w:val="clear" w:color="auto" w:fill="E6E6E6"/>
      </w:pPr>
      <w:r w:rsidRPr="000E4E7F">
        <w:tab/>
        <w:t>supportedBandCombinationReduced-v1380</w:t>
      </w:r>
      <w:r w:rsidRPr="000E4E7F">
        <w:tab/>
        <w:t>SupportedBandCombinationReduced-v1380</w:t>
      </w:r>
      <w:r w:rsidRPr="000E4E7F">
        <w:tab/>
        <w:t>OPTIONAL</w:t>
      </w:r>
    </w:p>
    <w:p w14:paraId="4A42CCE6" w14:textId="77777777" w:rsidR="00085EAD" w:rsidRPr="000E4E7F" w:rsidRDefault="00085EAD" w:rsidP="00085EAD">
      <w:pPr>
        <w:pStyle w:val="PL"/>
        <w:shd w:val="clear" w:color="auto" w:fill="E6E6E6"/>
      </w:pPr>
      <w:r w:rsidRPr="000E4E7F">
        <w:t>}</w:t>
      </w:r>
    </w:p>
    <w:p w14:paraId="4A42CCE7" w14:textId="77777777" w:rsidR="00DC4E32" w:rsidRPr="000E4E7F" w:rsidRDefault="00DC4E32" w:rsidP="00DC4E32">
      <w:pPr>
        <w:pStyle w:val="PL"/>
        <w:shd w:val="clear" w:color="auto" w:fill="E6E6E6"/>
      </w:pPr>
    </w:p>
    <w:p w14:paraId="4A42CCE8" w14:textId="77777777" w:rsidR="00DC4E32" w:rsidRPr="000E4E7F" w:rsidRDefault="00DC4E32" w:rsidP="00DC4E32">
      <w:pPr>
        <w:pStyle w:val="PL"/>
        <w:shd w:val="clear" w:color="auto" w:fill="E6E6E6"/>
      </w:pPr>
      <w:r w:rsidRPr="000E4E7F">
        <w:t>RF-Parameters-v13</w:t>
      </w:r>
      <w:r w:rsidR="003B7731" w:rsidRPr="000E4E7F">
        <w:t>90</w:t>
      </w:r>
      <w:r w:rsidRPr="000E4E7F">
        <w:t xml:space="preserve"> ::=</w:t>
      </w:r>
      <w:r w:rsidRPr="000E4E7F">
        <w:tab/>
      </w:r>
      <w:r w:rsidRPr="000E4E7F">
        <w:tab/>
      </w:r>
      <w:r w:rsidRPr="000E4E7F">
        <w:tab/>
      </w:r>
      <w:r w:rsidRPr="000E4E7F">
        <w:tab/>
        <w:t>SEQUENCE {</w:t>
      </w:r>
    </w:p>
    <w:p w14:paraId="4A42CCE9" w14:textId="77777777" w:rsidR="00DC4E32" w:rsidRPr="000E4E7F" w:rsidRDefault="00DC4E32" w:rsidP="00DC4E32">
      <w:pPr>
        <w:pStyle w:val="PL"/>
        <w:shd w:val="clear" w:color="auto" w:fill="E6E6E6"/>
      </w:pPr>
      <w:r w:rsidRPr="000E4E7F">
        <w:tab/>
        <w:t>supportedBandCombination-v13</w:t>
      </w:r>
      <w:r w:rsidR="003B7731" w:rsidRPr="000E4E7F">
        <w:t>90</w:t>
      </w:r>
      <w:r w:rsidRPr="000E4E7F">
        <w:tab/>
      </w:r>
      <w:r w:rsidRPr="000E4E7F">
        <w:tab/>
      </w:r>
      <w:r w:rsidRPr="000E4E7F">
        <w:tab/>
        <w:t>SupportedBandCombination-v13</w:t>
      </w:r>
      <w:r w:rsidR="003B7731" w:rsidRPr="000E4E7F">
        <w:t>90</w:t>
      </w:r>
      <w:r w:rsidRPr="000E4E7F">
        <w:tab/>
      </w:r>
      <w:r w:rsidRPr="000E4E7F">
        <w:tab/>
      </w:r>
      <w:r w:rsidRPr="000E4E7F">
        <w:tab/>
        <w:t>OPTIONAL,</w:t>
      </w:r>
    </w:p>
    <w:p w14:paraId="4A42CCEA" w14:textId="77777777" w:rsidR="00DC4E32" w:rsidRPr="000E4E7F" w:rsidRDefault="00DC4E32" w:rsidP="00DC4E32">
      <w:pPr>
        <w:pStyle w:val="PL"/>
        <w:shd w:val="clear" w:color="auto" w:fill="E6E6E6"/>
      </w:pPr>
      <w:r w:rsidRPr="000E4E7F">
        <w:tab/>
        <w:t>supportedBandCombinationAdd-v13</w:t>
      </w:r>
      <w:r w:rsidR="003B7731" w:rsidRPr="000E4E7F">
        <w:t>90</w:t>
      </w:r>
      <w:r w:rsidRPr="000E4E7F">
        <w:tab/>
      </w:r>
      <w:r w:rsidRPr="000E4E7F">
        <w:tab/>
        <w:t>SupportedBandCombinationAdd-v13</w:t>
      </w:r>
      <w:r w:rsidR="003B7731" w:rsidRPr="000E4E7F">
        <w:t>90</w:t>
      </w:r>
      <w:r w:rsidRPr="000E4E7F">
        <w:tab/>
      </w:r>
      <w:r w:rsidRPr="000E4E7F">
        <w:tab/>
        <w:t>OPTIONAL,</w:t>
      </w:r>
    </w:p>
    <w:p w14:paraId="4A42CCEB" w14:textId="77777777" w:rsidR="00DC4E32" w:rsidRPr="000E4E7F" w:rsidRDefault="00DC4E32" w:rsidP="00DC4E32">
      <w:pPr>
        <w:pStyle w:val="PL"/>
        <w:shd w:val="clear" w:color="auto" w:fill="E6E6E6"/>
      </w:pPr>
      <w:r w:rsidRPr="000E4E7F">
        <w:tab/>
        <w:t>supportedBandCombinationReduced-v13</w:t>
      </w:r>
      <w:r w:rsidR="003B7731" w:rsidRPr="000E4E7F">
        <w:t>90</w:t>
      </w:r>
      <w:r w:rsidRPr="000E4E7F">
        <w:tab/>
        <w:t>SupportedBandCombinationReduced-v13</w:t>
      </w:r>
      <w:r w:rsidR="003B7731" w:rsidRPr="000E4E7F">
        <w:t>90</w:t>
      </w:r>
      <w:r w:rsidRPr="000E4E7F">
        <w:tab/>
        <w:t>OPTIONAL</w:t>
      </w:r>
    </w:p>
    <w:p w14:paraId="4A42CCEC" w14:textId="77777777" w:rsidR="009722D5" w:rsidRPr="000E4E7F" w:rsidRDefault="00DC4E32" w:rsidP="00DC4E32">
      <w:pPr>
        <w:pStyle w:val="PL"/>
        <w:shd w:val="clear" w:color="auto" w:fill="E6E6E6"/>
      </w:pPr>
      <w:r w:rsidRPr="000E4E7F">
        <w:t>}</w:t>
      </w:r>
    </w:p>
    <w:p w14:paraId="4A42CCED" w14:textId="77777777" w:rsidR="00DC4E32" w:rsidRPr="000E4E7F" w:rsidRDefault="00DC4E32" w:rsidP="00DC4E32">
      <w:pPr>
        <w:pStyle w:val="PL"/>
        <w:shd w:val="clear" w:color="auto" w:fill="E6E6E6"/>
      </w:pPr>
    </w:p>
    <w:p w14:paraId="4A42CCEE" w14:textId="77777777" w:rsidR="009722D5" w:rsidRPr="000E4E7F" w:rsidRDefault="009722D5" w:rsidP="009722D5">
      <w:pPr>
        <w:pStyle w:val="PL"/>
        <w:shd w:val="clear" w:color="auto" w:fill="E6E6E6"/>
      </w:pPr>
      <w:r w:rsidRPr="000E4E7F">
        <w:t>RF-Parameters-v12b0 ::=</w:t>
      </w:r>
      <w:r w:rsidRPr="000E4E7F">
        <w:tab/>
      </w:r>
      <w:r w:rsidRPr="000E4E7F">
        <w:tab/>
      </w:r>
      <w:r w:rsidRPr="000E4E7F">
        <w:tab/>
      </w:r>
      <w:r w:rsidRPr="000E4E7F">
        <w:tab/>
        <w:t>SEQUENCE {</w:t>
      </w:r>
    </w:p>
    <w:p w14:paraId="4A42CCEF" w14:textId="77777777" w:rsidR="009722D5" w:rsidRPr="000E4E7F" w:rsidRDefault="009722D5" w:rsidP="009722D5">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F0" w14:textId="77777777" w:rsidR="009722D5" w:rsidRPr="000E4E7F" w:rsidRDefault="009722D5" w:rsidP="009722D5">
      <w:pPr>
        <w:pStyle w:val="PL"/>
        <w:shd w:val="clear" w:color="auto" w:fill="E6E6E6"/>
      </w:pPr>
      <w:r w:rsidRPr="000E4E7F">
        <w:t>}</w:t>
      </w:r>
    </w:p>
    <w:p w14:paraId="4A42CCF1" w14:textId="77777777" w:rsidR="009722D5" w:rsidRPr="000E4E7F" w:rsidRDefault="009722D5" w:rsidP="009722D5">
      <w:pPr>
        <w:pStyle w:val="PL"/>
        <w:shd w:val="clear" w:color="auto" w:fill="E6E6E6"/>
      </w:pPr>
    </w:p>
    <w:p w14:paraId="4A42CCF2" w14:textId="77777777" w:rsidR="009722D5" w:rsidRPr="000E4E7F" w:rsidRDefault="009722D5" w:rsidP="009722D5">
      <w:pPr>
        <w:pStyle w:val="PL"/>
        <w:shd w:val="clear" w:color="auto" w:fill="E6E6E6"/>
      </w:pPr>
      <w:r w:rsidRPr="000E4E7F">
        <w:t>RF-Parameters-v</w:t>
      </w:r>
      <w:r w:rsidR="00E56A3C" w:rsidRPr="000E4E7F">
        <w:t>1430</w:t>
      </w:r>
      <w:r w:rsidRPr="000E4E7F">
        <w:t xml:space="preserve"> ::=</w:t>
      </w:r>
      <w:r w:rsidRPr="000E4E7F">
        <w:tab/>
      </w:r>
      <w:r w:rsidRPr="000E4E7F">
        <w:tab/>
      </w:r>
      <w:r w:rsidRPr="000E4E7F">
        <w:tab/>
      </w:r>
      <w:r w:rsidRPr="000E4E7F">
        <w:tab/>
        <w:t>SEQUENCE {</w:t>
      </w:r>
    </w:p>
    <w:p w14:paraId="4A42CCF3" w14:textId="77777777" w:rsidR="009722D5" w:rsidRPr="000E4E7F" w:rsidRDefault="009722D5" w:rsidP="009722D5">
      <w:pPr>
        <w:pStyle w:val="PL"/>
        <w:shd w:val="clear" w:color="auto" w:fill="E6E6E6"/>
      </w:pPr>
      <w:r w:rsidRPr="000E4E7F">
        <w:tab/>
        <w:t>supportedBandCombination-v</w:t>
      </w:r>
      <w:r w:rsidR="00E56A3C" w:rsidRPr="000E4E7F">
        <w:t>1430</w:t>
      </w:r>
      <w:r w:rsidRPr="000E4E7F">
        <w:tab/>
      </w:r>
      <w:r w:rsidRPr="000E4E7F">
        <w:tab/>
      </w:r>
      <w:r w:rsidRPr="000E4E7F">
        <w:tab/>
        <w:t>SupportedBandCombination-v</w:t>
      </w:r>
      <w:r w:rsidR="00E56A3C" w:rsidRPr="000E4E7F">
        <w:t>1430</w:t>
      </w:r>
      <w:r w:rsidRPr="000E4E7F">
        <w:tab/>
      </w:r>
      <w:r w:rsidRPr="000E4E7F">
        <w:tab/>
      </w:r>
      <w:r w:rsidRPr="000E4E7F">
        <w:tab/>
        <w:t>OPTIONAL,</w:t>
      </w:r>
    </w:p>
    <w:p w14:paraId="4A42CCF4" w14:textId="77777777" w:rsidR="009722D5" w:rsidRPr="000E4E7F" w:rsidRDefault="009722D5" w:rsidP="009722D5">
      <w:pPr>
        <w:pStyle w:val="PL"/>
        <w:shd w:val="clear" w:color="auto" w:fill="E6E6E6"/>
      </w:pPr>
      <w:r w:rsidRPr="000E4E7F">
        <w:tab/>
        <w:t>supportedBandCombinationAdd-v</w:t>
      </w:r>
      <w:r w:rsidR="00E56A3C" w:rsidRPr="000E4E7F">
        <w:t>1430</w:t>
      </w:r>
      <w:r w:rsidRPr="000E4E7F">
        <w:tab/>
      </w:r>
      <w:r w:rsidRPr="000E4E7F">
        <w:tab/>
        <w:t>SupportedBandCombinationAdd-v</w:t>
      </w:r>
      <w:r w:rsidR="00E56A3C" w:rsidRPr="000E4E7F">
        <w:t>1430</w:t>
      </w:r>
      <w:r w:rsidRPr="000E4E7F">
        <w:tab/>
      </w:r>
      <w:r w:rsidRPr="000E4E7F">
        <w:tab/>
        <w:t>OPTIONAL,</w:t>
      </w:r>
    </w:p>
    <w:p w14:paraId="4A42CCF5" w14:textId="77777777" w:rsidR="009722D5" w:rsidRPr="000E4E7F" w:rsidRDefault="009722D5" w:rsidP="009722D5">
      <w:pPr>
        <w:pStyle w:val="PL"/>
        <w:shd w:val="clear" w:color="auto" w:fill="E6E6E6"/>
      </w:pPr>
      <w:r w:rsidRPr="000E4E7F">
        <w:tab/>
        <w:t>supportedBandCombinationReduced-v</w:t>
      </w:r>
      <w:r w:rsidR="00E56A3C" w:rsidRPr="000E4E7F">
        <w:t>1430</w:t>
      </w:r>
      <w:r w:rsidRPr="000E4E7F">
        <w:tab/>
        <w:t>SupportedBandCombinationReduced-v</w:t>
      </w:r>
      <w:r w:rsidR="00E56A3C" w:rsidRPr="000E4E7F">
        <w:t>1430</w:t>
      </w:r>
      <w:r w:rsidRPr="000E4E7F">
        <w:tab/>
        <w:t>OPTIONAL,</w:t>
      </w:r>
    </w:p>
    <w:p w14:paraId="4A42CCF6" w14:textId="77777777" w:rsidR="009722D5" w:rsidRPr="000E4E7F" w:rsidRDefault="009722D5" w:rsidP="009722D5">
      <w:pPr>
        <w:pStyle w:val="PL"/>
        <w:shd w:val="clear" w:color="auto" w:fill="E6E6E6"/>
      </w:pPr>
      <w:r w:rsidRPr="000E4E7F">
        <w:tab/>
        <w:t>eNB-RequestedParameters-v</w:t>
      </w:r>
      <w:r w:rsidR="00E56A3C" w:rsidRPr="000E4E7F">
        <w:t>1430</w:t>
      </w:r>
      <w:r w:rsidRPr="000E4E7F">
        <w:tab/>
      </w:r>
      <w:r w:rsidRPr="000E4E7F">
        <w:tab/>
      </w:r>
      <w:r w:rsidRPr="000E4E7F">
        <w:tab/>
        <w:t>SEQUENCE {</w:t>
      </w:r>
    </w:p>
    <w:p w14:paraId="4A42CCF7" w14:textId="77777777" w:rsidR="009722D5" w:rsidRPr="000E4E7F" w:rsidRDefault="009722D5" w:rsidP="009722D5">
      <w:pPr>
        <w:pStyle w:val="PL"/>
        <w:shd w:val="clear" w:color="auto" w:fill="E6E6E6"/>
      </w:pPr>
      <w:r w:rsidRPr="000E4E7F">
        <w:tab/>
      </w:r>
      <w:r w:rsidRPr="000E4E7F">
        <w:tab/>
        <w:t>requestedDiffFallbackCombList-r14</w:t>
      </w:r>
      <w:r w:rsidRPr="000E4E7F">
        <w:tab/>
      </w:r>
      <w:r w:rsidRPr="000E4E7F">
        <w:tab/>
        <w:t>BandCombinationList-r14</w:t>
      </w:r>
    </w:p>
    <w:p w14:paraId="4A42CCF8"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CF9" w14:textId="77777777" w:rsidR="009722D5" w:rsidRPr="000E4E7F" w:rsidRDefault="009722D5" w:rsidP="009722D5">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CFA" w14:textId="77777777" w:rsidR="009722D5" w:rsidRPr="000E4E7F" w:rsidRDefault="009722D5" w:rsidP="009722D5">
      <w:pPr>
        <w:pStyle w:val="PL"/>
        <w:shd w:val="clear" w:color="auto" w:fill="E6E6E6"/>
      </w:pPr>
      <w:r w:rsidRPr="000E4E7F">
        <w:t>}</w:t>
      </w:r>
    </w:p>
    <w:p w14:paraId="4A42CCFB" w14:textId="77777777" w:rsidR="009722D5" w:rsidRPr="000E4E7F" w:rsidRDefault="009722D5" w:rsidP="009722D5">
      <w:pPr>
        <w:pStyle w:val="PL"/>
        <w:shd w:val="clear" w:color="auto" w:fill="E6E6E6"/>
      </w:pPr>
    </w:p>
    <w:p w14:paraId="4A42CCFC" w14:textId="77777777" w:rsidR="00863F75" w:rsidRPr="000E4E7F" w:rsidRDefault="00863F75" w:rsidP="00863F75">
      <w:pPr>
        <w:pStyle w:val="PL"/>
        <w:shd w:val="clear" w:color="auto" w:fill="E6E6E6"/>
      </w:pPr>
      <w:r w:rsidRPr="000E4E7F">
        <w:t>RF-Parameters-v1450 ::=</w:t>
      </w:r>
      <w:r w:rsidRPr="000E4E7F">
        <w:tab/>
      </w:r>
      <w:r w:rsidRPr="000E4E7F">
        <w:tab/>
      </w:r>
      <w:r w:rsidRPr="000E4E7F">
        <w:tab/>
      </w:r>
      <w:r w:rsidRPr="000E4E7F">
        <w:tab/>
        <w:t>SEQUENCE {</w:t>
      </w:r>
    </w:p>
    <w:p w14:paraId="4A42CCFD" w14:textId="77777777" w:rsidR="00AF2F8F" w:rsidRPr="000E4E7F" w:rsidRDefault="00863F75" w:rsidP="00AF2F8F">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r w:rsidR="00AF2F8F" w:rsidRPr="000E4E7F">
        <w:t>,</w:t>
      </w:r>
    </w:p>
    <w:p w14:paraId="4A42CCFE" w14:textId="77777777" w:rsidR="00AF2F8F" w:rsidRPr="000E4E7F" w:rsidRDefault="00AF2F8F" w:rsidP="00AF2F8F">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4A42CCFF" w14:textId="77777777" w:rsidR="00863F75" w:rsidRPr="000E4E7F" w:rsidRDefault="00AF2F8F" w:rsidP="00AF2F8F">
      <w:pPr>
        <w:pStyle w:val="PL"/>
        <w:shd w:val="clear" w:color="auto" w:fill="E6E6E6"/>
      </w:pPr>
      <w:r w:rsidRPr="000E4E7F">
        <w:tab/>
        <w:t>supportedBandCombinationReduced-v1450</w:t>
      </w:r>
      <w:r w:rsidRPr="000E4E7F">
        <w:tab/>
        <w:t>SupportedBandCombinationReduced-v1450</w:t>
      </w:r>
      <w:r w:rsidRPr="000E4E7F">
        <w:tab/>
        <w:t>OPTIONAL</w:t>
      </w:r>
    </w:p>
    <w:p w14:paraId="4A42CD00" w14:textId="77777777" w:rsidR="00863F75" w:rsidRPr="000E4E7F" w:rsidRDefault="00863F75" w:rsidP="00863F75">
      <w:pPr>
        <w:pStyle w:val="PL"/>
        <w:shd w:val="clear" w:color="auto" w:fill="E6E6E6"/>
      </w:pPr>
      <w:r w:rsidRPr="000E4E7F">
        <w:t>}</w:t>
      </w:r>
    </w:p>
    <w:p w14:paraId="4A42CD01" w14:textId="77777777" w:rsidR="002264CF" w:rsidRPr="000E4E7F" w:rsidRDefault="002264CF" w:rsidP="002264CF">
      <w:pPr>
        <w:pStyle w:val="PL"/>
        <w:shd w:val="clear" w:color="auto" w:fill="E6E6E6"/>
      </w:pPr>
    </w:p>
    <w:p w14:paraId="4A42CD02" w14:textId="77777777" w:rsidR="002264CF" w:rsidRPr="000E4E7F" w:rsidRDefault="002264CF" w:rsidP="002264CF">
      <w:pPr>
        <w:pStyle w:val="PL"/>
        <w:shd w:val="clear" w:color="auto" w:fill="E6E6E6"/>
      </w:pPr>
      <w:r w:rsidRPr="000E4E7F">
        <w:t>RF-Parameters-v1470 ::=</w:t>
      </w:r>
      <w:r w:rsidRPr="000E4E7F">
        <w:tab/>
      </w:r>
      <w:r w:rsidRPr="000E4E7F">
        <w:tab/>
      </w:r>
      <w:r w:rsidRPr="000E4E7F">
        <w:tab/>
      </w:r>
      <w:r w:rsidRPr="000E4E7F">
        <w:tab/>
        <w:t>SEQUENCE {</w:t>
      </w:r>
    </w:p>
    <w:p w14:paraId="4A42CD03" w14:textId="77777777" w:rsidR="002264CF" w:rsidRPr="000E4E7F" w:rsidRDefault="002264CF" w:rsidP="002264CF">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4A42CD04" w14:textId="77777777" w:rsidR="002264CF" w:rsidRPr="000E4E7F" w:rsidRDefault="002264CF" w:rsidP="002264CF">
      <w:pPr>
        <w:pStyle w:val="PL"/>
        <w:shd w:val="clear" w:color="auto" w:fill="E6E6E6"/>
      </w:pPr>
      <w:r w:rsidRPr="000E4E7F">
        <w:lastRenderedPageBreak/>
        <w:tab/>
        <w:t>supportedBandCombinationAdd-v1470</w:t>
      </w:r>
      <w:r w:rsidRPr="000E4E7F">
        <w:tab/>
      </w:r>
      <w:r w:rsidRPr="000E4E7F">
        <w:tab/>
        <w:t>SupportedBandCombinationAdd-v1470</w:t>
      </w:r>
      <w:r w:rsidRPr="000E4E7F">
        <w:tab/>
      </w:r>
      <w:r w:rsidRPr="000E4E7F">
        <w:tab/>
        <w:t>OPTIONAL,</w:t>
      </w:r>
    </w:p>
    <w:p w14:paraId="4A42CD05" w14:textId="77777777" w:rsidR="002264CF" w:rsidRPr="000E4E7F" w:rsidRDefault="002264CF" w:rsidP="002264CF">
      <w:pPr>
        <w:pStyle w:val="PL"/>
        <w:shd w:val="clear" w:color="auto" w:fill="E6E6E6"/>
      </w:pPr>
      <w:r w:rsidRPr="000E4E7F">
        <w:tab/>
        <w:t>supportedBandCombinationReduced-v1470</w:t>
      </w:r>
      <w:r w:rsidRPr="000E4E7F">
        <w:tab/>
        <w:t>SupportedBandCombinationReduced-v1470</w:t>
      </w:r>
      <w:r w:rsidRPr="000E4E7F">
        <w:tab/>
        <w:t>OPTIONAL</w:t>
      </w:r>
    </w:p>
    <w:p w14:paraId="4A42CD06" w14:textId="77777777" w:rsidR="00863F75" w:rsidRPr="000E4E7F" w:rsidRDefault="002264CF" w:rsidP="002264CF">
      <w:pPr>
        <w:pStyle w:val="PL"/>
        <w:shd w:val="clear" w:color="auto" w:fill="E6E6E6"/>
      </w:pPr>
      <w:r w:rsidRPr="000E4E7F">
        <w:t>}</w:t>
      </w:r>
    </w:p>
    <w:p w14:paraId="4A42CD07" w14:textId="77777777" w:rsidR="00CF3031" w:rsidRPr="000E4E7F" w:rsidRDefault="00CF3031" w:rsidP="00CF3031">
      <w:pPr>
        <w:pStyle w:val="PL"/>
        <w:shd w:val="clear" w:color="auto" w:fill="E6E6E6"/>
      </w:pPr>
    </w:p>
    <w:p w14:paraId="4A42CD08" w14:textId="77777777" w:rsidR="00CF3031" w:rsidRPr="000E4E7F" w:rsidRDefault="00CF3031" w:rsidP="00CF3031">
      <w:pPr>
        <w:pStyle w:val="PL"/>
        <w:shd w:val="clear" w:color="auto" w:fill="E6E6E6"/>
      </w:pPr>
      <w:r w:rsidRPr="000E4E7F">
        <w:t>RF-Parameters-v14b0 ::=</w:t>
      </w:r>
      <w:r w:rsidRPr="000E4E7F">
        <w:tab/>
      </w:r>
      <w:r w:rsidRPr="000E4E7F">
        <w:tab/>
      </w:r>
      <w:r w:rsidRPr="000E4E7F">
        <w:tab/>
      </w:r>
      <w:r w:rsidRPr="000E4E7F">
        <w:tab/>
        <w:t>SEQUENCE {</w:t>
      </w:r>
    </w:p>
    <w:p w14:paraId="4A42CD09" w14:textId="77777777" w:rsidR="00CF3031" w:rsidRPr="000E4E7F" w:rsidRDefault="00CF3031" w:rsidP="00CF3031">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4A42CD0A" w14:textId="77777777" w:rsidR="00CF3031" w:rsidRPr="000E4E7F" w:rsidRDefault="00CF3031" w:rsidP="00CF3031">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4A42CD0B" w14:textId="77777777" w:rsidR="00CF3031" w:rsidRPr="000E4E7F" w:rsidRDefault="00CF3031" w:rsidP="00CF3031">
      <w:pPr>
        <w:pStyle w:val="PL"/>
        <w:shd w:val="clear" w:color="auto" w:fill="E6E6E6"/>
      </w:pPr>
      <w:r w:rsidRPr="000E4E7F">
        <w:tab/>
        <w:t>supportedBandCombinationReduced-v14b0</w:t>
      </w:r>
      <w:r w:rsidRPr="000E4E7F">
        <w:tab/>
        <w:t>SupportedBandCombinationReduced-v14b0</w:t>
      </w:r>
      <w:r w:rsidRPr="000E4E7F">
        <w:tab/>
        <w:t>OPTIONAL</w:t>
      </w:r>
    </w:p>
    <w:p w14:paraId="4A42CD0C" w14:textId="77777777" w:rsidR="00CF3031" w:rsidRPr="000E4E7F" w:rsidRDefault="00CF3031" w:rsidP="00CF3031">
      <w:pPr>
        <w:pStyle w:val="PL"/>
        <w:shd w:val="clear" w:color="auto" w:fill="E6E6E6"/>
      </w:pPr>
      <w:r w:rsidRPr="000E4E7F">
        <w:t>}</w:t>
      </w:r>
    </w:p>
    <w:p w14:paraId="4A42CD0D" w14:textId="77777777" w:rsidR="004C3AF3" w:rsidRPr="000E4E7F" w:rsidRDefault="004C3AF3" w:rsidP="004C3AF3">
      <w:pPr>
        <w:pStyle w:val="PL"/>
        <w:shd w:val="clear" w:color="auto" w:fill="E6E6E6"/>
      </w:pPr>
    </w:p>
    <w:p w14:paraId="4A42CD0E" w14:textId="77777777" w:rsidR="004C3AF3" w:rsidRPr="000E4E7F" w:rsidRDefault="004C3AF3" w:rsidP="004C3AF3">
      <w:pPr>
        <w:pStyle w:val="PL"/>
        <w:shd w:val="clear" w:color="auto" w:fill="E6E6E6"/>
      </w:pPr>
      <w:r w:rsidRPr="000E4E7F">
        <w:t>RF-Parameters-v1530 ::=</w:t>
      </w:r>
      <w:r w:rsidRPr="000E4E7F">
        <w:tab/>
      </w:r>
      <w:r w:rsidRPr="000E4E7F">
        <w:tab/>
      </w:r>
      <w:r w:rsidRPr="000E4E7F">
        <w:tab/>
      </w:r>
      <w:r w:rsidRPr="000E4E7F">
        <w:tab/>
        <w:t>SEQUENCE {</w:t>
      </w:r>
    </w:p>
    <w:p w14:paraId="4A42CD0F" w14:textId="77777777" w:rsidR="004C3AF3" w:rsidRPr="000E4E7F" w:rsidRDefault="004C3AF3" w:rsidP="004C3AF3">
      <w:pPr>
        <w:pStyle w:val="PL"/>
        <w:shd w:val="clear" w:color="auto" w:fill="E6E6E6"/>
      </w:pPr>
      <w:r w:rsidRPr="000E4E7F">
        <w:tab/>
        <w:t>sTTI-SPT-Supported-r15</w:t>
      </w:r>
      <w:r w:rsidRPr="000E4E7F">
        <w:tab/>
      </w:r>
      <w:r w:rsidRPr="000E4E7F">
        <w:tab/>
      </w:r>
      <w:r w:rsidRPr="000E4E7F">
        <w:tab/>
      </w:r>
      <w:r w:rsidRPr="000E4E7F">
        <w:tab/>
      </w:r>
      <w:r w:rsidR="00EA58FD" w:rsidRPr="000E4E7F">
        <w:tab/>
      </w:r>
      <w:r w:rsidRPr="000E4E7F">
        <w:t>ENUMERATED {supported}</w:t>
      </w:r>
      <w:r w:rsidR="008E3BAD" w:rsidRPr="000E4E7F">
        <w:tab/>
      </w:r>
      <w:r w:rsidRPr="000E4E7F">
        <w:tab/>
      </w:r>
      <w:r w:rsidRPr="000E4E7F">
        <w:tab/>
      </w:r>
      <w:r w:rsidR="00EA58FD" w:rsidRPr="000E4E7F">
        <w:tab/>
      </w:r>
      <w:r w:rsidR="00EA58FD" w:rsidRPr="000E4E7F">
        <w:tab/>
      </w:r>
      <w:r w:rsidRPr="000E4E7F">
        <w:t>OPTIONAL</w:t>
      </w:r>
      <w:r w:rsidR="00EA58FD" w:rsidRPr="000E4E7F">
        <w:t>,</w:t>
      </w:r>
    </w:p>
    <w:p w14:paraId="4A42CD10" w14:textId="77777777" w:rsidR="00EA58FD" w:rsidRPr="000E4E7F" w:rsidRDefault="00EA58FD" w:rsidP="00EA58FD">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A42CD11" w14:textId="77777777" w:rsidR="00EA58FD" w:rsidRPr="000E4E7F" w:rsidRDefault="00EA58FD" w:rsidP="00EA58FD">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4A42CD12" w14:textId="77777777" w:rsidR="00EA58FD" w:rsidRPr="000E4E7F" w:rsidRDefault="00EA58FD" w:rsidP="00EA58FD">
      <w:pPr>
        <w:pStyle w:val="PL"/>
        <w:shd w:val="clear" w:color="auto" w:fill="E6E6E6"/>
      </w:pPr>
      <w:r w:rsidRPr="000E4E7F">
        <w:tab/>
        <w:t>supportedBandCombinationReduced-v1530</w:t>
      </w:r>
      <w:r w:rsidRPr="000E4E7F">
        <w:tab/>
        <w:t>SupportedBandCombinationReduced-v1530</w:t>
      </w:r>
      <w:r w:rsidRPr="000E4E7F">
        <w:tab/>
        <w:t>OPTIONAL</w:t>
      </w:r>
      <w:r w:rsidR="00BD14E3" w:rsidRPr="000E4E7F">
        <w:t>,</w:t>
      </w:r>
    </w:p>
    <w:p w14:paraId="4A42CD13" w14:textId="77777777" w:rsidR="00BD14E3" w:rsidRPr="000E4E7F" w:rsidRDefault="00BD14E3" w:rsidP="00EA58FD">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D14" w14:textId="77777777" w:rsidR="004C3AF3" w:rsidRPr="000E4E7F" w:rsidRDefault="004C3AF3" w:rsidP="00EA58FD">
      <w:pPr>
        <w:pStyle w:val="PL"/>
        <w:shd w:val="clear" w:color="auto" w:fill="E6E6E6"/>
      </w:pPr>
      <w:r w:rsidRPr="000E4E7F">
        <w:t>}</w:t>
      </w:r>
    </w:p>
    <w:p w14:paraId="4A42CD15" w14:textId="77777777" w:rsidR="00381F9C" w:rsidRPr="000E4E7F" w:rsidRDefault="00381F9C" w:rsidP="00381F9C">
      <w:pPr>
        <w:pStyle w:val="PL"/>
        <w:shd w:val="clear" w:color="auto" w:fill="E6E6E6"/>
      </w:pPr>
    </w:p>
    <w:p w14:paraId="4A42CD16" w14:textId="77777777" w:rsidR="00381F9C" w:rsidRPr="000E4E7F" w:rsidRDefault="00381F9C" w:rsidP="00381F9C">
      <w:pPr>
        <w:pStyle w:val="PL"/>
        <w:shd w:val="clear" w:color="auto" w:fill="E6E6E6"/>
      </w:pPr>
      <w:r w:rsidRPr="000E4E7F">
        <w:t>RF-Parameters-v1570 ::=</w:t>
      </w:r>
      <w:r w:rsidRPr="000E4E7F">
        <w:tab/>
      </w:r>
      <w:r w:rsidRPr="000E4E7F">
        <w:tab/>
      </w:r>
      <w:r w:rsidRPr="000E4E7F">
        <w:tab/>
        <w:t>SEQUENCE {</w:t>
      </w:r>
    </w:p>
    <w:p w14:paraId="4A42CD17" w14:textId="77777777" w:rsidR="00381F9C" w:rsidRPr="000E4E7F" w:rsidRDefault="00381F9C" w:rsidP="00381F9C">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A42CD18" w14:textId="77777777" w:rsidR="00381F9C" w:rsidRPr="000E4E7F" w:rsidRDefault="00381F9C" w:rsidP="00381F9C">
      <w:pPr>
        <w:pStyle w:val="PL"/>
        <w:shd w:val="clear" w:color="auto" w:fill="E6E6E6"/>
      </w:pPr>
      <w:r w:rsidRPr="000E4E7F">
        <w:tab/>
        <w:t>dl-1024QAM-TotalWeightedLayers-r15</w:t>
      </w:r>
      <w:r w:rsidRPr="000E4E7F">
        <w:tab/>
      </w:r>
      <w:r w:rsidRPr="000E4E7F">
        <w:tab/>
        <w:t>INTEGER (0..10)</w:t>
      </w:r>
    </w:p>
    <w:p w14:paraId="4A42CD19" w14:textId="77777777" w:rsidR="00381F9C" w:rsidRPr="000E4E7F" w:rsidRDefault="00381F9C" w:rsidP="00381F9C">
      <w:pPr>
        <w:pStyle w:val="PL"/>
        <w:shd w:val="clear" w:color="auto" w:fill="E6E6E6"/>
      </w:pPr>
      <w:r w:rsidRPr="000E4E7F">
        <w:t>}</w:t>
      </w:r>
    </w:p>
    <w:p w14:paraId="4A42CD1A" w14:textId="77777777" w:rsidR="004C3AF3" w:rsidRPr="000E4E7F" w:rsidRDefault="004C3AF3" w:rsidP="004C3AF3">
      <w:pPr>
        <w:pStyle w:val="PL"/>
        <w:shd w:val="clear" w:color="auto" w:fill="E6E6E6"/>
      </w:pPr>
    </w:p>
    <w:p w14:paraId="4A42CD1B" w14:textId="77777777" w:rsidR="004C3AF3" w:rsidRPr="000E4E7F" w:rsidRDefault="004C3AF3" w:rsidP="004C3AF3">
      <w:pPr>
        <w:pStyle w:val="PL"/>
        <w:shd w:val="clear" w:color="auto" w:fill="E6E6E6"/>
      </w:pPr>
      <w:r w:rsidRPr="000E4E7F">
        <w:t>SkipSubframeProcessing-r15 ::=</w:t>
      </w:r>
      <w:r w:rsidRPr="000E4E7F">
        <w:tab/>
      </w:r>
      <w:r w:rsidRPr="000E4E7F">
        <w:tab/>
        <w:t>SEQUENCE {</w:t>
      </w:r>
    </w:p>
    <w:p w14:paraId="4A42CD1C" w14:textId="77777777" w:rsidR="004C3AF3" w:rsidRPr="000E4E7F" w:rsidRDefault="004C3AF3" w:rsidP="004C3AF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4A42CD1D" w14:textId="77777777" w:rsidR="004C3AF3" w:rsidRPr="000E4E7F" w:rsidRDefault="004C3AF3" w:rsidP="004C3AF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4A42CD1E" w14:textId="77777777" w:rsidR="004C3AF3" w:rsidRPr="000E4E7F" w:rsidRDefault="004C3AF3" w:rsidP="004C3AF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4A42CD1F" w14:textId="77777777" w:rsidR="004C3AF3" w:rsidRPr="000E4E7F" w:rsidRDefault="004C3AF3" w:rsidP="004C3AF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4A42CD20" w14:textId="77777777" w:rsidR="004C3AF3" w:rsidRPr="000E4E7F" w:rsidRDefault="004C3AF3" w:rsidP="004C3AF3">
      <w:pPr>
        <w:pStyle w:val="PL"/>
        <w:shd w:val="clear" w:color="auto" w:fill="E6E6E6"/>
      </w:pPr>
      <w:r w:rsidRPr="000E4E7F">
        <w:t>}</w:t>
      </w:r>
    </w:p>
    <w:p w14:paraId="4A42CD21" w14:textId="77777777" w:rsidR="004C3AF3" w:rsidRPr="000E4E7F" w:rsidRDefault="004C3AF3" w:rsidP="004C3AF3">
      <w:pPr>
        <w:pStyle w:val="PL"/>
        <w:shd w:val="clear" w:color="auto" w:fill="E6E6E6"/>
      </w:pPr>
    </w:p>
    <w:p w14:paraId="4A42CD22" w14:textId="77777777" w:rsidR="004C3AF3" w:rsidRPr="000E4E7F" w:rsidRDefault="004C3AF3" w:rsidP="004C3AF3">
      <w:pPr>
        <w:pStyle w:val="PL"/>
        <w:shd w:val="clear" w:color="auto" w:fill="E6E6E6"/>
      </w:pPr>
      <w:r w:rsidRPr="000E4E7F">
        <w:t>SPT-Parameters-r15 ::=</w:t>
      </w:r>
      <w:r w:rsidRPr="000E4E7F">
        <w:tab/>
      </w:r>
      <w:r w:rsidRPr="000E4E7F">
        <w:tab/>
      </w:r>
      <w:r w:rsidRPr="000E4E7F">
        <w:tab/>
      </w:r>
      <w:r w:rsidRPr="000E4E7F">
        <w:tab/>
        <w:t>SEQUENCE {</w:t>
      </w:r>
    </w:p>
    <w:p w14:paraId="4A42CD23" w14:textId="77777777" w:rsidR="004C3AF3" w:rsidRPr="000E4E7F" w:rsidRDefault="004C3AF3" w:rsidP="004C3AF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A42CD24" w14:textId="77777777" w:rsidR="004C3AF3" w:rsidRPr="000E4E7F" w:rsidRDefault="004C3AF3" w:rsidP="004C3AF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4A42CD25" w14:textId="77777777" w:rsidR="004C3AF3" w:rsidRPr="000E4E7F" w:rsidRDefault="004C3AF3" w:rsidP="004C3AF3">
      <w:pPr>
        <w:pStyle w:val="PL"/>
        <w:shd w:val="clear" w:color="auto" w:fill="E6E6E6"/>
      </w:pPr>
      <w:r w:rsidRPr="000E4E7F">
        <w:t>}</w:t>
      </w:r>
    </w:p>
    <w:p w14:paraId="4A42CD26" w14:textId="77777777" w:rsidR="004C3AF3" w:rsidRPr="000E4E7F" w:rsidRDefault="004C3AF3" w:rsidP="004C3AF3">
      <w:pPr>
        <w:pStyle w:val="PL"/>
        <w:shd w:val="clear" w:color="auto" w:fill="E6E6E6"/>
      </w:pPr>
    </w:p>
    <w:p w14:paraId="4A42CD27" w14:textId="77777777" w:rsidR="004C3AF3" w:rsidRPr="000E4E7F" w:rsidRDefault="004C3AF3" w:rsidP="004C3AF3">
      <w:pPr>
        <w:pStyle w:val="PL"/>
        <w:shd w:val="clear" w:color="auto" w:fill="E6E6E6"/>
      </w:pPr>
      <w:r w:rsidRPr="000E4E7F">
        <w:t>STTI-SPT-BandParameters-r15 ::= SEQUENCE {</w:t>
      </w:r>
    </w:p>
    <w:p w14:paraId="4A42CD28" w14:textId="77777777" w:rsidR="004C3AF3" w:rsidRPr="000E4E7F" w:rsidRDefault="004C3AF3" w:rsidP="004C3AF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D29" w14:textId="77777777" w:rsidR="004C3AF3" w:rsidRPr="000E4E7F" w:rsidRDefault="004C3AF3" w:rsidP="004C3AF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4A42CD2A" w14:textId="77777777" w:rsidR="004C3AF3" w:rsidRPr="000E4E7F" w:rsidRDefault="004C3AF3" w:rsidP="004C3AF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4A42CD2B" w14:textId="77777777" w:rsidR="004C3AF3" w:rsidRPr="000E4E7F" w:rsidRDefault="004C3AF3" w:rsidP="004C3AF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A42CD2C" w14:textId="77777777" w:rsidR="004C3AF3" w:rsidRPr="000E4E7F" w:rsidRDefault="004C3AF3" w:rsidP="004C3AF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4A42CD2D" w14:textId="77777777" w:rsidR="004C3AF3" w:rsidRPr="000E4E7F" w:rsidRDefault="004C3AF3" w:rsidP="004C3AF3">
      <w:pPr>
        <w:pStyle w:val="PL"/>
        <w:shd w:val="clear" w:color="auto" w:fill="E6E6E6"/>
      </w:pPr>
      <w:r w:rsidRPr="000E4E7F">
        <w:tab/>
        <w:t>sTTI-CA-MIMO-ParametersUL-r15</w:t>
      </w:r>
      <w:r w:rsidRPr="000E4E7F">
        <w:tab/>
      </w:r>
      <w:r w:rsidRPr="000E4E7F">
        <w:tab/>
      </w:r>
      <w:r w:rsidRPr="000E4E7F">
        <w:tab/>
        <w:t>CA-MIMO-ParametersUL-r15,</w:t>
      </w:r>
    </w:p>
    <w:p w14:paraId="4A42CD2E" w14:textId="77777777" w:rsidR="004C3AF3" w:rsidRPr="000E4E7F" w:rsidRDefault="004C3AF3" w:rsidP="004C3AF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A42CD2F" w14:textId="77777777" w:rsidR="004C3AF3" w:rsidRPr="000E4E7F" w:rsidRDefault="004C3AF3" w:rsidP="004C3AF3">
      <w:pPr>
        <w:pStyle w:val="PL"/>
        <w:shd w:val="clear" w:color="auto" w:fill="E6E6E6"/>
      </w:pPr>
      <w:r w:rsidRPr="000E4E7F">
        <w:tab/>
        <w:t>sTTI-MIMO-CA-ParametersPerBoBCs-r15</w:t>
      </w:r>
      <w:r w:rsidRPr="000E4E7F">
        <w:tab/>
      </w:r>
      <w:r w:rsidRPr="000E4E7F">
        <w:tab/>
        <w:t>MIMO-CA-ParametersPerBoBC-r13</w:t>
      </w:r>
      <w:r w:rsidRPr="000E4E7F">
        <w:tab/>
        <w:t>OPTIONAL,</w:t>
      </w:r>
    </w:p>
    <w:p w14:paraId="4A42CD30" w14:textId="77777777" w:rsidR="004C3AF3" w:rsidRPr="000E4E7F" w:rsidRDefault="004C3AF3" w:rsidP="004C3AF3">
      <w:pPr>
        <w:pStyle w:val="PL"/>
        <w:shd w:val="clear" w:color="auto" w:fill="E6E6E6"/>
      </w:pPr>
      <w:r w:rsidRPr="000E4E7F">
        <w:tab/>
        <w:t>sTTI-MIMO-CA-ParametersPerBoBCs-v1530</w:t>
      </w:r>
      <w:r w:rsidRPr="000E4E7F">
        <w:tab/>
        <w:t>MIMO-CA-ParametersPerBoBC-v1430</w:t>
      </w:r>
      <w:r w:rsidRPr="000E4E7F">
        <w:tab/>
        <w:t>OPTIONAL,</w:t>
      </w:r>
    </w:p>
    <w:p w14:paraId="4A42CD31" w14:textId="77777777" w:rsidR="004C3AF3" w:rsidRPr="000E4E7F" w:rsidRDefault="004C3AF3" w:rsidP="004C3AF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A42CD32" w14:textId="77777777" w:rsidR="004C3AF3" w:rsidRPr="000E4E7F" w:rsidRDefault="004C3AF3" w:rsidP="004C3AF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4A42CD33" w14:textId="77777777" w:rsidR="004C3AF3" w:rsidRPr="000E4E7F" w:rsidRDefault="004C3AF3" w:rsidP="004C3AF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D34" w14:textId="77777777" w:rsidR="004C3AF3" w:rsidRPr="000E4E7F" w:rsidRDefault="004C3AF3" w:rsidP="004C3AF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D35" w14:textId="77777777" w:rsidR="004C3AF3" w:rsidRPr="000E4E7F" w:rsidRDefault="004C3AF3" w:rsidP="004C3AF3">
      <w:pPr>
        <w:pStyle w:val="PL"/>
        <w:shd w:val="clear" w:color="auto" w:fill="E6E6E6"/>
      </w:pPr>
      <w:r w:rsidRPr="000E4E7F">
        <w:tab/>
        <w:t>...</w:t>
      </w:r>
    </w:p>
    <w:p w14:paraId="4A42CD36" w14:textId="77777777" w:rsidR="004C3AF3" w:rsidRPr="000E4E7F" w:rsidRDefault="004C3AF3" w:rsidP="004C3AF3">
      <w:pPr>
        <w:pStyle w:val="PL"/>
        <w:shd w:val="clear" w:color="auto" w:fill="E6E6E6"/>
      </w:pPr>
      <w:r w:rsidRPr="000E4E7F">
        <w:t>}</w:t>
      </w:r>
    </w:p>
    <w:p w14:paraId="4A42CD37" w14:textId="77777777" w:rsidR="004C3AF3" w:rsidRPr="000E4E7F" w:rsidRDefault="004C3AF3" w:rsidP="004C3AF3">
      <w:pPr>
        <w:pStyle w:val="PL"/>
        <w:shd w:val="clear" w:color="auto" w:fill="E6E6E6"/>
      </w:pPr>
    </w:p>
    <w:p w14:paraId="4A42CD38" w14:textId="77777777" w:rsidR="004C3AF3" w:rsidRPr="000E4E7F" w:rsidRDefault="004C3AF3" w:rsidP="004C3AF3">
      <w:pPr>
        <w:pStyle w:val="PL"/>
        <w:shd w:val="clear" w:color="auto" w:fill="E6E6E6"/>
      </w:pPr>
      <w:r w:rsidRPr="000E4E7F">
        <w:t>STTI-SupportedCombinations-r15 ::=</w:t>
      </w:r>
      <w:r w:rsidR="008E3BAD" w:rsidRPr="000E4E7F">
        <w:tab/>
      </w:r>
      <w:r w:rsidRPr="000E4E7F">
        <w:t>SEQUENCE {</w:t>
      </w:r>
    </w:p>
    <w:p w14:paraId="4A42CD39" w14:textId="77777777" w:rsidR="004C3AF3" w:rsidRPr="000E4E7F" w:rsidRDefault="004C3AF3" w:rsidP="004C3AF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A42CD3A" w14:textId="77777777" w:rsidR="004C3AF3" w:rsidRPr="000E4E7F" w:rsidRDefault="004C3AF3" w:rsidP="004C3AF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A42CD3B" w14:textId="77777777" w:rsidR="004C3AF3" w:rsidRPr="000E4E7F" w:rsidRDefault="004C3AF3" w:rsidP="004C3AF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A42CD3C" w14:textId="77777777" w:rsidR="004C3AF3" w:rsidRPr="000E4E7F" w:rsidRDefault="004C3AF3" w:rsidP="004C3AF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4A42CD3D" w14:textId="77777777" w:rsidR="004C3AF3" w:rsidRPr="000E4E7F" w:rsidRDefault="004C3AF3" w:rsidP="004C3AF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4A42CD3E" w14:textId="77777777" w:rsidR="004C3AF3" w:rsidRPr="000E4E7F" w:rsidRDefault="004C3AF3" w:rsidP="004C3AF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4A42CD3F" w14:textId="77777777" w:rsidR="004C3AF3" w:rsidRPr="000E4E7F" w:rsidRDefault="004C3AF3" w:rsidP="004C3AF3">
      <w:pPr>
        <w:pStyle w:val="PL"/>
        <w:shd w:val="clear" w:color="auto" w:fill="E6E6E6"/>
      </w:pPr>
      <w:r w:rsidRPr="000E4E7F">
        <w:t>}</w:t>
      </w:r>
    </w:p>
    <w:p w14:paraId="4A42CD40" w14:textId="77777777" w:rsidR="004C3AF3" w:rsidRPr="000E4E7F" w:rsidRDefault="004C3AF3" w:rsidP="004C3AF3">
      <w:pPr>
        <w:pStyle w:val="PL"/>
        <w:shd w:val="clear" w:color="auto" w:fill="E6E6E6"/>
      </w:pPr>
    </w:p>
    <w:p w14:paraId="4A42CD41" w14:textId="77777777" w:rsidR="004C3AF3" w:rsidRPr="000E4E7F" w:rsidRDefault="004C3AF3" w:rsidP="004C3AF3">
      <w:pPr>
        <w:pStyle w:val="PL"/>
        <w:shd w:val="clear" w:color="auto" w:fill="E6E6E6"/>
      </w:pPr>
      <w:r w:rsidRPr="000E4E7F">
        <w:t>DL-UL-CCs-r15 ::= SEQUENCE {</w:t>
      </w:r>
    </w:p>
    <w:p w14:paraId="4A42CD42" w14:textId="77777777" w:rsidR="004C3AF3" w:rsidRPr="000E4E7F" w:rsidRDefault="004C3AF3" w:rsidP="004C3AF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4A42CD43" w14:textId="77777777" w:rsidR="004C3AF3" w:rsidRPr="000E4E7F" w:rsidRDefault="004C3AF3" w:rsidP="004C3AF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4A42CD44" w14:textId="77777777" w:rsidR="004C3AF3" w:rsidRPr="000E4E7F" w:rsidRDefault="004C3AF3" w:rsidP="004C3AF3">
      <w:pPr>
        <w:pStyle w:val="PL"/>
        <w:shd w:val="clear" w:color="auto" w:fill="E6E6E6"/>
      </w:pPr>
      <w:r w:rsidRPr="000E4E7F">
        <w:t>}</w:t>
      </w:r>
    </w:p>
    <w:p w14:paraId="4A42CD45" w14:textId="77777777" w:rsidR="004C3AF3" w:rsidRPr="000E4E7F" w:rsidRDefault="004C3AF3" w:rsidP="004C3AF3">
      <w:pPr>
        <w:pStyle w:val="PL"/>
        <w:shd w:val="clear" w:color="auto" w:fill="E6E6E6"/>
      </w:pPr>
    </w:p>
    <w:p w14:paraId="4A42CD46" w14:textId="77777777" w:rsidR="009722D5" w:rsidRPr="000E4E7F" w:rsidRDefault="009722D5" w:rsidP="00863F75">
      <w:pPr>
        <w:pStyle w:val="PL"/>
        <w:shd w:val="clear" w:color="auto" w:fill="E6E6E6"/>
      </w:pPr>
      <w:r w:rsidRPr="000E4E7F">
        <w:t>SupportedBandCombination-r10 ::= SEQUENCE (SIZE (1..maxBandComb-r10)) OF BandCombinationParameters-r10</w:t>
      </w:r>
    </w:p>
    <w:p w14:paraId="4A42CD47" w14:textId="77777777" w:rsidR="009722D5" w:rsidRPr="000E4E7F" w:rsidRDefault="009722D5" w:rsidP="009722D5">
      <w:pPr>
        <w:pStyle w:val="PL"/>
        <w:shd w:val="clear" w:color="auto" w:fill="E6E6E6"/>
      </w:pPr>
    </w:p>
    <w:p w14:paraId="4A42CD48" w14:textId="77777777" w:rsidR="009722D5" w:rsidRPr="000E4E7F" w:rsidRDefault="009722D5" w:rsidP="009722D5">
      <w:pPr>
        <w:pStyle w:val="PL"/>
        <w:shd w:val="clear" w:color="auto" w:fill="E6E6E6"/>
      </w:pPr>
      <w:r w:rsidRPr="000E4E7F">
        <w:t>SupportedBandCombinationExt-r10 ::= SEQUENCE (SIZE (1..maxBandComb-r10)) OF BandCombinationParametersExt-r10</w:t>
      </w:r>
    </w:p>
    <w:p w14:paraId="4A42CD49" w14:textId="77777777" w:rsidR="009722D5" w:rsidRPr="000E4E7F" w:rsidRDefault="009722D5" w:rsidP="009722D5">
      <w:pPr>
        <w:pStyle w:val="PL"/>
        <w:shd w:val="clear" w:color="auto" w:fill="E6E6E6"/>
      </w:pPr>
    </w:p>
    <w:p w14:paraId="4A42CD4A" w14:textId="77777777" w:rsidR="009722D5" w:rsidRPr="000E4E7F" w:rsidRDefault="009722D5" w:rsidP="009722D5">
      <w:pPr>
        <w:pStyle w:val="PL"/>
        <w:shd w:val="clear" w:color="auto" w:fill="E6E6E6"/>
      </w:pPr>
      <w:r w:rsidRPr="000E4E7F">
        <w:t>SupportedBandCombination-v1090 ::= SEQUENCE (SIZE (1..maxBandComb-r10)) OF BandCombinationParameters-v1090</w:t>
      </w:r>
    </w:p>
    <w:p w14:paraId="4A42CD4B" w14:textId="77777777" w:rsidR="009722D5" w:rsidRPr="000E4E7F" w:rsidRDefault="009722D5" w:rsidP="009722D5">
      <w:pPr>
        <w:pStyle w:val="PL"/>
        <w:shd w:val="clear" w:color="auto" w:fill="E6E6E6"/>
      </w:pPr>
    </w:p>
    <w:p w14:paraId="4A42CD4C" w14:textId="77777777" w:rsidR="009722D5" w:rsidRPr="000E4E7F" w:rsidRDefault="009722D5" w:rsidP="009722D5">
      <w:pPr>
        <w:pStyle w:val="PL"/>
        <w:shd w:val="clear" w:color="auto" w:fill="E6E6E6"/>
      </w:pPr>
      <w:r w:rsidRPr="000E4E7F">
        <w:t>SupportedBandCombination-v10i0 ::= SEQUENCE (SIZE (1..maxBandComb-r10)) OF BandCombinationParameters-v10i0</w:t>
      </w:r>
    </w:p>
    <w:p w14:paraId="4A42CD4D" w14:textId="77777777" w:rsidR="009722D5" w:rsidRPr="000E4E7F" w:rsidRDefault="009722D5" w:rsidP="009722D5">
      <w:pPr>
        <w:pStyle w:val="PL"/>
        <w:shd w:val="clear" w:color="auto" w:fill="E6E6E6"/>
      </w:pPr>
    </w:p>
    <w:p w14:paraId="4A42CD4E" w14:textId="77777777" w:rsidR="009722D5" w:rsidRPr="000E4E7F" w:rsidRDefault="009722D5" w:rsidP="009722D5">
      <w:pPr>
        <w:pStyle w:val="PL"/>
        <w:shd w:val="clear" w:color="auto" w:fill="E6E6E6"/>
      </w:pPr>
      <w:r w:rsidRPr="000E4E7F">
        <w:lastRenderedPageBreak/>
        <w:t>SupportedBandCombination-v1130 ::= SEQUENCE (SIZE (1..maxBandComb-r10)) OF BandCombinationParameters-v1130</w:t>
      </w:r>
    </w:p>
    <w:p w14:paraId="4A42CD4F" w14:textId="77777777" w:rsidR="009722D5" w:rsidRPr="000E4E7F" w:rsidRDefault="009722D5" w:rsidP="009722D5">
      <w:pPr>
        <w:pStyle w:val="PL"/>
        <w:shd w:val="clear" w:color="auto" w:fill="E6E6E6"/>
      </w:pPr>
    </w:p>
    <w:p w14:paraId="4A42CD50" w14:textId="77777777" w:rsidR="009722D5" w:rsidRPr="000E4E7F" w:rsidRDefault="009722D5" w:rsidP="009722D5">
      <w:pPr>
        <w:pStyle w:val="PL"/>
        <w:shd w:val="clear" w:color="auto" w:fill="E6E6E6"/>
      </w:pPr>
      <w:r w:rsidRPr="000E4E7F">
        <w:t>SupportedBandCombination-v1250 ::= SEQUENCE (SIZE (1..maxBandComb-r10)) OF BandCombinationParameters-v1250</w:t>
      </w:r>
    </w:p>
    <w:p w14:paraId="4A42CD51" w14:textId="77777777" w:rsidR="009722D5" w:rsidRPr="000E4E7F" w:rsidRDefault="009722D5" w:rsidP="009722D5">
      <w:pPr>
        <w:pStyle w:val="PL"/>
        <w:shd w:val="clear" w:color="auto" w:fill="E6E6E6"/>
      </w:pPr>
    </w:p>
    <w:p w14:paraId="4A42CD52" w14:textId="77777777" w:rsidR="009722D5" w:rsidRPr="000E4E7F" w:rsidRDefault="009722D5" w:rsidP="009722D5">
      <w:pPr>
        <w:pStyle w:val="PL"/>
        <w:shd w:val="clear" w:color="auto" w:fill="E6E6E6"/>
      </w:pPr>
      <w:r w:rsidRPr="000E4E7F">
        <w:t>SupportedBandCombination-v1270 ::= SEQUENCE (SIZE (1..maxBandComb-r10)) OF BandCombinationParameters-v1270</w:t>
      </w:r>
    </w:p>
    <w:p w14:paraId="4A42CD53" w14:textId="77777777" w:rsidR="009722D5" w:rsidRPr="000E4E7F" w:rsidRDefault="009722D5" w:rsidP="009722D5">
      <w:pPr>
        <w:pStyle w:val="PL"/>
        <w:shd w:val="clear" w:color="auto" w:fill="E6E6E6"/>
      </w:pPr>
    </w:p>
    <w:p w14:paraId="4A42CD54" w14:textId="77777777" w:rsidR="009722D5" w:rsidRPr="000E4E7F" w:rsidRDefault="009722D5" w:rsidP="009722D5">
      <w:pPr>
        <w:pStyle w:val="PL"/>
        <w:shd w:val="clear" w:color="auto" w:fill="E6E6E6"/>
      </w:pPr>
      <w:r w:rsidRPr="000E4E7F">
        <w:t>SupportedBandCombination-v1320 ::= SEQUENCE (SIZE (1..maxBandComb-r10)) OF BandCombinationParameters-v1320</w:t>
      </w:r>
    </w:p>
    <w:p w14:paraId="4A42CD55" w14:textId="77777777" w:rsidR="009722D5" w:rsidRPr="000E4E7F" w:rsidRDefault="009722D5" w:rsidP="009722D5">
      <w:pPr>
        <w:pStyle w:val="PL"/>
        <w:shd w:val="clear" w:color="auto" w:fill="E6E6E6"/>
      </w:pPr>
    </w:p>
    <w:p w14:paraId="4A42CD56" w14:textId="77777777" w:rsidR="00DC4E32" w:rsidRPr="000E4E7F" w:rsidRDefault="00085EAD" w:rsidP="00DC4E32">
      <w:pPr>
        <w:pStyle w:val="PL"/>
        <w:shd w:val="pct10" w:color="auto" w:fill="auto"/>
      </w:pPr>
      <w:r w:rsidRPr="000E4E7F">
        <w:t>SupportedBandCombination-v1380 ::= SEQUENCE (SIZE (1..maxBandComb-r10)) OF BandCombinationParameters-v1380</w:t>
      </w:r>
    </w:p>
    <w:p w14:paraId="4A42CD57" w14:textId="77777777" w:rsidR="00DC4E32" w:rsidRPr="000E4E7F" w:rsidRDefault="00DC4E32" w:rsidP="00DC4E32">
      <w:pPr>
        <w:pStyle w:val="PL"/>
        <w:shd w:val="pct10" w:color="auto" w:fill="auto"/>
      </w:pPr>
    </w:p>
    <w:p w14:paraId="4A42CD58" w14:textId="77777777" w:rsidR="00085EAD" w:rsidRPr="000E4E7F" w:rsidRDefault="00DC4E32" w:rsidP="00DC4E32">
      <w:pPr>
        <w:pStyle w:val="PL"/>
        <w:shd w:val="pct10" w:color="auto" w:fill="auto"/>
      </w:pPr>
      <w:r w:rsidRPr="000E4E7F">
        <w:t>SupportedBandCombination-v13</w:t>
      </w:r>
      <w:r w:rsidR="007C4B93" w:rsidRPr="000E4E7F">
        <w:t>90</w:t>
      </w:r>
      <w:r w:rsidRPr="000E4E7F">
        <w:t xml:space="preserve"> ::= SEQUENCE (SIZE (1..maxBandComb-r10)) OF BandCombinationParameters-v13</w:t>
      </w:r>
      <w:r w:rsidR="007C4B93" w:rsidRPr="000E4E7F">
        <w:t>90</w:t>
      </w:r>
    </w:p>
    <w:p w14:paraId="4A42CD59" w14:textId="77777777" w:rsidR="00FA56E9" w:rsidRPr="000E4E7F" w:rsidRDefault="00FA56E9" w:rsidP="00FA56E9">
      <w:pPr>
        <w:pStyle w:val="PL"/>
        <w:shd w:val="pct10" w:color="auto" w:fill="auto"/>
      </w:pPr>
    </w:p>
    <w:p w14:paraId="4A42CD5A" w14:textId="77777777" w:rsidR="009722D5" w:rsidRPr="000E4E7F" w:rsidRDefault="009722D5" w:rsidP="009722D5">
      <w:pPr>
        <w:pStyle w:val="PL"/>
        <w:shd w:val="clear" w:color="auto" w:fill="E6E6E6"/>
      </w:pPr>
      <w:r w:rsidRPr="000E4E7F">
        <w:t>SupportedBandCombination-v</w:t>
      </w:r>
      <w:r w:rsidR="00E56A3C" w:rsidRPr="000E4E7F">
        <w:t>1430</w:t>
      </w:r>
      <w:r w:rsidRPr="000E4E7F">
        <w:t xml:space="preserve"> ::= SEQUENCE (SIZE (1..maxBandComb-r10)) OF BandCombinationParameters-v</w:t>
      </w:r>
      <w:r w:rsidR="00E56A3C" w:rsidRPr="000E4E7F">
        <w:t>1430</w:t>
      </w:r>
    </w:p>
    <w:p w14:paraId="4A42CD5B" w14:textId="77777777" w:rsidR="009722D5" w:rsidRPr="000E4E7F" w:rsidRDefault="009722D5" w:rsidP="009722D5">
      <w:pPr>
        <w:pStyle w:val="PL"/>
        <w:shd w:val="clear" w:color="auto" w:fill="E6E6E6"/>
      </w:pPr>
    </w:p>
    <w:p w14:paraId="4A42CD5C" w14:textId="77777777" w:rsidR="00AF2F8F" w:rsidRPr="000E4E7F" w:rsidRDefault="00AF2F8F" w:rsidP="009722D5">
      <w:pPr>
        <w:pStyle w:val="PL"/>
        <w:shd w:val="clear" w:color="auto" w:fill="E6E6E6"/>
      </w:pPr>
      <w:r w:rsidRPr="000E4E7F">
        <w:t>SupportedBandCombination-v1450 ::= SEQUENCE (SIZE (1..maxBandComb-r10)) OF BandCombinationParameters-v1450</w:t>
      </w:r>
    </w:p>
    <w:p w14:paraId="4A42CD5D" w14:textId="77777777" w:rsidR="00AF2F8F" w:rsidRPr="000E4E7F" w:rsidRDefault="00AF2F8F" w:rsidP="009722D5">
      <w:pPr>
        <w:pStyle w:val="PL"/>
        <w:shd w:val="clear" w:color="auto" w:fill="E6E6E6"/>
      </w:pPr>
    </w:p>
    <w:p w14:paraId="4A42CD5E" w14:textId="77777777" w:rsidR="00CD4283" w:rsidRPr="000E4E7F" w:rsidRDefault="00CD4283" w:rsidP="00CD4283">
      <w:pPr>
        <w:pStyle w:val="PL"/>
        <w:shd w:val="pct10" w:color="auto" w:fill="auto"/>
      </w:pPr>
      <w:r w:rsidRPr="000E4E7F">
        <w:t>SupportedBandCombination-v1470 ::= SEQUENCE (SIZE (1..maxBandComb-r10)) OF BandCombinationParameters-v1470</w:t>
      </w:r>
    </w:p>
    <w:p w14:paraId="4A42CD5F" w14:textId="77777777" w:rsidR="00EF40D5" w:rsidRPr="000E4E7F" w:rsidRDefault="00EF40D5" w:rsidP="00EF40D5">
      <w:pPr>
        <w:pStyle w:val="PL"/>
        <w:shd w:val="clear" w:color="auto" w:fill="E6E6E6"/>
      </w:pPr>
    </w:p>
    <w:p w14:paraId="4A42CD60" w14:textId="77777777" w:rsidR="00EF40D5" w:rsidRPr="000E4E7F" w:rsidRDefault="00EF40D5" w:rsidP="00EF40D5">
      <w:pPr>
        <w:pStyle w:val="PL"/>
        <w:shd w:val="clear" w:color="auto" w:fill="E6E6E6"/>
      </w:pPr>
      <w:r w:rsidRPr="000E4E7F">
        <w:t>SupportedBandCombination-v14b0 ::= SEQUENCE (SIZE (1..maxBandComb-r10)) OF BandCombinationParameters-v14b0</w:t>
      </w:r>
    </w:p>
    <w:p w14:paraId="4A42CD61" w14:textId="77777777" w:rsidR="00EA58FD" w:rsidRPr="000E4E7F" w:rsidRDefault="00EA58FD" w:rsidP="00EA58FD">
      <w:pPr>
        <w:pStyle w:val="PL"/>
        <w:shd w:val="pct10" w:color="auto" w:fill="auto"/>
      </w:pPr>
    </w:p>
    <w:p w14:paraId="4A42CD62" w14:textId="77777777" w:rsidR="00CD4283" w:rsidRPr="000E4E7F" w:rsidRDefault="00EA58FD" w:rsidP="00EA58FD">
      <w:pPr>
        <w:pStyle w:val="PL"/>
        <w:shd w:val="pct10" w:color="auto" w:fill="auto"/>
      </w:pPr>
      <w:r w:rsidRPr="000E4E7F">
        <w:t>SupportedBandCombination-v1530 ::= SEQUENCE (SIZE (1..maxBandComb-r10)) OF BandCombinationParameters-v1530</w:t>
      </w:r>
    </w:p>
    <w:p w14:paraId="4A42CD63" w14:textId="77777777" w:rsidR="00EA58FD" w:rsidRPr="000E4E7F" w:rsidRDefault="00EA58FD" w:rsidP="00EA58FD">
      <w:pPr>
        <w:pStyle w:val="PL"/>
        <w:shd w:val="pct10" w:color="auto" w:fill="auto"/>
      </w:pPr>
    </w:p>
    <w:p w14:paraId="4A42CD64" w14:textId="77777777" w:rsidR="009722D5" w:rsidRPr="000E4E7F" w:rsidRDefault="009722D5" w:rsidP="009722D5">
      <w:pPr>
        <w:pStyle w:val="PL"/>
        <w:shd w:val="clear" w:color="auto" w:fill="E6E6E6"/>
      </w:pPr>
      <w:r w:rsidRPr="000E4E7F">
        <w:t>SupportedBandCombinationAdd-r11 ::= SEQUENCE (SIZE (1..maxBandComb-r11)) OF BandCombinationParameters-r11</w:t>
      </w:r>
    </w:p>
    <w:p w14:paraId="4A42CD65" w14:textId="77777777" w:rsidR="009722D5" w:rsidRPr="000E4E7F" w:rsidRDefault="009722D5" w:rsidP="009722D5">
      <w:pPr>
        <w:pStyle w:val="PL"/>
        <w:shd w:val="clear" w:color="auto" w:fill="E6E6E6"/>
      </w:pPr>
    </w:p>
    <w:p w14:paraId="4A42CD66" w14:textId="77777777" w:rsidR="009722D5" w:rsidRPr="000E4E7F" w:rsidRDefault="009722D5" w:rsidP="009722D5">
      <w:pPr>
        <w:pStyle w:val="PL"/>
        <w:shd w:val="clear" w:color="auto" w:fill="E6E6E6"/>
      </w:pPr>
      <w:r w:rsidRPr="000E4E7F">
        <w:t>SupportedBandCombinationAdd-v11d0 ::= SEQUENCE (SIZE (1..maxBandComb-r11)) OF BandCombinationParameters-v10i0</w:t>
      </w:r>
    </w:p>
    <w:p w14:paraId="4A42CD67" w14:textId="77777777" w:rsidR="009722D5" w:rsidRPr="000E4E7F" w:rsidRDefault="009722D5" w:rsidP="009722D5">
      <w:pPr>
        <w:pStyle w:val="PL"/>
        <w:shd w:val="clear" w:color="auto" w:fill="E6E6E6"/>
      </w:pPr>
    </w:p>
    <w:p w14:paraId="4A42CD68" w14:textId="77777777" w:rsidR="009722D5" w:rsidRPr="000E4E7F" w:rsidRDefault="009722D5" w:rsidP="009722D5">
      <w:pPr>
        <w:pStyle w:val="PL"/>
        <w:shd w:val="clear" w:color="auto" w:fill="E6E6E6"/>
      </w:pPr>
      <w:r w:rsidRPr="000E4E7F">
        <w:t>SupportedBandCombinationAdd-v1250 ::= SEQUENCE (SIZE (1..maxBandComb-r11)) OF BandCombinationParameters-v1250</w:t>
      </w:r>
    </w:p>
    <w:p w14:paraId="4A42CD69" w14:textId="77777777" w:rsidR="009722D5" w:rsidRPr="000E4E7F" w:rsidRDefault="009722D5" w:rsidP="009722D5">
      <w:pPr>
        <w:pStyle w:val="PL"/>
        <w:shd w:val="clear" w:color="auto" w:fill="E6E6E6"/>
      </w:pPr>
    </w:p>
    <w:p w14:paraId="4A42CD6A" w14:textId="77777777" w:rsidR="009722D5" w:rsidRPr="000E4E7F" w:rsidRDefault="009722D5" w:rsidP="009722D5">
      <w:pPr>
        <w:pStyle w:val="PL"/>
        <w:shd w:val="clear" w:color="auto" w:fill="E6E6E6"/>
      </w:pPr>
      <w:r w:rsidRPr="000E4E7F">
        <w:t>SupportedBandCombinationAdd-v1270 ::= SEQUENCE (SIZE (1..maxBandComb-r11)) OF BandCombinationParameters-v1270</w:t>
      </w:r>
    </w:p>
    <w:p w14:paraId="4A42CD6B" w14:textId="77777777" w:rsidR="009722D5" w:rsidRPr="000E4E7F" w:rsidRDefault="009722D5" w:rsidP="009722D5">
      <w:pPr>
        <w:pStyle w:val="PL"/>
        <w:shd w:val="clear" w:color="auto" w:fill="E6E6E6"/>
      </w:pPr>
    </w:p>
    <w:p w14:paraId="4A42CD6C" w14:textId="77777777" w:rsidR="009722D5" w:rsidRPr="000E4E7F" w:rsidRDefault="009722D5" w:rsidP="009722D5">
      <w:pPr>
        <w:pStyle w:val="PL"/>
        <w:shd w:val="clear" w:color="auto" w:fill="E6E6E6"/>
      </w:pPr>
      <w:r w:rsidRPr="000E4E7F">
        <w:t>SupportedBandCombinationAdd-v1320 ::= SEQUENCE (SIZE (1..maxBandComb-r11)) OF BandCombinationParameters-v1320</w:t>
      </w:r>
    </w:p>
    <w:p w14:paraId="4A42CD6D" w14:textId="77777777" w:rsidR="009722D5" w:rsidRPr="000E4E7F" w:rsidRDefault="009722D5" w:rsidP="009722D5">
      <w:pPr>
        <w:pStyle w:val="PL"/>
        <w:shd w:val="clear" w:color="auto" w:fill="E6E6E6"/>
      </w:pPr>
    </w:p>
    <w:p w14:paraId="4A42CD6E" w14:textId="77777777" w:rsidR="009E4A57" w:rsidRPr="000E4E7F" w:rsidRDefault="002E59F3" w:rsidP="009E4A57">
      <w:pPr>
        <w:pStyle w:val="PL"/>
        <w:shd w:val="clear" w:color="auto" w:fill="E6E6E6"/>
      </w:pPr>
      <w:r w:rsidRPr="000E4E7F">
        <w:t>SupportedBandCombinationAdd-v1380 ::= SEQUENCE (SIZE (1..maxBandComb-r11)) OF BandCombinationParameters-v1380</w:t>
      </w:r>
    </w:p>
    <w:p w14:paraId="4A42CD6F" w14:textId="77777777" w:rsidR="009E4A57" w:rsidRPr="000E4E7F" w:rsidRDefault="009E4A57" w:rsidP="009E4A57">
      <w:pPr>
        <w:pStyle w:val="PL"/>
        <w:shd w:val="clear" w:color="auto" w:fill="E6E6E6"/>
      </w:pPr>
    </w:p>
    <w:p w14:paraId="4A42CD70" w14:textId="77777777" w:rsidR="002E59F3" w:rsidRPr="000E4E7F" w:rsidRDefault="009E4A57" w:rsidP="009E4A57">
      <w:pPr>
        <w:pStyle w:val="PL"/>
        <w:shd w:val="clear" w:color="auto" w:fill="E6E6E6"/>
      </w:pPr>
      <w:r w:rsidRPr="000E4E7F">
        <w:t>SupportedBandCombinationAdd-v13</w:t>
      </w:r>
      <w:r w:rsidR="007C4B93" w:rsidRPr="000E4E7F">
        <w:t>90</w:t>
      </w:r>
      <w:r w:rsidRPr="000E4E7F">
        <w:t xml:space="preserve"> ::= SEQUENCE (SIZE (1..maxBandComb-r11)) OF BandCombinationParameters-v13</w:t>
      </w:r>
      <w:r w:rsidR="007C4B93" w:rsidRPr="000E4E7F">
        <w:t>90</w:t>
      </w:r>
    </w:p>
    <w:p w14:paraId="4A42CD71" w14:textId="77777777" w:rsidR="002E59F3" w:rsidRPr="000E4E7F" w:rsidRDefault="002E59F3" w:rsidP="002E59F3">
      <w:pPr>
        <w:pStyle w:val="PL"/>
        <w:shd w:val="clear" w:color="auto" w:fill="E6E6E6"/>
      </w:pPr>
    </w:p>
    <w:p w14:paraId="4A42CD72" w14:textId="77777777" w:rsidR="009722D5" w:rsidRPr="000E4E7F" w:rsidRDefault="009722D5" w:rsidP="002E59F3">
      <w:pPr>
        <w:pStyle w:val="PL"/>
        <w:shd w:val="clear" w:color="auto" w:fill="E6E6E6"/>
      </w:pPr>
      <w:r w:rsidRPr="000E4E7F">
        <w:t>SupportedBandCombinationAdd-v</w:t>
      </w:r>
      <w:r w:rsidR="00E56A3C" w:rsidRPr="000E4E7F">
        <w:t>1430</w:t>
      </w:r>
      <w:r w:rsidRPr="000E4E7F">
        <w:t xml:space="preserve"> ::= SEQUENCE (SIZE (1..maxBandComb-r11)) OF BandCombinationParameters-v</w:t>
      </w:r>
      <w:r w:rsidR="00E56A3C" w:rsidRPr="000E4E7F">
        <w:t>1430</w:t>
      </w:r>
    </w:p>
    <w:p w14:paraId="4A42CD73" w14:textId="77777777" w:rsidR="009722D5" w:rsidRPr="000E4E7F" w:rsidRDefault="009722D5" w:rsidP="009722D5">
      <w:pPr>
        <w:pStyle w:val="PL"/>
        <w:shd w:val="clear" w:color="auto" w:fill="E6E6E6"/>
      </w:pPr>
    </w:p>
    <w:p w14:paraId="4A42CD74" w14:textId="77777777" w:rsidR="00AF2F8F" w:rsidRPr="000E4E7F" w:rsidRDefault="00AF2F8F" w:rsidP="00AF2F8F">
      <w:pPr>
        <w:pStyle w:val="PL"/>
        <w:shd w:val="pct10" w:color="auto" w:fill="auto"/>
      </w:pPr>
      <w:r w:rsidRPr="000E4E7F">
        <w:t>SupportedBandCombinationAdd-v1450 ::= SEQUENCE (SIZE (1..maxBandComb-r11)) OF BandCombinationParameters-v1450</w:t>
      </w:r>
    </w:p>
    <w:p w14:paraId="4A42CD75" w14:textId="77777777" w:rsidR="002264CF" w:rsidRPr="000E4E7F" w:rsidRDefault="002264CF" w:rsidP="002264CF">
      <w:pPr>
        <w:pStyle w:val="PL"/>
        <w:shd w:val="pct10" w:color="auto" w:fill="auto"/>
      </w:pPr>
    </w:p>
    <w:p w14:paraId="4A42CD76" w14:textId="77777777" w:rsidR="00AF2F8F" w:rsidRPr="000E4E7F" w:rsidRDefault="002264CF" w:rsidP="002264CF">
      <w:pPr>
        <w:pStyle w:val="PL"/>
        <w:shd w:val="pct10" w:color="auto" w:fill="auto"/>
      </w:pPr>
      <w:r w:rsidRPr="000E4E7F">
        <w:t>SupportedBandCombinationAdd-v1470 ::= SEQUENCE (SIZE (1..maxBandComb-r11)) OF BandCombinationParameters-v1470</w:t>
      </w:r>
    </w:p>
    <w:p w14:paraId="4A42CD77" w14:textId="77777777" w:rsidR="00EF40D5" w:rsidRPr="000E4E7F" w:rsidRDefault="00EF40D5" w:rsidP="00EF40D5">
      <w:pPr>
        <w:pStyle w:val="PL"/>
        <w:shd w:val="pct10" w:color="auto" w:fill="auto"/>
      </w:pPr>
    </w:p>
    <w:p w14:paraId="4A42CD78" w14:textId="77777777" w:rsidR="00EF40D5" w:rsidRPr="000E4E7F" w:rsidRDefault="00EF40D5" w:rsidP="00EF40D5">
      <w:pPr>
        <w:pStyle w:val="PL"/>
        <w:shd w:val="pct10" w:color="auto" w:fill="auto"/>
      </w:pPr>
      <w:r w:rsidRPr="000E4E7F">
        <w:t>SupportedBandCombinationAdd-v14b0 ::= SEQUENCE (SIZE (1..maxBandComb-r11)) OF BandCombinationParameters-v14b0</w:t>
      </w:r>
    </w:p>
    <w:p w14:paraId="4A42CD79" w14:textId="77777777" w:rsidR="00EA58FD" w:rsidRPr="000E4E7F" w:rsidRDefault="00EA58FD" w:rsidP="00EA58FD">
      <w:pPr>
        <w:pStyle w:val="PL"/>
        <w:shd w:val="pct10" w:color="auto" w:fill="auto"/>
      </w:pPr>
    </w:p>
    <w:p w14:paraId="4A42CD7A" w14:textId="77777777" w:rsidR="002264CF" w:rsidRPr="000E4E7F" w:rsidRDefault="00EA58FD" w:rsidP="00EA58FD">
      <w:pPr>
        <w:pStyle w:val="PL"/>
        <w:shd w:val="pct10" w:color="auto" w:fill="auto"/>
      </w:pPr>
      <w:r w:rsidRPr="000E4E7F">
        <w:t>SupportedBandCombinationAdd-v1530 ::= SEQUENCE (SIZE (1..maxBandComb-r11)) OF BandCombinationParameters-v1530</w:t>
      </w:r>
    </w:p>
    <w:p w14:paraId="4A42CD7B" w14:textId="77777777" w:rsidR="00EA58FD" w:rsidRPr="000E4E7F" w:rsidRDefault="00EA58FD" w:rsidP="00EA58FD">
      <w:pPr>
        <w:pStyle w:val="PL"/>
        <w:shd w:val="pct10" w:color="auto" w:fill="auto"/>
      </w:pPr>
    </w:p>
    <w:p w14:paraId="4A42CD7C" w14:textId="77777777" w:rsidR="009722D5" w:rsidRPr="000E4E7F" w:rsidRDefault="009722D5" w:rsidP="009722D5">
      <w:pPr>
        <w:pStyle w:val="PL"/>
        <w:shd w:val="clear" w:color="auto" w:fill="E6E6E6"/>
      </w:pPr>
      <w:r w:rsidRPr="000E4E7F">
        <w:t>SupportedBandCombinationReduced-r13 ::=</w:t>
      </w:r>
      <w:r w:rsidRPr="000E4E7F">
        <w:tab/>
        <w:t>SEQUENCE (SIZE (1..maxBandComb-r13)) OF BandCombinationParameters-r13</w:t>
      </w:r>
    </w:p>
    <w:p w14:paraId="4A42CD7D" w14:textId="77777777" w:rsidR="009722D5" w:rsidRPr="000E4E7F" w:rsidRDefault="009722D5" w:rsidP="009722D5">
      <w:pPr>
        <w:pStyle w:val="PL"/>
        <w:shd w:val="clear" w:color="auto" w:fill="E6E6E6"/>
        <w:tabs>
          <w:tab w:val="clear" w:pos="3456"/>
          <w:tab w:val="left" w:pos="3295"/>
        </w:tabs>
      </w:pPr>
    </w:p>
    <w:p w14:paraId="4A42CD7E" w14:textId="77777777" w:rsidR="002E59F3" w:rsidRPr="000E4E7F" w:rsidRDefault="009722D5" w:rsidP="002E59F3">
      <w:pPr>
        <w:pStyle w:val="PL"/>
        <w:shd w:val="clear" w:color="auto" w:fill="E6E6E6"/>
      </w:pPr>
      <w:r w:rsidRPr="000E4E7F">
        <w:t>SupportedBandCombinationReduced-v1320 ::=</w:t>
      </w:r>
      <w:r w:rsidRPr="000E4E7F">
        <w:tab/>
        <w:t>SEQUENCE (SIZE (1..maxBandComb-r13)) OF BandCombinationParameters-v1320</w:t>
      </w:r>
    </w:p>
    <w:p w14:paraId="4A42CD7F" w14:textId="77777777" w:rsidR="002E59F3" w:rsidRPr="000E4E7F" w:rsidRDefault="002E59F3" w:rsidP="002E59F3">
      <w:pPr>
        <w:pStyle w:val="PL"/>
        <w:shd w:val="clear" w:color="auto" w:fill="E6E6E6"/>
      </w:pPr>
    </w:p>
    <w:p w14:paraId="4A42CD80" w14:textId="77777777" w:rsidR="009E4A57" w:rsidRPr="000E4E7F" w:rsidRDefault="002E59F3" w:rsidP="009E4A57">
      <w:pPr>
        <w:pStyle w:val="PL"/>
        <w:shd w:val="clear" w:color="auto" w:fill="E6E6E6"/>
      </w:pPr>
      <w:r w:rsidRPr="000E4E7F">
        <w:t>SupportedBandCombinationReduced-v1380 ::=</w:t>
      </w:r>
      <w:r w:rsidRPr="000E4E7F">
        <w:tab/>
        <w:t>SEQUENCE (SIZE (1..maxBandComb-r13)) OF BandCombinationParameters-v1380</w:t>
      </w:r>
    </w:p>
    <w:p w14:paraId="4A42CD81" w14:textId="77777777" w:rsidR="009E4A57" w:rsidRPr="000E4E7F" w:rsidRDefault="009E4A57" w:rsidP="009E4A57">
      <w:pPr>
        <w:pStyle w:val="PL"/>
        <w:shd w:val="clear" w:color="auto" w:fill="E6E6E6"/>
      </w:pPr>
    </w:p>
    <w:p w14:paraId="4A42CD82" w14:textId="77777777" w:rsidR="009722D5" w:rsidRPr="000E4E7F" w:rsidRDefault="009E4A57" w:rsidP="009E4A57">
      <w:pPr>
        <w:pStyle w:val="PL"/>
        <w:shd w:val="clear" w:color="auto" w:fill="E6E6E6"/>
      </w:pPr>
      <w:r w:rsidRPr="000E4E7F">
        <w:lastRenderedPageBreak/>
        <w:t>SupportedBandCombinationReduced-v13</w:t>
      </w:r>
      <w:r w:rsidR="007C4B93" w:rsidRPr="000E4E7F">
        <w:t>90</w:t>
      </w:r>
      <w:r w:rsidRPr="000E4E7F">
        <w:t xml:space="preserve"> ::=</w:t>
      </w:r>
      <w:r w:rsidRPr="000E4E7F">
        <w:tab/>
        <w:t>SEQUENCE (SIZE (1..maxBandComb-r13)) OF BandCombinationParameters-v13</w:t>
      </w:r>
      <w:r w:rsidR="007C4B93" w:rsidRPr="000E4E7F">
        <w:t>90</w:t>
      </w:r>
    </w:p>
    <w:p w14:paraId="4A42CD83" w14:textId="77777777" w:rsidR="009722D5" w:rsidRPr="000E4E7F" w:rsidRDefault="009722D5" w:rsidP="009722D5">
      <w:pPr>
        <w:pStyle w:val="PL"/>
        <w:shd w:val="clear" w:color="auto" w:fill="E6E6E6"/>
        <w:tabs>
          <w:tab w:val="clear" w:pos="3456"/>
          <w:tab w:val="left" w:pos="3295"/>
        </w:tabs>
      </w:pPr>
    </w:p>
    <w:p w14:paraId="4A42CD84" w14:textId="77777777" w:rsidR="00863F75" w:rsidRPr="000E4E7F" w:rsidRDefault="009722D5" w:rsidP="00863F75">
      <w:pPr>
        <w:pStyle w:val="PL"/>
        <w:shd w:val="clear" w:color="auto" w:fill="E6E6E6"/>
      </w:pPr>
      <w:r w:rsidRPr="000E4E7F">
        <w:t>SupportedBandCombinationReduced-v</w:t>
      </w:r>
      <w:r w:rsidR="00E56A3C" w:rsidRPr="000E4E7F">
        <w:t>1430</w:t>
      </w:r>
      <w:r w:rsidRPr="000E4E7F">
        <w:t xml:space="preserve"> ::=</w:t>
      </w:r>
      <w:r w:rsidRPr="000E4E7F">
        <w:tab/>
        <w:t>SEQUENCE (SIZE (1..maxBandComb-r13)) OF BandCombinationParameters-v</w:t>
      </w:r>
      <w:r w:rsidR="00E56A3C" w:rsidRPr="000E4E7F">
        <w:t>1430</w:t>
      </w:r>
    </w:p>
    <w:p w14:paraId="4A42CD85" w14:textId="77777777" w:rsidR="00863F75" w:rsidRPr="000E4E7F" w:rsidRDefault="00863F75" w:rsidP="00863F75">
      <w:pPr>
        <w:pStyle w:val="PL"/>
        <w:shd w:val="clear" w:color="auto" w:fill="E6E6E6"/>
      </w:pPr>
    </w:p>
    <w:p w14:paraId="4A42CD86" w14:textId="77777777" w:rsidR="009722D5" w:rsidRPr="000E4E7F" w:rsidRDefault="00863F75" w:rsidP="00863F75">
      <w:pPr>
        <w:pStyle w:val="PL"/>
        <w:shd w:val="clear" w:color="auto" w:fill="E6E6E6"/>
      </w:pPr>
      <w:r w:rsidRPr="000E4E7F">
        <w:t>SupportedBandCombinationReduced-v1450 ::=</w:t>
      </w:r>
      <w:r w:rsidRPr="000E4E7F">
        <w:tab/>
        <w:t>SEQUENCE (SIZE (1..maxBandComb-r13)) OF BandCombinationParameters-v1450</w:t>
      </w:r>
    </w:p>
    <w:p w14:paraId="4A42CD87" w14:textId="77777777" w:rsidR="002264CF" w:rsidRPr="000E4E7F" w:rsidRDefault="002264CF" w:rsidP="002264CF">
      <w:pPr>
        <w:pStyle w:val="PL"/>
        <w:shd w:val="clear" w:color="auto" w:fill="E6E6E6"/>
        <w:tabs>
          <w:tab w:val="left" w:pos="3295"/>
        </w:tabs>
      </w:pPr>
    </w:p>
    <w:p w14:paraId="4A42CD88" w14:textId="77777777" w:rsidR="009722D5" w:rsidRPr="000E4E7F" w:rsidRDefault="002264CF" w:rsidP="002264CF">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42CD89" w14:textId="77777777" w:rsidR="00EF40D5" w:rsidRPr="000E4E7F" w:rsidRDefault="00EF40D5" w:rsidP="00EF40D5">
      <w:pPr>
        <w:pStyle w:val="PL"/>
        <w:shd w:val="clear" w:color="auto" w:fill="E6E6E6"/>
        <w:tabs>
          <w:tab w:val="clear" w:pos="3456"/>
          <w:tab w:val="left" w:pos="3295"/>
        </w:tabs>
      </w:pPr>
    </w:p>
    <w:p w14:paraId="4A42CD8A" w14:textId="77777777" w:rsidR="00EF40D5" w:rsidRPr="000E4E7F" w:rsidRDefault="00EF40D5" w:rsidP="00EF40D5">
      <w:pPr>
        <w:pStyle w:val="PL"/>
        <w:shd w:val="clear" w:color="auto" w:fill="E6E6E6"/>
      </w:pPr>
      <w:r w:rsidRPr="000E4E7F">
        <w:t>SupportedBandCombinationReduced-v14b0 ::=</w:t>
      </w:r>
      <w:r w:rsidRPr="000E4E7F">
        <w:tab/>
        <w:t>SEQUENCE (SIZE (1..maxBandComb-r13)) OF BandCombinationParameters-v14b0</w:t>
      </w:r>
    </w:p>
    <w:p w14:paraId="4A42CD8B" w14:textId="77777777" w:rsidR="00EA58FD" w:rsidRPr="000E4E7F" w:rsidRDefault="00EA58FD" w:rsidP="00EA58FD">
      <w:pPr>
        <w:pStyle w:val="PL"/>
        <w:shd w:val="clear" w:color="auto" w:fill="E6E6E6"/>
        <w:tabs>
          <w:tab w:val="left" w:pos="3295"/>
        </w:tabs>
      </w:pPr>
    </w:p>
    <w:p w14:paraId="4A42CD8C" w14:textId="77777777" w:rsidR="002264CF" w:rsidRPr="000E4E7F" w:rsidRDefault="00EA58FD" w:rsidP="00EA58FD">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4A42CD8D" w14:textId="77777777" w:rsidR="00EA58FD" w:rsidRPr="000E4E7F" w:rsidRDefault="00EA58FD" w:rsidP="00EA58FD">
      <w:pPr>
        <w:pStyle w:val="PL"/>
        <w:shd w:val="clear" w:color="auto" w:fill="E6E6E6"/>
        <w:tabs>
          <w:tab w:val="clear" w:pos="3456"/>
          <w:tab w:val="left" w:pos="3295"/>
        </w:tabs>
      </w:pPr>
    </w:p>
    <w:p w14:paraId="4A42CD8E" w14:textId="77777777" w:rsidR="009722D5" w:rsidRPr="000E4E7F" w:rsidRDefault="009722D5" w:rsidP="009722D5">
      <w:pPr>
        <w:pStyle w:val="PL"/>
        <w:shd w:val="clear" w:color="auto" w:fill="E6E6E6"/>
      </w:pPr>
      <w:r w:rsidRPr="000E4E7F">
        <w:t>BandCombinationParameters-r10 ::= SEQUENCE (SIZE (1..maxSimultaneousBands-r10)) OF BandParameters-r10</w:t>
      </w:r>
    </w:p>
    <w:p w14:paraId="4A42CD8F" w14:textId="77777777" w:rsidR="009722D5" w:rsidRPr="000E4E7F" w:rsidRDefault="009722D5" w:rsidP="009722D5">
      <w:pPr>
        <w:pStyle w:val="PL"/>
        <w:shd w:val="clear" w:color="auto" w:fill="E6E6E6"/>
      </w:pPr>
    </w:p>
    <w:p w14:paraId="4A42CD90" w14:textId="77777777" w:rsidR="009722D5" w:rsidRPr="000E4E7F" w:rsidRDefault="009722D5" w:rsidP="009722D5">
      <w:pPr>
        <w:pStyle w:val="PL"/>
        <w:shd w:val="clear" w:color="auto" w:fill="E6E6E6"/>
      </w:pPr>
      <w:r w:rsidRPr="000E4E7F">
        <w:t>BandCombinationParametersExt-r10 ::= SEQUENCE {</w:t>
      </w:r>
    </w:p>
    <w:p w14:paraId="4A42CD91" w14:textId="77777777" w:rsidR="009722D5" w:rsidRPr="000E4E7F" w:rsidRDefault="009722D5" w:rsidP="009722D5">
      <w:pPr>
        <w:pStyle w:val="PL"/>
        <w:shd w:val="clear" w:color="auto" w:fill="E6E6E6"/>
      </w:pPr>
      <w:r w:rsidRPr="000E4E7F">
        <w:tab/>
        <w:t>supportedBandwidthCombinationSet-r10</w:t>
      </w:r>
      <w:r w:rsidRPr="000E4E7F">
        <w:tab/>
        <w:t>SupportedBandwidthCombinationSet-r10</w:t>
      </w:r>
      <w:r w:rsidRPr="000E4E7F">
        <w:tab/>
        <w:t>OPTIONAL</w:t>
      </w:r>
    </w:p>
    <w:p w14:paraId="4A42CD92" w14:textId="77777777" w:rsidR="009722D5" w:rsidRPr="000E4E7F" w:rsidRDefault="009722D5" w:rsidP="009722D5">
      <w:pPr>
        <w:pStyle w:val="PL"/>
        <w:shd w:val="clear" w:color="auto" w:fill="E6E6E6"/>
      </w:pPr>
      <w:r w:rsidRPr="000E4E7F">
        <w:t>}</w:t>
      </w:r>
    </w:p>
    <w:p w14:paraId="4A42CD93" w14:textId="77777777" w:rsidR="009722D5" w:rsidRPr="000E4E7F" w:rsidRDefault="009722D5" w:rsidP="009722D5">
      <w:pPr>
        <w:pStyle w:val="PL"/>
        <w:shd w:val="clear" w:color="auto" w:fill="E6E6E6"/>
      </w:pPr>
    </w:p>
    <w:p w14:paraId="4A42CD94" w14:textId="77777777" w:rsidR="009722D5" w:rsidRPr="000E4E7F" w:rsidRDefault="009722D5" w:rsidP="009722D5">
      <w:pPr>
        <w:pStyle w:val="PL"/>
        <w:shd w:val="clear" w:color="auto" w:fill="E6E6E6"/>
      </w:pPr>
      <w:r w:rsidRPr="000E4E7F">
        <w:t>BandCombinationParameters-v1090 ::= SEQUENCE (SIZE (1..maxSimultaneousBands-r10)) OF BandParameters-v1090</w:t>
      </w:r>
    </w:p>
    <w:p w14:paraId="4A42CD95" w14:textId="77777777" w:rsidR="009722D5" w:rsidRPr="000E4E7F" w:rsidRDefault="009722D5" w:rsidP="009722D5">
      <w:pPr>
        <w:pStyle w:val="PL"/>
        <w:shd w:val="clear" w:color="auto" w:fill="E6E6E6"/>
      </w:pPr>
    </w:p>
    <w:p w14:paraId="4A42CD96" w14:textId="77777777" w:rsidR="009722D5" w:rsidRPr="000E4E7F" w:rsidRDefault="009722D5" w:rsidP="009722D5">
      <w:pPr>
        <w:pStyle w:val="PL"/>
        <w:shd w:val="clear" w:color="auto" w:fill="E6E6E6"/>
      </w:pPr>
      <w:r w:rsidRPr="000E4E7F">
        <w:t>BandCombinationParameters-v10i0::= SEQUENCE {</w:t>
      </w:r>
    </w:p>
    <w:p w14:paraId="4A42CD97" w14:textId="77777777" w:rsidR="009722D5" w:rsidRPr="000E4E7F" w:rsidRDefault="002E59F3" w:rsidP="009722D5">
      <w:pPr>
        <w:pStyle w:val="PL"/>
        <w:shd w:val="clear" w:color="auto" w:fill="E6E6E6"/>
      </w:pPr>
      <w:r w:rsidRPr="000E4E7F">
        <w:tab/>
      </w:r>
      <w:r w:rsidR="009722D5" w:rsidRPr="000E4E7F">
        <w:t>bandParameterList-v10i0</w:t>
      </w:r>
      <w:r w:rsidR="009722D5" w:rsidRPr="000E4E7F">
        <w:tab/>
      </w:r>
      <w:r w:rsidR="009722D5" w:rsidRPr="000E4E7F">
        <w:tab/>
      </w:r>
      <w:r w:rsidR="009722D5" w:rsidRPr="000E4E7F">
        <w:tab/>
        <w:t>SEQUENCE (SIZE (1..maxSimultaneousBands-r10)) OF</w:t>
      </w:r>
    </w:p>
    <w:p w14:paraId="4A42CD98" w14:textId="77777777" w:rsidR="009722D5" w:rsidRPr="000E4E7F" w:rsidRDefault="009722D5" w:rsidP="009722D5">
      <w:pPr>
        <w:pStyle w:val="PL"/>
        <w:shd w:val="clear" w:color="auto" w:fill="E6E6E6"/>
      </w:pPr>
      <w:r w:rsidRPr="000E4E7F">
        <w:tab/>
      </w:r>
      <w:r w:rsidRPr="000E4E7F">
        <w:tab/>
      </w:r>
      <w:r w:rsidRPr="000E4E7F">
        <w:tab/>
        <w:t>BandParameters-v10i0</w:t>
      </w:r>
      <w:r w:rsidRPr="000E4E7F">
        <w:tab/>
        <w:t>OPTIONAL</w:t>
      </w:r>
    </w:p>
    <w:p w14:paraId="4A42CD99" w14:textId="77777777" w:rsidR="009722D5" w:rsidRPr="000E4E7F" w:rsidRDefault="009722D5" w:rsidP="009722D5">
      <w:pPr>
        <w:pStyle w:val="PL"/>
        <w:shd w:val="clear" w:color="auto" w:fill="E6E6E6"/>
      </w:pPr>
      <w:r w:rsidRPr="000E4E7F">
        <w:t>}</w:t>
      </w:r>
    </w:p>
    <w:p w14:paraId="4A42CD9A" w14:textId="77777777" w:rsidR="009722D5" w:rsidRPr="000E4E7F" w:rsidRDefault="009722D5" w:rsidP="009722D5">
      <w:pPr>
        <w:pStyle w:val="PL"/>
        <w:shd w:val="clear" w:color="auto" w:fill="E6E6E6"/>
      </w:pPr>
    </w:p>
    <w:p w14:paraId="4A42CD9B" w14:textId="77777777" w:rsidR="009722D5" w:rsidRPr="000E4E7F" w:rsidRDefault="009722D5" w:rsidP="009722D5">
      <w:pPr>
        <w:pStyle w:val="PL"/>
        <w:shd w:val="clear" w:color="auto" w:fill="E6E6E6"/>
      </w:pPr>
      <w:r w:rsidRPr="000E4E7F">
        <w:t>BandCombinationParameters-v1130 ::=</w:t>
      </w:r>
      <w:r w:rsidRPr="000E4E7F">
        <w:tab/>
        <w:t>SEQUENCE {</w:t>
      </w:r>
    </w:p>
    <w:p w14:paraId="4A42CD9C" w14:textId="77777777"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4A42CD9D" w14:textId="77777777"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D9E" w14:textId="77777777"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4A42CD9F" w14:textId="77777777" w:rsidR="009722D5" w:rsidRPr="000E4E7F" w:rsidRDefault="009722D5" w:rsidP="009722D5">
      <w:pPr>
        <w:pStyle w:val="PL"/>
        <w:shd w:val="clear" w:color="auto" w:fill="E6E6E6"/>
      </w:pPr>
      <w:r w:rsidRPr="000E4E7F">
        <w:tab/>
        <w:t>...</w:t>
      </w:r>
    </w:p>
    <w:p w14:paraId="4A42CDA0" w14:textId="77777777" w:rsidR="009722D5" w:rsidRPr="000E4E7F" w:rsidRDefault="009722D5" w:rsidP="009722D5">
      <w:pPr>
        <w:pStyle w:val="PL"/>
        <w:shd w:val="clear" w:color="auto" w:fill="E6E6E6"/>
      </w:pPr>
      <w:r w:rsidRPr="000E4E7F">
        <w:t>}</w:t>
      </w:r>
    </w:p>
    <w:p w14:paraId="4A42CDA1" w14:textId="77777777" w:rsidR="009722D5" w:rsidRPr="000E4E7F" w:rsidRDefault="009722D5" w:rsidP="009722D5">
      <w:pPr>
        <w:pStyle w:val="PL"/>
        <w:shd w:val="clear" w:color="auto" w:fill="E6E6E6"/>
      </w:pPr>
    </w:p>
    <w:p w14:paraId="4A42CDA2" w14:textId="77777777" w:rsidR="009722D5" w:rsidRPr="000E4E7F" w:rsidRDefault="009722D5" w:rsidP="009722D5">
      <w:pPr>
        <w:pStyle w:val="PL"/>
        <w:shd w:val="clear" w:color="auto" w:fill="E6E6E6"/>
      </w:pPr>
      <w:r w:rsidRPr="000E4E7F">
        <w:t>BandCombinationParameters-r11 ::=</w:t>
      </w:r>
      <w:r w:rsidRPr="000E4E7F">
        <w:tab/>
        <w:t>SEQUENCE {</w:t>
      </w:r>
    </w:p>
    <w:p w14:paraId="4A42CDA3" w14:textId="77777777"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w:t>
      </w:r>
    </w:p>
    <w:p w14:paraId="4A42CDA4" w14:textId="77777777" w:rsidR="009722D5" w:rsidRPr="000E4E7F" w:rsidRDefault="009722D5" w:rsidP="009722D5">
      <w:pPr>
        <w:pStyle w:val="PL"/>
        <w:shd w:val="clear" w:color="auto" w:fill="E6E6E6"/>
      </w:pPr>
      <w:r w:rsidRPr="000E4E7F">
        <w:tab/>
      </w:r>
      <w:r w:rsidRPr="000E4E7F">
        <w:tab/>
      </w:r>
      <w:r w:rsidRPr="000E4E7F">
        <w:tab/>
        <w:t>BandParameters-r11,</w:t>
      </w:r>
    </w:p>
    <w:p w14:paraId="4A42CDA5" w14:textId="77777777" w:rsidR="009722D5" w:rsidRPr="000E4E7F" w:rsidRDefault="009722D5" w:rsidP="009722D5">
      <w:pPr>
        <w:pStyle w:val="PL"/>
        <w:shd w:val="clear" w:color="auto" w:fill="E6E6E6"/>
      </w:pPr>
      <w:r w:rsidRPr="000E4E7F">
        <w:tab/>
        <w:t>supportedBandwidthCombinationSet-r11</w:t>
      </w:r>
      <w:r w:rsidRPr="000E4E7F">
        <w:tab/>
        <w:t>SupportedBandwidthCombinationSet-r10</w:t>
      </w:r>
      <w:r w:rsidRPr="000E4E7F">
        <w:tab/>
        <w:t>OPTIONAL,</w:t>
      </w:r>
    </w:p>
    <w:p w14:paraId="4A42CDA6" w14:textId="77777777"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4A42CDA7" w14:textId="77777777"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DA8" w14:textId="77777777" w:rsidR="009722D5" w:rsidRPr="000E4E7F" w:rsidRDefault="009722D5" w:rsidP="009722D5">
      <w:pPr>
        <w:pStyle w:val="PL"/>
        <w:shd w:val="clear" w:color="auto" w:fill="E6E6E6"/>
      </w:pPr>
      <w:r w:rsidRPr="000E4E7F">
        <w:tab/>
        <w:t>bandInfoEUTRA-r11</w:t>
      </w:r>
      <w:r w:rsidRPr="000E4E7F">
        <w:tab/>
      </w:r>
      <w:r w:rsidRPr="000E4E7F">
        <w:tab/>
      </w:r>
      <w:r w:rsidRPr="000E4E7F">
        <w:tab/>
      </w:r>
      <w:r w:rsidRPr="000E4E7F">
        <w:tab/>
        <w:t>BandInfoEUTRA,</w:t>
      </w:r>
    </w:p>
    <w:p w14:paraId="4A42CDA9" w14:textId="77777777" w:rsidR="009722D5" w:rsidRPr="000E4E7F" w:rsidRDefault="009722D5" w:rsidP="009722D5">
      <w:pPr>
        <w:pStyle w:val="PL"/>
        <w:shd w:val="clear" w:color="auto" w:fill="E6E6E6"/>
      </w:pPr>
      <w:r w:rsidRPr="000E4E7F">
        <w:tab/>
        <w:t>...</w:t>
      </w:r>
    </w:p>
    <w:p w14:paraId="4A42CDAA" w14:textId="77777777" w:rsidR="009722D5" w:rsidRPr="000E4E7F" w:rsidRDefault="009722D5" w:rsidP="009722D5">
      <w:pPr>
        <w:pStyle w:val="PL"/>
        <w:shd w:val="clear" w:color="auto" w:fill="E6E6E6"/>
      </w:pPr>
      <w:r w:rsidRPr="000E4E7F">
        <w:t>}</w:t>
      </w:r>
    </w:p>
    <w:p w14:paraId="4A42CDAB" w14:textId="77777777" w:rsidR="009722D5" w:rsidRPr="000E4E7F" w:rsidRDefault="009722D5" w:rsidP="009722D5">
      <w:pPr>
        <w:pStyle w:val="PL"/>
        <w:shd w:val="clear" w:color="auto" w:fill="E6E6E6"/>
      </w:pPr>
    </w:p>
    <w:p w14:paraId="4A42CDAC" w14:textId="77777777" w:rsidR="009722D5" w:rsidRPr="000E4E7F" w:rsidRDefault="009722D5" w:rsidP="009722D5">
      <w:pPr>
        <w:pStyle w:val="PL"/>
        <w:shd w:val="clear" w:color="auto" w:fill="E6E6E6"/>
      </w:pPr>
      <w:r w:rsidRPr="000E4E7F">
        <w:t>BandCombinationParameters-v1250::= SEQUENCE {</w:t>
      </w:r>
    </w:p>
    <w:p w14:paraId="4A42CDAD" w14:textId="77777777" w:rsidR="009722D5" w:rsidRPr="000E4E7F" w:rsidRDefault="009722D5" w:rsidP="009722D5">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4A42CDAE"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4A42CDAF"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4A42CDB0"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4A42CDB1"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4A42CDB2"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A42CDB3" w14:textId="77777777" w:rsidR="009722D5" w:rsidRPr="000E4E7F" w:rsidRDefault="009722D5" w:rsidP="009722D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4A42CDB4" w14:textId="77777777" w:rsidR="009722D5" w:rsidRPr="000E4E7F" w:rsidRDefault="009722D5" w:rsidP="009722D5">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4A42CDB5" w14:textId="77777777" w:rsidR="009722D5" w:rsidRPr="000E4E7F" w:rsidRDefault="009722D5" w:rsidP="009722D5">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4A42CDB6" w14:textId="77777777" w:rsidR="009722D5" w:rsidRPr="000E4E7F" w:rsidRDefault="009722D5" w:rsidP="009722D5">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4A42CDB7" w14:textId="77777777" w:rsidR="009722D5" w:rsidRPr="000E4E7F" w:rsidRDefault="009722D5" w:rsidP="009722D5">
      <w:pPr>
        <w:pStyle w:val="PL"/>
        <w:shd w:val="clear" w:color="auto" w:fill="E6E6E6"/>
      </w:pPr>
      <w:r w:rsidRPr="000E4E7F">
        <w:rPr>
          <w:rFonts w:eastAsia="SimSun"/>
        </w:rPr>
        <w:tab/>
      </w:r>
      <w:r w:rsidRPr="000E4E7F">
        <w:t>...</w:t>
      </w:r>
    </w:p>
    <w:p w14:paraId="4A42CDB8" w14:textId="77777777" w:rsidR="009722D5" w:rsidRPr="000E4E7F" w:rsidRDefault="009722D5" w:rsidP="009722D5">
      <w:pPr>
        <w:pStyle w:val="PL"/>
        <w:shd w:val="clear" w:color="auto" w:fill="E6E6E6"/>
      </w:pPr>
      <w:r w:rsidRPr="000E4E7F">
        <w:t>}</w:t>
      </w:r>
    </w:p>
    <w:p w14:paraId="4A42CDB9" w14:textId="77777777" w:rsidR="009722D5" w:rsidRPr="000E4E7F" w:rsidRDefault="009722D5" w:rsidP="009722D5">
      <w:pPr>
        <w:pStyle w:val="PL"/>
        <w:shd w:val="clear" w:color="auto" w:fill="E6E6E6"/>
      </w:pPr>
    </w:p>
    <w:p w14:paraId="4A42CDBA" w14:textId="77777777" w:rsidR="009722D5" w:rsidRPr="000E4E7F" w:rsidRDefault="009722D5" w:rsidP="009722D5">
      <w:pPr>
        <w:pStyle w:val="PL"/>
        <w:shd w:val="clear" w:color="auto" w:fill="E6E6E6"/>
      </w:pPr>
      <w:r w:rsidRPr="000E4E7F">
        <w:t>BandCombinationParameters-v1270 ::= SEQUENCE {</w:t>
      </w:r>
    </w:p>
    <w:p w14:paraId="4A42CDBB" w14:textId="77777777" w:rsidR="009722D5" w:rsidRPr="000E4E7F" w:rsidRDefault="009722D5" w:rsidP="009722D5">
      <w:pPr>
        <w:pStyle w:val="PL"/>
        <w:shd w:val="clear" w:color="auto" w:fill="E6E6E6"/>
      </w:pPr>
      <w:r w:rsidRPr="000E4E7F">
        <w:tab/>
        <w:t>bandParameterList-v1270</w:t>
      </w:r>
      <w:r w:rsidRPr="000E4E7F">
        <w:tab/>
      </w:r>
      <w:r w:rsidRPr="000E4E7F">
        <w:tab/>
      </w:r>
      <w:r w:rsidRPr="000E4E7F">
        <w:tab/>
        <w:t>SEQUENCE (SIZE (1..maxSimultaneousBands-r10)) OF</w:t>
      </w:r>
    </w:p>
    <w:p w14:paraId="4A42CDBC" w14:textId="77777777" w:rsidR="009722D5" w:rsidRPr="000E4E7F" w:rsidRDefault="009722D5" w:rsidP="009722D5">
      <w:pPr>
        <w:pStyle w:val="PL"/>
        <w:shd w:val="clear" w:color="auto" w:fill="E6E6E6"/>
      </w:pPr>
      <w:r w:rsidRPr="000E4E7F">
        <w:tab/>
      </w:r>
      <w:r w:rsidRPr="000E4E7F">
        <w:tab/>
      </w:r>
      <w:r w:rsidRPr="000E4E7F">
        <w:tab/>
        <w:t>BandParameters-v1270</w:t>
      </w:r>
      <w:r w:rsidRPr="000E4E7F">
        <w:tab/>
      </w:r>
      <w:r w:rsidRPr="000E4E7F">
        <w:tab/>
        <w:t>OPTIONAL</w:t>
      </w:r>
    </w:p>
    <w:p w14:paraId="4A42CDBD" w14:textId="77777777" w:rsidR="009722D5" w:rsidRPr="000E4E7F" w:rsidRDefault="009722D5" w:rsidP="009722D5">
      <w:pPr>
        <w:pStyle w:val="PL"/>
        <w:shd w:val="clear" w:color="auto" w:fill="E6E6E6"/>
      </w:pPr>
      <w:r w:rsidRPr="000E4E7F">
        <w:t>}</w:t>
      </w:r>
    </w:p>
    <w:p w14:paraId="4A42CDBE" w14:textId="77777777" w:rsidR="009722D5" w:rsidRPr="000E4E7F" w:rsidRDefault="009722D5" w:rsidP="009722D5">
      <w:pPr>
        <w:pStyle w:val="PL"/>
        <w:shd w:val="clear" w:color="auto" w:fill="E6E6E6"/>
      </w:pPr>
    </w:p>
    <w:p w14:paraId="4A42CDBF" w14:textId="77777777" w:rsidR="009722D5" w:rsidRPr="000E4E7F" w:rsidRDefault="009722D5" w:rsidP="009722D5">
      <w:pPr>
        <w:pStyle w:val="PL"/>
        <w:shd w:val="clear" w:color="auto" w:fill="E6E6E6"/>
        <w:tabs>
          <w:tab w:val="clear" w:pos="3456"/>
          <w:tab w:val="left" w:pos="3295"/>
        </w:tabs>
      </w:pPr>
      <w:r w:rsidRPr="000E4E7F">
        <w:t>BandCombinationParameters-r13 ::=</w:t>
      </w:r>
      <w:r w:rsidRPr="000E4E7F">
        <w:tab/>
        <w:t>SEQUENCE {</w:t>
      </w:r>
    </w:p>
    <w:p w14:paraId="4A42CDC0" w14:textId="77777777" w:rsidR="009722D5" w:rsidRPr="000E4E7F" w:rsidRDefault="009722D5" w:rsidP="009722D5">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4A42CDC1" w14:textId="77777777" w:rsidR="009722D5" w:rsidRPr="000E4E7F" w:rsidRDefault="009722D5" w:rsidP="009722D5">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4A42CDC2" w14:textId="77777777" w:rsidR="009722D5" w:rsidRPr="000E4E7F" w:rsidRDefault="009722D5" w:rsidP="009722D5">
      <w:pPr>
        <w:pStyle w:val="PL"/>
        <w:shd w:val="clear" w:color="auto" w:fill="E6E6E6"/>
      </w:pPr>
      <w:r w:rsidRPr="000E4E7F">
        <w:tab/>
        <w:t>supportedBandwidthCombinationSet-r13</w:t>
      </w:r>
      <w:r w:rsidRPr="000E4E7F">
        <w:tab/>
        <w:t>SupportedBandwidthCombinationSet-r10</w:t>
      </w:r>
      <w:r w:rsidRPr="000E4E7F">
        <w:tab/>
        <w:t>OPTIONAL,</w:t>
      </w:r>
    </w:p>
    <w:p w14:paraId="4A42CDC3" w14:textId="77777777" w:rsidR="009722D5" w:rsidRPr="000E4E7F" w:rsidRDefault="009722D5" w:rsidP="009722D5">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4A42CDC4" w14:textId="77777777" w:rsidR="009722D5" w:rsidRPr="000E4E7F" w:rsidRDefault="009722D5" w:rsidP="009722D5">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A42CDC5" w14:textId="77777777" w:rsidR="009722D5" w:rsidRPr="000E4E7F" w:rsidRDefault="009722D5" w:rsidP="009722D5">
      <w:pPr>
        <w:pStyle w:val="PL"/>
        <w:shd w:val="clear" w:color="auto" w:fill="E6E6E6"/>
      </w:pPr>
      <w:r w:rsidRPr="000E4E7F">
        <w:tab/>
        <w:t>bandInfoEUTRA-r13</w:t>
      </w:r>
      <w:r w:rsidRPr="000E4E7F">
        <w:tab/>
      </w:r>
      <w:r w:rsidRPr="000E4E7F">
        <w:tab/>
      </w:r>
      <w:r w:rsidRPr="000E4E7F">
        <w:tab/>
      </w:r>
      <w:r w:rsidRPr="000E4E7F">
        <w:tab/>
        <w:t>BandInfoEUTRA,</w:t>
      </w:r>
    </w:p>
    <w:p w14:paraId="4A42CDC6" w14:textId="77777777" w:rsidR="009722D5" w:rsidRPr="000E4E7F" w:rsidRDefault="009722D5" w:rsidP="009722D5">
      <w:pPr>
        <w:pStyle w:val="PL"/>
        <w:shd w:val="clear" w:color="auto" w:fill="E6E6E6"/>
      </w:pPr>
      <w:r w:rsidRPr="000E4E7F">
        <w:lastRenderedPageBreak/>
        <w:tab/>
        <w:t>dc-Support-r13</w:t>
      </w:r>
      <w:r w:rsidRPr="000E4E7F">
        <w:tab/>
      </w:r>
      <w:r w:rsidRPr="000E4E7F">
        <w:tab/>
      </w:r>
      <w:r w:rsidRPr="000E4E7F">
        <w:tab/>
      </w:r>
      <w:r w:rsidRPr="000E4E7F">
        <w:tab/>
      </w:r>
      <w:r w:rsidRPr="000E4E7F">
        <w:tab/>
        <w:t>SEQUENCE {</w:t>
      </w:r>
    </w:p>
    <w:p w14:paraId="4A42CDC7" w14:textId="77777777" w:rsidR="009722D5" w:rsidRPr="000E4E7F" w:rsidRDefault="009722D5" w:rsidP="009722D5">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4A42CDC8" w14:textId="77777777" w:rsidR="009722D5" w:rsidRPr="000E4E7F" w:rsidRDefault="009722D5" w:rsidP="009722D5">
      <w:pPr>
        <w:pStyle w:val="PL"/>
        <w:shd w:val="clear" w:color="auto" w:fill="E6E6E6"/>
      </w:pPr>
      <w:r w:rsidRPr="000E4E7F">
        <w:tab/>
      </w:r>
      <w:r w:rsidRPr="000E4E7F">
        <w:tab/>
        <w:t>supportedCellGrouping-r13</w:t>
      </w:r>
      <w:r w:rsidRPr="000E4E7F">
        <w:tab/>
      </w:r>
      <w:r w:rsidRPr="000E4E7F">
        <w:tab/>
        <w:t>CHOICE {</w:t>
      </w:r>
    </w:p>
    <w:p w14:paraId="4A42CDC9" w14:textId="77777777" w:rsidR="009722D5" w:rsidRPr="000E4E7F" w:rsidRDefault="009722D5" w:rsidP="009722D5">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A42CDCA" w14:textId="77777777" w:rsidR="009722D5" w:rsidRPr="000E4E7F" w:rsidRDefault="009722D5" w:rsidP="009722D5">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A42CDCB" w14:textId="77777777" w:rsidR="009722D5" w:rsidRPr="000E4E7F" w:rsidRDefault="009722D5" w:rsidP="009722D5">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4A42CDCC" w14:textId="77777777" w:rsidR="009722D5" w:rsidRPr="000E4E7F" w:rsidRDefault="009722D5" w:rsidP="009722D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DCD" w14:textId="77777777"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42CDCE" w14:textId="77777777" w:rsidR="009722D5" w:rsidRPr="000E4E7F" w:rsidRDefault="009722D5" w:rsidP="009722D5">
      <w:pPr>
        <w:pStyle w:val="PL"/>
        <w:shd w:val="clear" w:color="auto" w:fill="E6E6E6"/>
      </w:pPr>
      <w:r w:rsidRPr="000E4E7F">
        <w:tab/>
        <w:t>supportedNAICS-2CRS-AP-r13</w:t>
      </w:r>
      <w:r w:rsidRPr="000E4E7F">
        <w:tab/>
      </w:r>
      <w:r w:rsidRPr="000E4E7F">
        <w:tab/>
        <w:t>BIT STRING (SIZE (1..maxNAICS-Entries-r12))</w:t>
      </w:r>
      <w:r w:rsidRPr="000E4E7F">
        <w:tab/>
        <w:t>OPTIONAL,</w:t>
      </w:r>
    </w:p>
    <w:p w14:paraId="4A42CDCF" w14:textId="77777777" w:rsidR="009722D5" w:rsidRPr="000E4E7F" w:rsidRDefault="009722D5" w:rsidP="009722D5">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4A42CDD0" w14:textId="77777777" w:rsidR="009722D5" w:rsidRPr="000E4E7F" w:rsidRDefault="009722D5" w:rsidP="009722D5">
      <w:pPr>
        <w:pStyle w:val="PL"/>
        <w:shd w:val="clear" w:color="auto" w:fill="E6E6E6"/>
      </w:pPr>
      <w:r w:rsidRPr="000E4E7F">
        <w:t>}</w:t>
      </w:r>
    </w:p>
    <w:p w14:paraId="4A42CDD1" w14:textId="77777777" w:rsidR="009722D5" w:rsidRPr="000E4E7F" w:rsidRDefault="009722D5" w:rsidP="009722D5">
      <w:pPr>
        <w:pStyle w:val="PL"/>
        <w:shd w:val="clear" w:color="auto" w:fill="E6E6E6"/>
      </w:pPr>
    </w:p>
    <w:p w14:paraId="4A42CDD2" w14:textId="77777777" w:rsidR="009722D5" w:rsidRPr="000E4E7F" w:rsidRDefault="009722D5" w:rsidP="009722D5">
      <w:pPr>
        <w:pStyle w:val="PL"/>
        <w:shd w:val="clear" w:color="auto" w:fill="E6E6E6"/>
      </w:pPr>
      <w:r w:rsidRPr="000E4E7F">
        <w:t>BandCombinationParameters-v1320 ::= SEQUENCE {</w:t>
      </w:r>
    </w:p>
    <w:p w14:paraId="4A42CDD3" w14:textId="77777777" w:rsidR="009722D5" w:rsidRPr="000E4E7F" w:rsidRDefault="009722D5" w:rsidP="009722D5">
      <w:pPr>
        <w:pStyle w:val="PL"/>
        <w:shd w:val="clear" w:color="auto" w:fill="E6E6E6"/>
      </w:pPr>
      <w:r w:rsidRPr="000E4E7F">
        <w:tab/>
        <w:t>bandParameterList-v1320</w:t>
      </w:r>
      <w:r w:rsidRPr="000E4E7F">
        <w:tab/>
      </w:r>
      <w:r w:rsidRPr="000E4E7F">
        <w:tab/>
      </w:r>
      <w:r w:rsidRPr="000E4E7F">
        <w:tab/>
        <w:t>SEQUENCE (SIZE (1..maxSimultaneousBands-r10)) OF</w:t>
      </w:r>
    </w:p>
    <w:p w14:paraId="4A42CDD4" w14:textId="77777777" w:rsidR="009722D5" w:rsidRPr="000E4E7F" w:rsidRDefault="009722D5" w:rsidP="009722D5">
      <w:pPr>
        <w:pStyle w:val="PL"/>
        <w:shd w:val="clear" w:color="auto" w:fill="E6E6E6"/>
      </w:pPr>
      <w:r w:rsidRPr="000E4E7F">
        <w:tab/>
      </w:r>
      <w:r w:rsidRPr="000E4E7F">
        <w:tab/>
      </w:r>
      <w:r w:rsidRPr="000E4E7F">
        <w:tab/>
        <w:t>BandParameters-v1320</w:t>
      </w:r>
      <w:r w:rsidRPr="000E4E7F">
        <w:tab/>
      </w:r>
      <w:r w:rsidRPr="000E4E7F">
        <w:tab/>
        <w:t>OPTIONAL,</w:t>
      </w:r>
    </w:p>
    <w:p w14:paraId="4A42CDD5" w14:textId="77777777" w:rsidR="009722D5" w:rsidRPr="000E4E7F" w:rsidRDefault="009722D5" w:rsidP="009722D5">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4A42CDD6" w14:textId="77777777" w:rsidR="009722D5" w:rsidRPr="000E4E7F" w:rsidRDefault="009722D5" w:rsidP="009722D5">
      <w:pPr>
        <w:pStyle w:val="PL"/>
        <w:shd w:val="clear" w:color="auto" w:fill="E6E6E6"/>
      </w:pPr>
      <w:r w:rsidRPr="000E4E7F">
        <w:t>}</w:t>
      </w:r>
    </w:p>
    <w:p w14:paraId="4A42CDD7" w14:textId="77777777" w:rsidR="002E59F3" w:rsidRPr="000E4E7F" w:rsidRDefault="002E59F3" w:rsidP="002E59F3">
      <w:pPr>
        <w:pStyle w:val="PL"/>
        <w:shd w:val="clear" w:color="auto" w:fill="E6E6E6"/>
      </w:pPr>
    </w:p>
    <w:p w14:paraId="4A42CDD8" w14:textId="77777777" w:rsidR="002E59F3" w:rsidRPr="000E4E7F" w:rsidRDefault="002E59F3" w:rsidP="002E59F3">
      <w:pPr>
        <w:pStyle w:val="PL"/>
        <w:shd w:val="clear" w:color="auto" w:fill="E6E6E6"/>
      </w:pPr>
      <w:r w:rsidRPr="000E4E7F">
        <w:t>BandCombinationParameters-v1380 ::= SEQUENCE {</w:t>
      </w:r>
    </w:p>
    <w:p w14:paraId="4A42CDD9" w14:textId="77777777" w:rsidR="002E59F3" w:rsidRPr="000E4E7F" w:rsidRDefault="002E59F3" w:rsidP="002E59F3">
      <w:pPr>
        <w:pStyle w:val="PL"/>
        <w:shd w:val="clear" w:color="auto" w:fill="E6E6E6"/>
      </w:pPr>
      <w:r w:rsidRPr="000E4E7F">
        <w:tab/>
        <w:t>bandParameterList-v1380</w:t>
      </w:r>
      <w:r w:rsidR="00497FBE" w:rsidRPr="000E4E7F">
        <w:tab/>
      </w:r>
      <w:r w:rsidRPr="000E4E7F">
        <w:tab/>
        <w:t>SEQUENCE (SIZE (1..maxSimultaneousBands-r10)) OF</w:t>
      </w:r>
    </w:p>
    <w:p w14:paraId="4A42CDDA" w14:textId="77777777" w:rsidR="002E59F3" w:rsidRPr="000E4E7F" w:rsidRDefault="002E59F3" w:rsidP="002E59F3">
      <w:pPr>
        <w:pStyle w:val="PL"/>
        <w:shd w:val="clear" w:color="auto" w:fill="E6E6E6"/>
      </w:pPr>
      <w:r w:rsidRPr="000E4E7F">
        <w:tab/>
      </w:r>
      <w:r w:rsidRPr="000E4E7F">
        <w:tab/>
      </w:r>
      <w:r w:rsidRPr="000E4E7F">
        <w:tab/>
        <w:t>BandParameters-v1380</w:t>
      </w:r>
      <w:r w:rsidRPr="000E4E7F">
        <w:tab/>
      </w:r>
      <w:r w:rsidRPr="000E4E7F">
        <w:tab/>
        <w:t>OPTIONAL</w:t>
      </w:r>
    </w:p>
    <w:p w14:paraId="4A42CDDB" w14:textId="77777777" w:rsidR="009722D5" w:rsidRPr="000E4E7F" w:rsidRDefault="002E59F3" w:rsidP="002E59F3">
      <w:pPr>
        <w:pStyle w:val="PL"/>
        <w:shd w:val="clear" w:color="auto" w:fill="E6E6E6"/>
      </w:pPr>
      <w:r w:rsidRPr="000E4E7F">
        <w:t>}</w:t>
      </w:r>
    </w:p>
    <w:p w14:paraId="4A42CDDC" w14:textId="77777777" w:rsidR="009E4A57" w:rsidRPr="000E4E7F" w:rsidRDefault="009E4A57" w:rsidP="009E4A57">
      <w:pPr>
        <w:pStyle w:val="PL"/>
        <w:shd w:val="clear" w:color="auto" w:fill="E6E6E6"/>
      </w:pPr>
    </w:p>
    <w:p w14:paraId="4A42CDDD" w14:textId="77777777" w:rsidR="009E4A57" w:rsidRPr="000E4E7F" w:rsidRDefault="009E4A57" w:rsidP="009E4A57">
      <w:pPr>
        <w:pStyle w:val="PL"/>
        <w:shd w:val="clear" w:color="auto" w:fill="E6E6E6"/>
      </w:pPr>
      <w:r w:rsidRPr="000E4E7F">
        <w:t>BandCombinationParameters-v13</w:t>
      </w:r>
      <w:r w:rsidR="007C4B93" w:rsidRPr="000E4E7F">
        <w:t>90</w:t>
      </w:r>
      <w:r w:rsidRPr="000E4E7F">
        <w:t xml:space="preserve"> ::= SEQUENCE {</w:t>
      </w:r>
    </w:p>
    <w:p w14:paraId="4A42CDDE" w14:textId="77777777" w:rsidR="009E4A57" w:rsidRPr="000E4E7F" w:rsidRDefault="009E4A57" w:rsidP="009E4A57">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4A42CDDF" w14:textId="77777777" w:rsidR="002E59F3" w:rsidRPr="000E4E7F" w:rsidRDefault="009E4A57" w:rsidP="009E4A57">
      <w:pPr>
        <w:pStyle w:val="PL"/>
        <w:shd w:val="clear" w:color="auto" w:fill="E6E6E6"/>
      </w:pPr>
      <w:r w:rsidRPr="000E4E7F">
        <w:t>}</w:t>
      </w:r>
    </w:p>
    <w:p w14:paraId="4A42CDE0" w14:textId="77777777" w:rsidR="009E4A57" w:rsidRPr="000E4E7F" w:rsidRDefault="009E4A57" w:rsidP="009E4A57">
      <w:pPr>
        <w:pStyle w:val="PL"/>
        <w:shd w:val="clear" w:color="auto" w:fill="E6E6E6"/>
      </w:pPr>
    </w:p>
    <w:p w14:paraId="4A42CDE1" w14:textId="77777777" w:rsidR="009722D5" w:rsidRPr="000E4E7F" w:rsidRDefault="009722D5" w:rsidP="009722D5">
      <w:pPr>
        <w:pStyle w:val="PL"/>
        <w:shd w:val="clear" w:color="auto" w:fill="E6E6E6"/>
      </w:pPr>
      <w:r w:rsidRPr="000E4E7F">
        <w:t>BandCombinationParameters-v</w:t>
      </w:r>
      <w:r w:rsidR="00E56A3C" w:rsidRPr="000E4E7F">
        <w:t>1430</w:t>
      </w:r>
      <w:r w:rsidRPr="000E4E7F">
        <w:t xml:space="preserve"> ::= SEQUENCE {</w:t>
      </w:r>
    </w:p>
    <w:p w14:paraId="4A42CDE2" w14:textId="77777777" w:rsidR="009722D5" w:rsidRPr="000E4E7F" w:rsidRDefault="009722D5" w:rsidP="009722D5">
      <w:pPr>
        <w:pStyle w:val="PL"/>
        <w:shd w:val="clear" w:color="auto" w:fill="E6E6E6"/>
      </w:pPr>
      <w:r w:rsidRPr="000E4E7F">
        <w:tab/>
        <w:t>bandParameterList-v</w:t>
      </w:r>
      <w:r w:rsidR="00E56A3C" w:rsidRPr="000E4E7F">
        <w:t>1430</w:t>
      </w:r>
      <w:r w:rsidRPr="000E4E7F">
        <w:tab/>
      </w:r>
      <w:r w:rsidRPr="000E4E7F">
        <w:tab/>
      </w:r>
      <w:r w:rsidRPr="000E4E7F">
        <w:tab/>
        <w:t>SEQUENCE (SIZE (1..maxSimultaneousBands-r10)) OF</w:t>
      </w:r>
    </w:p>
    <w:p w14:paraId="4A42CDE3" w14:textId="77777777" w:rsidR="00F86EBA" w:rsidRPr="000E4E7F" w:rsidRDefault="009722D5" w:rsidP="00F86EBA">
      <w:pPr>
        <w:pStyle w:val="PL"/>
        <w:shd w:val="clear" w:color="auto" w:fill="E6E6E6"/>
      </w:pPr>
      <w:r w:rsidRPr="000E4E7F">
        <w:tab/>
      </w:r>
      <w:r w:rsidRPr="000E4E7F">
        <w:tab/>
      </w:r>
      <w:r w:rsidRPr="000E4E7F">
        <w:tab/>
        <w:t>BandParameters-v</w:t>
      </w:r>
      <w:r w:rsidR="00E56A3C" w:rsidRPr="000E4E7F">
        <w:t>1430</w:t>
      </w:r>
      <w:r w:rsidRPr="000E4E7F">
        <w:tab/>
      </w:r>
      <w:r w:rsidRPr="000E4E7F">
        <w:tab/>
        <w:t>OPTIONAL</w:t>
      </w:r>
      <w:r w:rsidR="00F86EBA" w:rsidRPr="000E4E7F">
        <w:t>,</w:t>
      </w:r>
    </w:p>
    <w:p w14:paraId="4A42CDE4" w14:textId="77777777" w:rsidR="00F86EBA" w:rsidRPr="000E4E7F" w:rsidRDefault="00F86EBA" w:rsidP="00F86EBA">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4A42CDE5" w14:textId="77777777" w:rsidR="00C53D81" w:rsidRPr="000E4E7F" w:rsidRDefault="00F86EBA" w:rsidP="00C53D81">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4A42CDE6" w14:textId="77777777" w:rsidR="00C53D81" w:rsidRPr="000E4E7F" w:rsidRDefault="009722D5" w:rsidP="00C53D81">
      <w:pPr>
        <w:pStyle w:val="PL"/>
        <w:shd w:val="clear" w:color="auto" w:fill="E6E6E6"/>
      </w:pPr>
      <w:r w:rsidRPr="000E4E7F">
        <w:t>}</w:t>
      </w:r>
    </w:p>
    <w:p w14:paraId="4A42CDE7" w14:textId="77777777" w:rsidR="00C53D81" w:rsidRPr="000E4E7F" w:rsidRDefault="00C53D81" w:rsidP="00C53D81">
      <w:pPr>
        <w:pStyle w:val="PL"/>
        <w:shd w:val="clear" w:color="auto" w:fill="E6E6E6"/>
      </w:pPr>
    </w:p>
    <w:p w14:paraId="4A42CDE8" w14:textId="77777777" w:rsidR="00C53D81" w:rsidRPr="000E4E7F" w:rsidRDefault="00C53D81" w:rsidP="00C53D81">
      <w:pPr>
        <w:pStyle w:val="PL"/>
        <w:shd w:val="clear" w:color="auto" w:fill="E6E6E6"/>
      </w:pPr>
      <w:r w:rsidRPr="000E4E7F">
        <w:t>BandCombinationParameters-v1450 ::= SEQUENCE {</w:t>
      </w:r>
    </w:p>
    <w:p w14:paraId="4A42CDE9" w14:textId="77777777" w:rsidR="00C53D81" w:rsidRPr="000E4E7F" w:rsidRDefault="00C53D81" w:rsidP="00C53D81">
      <w:pPr>
        <w:pStyle w:val="PL"/>
        <w:shd w:val="clear" w:color="auto" w:fill="E6E6E6"/>
      </w:pPr>
      <w:r w:rsidRPr="000E4E7F">
        <w:tab/>
        <w:t>bandParameterList-v1450</w:t>
      </w:r>
      <w:r w:rsidRPr="000E4E7F">
        <w:tab/>
      </w:r>
      <w:r w:rsidRPr="000E4E7F">
        <w:tab/>
      </w:r>
      <w:r w:rsidRPr="000E4E7F">
        <w:tab/>
        <w:t>SEQUENCE (SIZE (1..maxSimultaneousBands-r10)) OF</w:t>
      </w:r>
    </w:p>
    <w:p w14:paraId="4A42CDEA" w14:textId="77777777" w:rsidR="00C53D81" w:rsidRPr="000E4E7F" w:rsidRDefault="00C53D81" w:rsidP="00C53D81">
      <w:pPr>
        <w:pStyle w:val="PL"/>
        <w:shd w:val="clear" w:color="auto" w:fill="E6E6E6"/>
      </w:pPr>
      <w:r w:rsidRPr="000E4E7F">
        <w:tab/>
      </w:r>
      <w:r w:rsidRPr="000E4E7F">
        <w:tab/>
      </w:r>
      <w:r w:rsidRPr="000E4E7F">
        <w:tab/>
        <w:t>BandParameters-v1450</w:t>
      </w:r>
      <w:r w:rsidRPr="000E4E7F">
        <w:tab/>
      </w:r>
      <w:r w:rsidRPr="000E4E7F">
        <w:tab/>
        <w:t>OPTIONAL</w:t>
      </w:r>
    </w:p>
    <w:p w14:paraId="4A42CDEB" w14:textId="77777777" w:rsidR="009722D5" w:rsidRPr="000E4E7F" w:rsidRDefault="00C53D81" w:rsidP="00C53D81">
      <w:pPr>
        <w:pStyle w:val="PL"/>
        <w:shd w:val="clear" w:color="auto" w:fill="E6E6E6"/>
      </w:pPr>
      <w:r w:rsidRPr="000E4E7F">
        <w:t>}</w:t>
      </w:r>
    </w:p>
    <w:p w14:paraId="4A42CDEC" w14:textId="77777777" w:rsidR="002264CF" w:rsidRPr="000E4E7F" w:rsidRDefault="002264CF" w:rsidP="002264CF">
      <w:pPr>
        <w:pStyle w:val="PL"/>
        <w:shd w:val="clear" w:color="auto" w:fill="E6E6E6"/>
      </w:pPr>
    </w:p>
    <w:p w14:paraId="4A42CDED" w14:textId="77777777" w:rsidR="002264CF" w:rsidRPr="000E4E7F" w:rsidRDefault="002264CF" w:rsidP="002264CF">
      <w:pPr>
        <w:pStyle w:val="PL"/>
        <w:shd w:val="clear" w:color="auto" w:fill="E6E6E6"/>
      </w:pPr>
      <w:r w:rsidRPr="000E4E7F">
        <w:t>BandCombinationParameters-v1470 ::= SEQUENCE {</w:t>
      </w:r>
    </w:p>
    <w:p w14:paraId="4A42CDEE" w14:textId="77777777" w:rsidR="002264CF" w:rsidRPr="000E4E7F" w:rsidRDefault="002264CF" w:rsidP="002264CF">
      <w:pPr>
        <w:pStyle w:val="PL"/>
        <w:shd w:val="clear" w:color="auto" w:fill="E6E6E6"/>
      </w:pPr>
      <w:r w:rsidRPr="000E4E7F">
        <w:tab/>
        <w:t>bandParameterList-v1470</w:t>
      </w:r>
      <w:r w:rsidRPr="000E4E7F">
        <w:tab/>
      </w:r>
      <w:r w:rsidRPr="000E4E7F">
        <w:tab/>
      </w:r>
      <w:r w:rsidRPr="000E4E7F">
        <w:tab/>
        <w:t>SEQUENCE (SIZE (1..maxSimultaneousBands-r10)) OF</w:t>
      </w:r>
    </w:p>
    <w:p w14:paraId="4A42CDEF" w14:textId="77777777" w:rsidR="002264CF" w:rsidRPr="000E4E7F" w:rsidRDefault="002264CF" w:rsidP="002264CF">
      <w:pPr>
        <w:pStyle w:val="PL"/>
        <w:shd w:val="clear" w:color="auto" w:fill="E6E6E6"/>
      </w:pPr>
      <w:r w:rsidRPr="000E4E7F">
        <w:tab/>
      </w:r>
      <w:r w:rsidRPr="000E4E7F">
        <w:tab/>
      </w:r>
      <w:r w:rsidRPr="000E4E7F">
        <w:tab/>
        <w:t>BandParameters-v1470</w:t>
      </w:r>
      <w:r w:rsidRPr="000E4E7F">
        <w:tab/>
      </w:r>
      <w:r w:rsidRPr="000E4E7F">
        <w:tab/>
        <w:t>OPTIONAL,</w:t>
      </w:r>
    </w:p>
    <w:p w14:paraId="4A42CDF0" w14:textId="77777777" w:rsidR="002264CF" w:rsidRPr="000E4E7F" w:rsidRDefault="002264CF" w:rsidP="002264CF">
      <w:pPr>
        <w:pStyle w:val="PL"/>
        <w:shd w:val="clear" w:color="auto" w:fill="E6E6E6"/>
      </w:pPr>
      <w:r w:rsidRPr="000E4E7F">
        <w:tab/>
      </w:r>
      <w:r w:rsidR="0071602F" w:rsidRPr="000E4E7F">
        <w:t>srs-MaxSimultaneousCCs-r14</w:t>
      </w:r>
      <w:r w:rsidR="0071602F" w:rsidRPr="000E4E7F">
        <w:tab/>
      </w:r>
      <w:r w:rsidRPr="000E4E7F">
        <w:t>INTEGER (1..31)</w:t>
      </w:r>
      <w:r w:rsidRPr="000E4E7F">
        <w:tab/>
      </w:r>
      <w:r w:rsidRPr="000E4E7F">
        <w:tab/>
      </w:r>
      <w:r w:rsidRPr="000E4E7F">
        <w:tab/>
      </w:r>
      <w:r w:rsidRPr="000E4E7F">
        <w:tab/>
        <w:t>OPTIONAL</w:t>
      </w:r>
    </w:p>
    <w:p w14:paraId="4A42CDF1" w14:textId="77777777" w:rsidR="00E662B9" w:rsidRPr="000E4E7F" w:rsidRDefault="002264CF" w:rsidP="002264CF">
      <w:pPr>
        <w:pStyle w:val="PL"/>
        <w:shd w:val="clear" w:color="auto" w:fill="E6E6E6"/>
      </w:pPr>
      <w:r w:rsidRPr="000E4E7F">
        <w:t>}</w:t>
      </w:r>
    </w:p>
    <w:p w14:paraId="4A42CDF2" w14:textId="77777777" w:rsidR="00EF40D5" w:rsidRPr="000E4E7F" w:rsidRDefault="00EF40D5" w:rsidP="00EF40D5">
      <w:pPr>
        <w:pStyle w:val="PL"/>
        <w:shd w:val="clear" w:color="auto" w:fill="E6E6E6"/>
      </w:pPr>
    </w:p>
    <w:p w14:paraId="4A42CDF3" w14:textId="77777777" w:rsidR="00EF40D5" w:rsidRPr="000E4E7F" w:rsidRDefault="00EF40D5" w:rsidP="00EF40D5">
      <w:pPr>
        <w:pStyle w:val="PL"/>
        <w:shd w:val="clear" w:color="auto" w:fill="E6E6E6"/>
      </w:pPr>
      <w:r w:rsidRPr="000E4E7F">
        <w:t>BandCombinationParameters-v14b0 ::= SEQUENCE {</w:t>
      </w:r>
    </w:p>
    <w:p w14:paraId="4A42CDF4" w14:textId="77777777" w:rsidR="00EF40D5" w:rsidRPr="000E4E7F" w:rsidRDefault="00EF40D5" w:rsidP="00EF40D5">
      <w:pPr>
        <w:pStyle w:val="PL"/>
        <w:shd w:val="clear" w:color="auto" w:fill="E6E6E6"/>
      </w:pPr>
      <w:r w:rsidRPr="000E4E7F">
        <w:tab/>
        <w:t>bandParameterList-v14b0</w:t>
      </w:r>
      <w:r w:rsidRPr="000E4E7F">
        <w:tab/>
      </w:r>
      <w:r w:rsidRPr="000E4E7F">
        <w:tab/>
      </w:r>
      <w:r w:rsidRPr="000E4E7F">
        <w:tab/>
        <w:t>SEQUENCE (SIZE (1..maxSimultaneousBands-r10)) OF</w:t>
      </w:r>
    </w:p>
    <w:p w14:paraId="4A42CDF5" w14:textId="77777777" w:rsidR="00EF40D5" w:rsidRPr="000E4E7F" w:rsidRDefault="00EF40D5" w:rsidP="00EF40D5">
      <w:pPr>
        <w:pStyle w:val="PL"/>
        <w:shd w:val="clear" w:color="auto" w:fill="E6E6E6"/>
      </w:pPr>
      <w:r w:rsidRPr="000E4E7F">
        <w:tab/>
      </w:r>
      <w:r w:rsidRPr="000E4E7F">
        <w:tab/>
      </w:r>
      <w:r w:rsidRPr="000E4E7F">
        <w:tab/>
        <w:t>BandParameters-v14b0</w:t>
      </w:r>
      <w:r w:rsidRPr="000E4E7F">
        <w:tab/>
      </w:r>
      <w:r w:rsidRPr="000E4E7F">
        <w:tab/>
        <w:t>OPTIONAL</w:t>
      </w:r>
    </w:p>
    <w:p w14:paraId="4A42CDF6" w14:textId="77777777" w:rsidR="00EF40D5" w:rsidRPr="000E4E7F" w:rsidRDefault="00EF40D5" w:rsidP="00EF40D5">
      <w:pPr>
        <w:pStyle w:val="PL"/>
        <w:shd w:val="clear" w:color="auto" w:fill="E6E6E6"/>
      </w:pPr>
      <w:r w:rsidRPr="000E4E7F">
        <w:t>}</w:t>
      </w:r>
    </w:p>
    <w:p w14:paraId="4A42CDF7" w14:textId="77777777" w:rsidR="002264CF" w:rsidRPr="000E4E7F" w:rsidRDefault="002264CF" w:rsidP="002264CF">
      <w:pPr>
        <w:pStyle w:val="PL"/>
        <w:shd w:val="clear" w:color="auto" w:fill="E6E6E6"/>
      </w:pPr>
    </w:p>
    <w:p w14:paraId="4A42CDF8" w14:textId="77777777" w:rsidR="00EA58FD" w:rsidRPr="000E4E7F" w:rsidRDefault="00EA58FD" w:rsidP="00EA58FD">
      <w:pPr>
        <w:pStyle w:val="PL"/>
        <w:shd w:val="pct10" w:color="auto" w:fill="auto"/>
      </w:pPr>
      <w:r w:rsidRPr="000E4E7F">
        <w:t>BandCombinationParameters-v1530 ::= SEQUENCE {</w:t>
      </w:r>
    </w:p>
    <w:p w14:paraId="4A42CDF9" w14:textId="77777777" w:rsidR="00EA58FD" w:rsidRPr="000E4E7F" w:rsidRDefault="00EA58FD" w:rsidP="00EA58FD">
      <w:pPr>
        <w:pStyle w:val="PL"/>
        <w:shd w:val="pct10" w:color="auto" w:fill="auto"/>
      </w:pPr>
      <w:r w:rsidRPr="000E4E7F">
        <w:tab/>
        <w:t>bandParameterList-v1530</w:t>
      </w:r>
      <w:r w:rsidR="008E3BAD" w:rsidRPr="000E4E7F">
        <w:tab/>
      </w:r>
      <w:r w:rsidRPr="000E4E7F">
        <w:tab/>
        <w:t>SEQUENCE (SIZE (1..maxSimultaneousBands-r10)) OF</w:t>
      </w:r>
      <w:r w:rsidR="008E3BAD"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r w:rsidR="006132F3" w:rsidRPr="000E4E7F">
        <w:t>,</w:t>
      </w:r>
    </w:p>
    <w:p w14:paraId="4A42CDFA" w14:textId="77777777" w:rsidR="001F2272" w:rsidRPr="000E4E7F" w:rsidRDefault="001F2272" w:rsidP="001F2272">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4A42CDFB" w14:textId="77777777" w:rsidR="00EA58FD" w:rsidRPr="000E4E7F" w:rsidRDefault="00EA58FD" w:rsidP="00EA58FD">
      <w:pPr>
        <w:pStyle w:val="PL"/>
        <w:shd w:val="pct10" w:color="auto" w:fill="auto"/>
      </w:pPr>
      <w:r w:rsidRPr="000E4E7F">
        <w:t>}</w:t>
      </w:r>
    </w:p>
    <w:p w14:paraId="4A42CDFC" w14:textId="77777777" w:rsidR="003E4146" w:rsidRPr="000E4E7F" w:rsidRDefault="00E662B9" w:rsidP="00EA58FD">
      <w:pPr>
        <w:pStyle w:val="PL"/>
        <w:shd w:val="pct10" w:color="auto" w:fill="auto"/>
      </w:pPr>
      <w:r w:rsidRPr="000E4E7F">
        <w:t xml:space="preserve">-- If an additional band combination parameter is defined, which </w:t>
      </w:r>
      <w:r w:rsidR="003E4146" w:rsidRPr="000E4E7F">
        <w:t xml:space="preserve">is </w:t>
      </w:r>
      <w:r w:rsidRPr="000E4E7F">
        <w:t xml:space="preserve">supported for </w:t>
      </w:r>
      <w:r w:rsidR="003E4146" w:rsidRPr="000E4E7F">
        <w:t>MR</w:t>
      </w:r>
      <w:r w:rsidRPr="000E4E7F">
        <w:t>-DC,</w:t>
      </w:r>
    </w:p>
    <w:p w14:paraId="4A42CDFD" w14:textId="77777777" w:rsidR="00E662B9" w:rsidRPr="000E4E7F" w:rsidRDefault="003E4146" w:rsidP="00EA58FD">
      <w:pPr>
        <w:pStyle w:val="PL"/>
        <w:shd w:val="pct10" w:color="auto" w:fill="auto"/>
      </w:pPr>
      <w:r w:rsidRPr="000E4E7F">
        <w:t xml:space="preserve">-- </w:t>
      </w:r>
      <w:r w:rsidR="00E662B9" w:rsidRPr="000E4E7F">
        <w:t xml:space="preserve"> it shall be defined in the IE CA-ParametersEUTRA in TS 38.331 [82].</w:t>
      </w:r>
    </w:p>
    <w:p w14:paraId="4A42CDFE" w14:textId="77777777" w:rsidR="009722D5" w:rsidRPr="000E4E7F" w:rsidRDefault="009722D5" w:rsidP="009722D5">
      <w:pPr>
        <w:pStyle w:val="PL"/>
        <w:shd w:val="clear" w:color="auto" w:fill="E6E6E6"/>
      </w:pPr>
    </w:p>
    <w:p w14:paraId="4A42CDFF" w14:textId="77777777" w:rsidR="009722D5" w:rsidRPr="000E4E7F" w:rsidRDefault="009722D5" w:rsidP="009722D5">
      <w:pPr>
        <w:pStyle w:val="PL"/>
        <w:shd w:val="clear" w:color="auto" w:fill="E6E6E6"/>
      </w:pPr>
      <w:r w:rsidRPr="000E4E7F">
        <w:t>SupportedBandwidthCombinationSet-r10 ::=</w:t>
      </w:r>
      <w:r w:rsidRPr="000E4E7F">
        <w:tab/>
        <w:t>BIT STRING (SIZE (1..maxBandwidthCombSet-r10))</w:t>
      </w:r>
    </w:p>
    <w:p w14:paraId="4A42CE00" w14:textId="77777777" w:rsidR="009722D5" w:rsidRPr="000E4E7F" w:rsidRDefault="009722D5" w:rsidP="009722D5">
      <w:pPr>
        <w:pStyle w:val="PL"/>
        <w:shd w:val="clear" w:color="auto" w:fill="E6E6E6"/>
      </w:pPr>
    </w:p>
    <w:p w14:paraId="4A42CE01" w14:textId="77777777" w:rsidR="009722D5" w:rsidRPr="000E4E7F" w:rsidRDefault="009722D5" w:rsidP="009722D5">
      <w:pPr>
        <w:pStyle w:val="PL"/>
        <w:shd w:val="clear" w:color="auto" w:fill="E6E6E6"/>
      </w:pPr>
      <w:r w:rsidRPr="000E4E7F">
        <w:t>BandParameters-r10 ::= SEQUENCE {</w:t>
      </w:r>
    </w:p>
    <w:p w14:paraId="4A42CE02" w14:textId="77777777" w:rsidR="009722D5" w:rsidRPr="000E4E7F" w:rsidRDefault="009722D5" w:rsidP="009722D5">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A42CE03" w14:textId="77777777" w:rsidR="009722D5" w:rsidRPr="000E4E7F" w:rsidRDefault="009722D5" w:rsidP="009722D5">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A42CE04" w14:textId="77777777" w:rsidR="009722D5" w:rsidRPr="000E4E7F" w:rsidRDefault="009722D5" w:rsidP="009722D5">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4A42CE05" w14:textId="77777777" w:rsidR="009722D5" w:rsidRPr="000E4E7F" w:rsidRDefault="009722D5" w:rsidP="009722D5">
      <w:pPr>
        <w:pStyle w:val="PL"/>
        <w:shd w:val="clear" w:color="auto" w:fill="E6E6E6"/>
      </w:pPr>
      <w:r w:rsidRPr="000E4E7F">
        <w:t>}</w:t>
      </w:r>
    </w:p>
    <w:p w14:paraId="4A42CE06" w14:textId="77777777" w:rsidR="009722D5" w:rsidRPr="000E4E7F" w:rsidRDefault="009722D5" w:rsidP="009722D5">
      <w:pPr>
        <w:pStyle w:val="PL"/>
        <w:shd w:val="clear" w:color="auto" w:fill="E6E6E6"/>
      </w:pPr>
    </w:p>
    <w:p w14:paraId="4A42CE07" w14:textId="77777777" w:rsidR="009722D5" w:rsidRPr="000E4E7F" w:rsidRDefault="009722D5" w:rsidP="009722D5">
      <w:pPr>
        <w:pStyle w:val="PL"/>
        <w:shd w:val="clear" w:color="auto" w:fill="E6E6E6"/>
      </w:pPr>
      <w:r w:rsidRPr="000E4E7F">
        <w:t>BandParameters-v1090 ::= SEQUENCE {</w:t>
      </w:r>
    </w:p>
    <w:p w14:paraId="4A42CE08" w14:textId="77777777" w:rsidR="009722D5" w:rsidRPr="000E4E7F" w:rsidRDefault="009722D5" w:rsidP="009722D5">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A42CE09" w14:textId="77777777" w:rsidR="009722D5" w:rsidRPr="000E4E7F" w:rsidRDefault="009722D5" w:rsidP="009722D5">
      <w:pPr>
        <w:pStyle w:val="PL"/>
        <w:shd w:val="clear" w:color="auto" w:fill="E6E6E6"/>
      </w:pPr>
      <w:r w:rsidRPr="000E4E7F">
        <w:tab/>
        <w:t>...</w:t>
      </w:r>
    </w:p>
    <w:p w14:paraId="4A42CE0A" w14:textId="77777777" w:rsidR="009722D5" w:rsidRPr="000E4E7F" w:rsidRDefault="009722D5" w:rsidP="009722D5">
      <w:pPr>
        <w:pStyle w:val="PL"/>
        <w:shd w:val="clear" w:color="auto" w:fill="E6E6E6"/>
      </w:pPr>
      <w:r w:rsidRPr="000E4E7F">
        <w:t>}</w:t>
      </w:r>
    </w:p>
    <w:p w14:paraId="4A42CE0B" w14:textId="77777777" w:rsidR="009722D5" w:rsidRPr="000E4E7F" w:rsidRDefault="009722D5" w:rsidP="009722D5">
      <w:pPr>
        <w:pStyle w:val="PL"/>
        <w:shd w:val="clear" w:color="auto" w:fill="E6E6E6"/>
      </w:pPr>
    </w:p>
    <w:p w14:paraId="4A42CE0C" w14:textId="77777777" w:rsidR="009722D5" w:rsidRPr="000E4E7F" w:rsidRDefault="009722D5" w:rsidP="009722D5">
      <w:pPr>
        <w:pStyle w:val="PL"/>
        <w:shd w:val="clear" w:color="auto" w:fill="E6E6E6"/>
      </w:pPr>
      <w:r w:rsidRPr="000E4E7F">
        <w:t>BandParameters-v10i0::= SEQUENCE {</w:t>
      </w:r>
    </w:p>
    <w:p w14:paraId="4A42CE0D" w14:textId="77777777" w:rsidR="009722D5" w:rsidRPr="000E4E7F" w:rsidRDefault="009722D5" w:rsidP="009722D5">
      <w:pPr>
        <w:pStyle w:val="PL"/>
        <w:shd w:val="clear" w:color="auto" w:fill="E6E6E6"/>
      </w:pPr>
      <w:r w:rsidRPr="000E4E7F">
        <w:tab/>
        <w:t>bandParametersDL-v10i0</w:t>
      </w:r>
      <w:r w:rsidRPr="000E4E7F">
        <w:tab/>
      </w:r>
      <w:r w:rsidRPr="000E4E7F">
        <w:tab/>
        <w:t>SEQUENCE (SIZE (1..maxBandwidthClass-r10)) OF CA-MIMO-ParametersDL-v10i0</w:t>
      </w:r>
    </w:p>
    <w:p w14:paraId="4A42CE0E" w14:textId="77777777" w:rsidR="009722D5" w:rsidRPr="000E4E7F" w:rsidRDefault="009722D5" w:rsidP="009722D5">
      <w:pPr>
        <w:pStyle w:val="PL"/>
        <w:shd w:val="clear" w:color="auto" w:fill="E6E6E6"/>
      </w:pPr>
      <w:r w:rsidRPr="000E4E7F">
        <w:t>}</w:t>
      </w:r>
    </w:p>
    <w:p w14:paraId="4A42CE0F" w14:textId="77777777" w:rsidR="009722D5" w:rsidRPr="000E4E7F" w:rsidRDefault="009722D5" w:rsidP="009722D5">
      <w:pPr>
        <w:pStyle w:val="PL"/>
        <w:shd w:val="clear" w:color="auto" w:fill="E6E6E6"/>
      </w:pPr>
    </w:p>
    <w:p w14:paraId="4A42CE10" w14:textId="77777777" w:rsidR="009722D5" w:rsidRPr="000E4E7F" w:rsidRDefault="009722D5" w:rsidP="009722D5">
      <w:pPr>
        <w:pStyle w:val="PL"/>
        <w:shd w:val="clear" w:color="auto" w:fill="E6E6E6"/>
      </w:pPr>
      <w:r w:rsidRPr="000E4E7F">
        <w:lastRenderedPageBreak/>
        <w:t>BandParameters-v1130 ::= SEQUENCE {</w:t>
      </w:r>
    </w:p>
    <w:p w14:paraId="4A42CE11" w14:textId="77777777"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p>
    <w:p w14:paraId="4A42CE12" w14:textId="77777777" w:rsidR="009722D5" w:rsidRPr="000E4E7F" w:rsidRDefault="009722D5" w:rsidP="009722D5">
      <w:pPr>
        <w:pStyle w:val="PL"/>
        <w:shd w:val="clear" w:color="auto" w:fill="E6E6E6"/>
      </w:pPr>
      <w:r w:rsidRPr="000E4E7F">
        <w:t>}</w:t>
      </w:r>
    </w:p>
    <w:p w14:paraId="4A42CE13" w14:textId="77777777" w:rsidR="009722D5" w:rsidRPr="000E4E7F" w:rsidRDefault="009722D5" w:rsidP="009722D5">
      <w:pPr>
        <w:pStyle w:val="PL"/>
        <w:shd w:val="clear" w:color="auto" w:fill="E6E6E6"/>
      </w:pPr>
    </w:p>
    <w:p w14:paraId="4A42CE14" w14:textId="77777777" w:rsidR="009722D5" w:rsidRPr="000E4E7F" w:rsidRDefault="009722D5" w:rsidP="009722D5">
      <w:pPr>
        <w:pStyle w:val="PL"/>
        <w:shd w:val="clear" w:color="auto" w:fill="E6E6E6"/>
      </w:pPr>
      <w:r w:rsidRPr="000E4E7F">
        <w:t>BandParameters-r11 ::= SEQUENCE {</w:t>
      </w:r>
    </w:p>
    <w:p w14:paraId="4A42CE15" w14:textId="77777777" w:rsidR="009722D5" w:rsidRPr="000E4E7F" w:rsidRDefault="009722D5" w:rsidP="009722D5">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4A42CE16" w14:textId="77777777" w:rsidR="009722D5" w:rsidRPr="000E4E7F" w:rsidRDefault="009722D5" w:rsidP="009722D5">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A42CE17" w14:textId="77777777" w:rsidR="009722D5" w:rsidRPr="000E4E7F" w:rsidRDefault="009722D5" w:rsidP="009722D5">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4A42CE18" w14:textId="77777777"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A42CE19" w14:textId="77777777" w:rsidR="009722D5" w:rsidRPr="000E4E7F" w:rsidRDefault="009722D5" w:rsidP="009722D5">
      <w:pPr>
        <w:pStyle w:val="PL"/>
        <w:shd w:val="clear" w:color="auto" w:fill="E6E6E6"/>
      </w:pPr>
      <w:r w:rsidRPr="000E4E7F">
        <w:t>}</w:t>
      </w:r>
    </w:p>
    <w:p w14:paraId="4A42CE1A" w14:textId="77777777" w:rsidR="009722D5" w:rsidRPr="000E4E7F" w:rsidRDefault="009722D5" w:rsidP="009722D5">
      <w:pPr>
        <w:pStyle w:val="PL"/>
        <w:shd w:val="clear" w:color="auto" w:fill="E6E6E6"/>
      </w:pPr>
    </w:p>
    <w:p w14:paraId="4A42CE1B" w14:textId="77777777" w:rsidR="009722D5" w:rsidRPr="000E4E7F" w:rsidRDefault="009722D5" w:rsidP="009722D5">
      <w:pPr>
        <w:pStyle w:val="PL"/>
        <w:shd w:val="clear" w:color="auto" w:fill="E6E6E6"/>
      </w:pPr>
      <w:r w:rsidRPr="000E4E7F">
        <w:t>BandParameters-v1270 ::= SEQUENCE {</w:t>
      </w:r>
    </w:p>
    <w:p w14:paraId="4A42CE1C" w14:textId="77777777" w:rsidR="009722D5" w:rsidRPr="000E4E7F" w:rsidRDefault="009722D5" w:rsidP="009722D5">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4A42CE1D" w14:textId="77777777" w:rsidR="009722D5" w:rsidRPr="000E4E7F" w:rsidRDefault="009722D5" w:rsidP="009722D5">
      <w:pPr>
        <w:pStyle w:val="PL"/>
        <w:shd w:val="clear" w:color="auto" w:fill="E6E6E6"/>
      </w:pPr>
      <w:r w:rsidRPr="000E4E7F">
        <w:t>}</w:t>
      </w:r>
    </w:p>
    <w:p w14:paraId="4A42CE1E" w14:textId="77777777" w:rsidR="009722D5" w:rsidRPr="000E4E7F" w:rsidRDefault="009722D5" w:rsidP="009722D5">
      <w:pPr>
        <w:pStyle w:val="PL"/>
        <w:shd w:val="clear" w:color="auto" w:fill="E6E6E6"/>
      </w:pPr>
    </w:p>
    <w:p w14:paraId="4A42CE1F" w14:textId="77777777" w:rsidR="009722D5" w:rsidRPr="000E4E7F" w:rsidRDefault="009722D5" w:rsidP="009722D5">
      <w:pPr>
        <w:pStyle w:val="PL"/>
        <w:shd w:val="clear" w:color="auto" w:fill="E6E6E6"/>
      </w:pPr>
      <w:r w:rsidRPr="000E4E7F">
        <w:t>BandParameters-r13 ::= SEQUENCE {</w:t>
      </w:r>
    </w:p>
    <w:p w14:paraId="4A42CE20" w14:textId="77777777" w:rsidR="009722D5" w:rsidRPr="000E4E7F" w:rsidRDefault="009722D5" w:rsidP="009722D5">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4A42CE21" w14:textId="77777777" w:rsidR="009722D5" w:rsidRPr="000E4E7F" w:rsidRDefault="009722D5" w:rsidP="009722D5">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4A42CE22" w14:textId="77777777" w:rsidR="009722D5" w:rsidRPr="000E4E7F" w:rsidRDefault="009722D5" w:rsidP="009722D5">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4A42CE23" w14:textId="77777777" w:rsidR="009722D5" w:rsidRPr="000E4E7F" w:rsidRDefault="009722D5" w:rsidP="009722D5">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4A42CE24" w14:textId="77777777" w:rsidR="009722D5" w:rsidRPr="000E4E7F" w:rsidRDefault="009722D5" w:rsidP="001C6643">
      <w:pPr>
        <w:pStyle w:val="PL"/>
        <w:shd w:val="clear" w:color="auto" w:fill="E6E6E6"/>
      </w:pPr>
      <w:r w:rsidRPr="000E4E7F">
        <w:t>}</w:t>
      </w:r>
    </w:p>
    <w:p w14:paraId="4A42CE25" w14:textId="77777777" w:rsidR="009722D5" w:rsidRPr="000E4E7F" w:rsidRDefault="009722D5" w:rsidP="009722D5">
      <w:pPr>
        <w:pStyle w:val="PL"/>
        <w:shd w:val="clear" w:color="auto" w:fill="E6E6E6"/>
      </w:pPr>
    </w:p>
    <w:p w14:paraId="4A42CE26" w14:textId="77777777" w:rsidR="009722D5" w:rsidRPr="000E4E7F" w:rsidRDefault="009722D5" w:rsidP="009722D5">
      <w:pPr>
        <w:pStyle w:val="PL"/>
        <w:shd w:val="clear" w:color="auto" w:fill="E6E6E6"/>
      </w:pPr>
      <w:r w:rsidRPr="000E4E7F">
        <w:t>BandParameters-v1320 ::= SEQUENCE {</w:t>
      </w:r>
    </w:p>
    <w:p w14:paraId="4A42CE27" w14:textId="77777777" w:rsidR="009722D5" w:rsidRPr="000E4E7F" w:rsidRDefault="009722D5" w:rsidP="009722D5">
      <w:pPr>
        <w:pStyle w:val="PL"/>
        <w:shd w:val="clear" w:color="auto" w:fill="E6E6E6"/>
      </w:pPr>
      <w:r w:rsidRPr="000E4E7F">
        <w:tab/>
        <w:t>bandParametersDL-v1320</w:t>
      </w:r>
      <w:r w:rsidRPr="000E4E7F">
        <w:tab/>
      </w:r>
      <w:r w:rsidRPr="000E4E7F">
        <w:tab/>
      </w:r>
      <w:r w:rsidRPr="000E4E7F">
        <w:tab/>
        <w:t>MIMO-CA-ParametersPerBoBC-r13</w:t>
      </w:r>
    </w:p>
    <w:p w14:paraId="4A42CE28" w14:textId="77777777" w:rsidR="009722D5" w:rsidRPr="000E4E7F" w:rsidRDefault="009722D5" w:rsidP="009722D5">
      <w:pPr>
        <w:pStyle w:val="PL"/>
        <w:shd w:val="clear" w:color="auto" w:fill="E6E6E6"/>
      </w:pPr>
      <w:r w:rsidRPr="000E4E7F">
        <w:t>}</w:t>
      </w:r>
    </w:p>
    <w:p w14:paraId="4A42CE29" w14:textId="77777777" w:rsidR="002E59F3" w:rsidRPr="000E4E7F" w:rsidRDefault="002E59F3" w:rsidP="002E59F3">
      <w:pPr>
        <w:pStyle w:val="PL"/>
        <w:shd w:val="clear" w:color="auto" w:fill="E6E6E6"/>
      </w:pPr>
    </w:p>
    <w:p w14:paraId="4A42CE2A" w14:textId="77777777" w:rsidR="002E59F3" w:rsidRPr="000E4E7F" w:rsidRDefault="002E59F3" w:rsidP="002E59F3">
      <w:pPr>
        <w:pStyle w:val="PL"/>
        <w:shd w:val="clear" w:color="auto" w:fill="E6E6E6"/>
      </w:pPr>
      <w:r w:rsidRPr="000E4E7F">
        <w:t>BandParameters-v1380 ::=</w:t>
      </w:r>
      <w:r w:rsidR="00497FBE" w:rsidRPr="000E4E7F">
        <w:tab/>
      </w:r>
      <w:r w:rsidRPr="000E4E7F">
        <w:t>SEQUENCE {</w:t>
      </w:r>
    </w:p>
    <w:p w14:paraId="4A42CE2B" w14:textId="77777777" w:rsidR="002E59F3" w:rsidRPr="000E4E7F" w:rsidRDefault="002E59F3" w:rsidP="002E59F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4A42CE2C" w14:textId="77777777" w:rsidR="002E59F3" w:rsidRPr="000E4E7F" w:rsidRDefault="002E59F3" w:rsidP="002E59F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A42CE2D" w14:textId="77777777" w:rsidR="009722D5" w:rsidRPr="000E4E7F" w:rsidRDefault="002E59F3" w:rsidP="002E59F3">
      <w:pPr>
        <w:pStyle w:val="PL"/>
        <w:shd w:val="clear" w:color="auto" w:fill="E6E6E6"/>
      </w:pPr>
      <w:r w:rsidRPr="000E4E7F">
        <w:t>}</w:t>
      </w:r>
    </w:p>
    <w:p w14:paraId="4A42CE2E" w14:textId="77777777" w:rsidR="002E59F3" w:rsidRPr="000E4E7F" w:rsidRDefault="002E59F3" w:rsidP="002E59F3">
      <w:pPr>
        <w:pStyle w:val="PL"/>
        <w:shd w:val="clear" w:color="auto" w:fill="E6E6E6"/>
      </w:pPr>
    </w:p>
    <w:p w14:paraId="4A42CE2F" w14:textId="77777777" w:rsidR="009722D5" w:rsidRPr="000E4E7F" w:rsidRDefault="009722D5" w:rsidP="009722D5">
      <w:pPr>
        <w:pStyle w:val="PL"/>
        <w:shd w:val="clear" w:color="auto" w:fill="E6E6E6"/>
      </w:pPr>
      <w:r w:rsidRPr="000E4E7F">
        <w:t>BandParameters-v</w:t>
      </w:r>
      <w:r w:rsidR="00E56A3C" w:rsidRPr="000E4E7F">
        <w:t>1430</w:t>
      </w:r>
      <w:r w:rsidRPr="000E4E7F">
        <w:t xml:space="preserve"> ::= SEQUENCE {</w:t>
      </w:r>
    </w:p>
    <w:p w14:paraId="4A42CE30" w14:textId="77777777" w:rsidR="009722D5" w:rsidRPr="000E4E7F" w:rsidRDefault="009722D5" w:rsidP="009722D5">
      <w:pPr>
        <w:pStyle w:val="PL"/>
        <w:shd w:val="clear" w:color="auto" w:fill="E6E6E6"/>
      </w:pPr>
      <w:r w:rsidRPr="000E4E7F">
        <w:tab/>
        <w:t>bandParametersDL-v</w:t>
      </w:r>
      <w:r w:rsidR="00E56A3C" w:rsidRPr="000E4E7F">
        <w:t>1430</w:t>
      </w:r>
      <w:r w:rsidRPr="000E4E7F">
        <w:tab/>
      </w:r>
      <w:r w:rsidRPr="000E4E7F">
        <w:tab/>
      </w:r>
      <w:r w:rsidRPr="000E4E7F">
        <w:tab/>
        <w:t>MIMO-CA-ParametersPerBoBC-v</w:t>
      </w:r>
      <w:r w:rsidR="00E56A3C" w:rsidRPr="000E4E7F">
        <w:t>1430</w:t>
      </w:r>
      <w:r w:rsidRPr="000E4E7F">
        <w:rPr>
          <w:rFonts w:eastAsia="SimSun"/>
        </w:rPr>
        <w:tab/>
        <w:t>OPTIONAL</w:t>
      </w:r>
      <w:r w:rsidRPr="000E4E7F">
        <w:t>,</w:t>
      </w:r>
    </w:p>
    <w:p w14:paraId="4A42CE31" w14:textId="77777777" w:rsidR="009722D5" w:rsidRPr="000E4E7F" w:rsidRDefault="009722D5" w:rsidP="009722D5">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A42CE32" w14:textId="77777777" w:rsidR="009722D5" w:rsidRPr="000E4E7F" w:rsidRDefault="009722D5" w:rsidP="009722D5">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r w:rsidR="00D14EAF" w:rsidRPr="000E4E7F">
        <w:t>,</w:t>
      </w:r>
    </w:p>
    <w:p w14:paraId="4A42CE33" w14:textId="77777777" w:rsidR="00D14EAF" w:rsidRPr="000E4E7F" w:rsidRDefault="00D14EAF" w:rsidP="00D14EAF">
      <w:pPr>
        <w:pStyle w:val="PL"/>
        <w:shd w:val="clear" w:color="auto" w:fill="E6E6E6"/>
      </w:pPr>
      <w:r w:rsidRPr="000E4E7F">
        <w:tab/>
      </w:r>
      <w:r w:rsidR="00EF40D5" w:rsidRPr="000E4E7F">
        <w:t>srs-CapabilityPerBandPairList</w:t>
      </w:r>
      <w:r w:rsidRPr="000E4E7F">
        <w:t>-r14</w:t>
      </w:r>
      <w:r w:rsidRPr="000E4E7F">
        <w:tab/>
      </w:r>
      <w:r w:rsidRPr="000E4E7F">
        <w:tab/>
        <w:t>SEQUENCE (SIZE (1..maxSimultaneousBands-r10)) OF</w:t>
      </w:r>
    </w:p>
    <w:p w14:paraId="4A42CE34" w14:textId="77777777" w:rsidR="00F86EBA" w:rsidRPr="000E4E7F" w:rsidRDefault="00D14EAF" w:rsidP="00D14EAF">
      <w:pPr>
        <w:pStyle w:val="PL"/>
        <w:shd w:val="clear" w:color="auto" w:fill="E6E6E6"/>
      </w:pPr>
      <w:r w:rsidRPr="000E4E7F">
        <w:tab/>
      </w:r>
      <w:r w:rsidRPr="000E4E7F">
        <w:tab/>
      </w:r>
      <w:r w:rsidRPr="000E4E7F">
        <w:tab/>
      </w:r>
      <w:r w:rsidR="00EF40D5" w:rsidRPr="000E4E7F">
        <w:t>SRS-CapabilityPerBandPair</w:t>
      </w:r>
      <w:r w:rsidRPr="000E4E7F">
        <w:t>-r14</w:t>
      </w:r>
      <w:r w:rsidRPr="000E4E7F">
        <w:tab/>
        <w:t>OPTIONAL</w:t>
      </w:r>
    </w:p>
    <w:p w14:paraId="4A42CE35" w14:textId="77777777" w:rsidR="00C53D81" w:rsidRPr="000E4E7F" w:rsidRDefault="009722D5" w:rsidP="00C53D81">
      <w:pPr>
        <w:pStyle w:val="PL"/>
        <w:shd w:val="clear" w:color="auto" w:fill="E6E6E6"/>
      </w:pPr>
      <w:r w:rsidRPr="000E4E7F">
        <w:t>}</w:t>
      </w:r>
    </w:p>
    <w:p w14:paraId="4A42CE36" w14:textId="77777777" w:rsidR="00C53D81" w:rsidRPr="000E4E7F" w:rsidRDefault="00C53D81" w:rsidP="00C53D81">
      <w:pPr>
        <w:pStyle w:val="PL"/>
        <w:shd w:val="clear" w:color="auto" w:fill="E6E6E6"/>
      </w:pPr>
    </w:p>
    <w:p w14:paraId="4A42CE37" w14:textId="77777777" w:rsidR="00C53D81" w:rsidRPr="000E4E7F" w:rsidRDefault="00C53D81" w:rsidP="00C53D81">
      <w:pPr>
        <w:pStyle w:val="PL"/>
        <w:shd w:val="clear" w:color="auto" w:fill="E6E6E6"/>
      </w:pPr>
      <w:r w:rsidRPr="000E4E7F">
        <w:t>BandParameters-v1450 ::= SEQUENCE {</w:t>
      </w:r>
    </w:p>
    <w:p w14:paraId="4A42CE38" w14:textId="77777777" w:rsidR="00C53D81" w:rsidRPr="000E4E7F" w:rsidRDefault="00C53D81" w:rsidP="00C53D81">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4A42CE39" w14:textId="77777777" w:rsidR="00F86EBA" w:rsidRPr="000E4E7F" w:rsidRDefault="00C53D81" w:rsidP="00C53D81">
      <w:pPr>
        <w:pStyle w:val="PL"/>
        <w:shd w:val="clear" w:color="auto" w:fill="E6E6E6"/>
      </w:pPr>
      <w:r w:rsidRPr="000E4E7F">
        <w:t>}</w:t>
      </w:r>
    </w:p>
    <w:p w14:paraId="4A42CE3A" w14:textId="77777777" w:rsidR="002264CF" w:rsidRPr="000E4E7F" w:rsidRDefault="002264CF" w:rsidP="002264CF">
      <w:pPr>
        <w:pStyle w:val="PL"/>
        <w:shd w:val="clear" w:color="auto" w:fill="E6E6E6"/>
      </w:pPr>
    </w:p>
    <w:p w14:paraId="4A42CE3B" w14:textId="77777777" w:rsidR="002264CF" w:rsidRPr="000E4E7F" w:rsidRDefault="002264CF" w:rsidP="002264CF">
      <w:pPr>
        <w:pStyle w:val="PL"/>
        <w:shd w:val="clear" w:color="auto" w:fill="E6E6E6"/>
      </w:pPr>
      <w:r w:rsidRPr="000E4E7F">
        <w:t>BandParameters-v1470 ::= SEQUENCE {</w:t>
      </w:r>
    </w:p>
    <w:p w14:paraId="4A42CE3C" w14:textId="77777777" w:rsidR="002264CF" w:rsidRPr="000E4E7F" w:rsidRDefault="002264CF" w:rsidP="002264CF">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4A42CE3D" w14:textId="77777777" w:rsidR="00F86EBA" w:rsidRPr="000E4E7F" w:rsidRDefault="002264CF" w:rsidP="002264CF">
      <w:pPr>
        <w:pStyle w:val="PL"/>
        <w:shd w:val="clear" w:color="auto" w:fill="E6E6E6"/>
      </w:pPr>
      <w:r w:rsidRPr="000E4E7F">
        <w:t>}</w:t>
      </w:r>
    </w:p>
    <w:p w14:paraId="4A42CE3E" w14:textId="77777777" w:rsidR="00EF40D5" w:rsidRPr="000E4E7F" w:rsidRDefault="00EF40D5" w:rsidP="00EF40D5">
      <w:pPr>
        <w:pStyle w:val="PL"/>
        <w:shd w:val="clear" w:color="auto" w:fill="E6E6E6"/>
      </w:pPr>
    </w:p>
    <w:p w14:paraId="4A42CE3F" w14:textId="77777777" w:rsidR="00EF40D5" w:rsidRPr="000E4E7F" w:rsidRDefault="00EF40D5" w:rsidP="00EF40D5">
      <w:pPr>
        <w:pStyle w:val="PL"/>
        <w:shd w:val="clear" w:color="auto" w:fill="E6E6E6"/>
      </w:pPr>
      <w:r w:rsidRPr="000E4E7F">
        <w:t>BandParameters-v14b0 ::= SEQUENCE {</w:t>
      </w:r>
    </w:p>
    <w:p w14:paraId="4A42CE40" w14:textId="77777777" w:rsidR="00EF40D5" w:rsidRPr="000E4E7F" w:rsidRDefault="00EF40D5" w:rsidP="00EF40D5">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4A42CE41" w14:textId="77777777" w:rsidR="00EF40D5" w:rsidRPr="000E4E7F" w:rsidRDefault="00EF40D5" w:rsidP="00EF40D5">
      <w:pPr>
        <w:pStyle w:val="PL"/>
        <w:shd w:val="clear" w:color="auto" w:fill="E6E6E6"/>
      </w:pPr>
      <w:r w:rsidRPr="000E4E7F">
        <w:t>}</w:t>
      </w:r>
    </w:p>
    <w:p w14:paraId="4A42CE42" w14:textId="77777777" w:rsidR="00EA58FD" w:rsidRPr="000E4E7F" w:rsidRDefault="00EA58FD" w:rsidP="00EA58FD">
      <w:pPr>
        <w:pStyle w:val="PL"/>
        <w:shd w:val="clear" w:color="auto" w:fill="E6E6E6"/>
      </w:pPr>
    </w:p>
    <w:p w14:paraId="4A42CE43" w14:textId="77777777" w:rsidR="00EA58FD" w:rsidRPr="000E4E7F" w:rsidRDefault="00EA58FD" w:rsidP="00EA58FD">
      <w:pPr>
        <w:pStyle w:val="PL"/>
        <w:shd w:val="clear" w:color="auto" w:fill="E6E6E6"/>
      </w:pPr>
      <w:r w:rsidRPr="000E4E7F">
        <w:t>BandParameters-v1530 ::=</w:t>
      </w:r>
      <w:r w:rsidR="008E3BAD" w:rsidRPr="000E4E7F">
        <w:tab/>
      </w:r>
      <w:r w:rsidRPr="000E4E7F">
        <w:t>SEQUENCE {</w:t>
      </w:r>
    </w:p>
    <w:p w14:paraId="4A42CE44" w14:textId="77777777" w:rsidR="00EA58FD" w:rsidRPr="000E4E7F" w:rsidRDefault="00EA58FD" w:rsidP="00EA58FD">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4A42CE45" w14:textId="77777777" w:rsidR="00EA58FD" w:rsidRPr="000E4E7F" w:rsidRDefault="00EA58FD" w:rsidP="00EA58FD">
      <w:pPr>
        <w:pStyle w:val="PL"/>
        <w:shd w:val="clear" w:color="auto" w:fill="E6E6E6"/>
      </w:pPr>
      <w:r w:rsidRPr="000E4E7F">
        <w:tab/>
        <w:t>ue-TxAntennaSelection-SRS-2T4R-2Pairs-r15</w:t>
      </w:r>
      <w:r w:rsidRPr="000E4E7F">
        <w:tab/>
      </w:r>
      <w:r w:rsidRPr="000E4E7F">
        <w:tab/>
        <w:t>ENUMERATED {supported}</w:t>
      </w:r>
      <w:r w:rsidRPr="000E4E7F">
        <w:tab/>
        <w:t>OPTIONAL,</w:t>
      </w:r>
    </w:p>
    <w:p w14:paraId="4A42CE46" w14:textId="77777777" w:rsidR="00EA58FD" w:rsidRPr="000E4E7F" w:rsidRDefault="00EA58FD" w:rsidP="00EA58FD">
      <w:pPr>
        <w:pStyle w:val="PL"/>
        <w:shd w:val="clear" w:color="auto" w:fill="E6E6E6"/>
      </w:pPr>
      <w:r w:rsidRPr="000E4E7F">
        <w:tab/>
        <w:t>ue-TxAntennaSelection-SRS-2T4R-3Pairs-r15</w:t>
      </w:r>
      <w:r w:rsidRPr="000E4E7F">
        <w:tab/>
      </w:r>
      <w:r w:rsidRPr="000E4E7F">
        <w:tab/>
        <w:t>ENUMERATED {supported}</w:t>
      </w:r>
      <w:r w:rsidRPr="000E4E7F">
        <w:tab/>
        <w:t>OPTIONAL</w:t>
      </w:r>
      <w:r w:rsidR="007A49EE" w:rsidRPr="000E4E7F">
        <w:t>,</w:t>
      </w:r>
    </w:p>
    <w:p w14:paraId="4A42CE47" w14:textId="77777777" w:rsidR="007A49EE" w:rsidRPr="000E4E7F" w:rsidRDefault="007A49EE" w:rsidP="00EA58FD">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r w:rsidR="00C05976" w:rsidRPr="000E4E7F">
        <w:t>,</w:t>
      </w:r>
    </w:p>
    <w:p w14:paraId="4A42CE48" w14:textId="77777777" w:rsidR="00C05976" w:rsidRPr="000E4E7F" w:rsidRDefault="00C05976" w:rsidP="00C05976">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A42CE49" w14:textId="77777777" w:rsidR="00C05976" w:rsidRPr="000E4E7F" w:rsidRDefault="00C05976" w:rsidP="00C05976">
      <w:pPr>
        <w:pStyle w:val="PL"/>
        <w:shd w:val="clear" w:color="auto" w:fill="E6E6E6"/>
      </w:pPr>
      <w:r w:rsidRPr="000E4E7F">
        <w:tab/>
        <w:t>qcl-CRI-BasedCSI-Reporting-r15</w:t>
      </w:r>
      <w:r w:rsidR="008E3BAD" w:rsidRPr="000E4E7F">
        <w:tab/>
      </w:r>
      <w:r w:rsidRPr="000E4E7F">
        <w:tab/>
      </w:r>
      <w:r w:rsidRPr="000E4E7F">
        <w:tab/>
      </w:r>
      <w:r w:rsidRPr="000E4E7F">
        <w:tab/>
      </w:r>
      <w:r w:rsidRPr="000E4E7F">
        <w:tab/>
        <w:t>ENUMERATED {supported}</w:t>
      </w:r>
      <w:r w:rsidRPr="000E4E7F">
        <w:tab/>
        <w:t>OPTIONAL</w:t>
      </w:r>
      <w:r w:rsidR="001F2272" w:rsidRPr="000E4E7F">
        <w:t>,</w:t>
      </w:r>
    </w:p>
    <w:p w14:paraId="4A42CE4A" w14:textId="77777777" w:rsidR="001F2272" w:rsidRPr="000E4E7F" w:rsidRDefault="001F2272" w:rsidP="001F2272">
      <w:pPr>
        <w:pStyle w:val="PL"/>
        <w:shd w:val="clear" w:color="auto" w:fill="E6E6E6"/>
        <w:rPr>
          <w:lang w:eastAsia="zh-CN"/>
        </w:rPr>
      </w:pPr>
      <w:r w:rsidRPr="000E4E7F">
        <w:tab/>
      </w:r>
      <w:r w:rsidRPr="000E4E7F">
        <w:rPr>
          <w:lang w:eastAsia="zh-CN"/>
        </w:rPr>
        <w:t>stti-SPT-BandParameters-r15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4A42CE4B" w14:textId="77777777" w:rsidR="002264CF" w:rsidRPr="000E4E7F" w:rsidRDefault="00EA58FD" w:rsidP="00C05976">
      <w:pPr>
        <w:pStyle w:val="PL"/>
        <w:shd w:val="clear" w:color="auto" w:fill="E6E6E6"/>
      </w:pPr>
      <w:r w:rsidRPr="000E4E7F">
        <w:t>}</w:t>
      </w:r>
    </w:p>
    <w:p w14:paraId="4A42CE4C" w14:textId="77777777" w:rsidR="00EA58FD" w:rsidRPr="000E4E7F" w:rsidRDefault="00EA58FD" w:rsidP="00EA58FD">
      <w:pPr>
        <w:pStyle w:val="PL"/>
        <w:shd w:val="clear" w:color="auto" w:fill="E6E6E6"/>
      </w:pPr>
    </w:p>
    <w:p w14:paraId="4A42CE4D" w14:textId="77777777" w:rsidR="00F86EBA" w:rsidRPr="000E4E7F" w:rsidRDefault="00F86EBA" w:rsidP="00F86EBA">
      <w:pPr>
        <w:pStyle w:val="PL"/>
        <w:shd w:val="clear" w:color="auto" w:fill="E6E6E6"/>
      </w:pPr>
      <w:r w:rsidRPr="000E4E7F">
        <w:t>V2X-BandParameters-r14 ::= SEQUENCE {</w:t>
      </w:r>
    </w:p>
    <w:p w14:paraId="4A42CE4E" w14:textId="77777777" w:rsidR="00F86EBA" w:rsidRPr="000E4E7F" w:rsidRDefault="00F86EBA" w:rsidP="00F86EBA">
      <w:pPr>
        <w:pStyle w:val="PL"/>
        <w:shd w:val="clear" w:color="auto" w:fill="E6E6E6"/>
      </w:pPr>
      <w:r w:rsidRPr="000E4E7F">
        <w:tab/>
        <w:t>v2x-FreqBandEUTRA-r14</w:t>
      </w:r>
      <w:r w:rsidRPr="000E4E7F">
        <w:tab/>
      </w:r>
      <w:r w:rsidRPr="000E4E7F">
        <w:tab/>
      </w:r>
      <w:r w:rsidRPr="000E4E7F">
        <w:tab/>
        <w:t>FreqBandIndicator-r11,</w:t>
      </w:r>
    </w:p>
    <w:p w14:paraId="4A42CE4F" w14:textId="77777777" w:rsidR="00F86EBA" w:rsidRPr="000E4E7F" w:rsidRDefault="00F86EBA" w:rsidP="00F86EBA">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4A42CE50" w14:textId="77777777" w:rsidR="00F86EBA" w:rsidRPr="000E4E7F" w:rsidRDefault="00F86EBA" w:rsidP="00F86EBA">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4A42CE51" w14:textId="77777777" w:rsidR="00F86EBA" w:rsidRPr="000E4E7F" w:rsidRDefault="00F86EBA" w:rsidP="00F86EBA">
      <w:pPr>
        <w:pStyle w:val="PL"/>
        <w:shd w:val="clear" w:color="auto" w:fill="E6E6E6"/>
      </w:pPr>
      <w:r w:rsidRPr="000E4E7F">
        <w:t>}</w:t>
      </w:r>
    </w:p>
    <w:p w14:paraId="4A42CE52" w14:textId="77777777" w:rsidR="00F86EBA" w:rsidRPr="000E4E7F" w:rsidRDefault="00F86EBA" w:rsidP="00F86EBA">
      <w:pPr>
        <w:pStyle w:val="PL"/>
        <w:shd w:val="clear" w:color="auto" w:fill="E6E6E6"/>
      </w:pPr>
    </w:p>
    <w:p w14:paraId="4A42CE53" w14:textId="77777777" w:rsidR="002C0A4D" w:rsidRPr="000E4E7F" w:rsidRDefault="002C0A4D" w:rsidP="002C0A4D">
      <w:pPr>
        <w:pStyle w:val="PL"/>
        <w:shd w:val="clear" w:color="auto" w:fill="E6E6E6"/>
      </w:pPr>
      <w:r w:rsidRPr="000E4E7F">
        <w:t>V2X-BandParameters-v1530 ::= SEQUENCE {</w:t>
      </w:r>
    </w:p>
    <w:p w14:paraId="4A42CE54" w14:textId="77777777" w:rsidR="002C0A4D" w:rsidRPr="000E4E7F" w:rsidRDefault="002C0A4D" w:rsidP="002C0A4D">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4A42CE55" w14:textId="77777777" w:rsidR="002C0A4D" w:rsidRPr="000E4E7F" w:rsidRDefault="002C0A4D" w:rsidP="002C0A4D">
      <w:pPr>
        <w:pStyle w:val="PL"/>
        <w:shd w:val="clear" w:color="auto" w:fill="E6E6E6"/>
      </w:pPr>
      <w:r w:rsidRPr="000E4E7F">
        <w:t>}</w:t>
      </w:r>
    </w:p>
    <w:p w14:paraId="4A42CE56" w14:textId="77777777" w:rsidR="002C0A4D" w:rsidRPr="000E4E7F" w:rsidRDefault="002C0A4D" w:rsidP="002C0A4D">
      <w:pPr>
        <w:pStyle w:val="PL"/>
        <w:shd w:val="clear" w:color="auto" w:fill="E6E6E6"/>
      </w:pPr>
    </w:p>
    <w:p w14:paraId="4A42CE57" w14:textId="77777777" w:rsidR="00F86EBA" w:rsidRPr="000E4E7F" w:rsidRDefault="00F86EBA" w:rsidP="00F86EBA">
      <w:pPr>
        <w:pStyle w:val="PL"/>
        <w:shd w:val="clear" w:color="auto" w:fill="E6E6E6"/>
      </w:pPr>
      <w:r w:rsidRPr="000E4E7F">
        <w:t>BandParametersTxSL-r14 ::= SEQUENCE {</w:t>
      </w:r>
    </w:p>
    <w:p w14:paraId="4A42CE58" w14:textId="77777777" w:rsidR="00F86EBA" w:rsidRPr="000E4E7F" w:rsidRDefault="00F86EBA" w:rsidP="00F86EBA">
      <w:pPr>
        <w:pStyle w:val="PL"/>
        <w:shd w:val="clear" w:color="auto" w:fill="E6E6E6"/>
      </w:pPr>
      <w:r w:rsidRPr="000E4E7F">
        <w:tab/>
        <w:t>v2x-BandwidthClassTxSL-r14</w:t>
      </w:r>
      <w:r w:rsidRPr="000E4E7F">
        <w:tab/>
      </w:r>
      <w:r w:rsidRPr="000E4E7F">
        <w:tab/>
        <w:t>V2X-BandwidthClassSL-r14,</w:t>
      </w:r>
    </w:p>
    <w:p w14:paraId="4A42CE59" w14:textId="77777777" w:rsidR="00F86EBA" w:rsidRPr="000E4E7F" w:rsidRDefault="00F86EBA" w:rsidP="00F86EBA">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A42CE5A" w14:textId="77777777" w:rsidR="00F86EBA" w:rsidRPr="000E4E7F" w:rsidRDefault="00F86EBA" w:rsidP="00F86EBA">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E5B" w14:textId="77777777" w:rsidR="00F86EBA" w:rsidRPr="000E4E7F" w:rsidRDefault="00F86EBA" w:rsidP="00F86EBA">
      <w:pPr>
        <w:pStyle w:val="PL"/>
        <w:shd w:val="clear" w:color="auto" w:fill="E6E6E6"/>
      </w:pPr>
      <w:r w:rsidRPr="000E4E7F">
        <w:lastRenderedPageBreak/>
        <w:t>}</w:t>
      </w:r>
    </w:p>
    <w:p w14:paraId="4A42CE5C" w14:textId="77777777" w:rsidR="00767A26" w:rsidRPr="000E4E7F" w:rsidRDefault="00767A26" w:rsidP="00767A26">
      <w:pPr>
        <w:pStyle w:val="PL"/>
        <w:shd w:val="clear" w:color="auto" w:fill="E6E6E6"/>
      </w:pPr>
    </w:p>
    <w:p w14:paraId="4A42CE5D" w14:textId="77777777" w:rsidR="00F86EBA" w:rsidRPr="000E4E7F" w:rsidRDefault="00F86EBA" w:rsidP="00F86EBA">
      <w:pPr>
        <w:pStyle w:val="PL"/>
        <w:shd w:val="clear" w:color="auto" w:fill="E6E6E6"/>
      </w:pPr>
      <w:r w:rsidRPr="000E4E7F">
        <w:t>BandParametersRxSL-r14 ::= SEQUENCE {</w:t>
      </w:r>
    </w:p>
    <w:p w14:paraId="4A42CE5E" w14:textId="77777777" w:rsidR="00F86EBA" w:rsidRPr="000E4E7F" w:rsidRDefault="00F86EBA" w:rsidP="00F86EBA">
      <w:pPr>
        <w:pStyle w:val="PL"/>
        <w:shd w:val="clear" w:color="auto" w:fill="E6E6E6"/>
      </w:pPr>
      <w:r w:rsidRPr="000E4E7F">
        <w:tab/>
        <w:t>v2x-BandwidthClassRxSL-r14</w:t>
      </w:r>
      <w:r w:rsidRPr="000E4E7F">
        <w:tab/>
      </w:r>
      <w:r w:rsidRPr="000E4E7F">
        <w:tab/>
        <w:t>V2X-BandwidthClassSL-r14,</w:t>
      </w:r>
    </w:p>
    <w:p w14:paraId="4A42CE5F" w14:textId="77777777" w:rsidR="00F86EBA" w:rsidRPr="000E4E7F" w:rsidRDefault="00F86EBA" w:rsidP="00F86EBA">
      <w:pPr>
        <w:pStyle w:val="PL"/>
        <w:shd w:val="clear" w:color="auto" w:fill="E6E6E6"/>
      </w:pPr>
      <w:r w:rsidRPr="000E4E7F">
        <w:tab/>
        <w:t>v2x-HighReception-r14</w:t>
      </w:r>
      <w:r w:rsidR="00497FBE" w:rsidRPr="000E4E7F">
        <w:tab/>
      </w:r>
      <w:r w:rsidRPr="000E4E7F">
        <w:tab/>
      </w:r>
      <w:r w:rsidRPr="000E4E7F">
        <w:tab/>
        <w:t>ENUMERATED {supported}</w:t>
      </w:r>
      <w:r w:rsidRPr="000E4E7F">
        <w:tab/>
      </w:r>
      <w:r w:rsidRPr="000E4E7F">
        <w:tab/>
      </w:r>
      <w:r w:rsidRPr="000E4E7F">
        <w:tab/>
      </w:r>
      <w:r w:rsidRPr="000E4E7F">
        <w:tab/>
        <w:t>OPTIONAL</w:t>
      </w:r>
    </w:p>
    <w:p w14:paraId="4A42CE60" w14:textId="77777777" w:rsidR="00F86EBA" w:rsidRPr="000E4E7F" w:rsidRDefault="00F86EBA" w:rsidP="00F86EBA">
      <w:pPr>
        <w:pStyle w:val="PL"/>
        <w:shd w:val="clear" w:color="auto" w:fill="E6E6E6"/>
      </w:pPr>
      <w:r w:rsidRPr="000E4E7F">
        <w:t>}</w:t>
      </w:r>
    </w:p>
    <w:p w14:paraId="4A42CE61" w14:textId="77777777" w:rsidR="00F86EBA" w:rsidRPr="000E4E7F" w:rsidRDefault="00F86EBA" w:rsidP="00F86EBA">
      <w:pPr>
        <w:pStyle w:val="PL"/>
        <w:shd w:val="clear" w:color="auto" w:fill="E6E6E6"/>
      </w:pPr>
    </w:p>
    <w:p w14:paraId="4A42CE62" w14:textId="77777777" w:rsidR="009722D5" w:rsidRPr="000E4E7F" w:rsidRDefault="00F86EBA" w:rsidP="00D14EAF">
      <w:pPr>
        <w:pStyle w:val="PL"/>
        <w:shd w:val="clear" w:color="auto" w:fill="E6E6E6"/>
      </w:pPr>
      <w:r w:rsidRPr="000E4E7F">
        <w:t>V2X-BandwidthClassSL-r14 ::= SEQUENCE (SIZE (1..maxBandwidthClass-r10)) OF V2X-BandwidthClass-r14</w:t>
      </w:r>
    </w:p>
    <w:p w14:paraId="4A42CE63" w14:textId="77777777" w:rsidR="009722D5" w:rsidRPr="000E4E7F" w:rsidRDefault="009722D5" w:rsidP="009722D5">
      <w:pPr>
        <w:pStyle w:val="PL"/>
        <w:shd w:val="clear" w:color="auto" w:fill="E6E6E6"/>
      </w:pPr>
    </w:p>
    <w:p w14:paraId="4A42CE64" w14:textId="77777777" w:rsidR="009722D5" w:rsidRPr="000E4E7F" w:rsidRDefault="009722D5" w:rsidP="009722D5">
      <w:pPr>
        <w:pStyle w:val="PL"/>
        <w:shd w:val="clear" w:color="auto" w:fill="E6E6E6"/>
      </w:pPr>
      <w:r w:rsidRPr="000E4E7F">
        <w:rPr>
          <w:rFonts w:eastAsia="SimSun"/>
        </w:rPr>
        <w:t>UL-256QAM-perCC</w:t>
      </w:r>
      <w:r w:rsidRPr="000E4E7F">
        <w:t>-Info-r14 ::= SEQUENCE {</w:t>
      </w:r>
    </w:p>
    <w:p w14:paraId="4A42CE65" w14:textId="77777777" w:rsidR="009722D5" w:rsidRPr="000E4E7F" w:rsidRDefault="009722D5" w:rsidP="009722D5">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A42CE66" w14:textId="77777777" w:rsidR="009722D5" w:rsidRPr="000E4E7F" w:rsidRDefault="009722D5" w:rsidP="009722D5">
      <w:pPr>
        <w:pStyle w:val="PL"/>
        <w:shd w:val="clear" w:color="auto" w:fill="E6E6E6"/>
      </w:pPr>
      <w:r w:rsidRPr="000E4E7F">
        <w:t>}</w:t>
      </w:r>
    </w:p>
    <w:p w14:paraId="4A42CE67" w14:textId="77777777" w:rsidR="009722D5" w:rsidRPr="000E4E7F" w:rsidRDefault="009722D5" w:rsidP="009722D5">
      <w:pPr>
        <w:pStyle w:val="PL"/>
        <w:shd w:val="clear" w:color="auto" w:fill="E6E6E6"/>
      </w:pPr>
    </w:p>
    <w:p w14:paraId="4A42CE68" w14:textId="77777777" w:rsidR="00E662B9" w:rsidRPr="000E4E7F" w:rsidRDefault="00E662B9" w:rsidP="00E662B9">
      <w:pPr>
        <w:pStyle w:val="PL"/>
        <w:shd w:val="clear" w:color="auto" w:fill="E6E6E6"/>
      </w:pPr>
      <w:r w:rsidRPr="000E4E7F">
        <w:t>FeatureSetDL-r15 ::=</w:t>
      </w:r>
      <w:r w:rsidRPr="000E4E7F">
        <w:tab/>
        <w:t>SEQUENCE {</w:t>
      </w:r>
    </w:p>
    <w:p w14:paraId="4A42CE69" w14:textId="77777777" w:rsidR="00E662B9" w:rsidRPr="000E4E7F" w:rsidRDefault="00E662B9" w:rsidP="00E662B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4A42CE6A" w14:textId="77777777" w:rsidR="00E662B9" w:rsidRPr="000E4E7F" w:rsidRDefault="00E662B9" w:rsidP="00E662B9">
      <w:pPr>
        <w:pStyle w:val="PL"/>
        <w:shd w:val="clear" w:color="auto" w:fill="E6E6E6"/>
      </w:pPr>
      <w:r w:rsidRPr="000E4E7F">
        <w:tab/>
        <w:t>featureSetPerCC-ListDL-r15</w:t>
      </w:r>
      <w:r w:rsidRPr="000E4E7F">
        <w:tab/>
        <w:t>SEQUENCE (SIZE (1..maxServCell-r13)) OF FeatureSetDL-PerCC-Id-r15</w:t>
      </w:r>
    </w:p>
    <w:p w14:paraId="4A42CE6B" w14:textId="77777777" w:rsidR="00E662B9" w:rsidRPr="000E4E7F" w:rsidRDefault="00E662B9" w:rsidP="00E662B9">
      <w:pPr>
        <w:pStyle w:val="PL"/>
        <w:shd w:val="clear" w:color="auto" w:fill="E6E6E6"/>
      </w:pPr>
      <w:r w:rsidRPr="000E4E7F">
        <w:t>}</w:t>
      </w:r>
    </w:p>
    <w:p w14:paraId="4A42CE6C" w14:textId="77777777" w:rsidR="00603BD6" w:rsidRPr="000E4E7F" w:rsidRDefault="00603BD6" w:rsidP="00603BD6">
      <w:pPr>
        <w:pStyle w:val="PL"/>
        <w:shd w:val="clear" w:color="auto" w:fill="E6E6E6"/>
      </w:pPr>
    </w:p>
    <w:p w14:paraId="4A42CE6D" w14:textId="77777777" w:rsidR="00603BD6" w:rsidRPr="000E4E7F" w:rsidRDefault="00603BD6" w:rsidP="00603BD6">
      <w:pPr>
        <w:pStyle w:val="PL"/>
        <w:shd w:val="clear" w:color="auto" w:fill="E6E6E6"/>
        <w:rPr>
          <w:rFonts w:eastAsia="Calibri"/>
        </w:rPr>
      </w:pPr>
      <w:r w:rsidRPr="000E4E7F">
        <w:t>FeatureSetDL-v1550 ::=</w:t>
      </w:r>
      <w:r w:rsidRPr="000E4E7F">
        <w:tab/>
        <w:t>SEQUENCE {</w:t>
      </w:r>
    </w:p>
    <w:p w14:paraId="4A42CE6E" w14:textId="77777777" w:rsidR="00603BD6" w:rsidRPr="000E4E7F" w:rsidRDefault="00603BD6" w:rsidP="00603BD6">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4A42CE6F" w14:textId="77777777" w:rsidR="00603BD6" w:rsidRPr="000E4E7F" w:rsidRDefault="00603BD6" w:rsidP="00603BD6">
      <w:pPr>
        <w:pStyle w:val="PL"/>
        <w:shd w:val="clear" w:color="auto" w:fill="E6E6E6"/>
      </w:pPr>
      <w:r w:rsidRPr="000E4E7F">
        <w:t>}</w:t>
      </w:r>
    </w:p>
    <w:p w14:paraId="4A42CE70" w14:textId="77777777" w:rsidR="00E662B9" w:rsidRPr="000E4E7F" w:rsidRDefault="00E662B9" w:rsidP="00E662B9">
      <w:pPr>
        <w:pStyle w:val="PL"/>
        <w:shd w:val="clear" w:color="auto" w:fill="E6E6E6"/>
      </w:pPr>
    </w:p>
    <w:p w14:paraId="4A42CE71" w14:textId="77777777" w:rsidR="00E662B9" w:rsidRPr="000E4E7F" w:rsidRDefault="00E662B9" w:rsidP="00E662B9">
      <w:pPr>
        <w:pStyle w:val="PL"/>
        <w:shd w:val="clear" w:color="auto" w:fill="E6E6E6"/>
      </w:pPr>
      <w:r w:rsidRPr="000E4E7F">
        <w:t>FeatureSetDL-PerCC-r15 ::=</w:t>
      </w:r>
      <w:r w:rsidRPr="000E4E7F">
        <w:tab/>
        <w:t>SEQUENCE {</w:t>
      </w:r>
    </w:p>
    <w:p w14:paraId="4A42CE72" w14:textId="77777777" w:rsidR="00E662B9" w:rsidRPr="000E4E7F" w:rsidRDefault="00E662B9" w:rsidP="00E662B9">
      <w:pPr>
        <w:pStyle w:val="PL"/>
        <w:shd w:val="clear" w:color="auto" w:fill="E6E6E6"/>
      </w:pPr>
      <w:r w:rsidRPr="000E4E7F">
        <w:tab/>
        <w:t>fourLayerTM3-TM4-r15</w:t>
      </w:r>
      <w:r w:rsidRPr="000E4E7F">
        <w:tab/>
      </w:r>
      <w:r w:rsidRPr="000E4E7F">
        <w:tab/>
      </w:r>
      <w:r w:rsidRPr="000E4E7F">
        <w:tab/>
      </w:r>
      <w:r w:rsidRPr="000E4E7F">
        <w:tab/>
      </w:r>
      <w:r w:rsidR="006B271F" w:rsidRPr="000E4E7F">
        <w:tab/>
      </w:r>
      <w:r w:rsidR="006B271F" w:rsidRPr="000E4E7F">
        <w:tab/>
      </w:r>
      <w:r w:rsidRPr="000E4E7F">
        <w:t>ENUMERATED {supported}</w:t>
      </w:r>
      <w:r w:rsidRPr="000E4E7F">
        <w:tab/>
      </w:r>
      <w:r w:rsidRPr="000E4E7F">
        <w:tab/>
      </w:r>
      <w:r w:rsidRPr="000E4E7F">
        <w:tab/>
      </w:r>
      <w:r w:rsidRPr="000E4E7F">
        <w:tab/>
        <w:t>OPTIONAL,</w:t>
      </w:r>
    </w:p>
    <w:p w14:paraId="4A42CE73" w14:textId="77777777" w:rsidR="00E662B9" w:rsidRPr="000E4E7F" w:rsidRDefault="00E662B9" w:rsidP="00E662B9">
      <w:pPr>
        <w:pStyle w:val="PL"/>
        <w:shd w:val="clear" w:color="auto" w:fill="E6E6E6"/>
      </w:pPr>
      <w:r w:rsidRPr="000E4E7F">
        <w:tab/>
        <w:t>supportedMIMO-CapabilityDL-</w:t>
      </w:r>
      <w:r w:rsidR="006B271F" w:rsidRPr="000E4E7F">
        <w:t>MRDC-</w:t>
      </w:r>
      <w:r w:rsidRPr="000E4E7F">
        <w:t>r15</w:t>
      </w:r>
      <w:r w:rsidRPr="000E4E7F">
        <w:tab/>
      </w:r>
      <w:r w:rsidRPr="000E4E7F">
        <w:tab/>
        <w:t>MIMO-CapabilityDL-r10</w:t>
      </w:r>
      <w:r w:rsidRPr="000E4E7F">
        <w:tab/>
      </w:r>
      <w:r w:rsidRPr="000E4E7F">
        <w:tab/>
      </w:r>
      <w:r w:rsidRPr="000E4E7F">
        <w:tab/>
      </w:r>
      <w:r w:rsidRPr="000E4E7F">
        <w:tab/>
      </w:r>
      <w:r w:rsidR="006B271F" w:rsidRPr="000E4E7F">
        <w:tab/>
      </w:r>
      <w:r w:rsidRPr="000E4E7F">
        <w:t>OPTIONAL,</w:t>
      </w:r>
    </w:p>
    <w:p w14:paraId="4A42CE74" w14:textId="77777777" w:rsidR="00E662B9" w:rsidRPr="000E4E7F" w:rsidRDefault="00E662B9" w:rsidP="00E662B9">
      <w:pPr>
        <w:pStyle w:val="PL"/>
        <w:shd w:val="clear" w:color="auto" w:fill="E6E6E6"/>
      </w:pPr>
      <w:r w:rsidRPr="000E4E7F">
        <w:tab/>
        <w:t>supportedCSI-Proc-r15</w:t>
      </w:r>
      <w:r w:rsidRPr="000E4E7F">
        <w:tab/>
      </w:r>
      <w:r w:rsidRPr="000E4E7F">
        <w:tab/>
      </w:r>
      <w:r w:rsidRPr="000E4E7F">
        <w:tab/>
      </w:r>
      <w:r w:rsidRPr="000E4E7F">
        <w:tab/>
      </w:r>
      <w:r w:rsidR="006B271F" w:rsidRPr="000E4E7F">
        <w:tab/>
      </w:r>
      <w:r w:rsidR="006B271F" w:rsidRPr="000E4E7F">
        <w:tab/>
      </w:r>
      <w:r w:rsidRPr="000E4E7F">
        <w:t>ENUMERATED {n1, n3, n4}</w:t>
      </w:r>
      <w:r w:rsidRPr="000E4E7F">
        <w:tab/>
      </w:r>
      <w:r w:rsidRPr="000E4E7F">
        <w:tab/>
      </w:r>
      <w:r w:rsidRPr="000E4E7F">
        <w:tab/>
      </w:r>
      <w:r w:rsidRPr="000E4E7F">
        <w:tab/>
        <w:t>OPTIONAL</w:t>
      </w:r>
    </w:p>
    <w:p w14:paraId="4A42CE75" w14:textId="77777777" w:rsidR="00E662B9" w:rsidRPr="000E4E7F" w:rsidRDefault="00E662B9" w:rsidP="00E662B9">
      <w:pPr>
        <w:pStyle w:val="PL"/>
        <w:shd w:val="clear" w:color="auto" w:fill="E6E6E6"/>
      </w:pPr>
      <w:r w:rsidRPr="000E4E7F">
        <w:t>}</w:t>
      </w:r>
    </w:p>
    <w:p w14:paraId="4A42CE76" w14:textId="77777777" w:rsidR="00E662B9" w:rsidRPr="000E4E7F" w:rsidRDefault="00E662B9" w:rsidP="00E662B9">
      <w:pPr>
        <w:pStyle w:val="PL"/>
        <w:shd w:val="clear" w:color="auto" w:fill="E6E6E6"/>
      </w:pPr>
    </w:p>
    <w:p w14:paraId="4A42CE77" w14:textId="77777777" w:rsidR="00E662B9" w:rsidRPr="000E4E7F" w:rsidRDefault="00E662B9" w:rsidP="00E662B9">
      <w:pPr>
        <w:pStyle w:val="PL"/>
        <w:shd w:val="clear" w:color="auto" w:fill="E6E6E6"/>
      </w:pPr>
      <w:r w:rsidRPr="000E4E7F">
        <w:t>FeatureSetUL-r15 ::=</w:t>
      </w:r>
      <w:r w:rsidRPr="000E4E7F">
        <w:tab/>
        <w:t>SEQUENCE {</w:t>
      </w:r>
    </w:p>
    <w:p w14:paraId="4A42CE78" w14:textId="77777777" w:rsidR="00E662B9" w:rsidRPr="000E4E7F" w:rsidRDefault="00E662B9" w:rsidP="00E662B9">
      <w:pPr>
        <w:pStyle w:val="PL"/>
        <w:shd w:val="clear" w:color="auto" w:fill="E6E6E6"/>
      </w:pPr>
      <w:r w:rsidRPr="000E4E7F">
        <w:tab/>
        <w:t>featureSetPerCC-ListUL-r15</w:t>
      </w:r>
      <w:r w:rsidRPr="000E4E7F">
        <w:tab/>
        <w:t>SEQUENCE (SIZE(1..maxServCell-r13)) OF FeatureSetUL-PerCC-Id-r15</w:t>
      </w:r>
    </w:p>
    <w:p w14:paraId="4A42CE79" w14:textId="77777777" w:rsidR="00E662B9" w:rsidRPr="000E4E7F" w:rsidRDefault="00E662B9" w:rsidP="00E662B9">
      <w:pPr>
        <w:pStyle w:val="PL"/>
        <w:shd w:val="clear" w:color="auto" w:fill="E6E6E6"/>
      </w:pPr>
      <w:r w:rsidRPr="000E4E7F">
        <w:t>}</w:t>
      </w:r>
    </w:p>
    <w:p w14:paraId="4A42CE7A" w14:textId="77777777" w:rsidR="00E662B9" w:rsidRPr="000E4E7F" w:rsidRDefault="00E662B9" w:rsidP="00E662B9">
      <w:pPr>
        <w:pStyle w:val="PL"/>
        <w:shd w:val="clear" w:color="auto" w:fill="E6E6E6"/>
      </w:pPr>
    </w:p>
    <w:p w14:paraId="4A42CE7B" w14:textId="77777777" w:rsidR="00E662B9" w:rsidRPr="000E4E7F" w:rsidRDefault="00E662B9" w:rsidP="00E662B9">
      <w:pPr>
        <w:pStyle w:val="PL"/>
        <w:shd w:val="clear" w:color="auto" w:fill="E6E6E6"/>
      </w:pPr>
      <w:r w:rsidRPr="000E4E7F">
        <w:t>FeatureSetUL-PerCC-r15 ::=</w:t>
      </w:r>
      <w:r w:rsidRPr="000E4E7F">
        <w:tab/>
        <w:t>SEQUENCE {</w:t>
      </w:r>
    </w:p>
    <w:p w14:paraId="4A42CE7C" w14:textId="77777777" w:rsidR="00E662B9" w:rsidRPr="000E4E7F" w:rsidRDefault="00E662B9" w:rsidP="00E662B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A42CE7D" w14:textId="77777777" w:rsidR="00E662B9" w:rsidRPr="000E4E7F" w:rsidRDefault="00E662B9" w:rsidP="00E662B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E7E" w14:textId="77777777" w:rsidR="00E662B9" w:rsidRPr="000E4E7F" w:rsidRDefault="00E662B9" w:rsidP="00E662B9">
      <w:pPr>
        <w:pStyle w:val="PL"/>
        <w:shd w:val="clear" w:color="auto" w:fill="E6E6E6"/>
      </w:pPr>
      <w:r w:rsidRPr="000E4E7F">
        <w:t>}</w:t>
      </w:r>
    </w:p>
    <w:p w14:paraId="4A42CE7F" w14:textId="77777777" w:rsidR="00E662B9" w:rsidRPr="000E4E7F" w:rsidRDefault="00E662B9" w:rsidP="00E662B9">
      <w:pPr>
        <w:pStyle w:val="PL"/>
        <w:shd w:val="clear" w:color="auto" w:fill="E6E6E6"/>
      </w:pPr>
    </w:p>
    <w:p w14:paraId="4A42CE80" w14:textId="77777777" w:rsidR="00E662B9" w:rsidRPr="000E4E7F" w:rsidRDefault="00E662B9" w:rsidP="00E662B9">
      <w:pPr>
        <w:pStyle w:val="PL"/>
        <w:shd w:val="clear" w:color="auto" w:fill="E6E6E6"/>
      </w:pPr>
      <w:r w:rsidRPr="000E4E7F">
        <w:t>FeatureSetDL-PerCC-Id-r15 ::=</w:t>
      </w:r>
      <w:r w:rsidRPr="000E4E7F">
        <w:tab/>
        <w:t>INTEGER (0..maxPerCC-FeatureSets-r15)</w:t>
      </w:r>
    </w:p>
    <w:p w14:paraId="4A42CE81" w14:textId="77777777" w:rsidR="00E662B9" w:rsidRPr="000E4E7F" w:rsidRDefault="00E662B9" w:rsidP="00E662B9">
      <w:pPr>
        <w:pStyle w:val="PL"/>
        <w:shd w:val="clear" w:color="auto" w:fill="E6E6E6"/>
      </w:pPr>
    </w:p>
    <w:p w14:paraId="4A42CE82" w14:textId="77777777" w:rsidR="00E662B9" w:rsidRPr="000E4E7F" w:rsidRDefault="00E662B9" w:rsidP="00E662B9">
      <w:pPr>
        <w:pStyle w:val="PL"/>
        <w:shd w:val="clear" w:color="auto" w:fill="E6E6E6"/>
      </w:pPr>
      <w:r w:rsidRPr="000E4E7F">
        <w:t>FeatureSetUL-PerCC-Id-r15 ::=</w:t>
      </w:r>
      <w:r w:rsidRPr="000E4E7F">
        <w:tab/>
        <w:t>INTEGER (0..maxPerCC-FeatureSets-r15)</w:t>
      </w:r>
    </w:p>
    <w:p w14:paraId="4A42CE83" w14:textId="77777777" w:rsidR="00E662B9" w:rsidRPr="000E4E7F" w:rsidRDefault="00E662B9" w:rsidP="009722D5">
      <w:pPr>
        <w:pStyle w:val="PL"/>
        <w:shd w:val="clear" w:color="auto" w:fill="E6E6E6"/>
      </w:pPr>
    </w:p>
    <w:p w14:paraId="4A42CE84" w14:textId="77777777" w:rsidR="009722D5" w:rsidRPr="000E4E7F" w:rsidRDefault="009722D5" w:rsidP="009722D5">
      <w:pPr>
        <w:pStyle w:val="PL"/>
        <w:shd w:val="clear" w:color="auto" w:fill="E6E6E6"/>
      </w:pPr>
      <w:r w:rsidRPr="000E4E7F">
        <w:t>BandParametersUL-r10 ::= SEQUENCE (SIZE (1..maxBandwidthClass-r10)) OF CA-MIMO-ParametersUL-r10</w:t>
      </w:r>
    </w:p>
    <w:p w14:paraId="4A42CE85" w14:textId="77777777" w:rsidR="009722D5" w:rsidRPr="000E4E7F" w:rsidRDefault="009722D5" w:rsidP="009722D5">
      <w:pPr>
        <w:pStyle w:val="PL"/>
        <w:shd w:val="clear" w:color="auto" w:fill="E6E6E6"/>
      </w:pPr>
    </w:p>
    <w:p w14:paraId="4A42CE86" w14:textId="77777777" w:rsidR="009722D5" w:rsidRPr="000E4E7F" w:rsidRDefault="009722D5" w:rsidP="009722D5">
      <w:pPr>
        <w:pStyle w:val="PL"/>
        <w:shd w:val="clear" w:color="auto" w:fill="E6E6E6"/>
      </w:pPr>
      <w:r w:rsidRPr="000E4E7F">
        <w:t>BandParametersUL-r13 ::= CA-MIMO-ParametersUL-r10</w:t>
      </w:r>
    </w:p>
    <w:p w14:paraId="4A42CE87" w14:textId="77777777" w:rsidR="009722D5" w:rsidRPr="000E4E7F" w:rsidRDefault="009722D5" w:rsidP="009722D5">
      <w:pPr>
        <w:pStyle w:val="PL"/>
        <w:shd w:val="clear" w:color="auto" w:fill="E6E6E6"/>
      </w:pPr>
    </w:p>
    <w:p w14:paraId="4A42CE88" w14:textId="77777777" w:rsidR="009722D5" w:rsidRPr="000E4E7F" w:rsidRDefault="009722D5" w:rsidP="009722D5">
      <w:pPr>
        <w:pStyle w:val="PL"/>
        <w:shd w:val="clear" w:color="auto" w:fill="E6E6E6"/>
      </w:pPr>
      <w:r w:rsidRPr="000E4E7F">
        <w:t>CA-MIMO-ParametersUL-r10 ::= SEQUENCE {</w:t>
      </w:r>
    </w:p>
    <w:p w14:paraId="4A42CE89" w14:textId="77777777" w:rsidR="009722D5" w:rsidRPr="000E4E7F" w:rsidRDefault="009722D5" w:rsidP="009722D5">
      <w:pPr>
        <w:pStyle w:val="PL"/>
        <w:shd w:val="clear" w:color="auto" w:fill="E6E6E6"/>
      </w:pPr>
      <w:r w:rsidRPr="000E4E7F">
        <w:tab/>
        <w:t>ca-BandwidthClassUL-r10</w:t>
      </w:r>
      <w:r w:rsidRPr="000E4E7F">
        <w:tab/>
      </w:r>
      <w:r w:rsidRPr="000E4E7F">
        <w:tab/>
      </w:r>
      <w:r w:rsidRPr="000E4E7F">
        <w:tab/>
      </w:r>
      <w:r w:rsidRPr="000E4E7F">
        <w:tab/>
        <w:t>CA-BandwidthClass-r10,</w:t>
      </w:r>
    </w:p>
    <w:p w14:paraId="4A42CE8A" w14:textId="77777777" w:rsidR="009722D5" w:rsidRPr="000E4E7F" w:rsidRDefault="009722D5" w:rsidP="009722D5">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4A42CE8B" w14:textId="77777777" w:rsidR="009722D5" w:rsidRPr="000E4E7F" w:rsidRDefault="009722D5" w:rsidP="009722D5">
      <w:pPr>
        <w:pStyle w:val="PL"/>
        <w:shd w:val="clear" w:color="auto" w:fill="E6E6E6"/>
      </w:pPr>
      <w:r w:rsidRPr="000E4E7F">
        <w:t>}</w:t>
      </w:r>
    </w:p>
    <w:p w14:paraId="4A42CE8C" w14:textId="77777777" w:rsidR="004C3AF3" w:rsidRPr="000E4E7F" w:rsidRDefault="004C3AF3" w:rsidP="004C3AF3">
      <w:pPr>
        <w:pStyle w:val="PL"/>
        <w:shd w:val="clear" w:color="auto" w:fill="E6E6E6"/>
      </w:pPr>
    </w:p>
    <w:p w14:paraId="4A42CE8D" w14:textId="77777777" w:rsidR="004C3AF3" w:rsidRPr="000E4E7F" w:rsidRDefault="004C3AF3" w:rsidP="004C3AF3">
      <w:pPr>
        <w:pStyle w:val="PL"/>
        <w:shd w:val="clear" w:color="auto" w:fill="E6E6E6"/>
      </w:pPr>
      <w:r w:rsidRPr="000E4E7F">
        <w:t>CA-MIMO-ParametersUL-r15 ::= SEQUENCE {</w:t>
      </w:r>
    </w:p>
    <w:p w14:paraId="4A42CE8E" w14:textId="77777777" w:rsidR="004C3AF3" w:rsidRPr="000E4E7F" w:rsidRDefault="004C3AF3" w:rsidP="004C3AF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A42CE8F" w14:textId="77777777" w:rsidR="009722D5" w:rsidRPr="000E4E7F" w:rsidRDefault="004C3AF3" w:rsidP="004C3AF3">
      <w:pPr>
        <w:pStyle w:val="PL"/>
        <w:shd w:val="clear" w:color="auto" w:fill="E6E6E6"/>
      </w:pPr>
      <w:r w:rsidRPr="000E4E7F">
        <w:t>}</w:t>
      </w:r>
    </w:p>
    <w:p w14:paraId="4A42CE90" w14:textId="77777777" w:rsidR="004C3AF3" w:rsidRPr="000E4E7F" w:rsidRDefault="004C3AF3" w:rsidP="004C3AF3">
      <w:pPr>
        <w:pStyle w:val="PL"/>
        <w:shd w:val="clear" w:color="auto" w:fill="E6E6E6"/>
      </w:pPr>
    </w:p>
    <w:p w14:paraId="4A42CE91" w14:textId="77777777" w:rsidR="009722D5" w:rsidRPr="000E4E7F" w:rsidRDefault="009722D5" w:rsidP="009722D5">
      <w:pPr>
        <w:pStyle w:val="PL"/>
        <w:shd w:val="clear" w:color="auto" w:fill="E6E6E6"/>
      </w:pPr>
      <w:r w:rsidRPr="000E4E7F">
        <w:t>BandParametersDL-r10 ::= SEQUENCE (SIZE (1..maxBandwidthClass-r10)) OF CA-MIMO-ParametersDL-r10</w:t>
      </w:r>
    </w:p>
    <w:p w14:paraId="4A42CE92" w14:textId="77777777" w:rsidR="009722D5" w:rsidRPr="000E4E7F" w:rsidRDefault="009722D5" w:rsidP="009722D5">
      <w:pPr>
        <w:pStyle w:val="PL"/>
        <w:shd w:val="clear" w:color="auto" w:fill="E6E6E6"/>
      </w:pPr>
    </w:p>
    <w:p w14:paraId="4A42CE93" w14:textId="77777777" w:rsidR="009722D5" w:rsidRPr="000E4E7F" w:rsidRDefault="009722D5" w:rsidP="009722D5">
      <w:pPr>
        <w:pStyle w:val="PL"/>
        <w:shd w:val="clear" w:color="auto" w:fill="E6E6E6"/>
      </w:pPr>
      <w:r w:rsidRPr="000E4E7F">
        <w:t>BandParametersDL-r13 ::= CA-MIMO-ParametersDL-r13</w:t>
      </w:r>
    </w:p>
    <w:p w14:paraId="4A42CE94" w14:textId="77777777" w:rsidR="009722D5" w:rsidRPr="000E4E7F" w:rsidRDefault="009722D5" w:rsidP="009722D5">
      <w:pPr>
        <w:pStyle w:val="PL"/>
        <w:shd w:val="clear" w:color="auto" w:fill="E6E6E6"/>
      </w:pPr>
    </w:p>
    <w:p w14:paraId="4A42CE95" w14:textId="77777777" w:rsidR="009722D5" w:rsidRPr="000E4E7F" w:rsidRDefault="009722D5" w:rsidP="009722D5">
      <w:pPr>
        <w:pStyle w:val="PL"/>
        <w:shd w:val="clear" w:color="auto" w:fill="E6E6E6"/>
      </w:pPr>
      <w:r w:rsidRPr="000E4E7F">
        <w:t>CA-MIMO-ParametersDL-r10 ::= SEQUENCE {</w:t>
      </w:r>
    </w:p>
    <w:p w14:paraId="4A42CE96" w14:textId="77777777" w:rsidR="009722D5" w:rsidRPr="000E4E7F" w:rsidRDefault="009722D5" w:rsidP="009722D5">
      <w:pPr>
        <w:pStyle w:val="PL"/>
        <w:shd w:val="clear" w:color="auto" w:fill="E6E6E6"/>
      </w:pPr>
      <w:r w:rsidRPr="000E4E7F">
        <w:tab/>
        <w:t>ca-BandwidthClassDL-r10</w:t>
      </w:r>
      <w:r w:rsidRPr="000E4E7F">
        <w:tab/>
      </w:r>
      <w:r w:rsidRPr="000E4E7F">
        <w:tab/>
      </w:r>
      <w:r w:rsidRPr="000E4E7F">
        <w:tab/>
      </w:r>
      <w:r w:rsidRPr="000E4E7F">
        <w:tab/>
        <w:t>CA-BandwidthClass-r10,</w:t>
      </w:r>
    </w:p>
    <w:p w14:paraId="4A42CE97" w14:textId="77777777" w:rsidR="009722D5" w:rsidRPr="000E4E7F" w:rsidRDefault="009722D5" w:rsidP="009722D5">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4A42CE98" w14:textId="77777777" w:rsidR="009722D5" w:rsidRPr="000E4E7F" w:rsidRDefault="009722D5" w:rsidP="009722D5">
      <w:pPr>
        <w:pStyle w:val="PL"/>
        <w:shd w:val="clear" w:color="auto" w:fill="E6E6E6"/>
      </w:pPr>
      <w:r w:rsidRPr="000E4E7F">
        <w:t>}</w:t>
      </w:r>
    </w:p>
    <w:p w14:paraId="4A42CE99" w14:textId="77777777" w:rsidR="009722D5" w:rsidRPr="000E4E7F" w:rsidRDefault="009722D5" w:rsidP="009722D5">
      <w:pPr>
        <w:pStyle w:val="PL"/>
        <w:shd w:val="clear" w:color="auto" w:fill="E6E6E6"/>
      </w:pPr>
    </w:p>
    <w:p w14:paraId="4A42CE9A" w14:textId="77777777" w:rsidR="009722D5" w:rsidRPr="000E4E7F" w:rsidRDefault="009722D5" w:rsidP="009722D5">
      <w:pPr>
        <w:pStyle w:val="PL"/>
        <w:shd w:val="clear" w:color="auto" w:fill="E6E6E6"/>
      </w:pPr>
      <w:r w:rsidRPr="000E4E7F">
        <w:t>CA-MIMO-ParametersDL-v10i0 ::= SEQUENCE {</w:t>
      </w:r>
    </w:p>
    <w:p w14:paraId="4A42CE9B" w14:textId="77777777" w:rsidR="009722D5" w:rsidRPr="000E4E7F" w:rsidRDefault="009722D5" w:rsidP="009722D5">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E9C" w14:textId="77777777" w:rsidR="009722D5" w:rsidRPr="000E4E7F" w:rsidRDefault="009722D5" w:rsidP="009722D5">
      <w:pPr>
        <w:pStyle w:val="PL"/>
        <w:shd w:val="clear" w:color="auto" w:fill="E6E6E6"/>
      </w:pPr>
      <w:r w:rsidRPr="000E4E7F">
        <w:t>}</w:t>
      </w:r>
    </w:p>
    <w:p w14:paraId="4A42CE9D" w14:textId="77777777" w:rsidR="009722D5" w:rsidRPr="000E4E7F" w:rsidRDefault="009722D5" w:rsidP="009722D5">
      <w:pPr>
        <w:pStyle w:val="PL"/>
        <w:shd w:val="clear" w:color="auto" w:fill="E6E6E6"/>
      </w:pPr>
    </w:p>
    <w:p w14:paraId="4A42CE9E" w14:textId="77777777" w:rsidR="009722D5" w:rsidRPr="000E4E7F" w:rsidRDefault="009722D5" w:rsidP="009722D5">
      <w:pPr>
        <w:pStyle w:val="PL"/>
        <w:shd w:val="clear" w:color="auto" w:fill="E6E6E6"/>
      </w:pPr>
      <w:r w:rsidRPr="000E4E7F">
        <w:t>CA-MIMO-ParametersDL-v1270 ::= SEQUENCE {</w:t>
      </w:r>
    </w:p>
    <w:p w14:paraId="4A42CE9F" w14:textId="77777777" w:rsidR="009722D5" w:rsidRPr="000E4E7F" w:rsidRDefault="009722D5" w:rsidP="009722D5">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A42CEA0" w14:textId="77777777" w:rsidR="009722D5" w:rsidRPr="000E4E7F" w:rsidRDefault="009722D5" w:rsidP="009722D5">
      <w:pPr>
        <w:pStyle w:val="PL"/>
        <w:shd w:val="clear" w:color="auto" w:fill="E6E6E6"/>
      </w:pPr>
      <w:r w:rsidRPr="000E4E7F">
        <w:t>}</w:t>
      </w:r>
    </w:p>
    <w:p w14:paraId="4A42CEA1" w14:textId="77777777" w:rsidR="009722D5" w:rsidRPr="000E4E7F" w:rsidRDefault="009722D5" w:rsidP="009722D5">
      <w:pPr>
        <w:pStyle w:val="PL"/>
        <w:shd w:val="clear" w:color="auto" w:fill="E6E6E6"/>
      </w:pPr>
    </w:p>
    <w:p w14:paraId="4A42CEA2" w14:textId="77777777" w:rsidR="009722D5" w:rsidRPr="000E4E7F" w:rsidRDefault="009722D5" w:rsidP="009722D5">
      <w:pPr>
        <w:pStyle w:val="PL"/>
        <w:shd w:val="clear" w:color="auto" w:fill="E6E6E6"/>
      </w:pPr>
      <w:r w:rsidRPr="000E4E7F">
        <w:t>CA-MIMO-ParametersDL-r13 ::= SEQUENCE {</w:t>
      </w:r>
    </w:p>
    <w:p w14:paraId="4A42CEA3" w14:textId="77777777" w:rsidR="009722D5" w:rsidRPr="000E4E7F" w:rsidRDefault="009722D5" w:rsidP="009722D5">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A42CEA4" w14:textId="77777777" w:rsidR="009722D5" w:rsidRPr="000E4E7F" w:rsidRDefault="009722D5" w:rsidP="009722D5">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4A42CEA5" w14:textId="77777777" w:rsidR="009722D5" w:rsidRPr="000E4E7F" w:rsidRDefault="009722D5" w:rsidP="009722D5">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EA6" w14:textId="77777777" w:rsidR="009722D5" w:rsidRPr="000E4E7F" w:rsidRDefault="009722D5" w:rsidP="009722D5">
      <w:pPr>
        <w:pStyle w:val="PL"/>
        <w:shd w:val="clear" w:color="auto" w:fill="E6E6E6"/>
      </w:pPr>
      <w:r w:rsidRPr="000E4E7F">
        <w:tab/>
        <w:t>intraBandContiguousCC-InfoList-r13</w:t>
      </w:r>
      <w:r w:rsidRPr="000E4E7F">
        <w:tab/>
      </w:r>
      <w:r w:rsidRPr="000E4E7F">
        <w:tab/>
        <w:t>SEQUENCE (SIZE (1..maxServCell-r13)) OF IntraBandContiguousCC-Info-r12</w:t>
      </w:r>
    </w:p>
    <w:p w14:paraId="4A42CEA7" w14:textId="77777777" w:rsidR="009722D5" w:rsidRPr="000E4E7F" w:rsidRDefault="009722D5" w:rsidP="009722D5">
      <w:pPr>
        <w:pStyle w:val="PL"/>
        <w:shd w:val="clear" w:color="auto" w:fill="E6E6E6"/>
      </w:pPr>
      <w:r w:rsidRPr="000E4E7F">
        <w:lastRenderedPageBreak/>
        <w:t>}</w:t>
      </w:r>
    </w:p>
    <w:p w14:paraId="4A42CEA8" w14:textId="77777777" w:rsidR="004C3AF3" w:rsidRPr="000E4E7F" w:rsidRDefault="004C3AF3" w:rsidP="004C3AF3">
      <w:pPr>
        <w:pStyle w:val="PL"/>
        <w:shd w:val="clear" w:color="auto" w:fill="E6E6E6"/>
      </w:pPr>
    </w:p>
    <w:p w14:paraId="4A42CEA9" w14:textId="77777777" w:rsidR="004C3AF3" w:rsidRPr="000E4E7F" w:rsidRDefault="004C3AF3" w:rsidP="004C3AF3">
      <w:pPr>
        <w:pStyle w:val="PL"/>
        <w:shd w:val="clear" w:color="auto" w:fill="E6E6E6"/>
      </w:pPr>
      <w:r w:rsidRPr="000E4E7F">
        <w:t>CA-MIMO-ParametersDL-r15 ::= SEQUENCE {</w:t>
      </w:r>
    </w:p>
    <w:p w14:paraId="4A42CEAA" w14:textId="77777777" w:rsidR="004C3AF3" w:rsidRPr="000E4E7F" w:rsidRDefault="004C3AF3" w:rsidP="004C3AF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A42CEAB" w14:textId="77777777" w:rsidR="004C3AF3" w:rsidRPr="000E4E7F" w:rsidRDefault="004C3AF3" w:rsidP="004C3AF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EAC" w14:textId="77777777" w:rsidR="004C3AF3" w:rsidRPr="000E4E7F" w:rsidRDefault="004C3AF3" w:rsidP="004C3AF3">
      <w:pPr>
        <w:pStyle w:val="PL"/>
        <w:shd w:val="clear" w:color="auto" w:fill="E6E6E6"/>
      </w:pPr>
      <w:r w:rsidRPr="000E4E7F">
        <w:tab/>
        <w:t>intraBandContiguousCC-InfoList-r15</w:t>
      </w:r>
      <w:r w:rsidRPr="000E4E7F">
        <w:tab/>
      </w:r>
      <w:r w:rsidRPr="000E4E7F">
        <w:tab/>
        <w:t>SEQUENCE (SIZE (1..maxServCell-r13)) OF</w:t>
      </w:r>
    </w:p>
    <w:p w14:paraId="4A42CEAD" w14:textId="77777777" w:rsidR="004C3AF3" w:rsidRPr="000E4E7F" w:rsidRDefault="004C3AF3" w:rsidP="004C3AF3">
      <w:pPr>
        <w:pStyle w:val="PL"/>
        <w:shd w:val="clear" w:color="auto" w:fill="E6E6E6"/>
      </w:pPr>
      <w:r w:rsidRPr="000E4E7F">
        <w:tab/>
        <w:t>IntraBandContiguousCC-Info-r12</w:t>
      </w:r>
      <w:r w:rsidRPr="000E4E7F">
        <w:tab/>
      </w:r>
      <w:r w:rsidRPr="000E4E7F">
        <w:tab/>
      </w:r>
      <w:r w:rsidRPr="000E4E7F">
        <w:tab/>
      </w:r>
      <w:r w:rsidRPr="000E4E7F">
        <w:tab/>
        <w:t>OPTIONAL</w:t>
      </w:r>
    </w:p>
    <w:p w14:paraId="4A42CEAE" w14:textId="77777777" w:rsidR="009722D5" w:rsidRPr="000E4E7F" w:rsidRDefault="004C3AF3" w:rsidP="004C3AF3">
      <w:pPr>
        <w:pStyle w:val="PL"/>
        <w:shd w:val="clear" w:color="auto" w:fill="E6E6E6"/>
      </w:pPr>
      <w:r w:rsidRPr="000E4E7F">
        <w:t>}</w:t>
      </w:r>
    </w:p>
    <w:p w14:paraId="4A42CEAF" w14:textId="77777777" w:rsidR="004C3AF3" w:rsidRPr="000E4E7F" w:rsidRDefault="004C3AF3" w:rsidP="004C3AF3">
      <w:pPr>
        <w:pStyle w:val="PL"/>
        <w:shd w:val="clear" w:color="auto" w:fill="E6E6E6"/>
      </w:pPr>
    </w:p>
    <w:p w14:paraId="4A42CEB0" w14:textId="77777777" w:rsidR="009722D5" w:rsidRPr="000E4E7F" w:rsidRDefault="009722D5" w:rsidP="009722D5">
      <w:pPr>
        <w:pStyle w:val="PL"/>
        <w:shd w:val="clear" w:color="auto" w:fill="E6E6E6"/>
      </w:pPr>
      <w:r w:rsidRPr="000E4E7F">
        <w:t>IntraBandContiguousCC-Info-r12 ::= SEQUENCE {</w:t>
      </w:r>
    </w:p>
    <w:p w14:paraId="4A42CEB1" w14:textId="77777777" w:rsidR="009722D5" w:rsidRPr="000E4E7F" w:rsidRDefault="009722D5" w:rsidP="009722D5">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4A42CEB2" w14:textId="77777777" w:rsidR="009722D5" w:rsidRPr="000E4E7F" w:rsidRDefault="009722D5" w:rsidP="009722D5">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4A42CEB3" w14:textId="77777777" w:rsidR="009722D5" w:rsidRPr="000E4E7F" w:rsidRDefault="009722D5" w:rsidP="009722D5">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4A42CEB4" w14:textId="77777777" w:rsidR="009722D5" w:rsidRPr="000E4E7F" w:rsidRDefault="009722D5" w:rsidP="009722D5">
      <w:pPr>
        <w:pStyle w:val="PL"/>
        <w:shd w:val="clear" w:color="auto" w:fill="E6E6E6"/>
      </w:pPr>
      <w:r w:rsidRPr="000E4E7F">
        <w:t>}</w:t>
      </w:r>
    </w:p>
    <w:p w14:paraId="4A42CEB5" w14:textId="77777777" w:rsidR="009722D5" w:rsidRPr="000E4E7F" w:rsidRDefault="009722D5" w:rsidP="009722D5">
      <w:pPr>
        <w:pStyle w:val="PL"/>
        <w:shd w:val="clear" w:color="auto" w:fill="E6E6E6"/>
      </w:pPr>
    </w:p>
    <w:p w14:paraId="4A42CEB6" w14:textId="77777777" w:rsidR="00F86EBA" w:rsidRPr="000E4E7F" w:rsidRDefault="009722D5" w:rsidP="00F86EBA">
      <w:pPr>
        <w:pStyle w:val="PL"/>
        <w:shd w:val="clear" w:color="auto" w:fill="E6E6E6"/>
      </w:pPr>
      <w:r w:rsidRPr="000E4E7F">
        <w:t>CA-BandwidthClass-r10 ::= ENUMERATED {a, b, c, d, e, f, ...}</w:t>
      </w:r>
    </w:p>
    <w:p w14:paraId="4A42CEB7" w14:textId="77777777" w:rsidR="00F86EBA" w:rsidRPr="000E4E7F" w:rsidRDefault="00F86EBA" w:rsidP="00F86EBA">
      <w:pPr>
        <w:pStyle w:val="PL"/>
        <w:shd w:val="clear" w:color="auto" w:fill="E6E6E6"/>
      </w:pPr>
    </w:p>
    <w:p w14:paraId="4A42CEB8" w14:textId="77777777" w:rsidR="009722D5" w:rsidRPr="000E4E7F" w:rsidRDefault="00F86EBA" w:rsidP="00F86EBA">
      <w:pPr>
        <w:pStyle w:val="PL"/>
        <w:shd w:val="clear" w:color="auto" w:fill="E6E6E6"/>
      </w:pPr>
      <w:r w:rsidRPr="000E4E7F">
        <w:t>V2X-BandwidthClass-r14 ::= ENUMERATED {a, b, c, d, e, f, ...</w:t>
      </w:r>
      <w:r w:rsidR="00767A26" w:rsidRPr="000E4E7F">
        <w:t>, c1-v</w:t>
      </w:r>
      <w:r w:rsidR="00CA5579" w:rsidRPr="000E4E7F">
        <w:t>1530</w:t>
      </w:r>
      <w:r w:rsidRPr="000E4E7F">
        <w:t>}</w:t>
      </w:r>
    </w:p>
    <w:p w14:paraId="4A42CEB9" w14:textId="77777777" w:rsidR="009722D5" w:rsidRPr="000E4E7F" w:rsidRDefault="009722D5" w:rsidP="009722D5">
      <w:pPr>
        <w:pStyle w:val="PL"/>
        <w:shd w:val="clear" w:color="auto" w:fill="E6E6E6"/>
      </w:pPr>
    </w:p>
    <w:p w14:paraId="4A42CEBA" w14:textId="77777777" w:rsidR="009722D5" w:rsidRPr="000E4E7F" w:rsidRDefault="009722D5" w:rsidP="009722D5">
      <w:pPr>
        <w:pStyle w:val="PL"/>
        <w:shd w:val="clear" w:color="auto" w:fill="E6E6E6"/>
      </w:pPr>
      <w:r w:rsidRPr="000E4E7F">
        <w:t>MIMO-CapabilityUL-r10 ::= ENUMERATED {twoLayers, fourLayers}</w:t>
      </w:r>
    </w:p>
    <w:p w14:paraId="4A42CEBB" w14:textId="77777777" w:rsidR="009722D5" w:rsidRPr="000E4E7F" w:rsidRDefault="009722D5" w:rsidP="009722D5">
      <w:pPr>
        <w:pStyle w:val="PL"/>
        <w:shd w:val="clear" w:color="auto" w:fill="E6E6E6"/>
      </w:pPr>
    </w:p>
    <w:p w14:paraId="4A42CEBC" w14:textId="77777777" w:rsidR="00C53D81" w:rsidRPr="000E4E7F" w:rsidRDefault="009722D5" w:rsidP="00C53D81">
      <w:pPr>
        <w:pStyle w:val="PL"/>
        <w:shd w:val="clear" w:color="auto" w:fill="E6E6E6"/>
      </w:pPr>
      <w:r w:rsidRPr="000E4E7F">
        <w:t>MIMO-CapabilityDL-r10 ::= ENUMERATED {twoLayers, fourLayers, eightLayers}</w:t>
      </w:r>
    </w:p>
    <w:p w14:paraId="4A42CEBD" w14:textId="77777777" w:rsidR="00C53D81" w:rsidRPr="000E4E7F" w:rsidRDefault="00C53D81" w:rsidP="00C53D81">
      <w:pPr>
        <w:pStyle w:val="PL"/>
        <w:shd w:val="clear" w:color="auto" w:fill="E6E6E6"/>
      </w:pPr>
    </w:p>
    <w:p w14:paraId="4A42CEBE" w14:textId="77777777" w:rsidR="00C53D81" w:rsidRPr="000E4E7F" w:rsidRDefault="00C53D81" w:rsidP="00C53D81">
      <w:pPr>
        <w:pStyle w:val="PL"/>
        <w:shd w:val="clear" w:color="auto" w:fill="E6E6E6"/>
      </w:pPr>
      <w:r w:rsidRPr="000E4E7F">
        <w:t>MUST-Parameters-r14 ::= SEQUENCE {</w:t>
      </w:r>
    </w:p>
    <w:p w14:paraId="4A42CEBF" w14:textId="77777777" w:rsidR="00C53D81" w:rsidRPr="000E4E7F" w:rsidRDefault="00C53D81" w:rsidP="00C53D81">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EC0" w14:textId="77777777" w:rsidR="00C53D81" w:rsidRPr="000E4E7F" w:rsidRDefault="00C53D81" w:rsidP="00C53D81">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4A42CEC1" w14:textId="77777777" w:rsidR="00C53D81" w:rsidRPr="000E4E7F" w:rsidRDefault="00C53D81" w:rsidP="00C53D81">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4A42CEC2" w14:textId="77777777" w:rsidR="00C53D81" w:rsidRPr="000E4E7F" w:rsidRDefault="00C53D81" w:rsidP="00C53D81">
      <w:pPr>
        <w:pStyle w:val="PL"/>
        <w:shd w:val="clear" w:color="auto" w:fill="E6E6E6"/>
      </w:pPr>
      <w:r w:rsidRPr="000E4E7F">
        <w:tab/>
        <w:t>must-TM89-UpToThreeInterferingLayers-r14</w:t>
      </w:r>
      <w:r w:rsidRPr="000E4E7F">
        <w:tab/>
        <w:t>ENUMERATED {supported}</w:t>
      </w:r>
      <w:r w:rsidRPr="000E4E7F">
        <w:tab/>
      </w:r>
      <w:r w:rsidRPr="000E4E7F">
        <w:tab/>
        <w:t>OPTIONAL,</w:t>
      </w:r>
    </w:p>
    <w:p w14:paraId="4A42CEC3" w14:textId="77777777" w:rsidR="00C53D81" w:rsidRPr="000E4E7F" w:rsidRDefault="00C53D81" w:rsidP="00C53D81">
      <w:pPr>
        <w:pStyle w:val="PL"/>
        <w:shd w:val="clear" w:color="auto" w:fill="E6E6E6"/>
      </w:pPr>
      <w:r w:rsidRPr="000E4E7F">
        <w:tab/>
        <w:t>must-TM10-UpToThreeInterferingLayers-r14</w:t>
      </w:r>
      <w:r w:rsidRPr="000E4E7F">
        <w:tab/>
        <w:t>ENUMERATED {supported}</w:t>
      </w:r>
      <w:r w:rsidRPr="000E4E7F">
        <w:tab/>
      </w:r>
      <w:r w:rsidRPr="000E4E7F">
        <w:tab/>
        <w:t>OPTIONAL</w:t>
      </w:r>
    </w:p>
    <w:p w14:paraId="4A42CEC4" w14:textId="77777777" w:rsidR="009722D5" w:rsidRPr="000E4E7F" w:rsidRDefault="00C53D81" w:rsidP="00C53D81">
      <w:pPr>
        <w:pStyle w:val="PL"/>
        <w:shd w:val="clear" w:color="auto" w:fill="E6E6E6"/>
      </w:pPr>
      <w:r w:rsidRPr="000E4E7F">
        <w:t>}</w:t>
      </w:r>
    </w:p>
    <w:p w14:paraId="4A42CEC5" w14:textId="77777777" w:rsidR="009722D5" w:rsidRPr="000E4E7F" w:rsidRDefault="009722D5" w:rsidP="009722D5">
      <w:pPr>
        <w:pStyle w:val="PL"/>
        <w:shd w:val="clear" w:color="auto" w:fill="E6E6E6"/>
      </w:pPr>
    </w:p>
    <w:p w14:paraId="4A42CEC6" w14:textId="77777777" w:rsidR="009722D5" w:rsidRPr="000E4E7F" w:rsidRDefault="009722D5" w:rsidP="009722D5">
      <w:pPr>
        <w:pStyle w:val="PL"/>
        <w:shd w:val="clear" w:color="auto" w:fill="E6E6E6"/>
      </w:pPr>
      <w:r w:rsidRPr="000E4E7F">
        <w:t>SupportedBandListEUTRA ::=</w:t>
      </w:r>
      <w:r w:rsidRPr="000E4E7F">
        <w:tab/>
      </w:r>
      <w:r w:rsidRPr="000E4E7F">
        <w:tab/>
      </w:r>
      <w:r w:rsidRPr="000E4E7F">
        <w:tab/>
        <w:t>SEQUENCE (SIZE (1..maxBands)) OF SupportedBandEUTRA</w:t>
      </w:r>
    </w:p>
    <w:p w14:paraId="4A42CEC7" w14:textId="77777777" w:rsidR="009722D5" w:rsidRPr="000E4E7F" w:rsidRDefault="009722D5" w:rsidP="009722D5">
      <w:pPr>
        <w:pStyle w:val="PL"/>
        <w:shd w:val="clear" w:color="auto" w:fill="E6E6E6"/>
      </w:pPr>
    </w:p>
    <w:p w14:paraId="4A42CEC8" w14:textId="77777777" w:rsidR="009722D5" w:rsidRPr="000E4E7F" w:rsidRDefault="009722D5" w:rsidP="009722D5">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4A42CEC9" w14:textId="77777777" w:rsidR="009722D5" w:rsidRPr="000E4E7F" w:rsidRDefault="009722D5" w:rsidP="009722D5">
      <w:pPr>
        <w:pStyle w:val="PL"/>
        <w:shd w:val="clear" w:color="auto" w:fill="E6E6E6"/>
        <w:rPr>
          <w:rFonts w:eastAsia="SimSun"/>
        </w:rPr>
      </w:pPr>
    </w:p>
    <w:p w14:paraId="4A42CECA" w14:textId="77777777" w:rsidR="009722D5" w:rsidRPr="000E4E7F" w:rsidRDefault="009722D5" w:rsidP="009722D5">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4A42CECB" w14:textId="77777777" w:rsidR="009722D5" w:rsidRPr="000E4E7F" w:rsidRDefault="009722D5" w:rsidP="009722D5">
      <w:pPr>
        <w:pStyle w:val="PL"/>
        <w:shd w:val="clear" w:color="auto" w:fill="E6E6E6"/>
      </w:pPr>
    </w:p>
    <w:p w14:paraId="4A42CECC" w14:textId="77777777" w:rsidR="009722D5" w:rsidRPr="000E4E7F" w:rsidRDefault="009722D5" w:rsidP="009722D5">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A42CECD" w14:textId="77777777" w:rsidR="009722D5" w:rsidRPr="000E4E7F" w:rsidRDefault="009722D5" w:rsidP="009722D5">
      <w:pPr>
        <w:pStyle w:val="PL"/>
        <w:shd w:val="clear" w:color="auto" w:fill="E6E6E6"/>
      </w:pPr>
    </w:p>
    <w:p w14:paraId="4A42CECE" w14:textId="77777777" w:rsidR="009722D5" w:rsidRPr="000E4E7F" w:rsidRDefault="009722D5" w:rsidP="009722D5">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4A42CECF" w14:textId="77777777" w:rsidR="009722D5" w:rsidRPr="000E4E7F" w:rsidRDefault="009722D5" w:rsidP="009722D5">
      <w:pPr>
        <w:pStyle w:val="PL"/>
        <w:shd w:val="clear" w:color="auto" w:fill="E6E6E6"/>
      </w:pPr>
    </w:p>
    <w:p w14:paraId="4A42CED0" w14:textId="77777777" w:rsidR="009722D5" w:rsidRPr="000E4E7F" w:rsidRDefault="009722D5" w:rsidP="009722D5">
      <w:pPr>
        <w:pStyle w:val="PL"/>
        <w:shd w:val="clear" w:color="auto" w:fill="E6E6E6"/>
      </w:pPr>
      <w:r w:rsidRPr="000E4E7F">
        <w:t>SupportedBandEUTRA ::=</w:t>
      </w:r>
      <w:r w:rsidRPr="000E4E7F">
        <w:tab/>
      </w:r>
      <w:r w:rsidRPr="000E4E7F">
        <w:tab/>
      </w:r>
      <w:r w:rsidRPr="000E4E7F">
        <w:tab/>
      </w:r>
      <w:r w:rsidRPr="000E4E7F">
        <w:tab/>
        <w:t>SEQUENCE {</w:t>
      </w:r>
    </w:p>
    <w:p w14:paraId="4A42CED1" w14:textId="77777777" w:rsidR="009722D5" w:rsidRPr="000E4E7F" w:rsidRDefault="009722D5" w:rsidP="009722D5">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4A42CED2" w14:textId="77777777" w:rsidR="009722D5" w:rsidRPr="000E4E7F" w:rsidRDefault="009722D5" w:rsidP="009722D5">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4A42CED3" w14:textId="77777777" w:rsidR="009722D5" w:rsidRPr="000E4E7F" w:rsidRDefault="009722D5" w:rsidP="009722D5">
      <w:pPr>
        <w:pStyle w:val="PL"/>
        <w:shd w:val="clear" w:color="auto" w:fill="E6E6E6"/>
      </w:pPr>
      <w:r w:rsidRPr="000E4E7F">
        <w:t>}</w:t>
      </w:r>
    </w:p>
    <w:p w14:paraId="4A42CED4" w14:textId="77777777" w:rsidR="009722D5" w:rsidRPr="000E4E7F" w:rsidRDefault="009722D5" w:rsidP="009722D5">
      <w:pPr>
        <w:pStyle w:val="PL"/>
        <w:shd w:val="clear" w:color="auto" w:fill="E6E6E6"/>
      </w:pPr>
    </w:p>
    <w:p w14:paraId="4A42CED5" w14:textId="77777777" w:rsidR="009722D5" w:rsidRPr="000E4E7F" w:rsidRDefault="009722D5" w:rsidP="009722D5">
      <w:pPr>
        <w:pStyle w:val="PL"/>
        <w:shd w:val="clear" w:color="auto" w:fill="E6E6E6"/>
      </w:pPr>
      <w:r w:rsidRPr="000E4E7F">
        <w:t>SupportedBandEUTRA-v9e0 ::=</w:t>
      </w:r>
      <w:r w:rsidRPr="000E4E7F">
        <w:tab/>
      </w:r>
      <w:r w:rsidRPr="000E4E7F">
        <w:tab/>
        <w:t>SEQUENCE {</w:t>
      </w:r>
    </w:p>
    <w:p w14:paraId="4A42CED6" w14:textId="77777777" w:rsidR="009722D5" w:rsidRPr="000E4E7F" w:rsidRDefault="009722D5" w:rsidP="009722D5">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4A42CED7" w14:textId="77777777" w:rsidR="009722D5" w:rsidRPr="000E4E7F" w:rsidRDefault="009722D5" w:rsidP="009722D5">
      <w:pPr>
        <w:pStyle w:val="PL"/>
        <w:shd w:val="clear" w:color="auto" w:fill="E6E6E6"/>
        <w:rPr>
          <w:rFonts w:eastAsia="SimSun"/>
        </w:rPr>
      </w:pPr>
      <w:r w:rsidRPr="000E4E7F">
        <w:t>}</w:t>
      </w:r>
    </w:p>
    <w:p w14:paraId="4A42CED8" w14:textId="77777777" w:rsidR="009722D5" w:rsidRPr="000E4E7F" w:rsidRDefault="009722D5" w:rsidP="009722D5">
      <w:pPr>
        <w:pStyle w:val="PL"/>
        <w:shd w:val="clear" w:color="auto" w:fill="E6E6E6"/>
        <w:rPr>
          <w:rFonts w:eastAsia="SimSun"/>
        </w:rPr>
      </w:pPr>
    </w:p>
    <w:p w14:paraId="4A42CED9" w14:textId="77777777" w:rsidR="009722D5" w:rsidRPr="000E4E7F" w:rsidRDefault="009722D5" w:rsidP="009722D5">
      <w:pPr>
        <w:pStyle w:val="PL"/>
        <w:shd w:val="clear" w:color="auto" w:fill="E6E6E6"/>
      </w:pPr>
      <w:r w:rsidRPr="000E4E7F">
        <w:t>SupportedBandEUTRA-v1250 ::=</w:t>
      </w:r>
      <w:r w:rsidRPr="000E4E7F">
        <w:tab/>
      </w:r>
      <w:r w:rsidRPr="000E4E7F">
        <w:tab/>
        <w:t>SEQUENCE {</w:t>
      </w:r>
    </w:p>
    <w:p w14:paraId="4A42CEDA" w14:textId="77777777" w:rsidR="009722D5" w:rsidRPr="000E4E7F" w:rsidRDefault="009722D5" w:rsidP="009722D5">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A42CEDB" w14:textId="77777777" w:rsidR="009722D5" w:rsidRPr="000E4E7F" w:rsidRDefault="009722D5" w:rsidP="009722D5">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EDC" w14:textId="77777777" w:rsidR="009722D5" w:rsidRPr="000E4E7F" w:rsidRDefault="009722D5" w:rsidP="009722D5">
      <w:pPr>
        <w:pStyle w:val="PL"/>
        <w:shd w:val="clear" w:color="auto" w:fill="E6E6E6"/>
      </w:pPr>
      <w:r w:rsidRPr="000E4E7F">
        <w:t>}</w:t>
      </w:r>
    </w:p>
    <w:p w14:paraId="4A42CEDD" w14:textId="77777777" w:rsidR="009722D5" w:rsidRPr="000E4E7F" w:rsidRDefault="009722D5" w:rsidP="009722D5">
      <w:pPr>
        <w:pStyle w:val="PL"/>
        <w:shd w:val="clear" w:color="auto" w:fill="E6E6E6"/>
      </w:pPr>
    </w:p>
    <w:p w14:paraId="4A42CEDE" w14:textId="77777777" w:rsidR="009722D5" w:rsidRPr="000E4E7F" w:rsidRDefault="009722D5" w:rsidP="009722D5">
      <w:pPr>
        <w:pStyle w:val="PL"/>
        <w:shd w:val="clear" w:color="auto" w:fill="E6E6E6"/>
      </w:pPr>
      <w:r w:rsidRPr="000E4E7F">
        <w:t>SupportedBandEUTRA-v1310 ::=</w:t>
      </w:r>
      <w:r w:rsidRPr="000E4E7F">
        <w:tab/>
      </w:r>
      <w:r w:rsidRPr="000E4E7F">
        <w:tab/>
        <w:t>SEQUENCE {</w:t>
      </w:r>
    </w:p>
    <w:p w14:paraId="4A42CEDF" w14:textId="77777777" w:rsidR="009722D5" w:rsidRPr="000E4E7F" w:rsidRDefault="009722D5" w:rsidP="009722D5">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A42CEE0" w14:textId="77777777" w:rsidR="009722D5" w:rsidRPr="000E4E7F" w:rsidRDefault="009722D5" w:rsidP="009722D5">
      <w:pPr>
        <w:pStyle w:val="PL"/>
        <w:shd w:val="clear" w:color="auto" w:fill="E6E6E6"/>
      </w:pPr>
      <w:r w:rsidRPr="000E4E7F">
        <w:t>}</w:t>
      </w:r>
    </w:p>
    <w:p w14:paraId="4A42CEE1" w14:textId="77777777" w:rsidR="009722D5" w:rsidRPr="000E4E7F" w:rsidRDefault="009722D5" w:rsidP="009722D5">
      <w:pPr>
        <w:pStyle w:val="PL"/>
        <w:shd w:val="clear" w:color="auto" w:fill="E6E6E6"/>
      </w:pPr>
      <w:r w:rsidRPr="000E4E7F">
        <w:t>SupportedBandEUTRA-v1320 ::=</w:t>
      </w:r>
      <w:r w:rsidRPr="000E4E7F">
        <w:tab/>
      </w:r>
      <w:r w:rsidRPr="000E4E7F">
        <w:tab/>
        <w:t>SEQUENCE {</w:t>
      </w:r>
    </w:p>
    <w:p w14:paraId="4A42CEE2" w14:textId="77777777" w:rsidR="009722D5" w:rsidRPr="000E4E7F" w:rsidRDefault="009722D5" w:rsidP="009722D5">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CEE3" w14:textId="77777777" w:rsidR="009722D5" w:rsidRPr="000E4E7F" w:rsidRDefault="009722D5" w:rsidP="009722D5">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4A42CEE4" w14:textId="77777777" w:rsidR="009722D5" w:rsidRPr="000E4E7F" w:rsidRDefault="009722D5" w:rsidP="009722D5">
      <w:pPr>
        <w:pStyle w:val="PL"/>
        <w:shd w:val="clear" w:color="auto" w:fill="E6E6E6"/>
      </w:pPr>
      <w:r w:rsidRPr="000E4E7F">
        <w:t>}</w:t>
      </w:r>
    </w:p>
    <w:p w14:paraId="4A42CEE5" w14:textId="77777777" w:rsidR="009722D5" w:rsidRPr="000E4E7F" w:rsidRDefault="009722D5" w:rsidP="009722D5">
      <w:pPr>
        <w:pStyle w:val="PL"/>
        <w:shd w:val="clear" w:color="auto" w:fill="E6E6E6"/>
      </w:pPr>
    </w:p>
    <w:p w14:paraId="4A42CEE6" w14:textId="77777777" w:rsidR="009722D5" w:rsidRPr="000E4E7F" w:rsidRDefault="009722D5" w:rsidP="009722D5">
      <w:pPr>
        <w:pStyle w:val="PL"/>
        <w:shd w:val="clear" w:color="auto" w:fill="E6E6E6"/>
      </w:pPr>
      <w:r w:rsidRPr="000E4E7F">
        <w:t>MeasParameters ::=</w:t>
      </w:r>
      <w:r w:rsidRPr="000E4E7F">
        <w:tab/>
      </w:r>
      <w:r w:rsidRPr="000E4E7F">
        <w:tab/>
      </w:r>
      <w:r w:rsidRPr="000E4E7F">
        <w:tab/>
      </w:r>
      <w:r w:rsidRPr="000E4E7F">
        <w:tab/>
      </w:r>
      <w:r w:rsidRPr="000E4E7F">
        <w:tab/>
        <w:t>SEQUENCE {</w:t>
      </w:r>
    </w:p>
    <w:p w14:paraId="4A42CEE7" w14:textId="77777777" w:rsidR="009722D5" w:rsidRPr="000E4E7F" w:rsidRDefault="009722D5" w:rsidP="009722D5">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4A42CEE8" w14:textId="77777777" w:rsidR="009722D5" w:rsidRPr="000E4E7F" w:rsidRDefault="009722D5" w:rsidP="009722D5">
      <w:pPr>
        <w:pStyle w:val="PL"/>
        <w:shd w:val="clear" w:color="auto" w:fill="E6E6E6"/>
      </w:pPr>
      <w:r w:rsidRPr="000E4E7F">
        <w:t>}</w:t>
      </w:r>
    </w:p>
    <w:p w14:paraId="4A42CEE9" w14:textId="77777777" w:rsidR="009722D5" w:rsidRPr="000E4E7F" w:rsidRDefault="009722D5" w:rsidP="009722D5">
      <w:pPr>
        <w:pStyle w:val="PL"/>
        <w:shd w:val="clear" w:color="auto" w:fill="E6E6E6"/>
      </w:pPr>
    </w:p>
    <w:p w14:paraId="4A42CEEA" w14:textId="77777777" w:rsidR="009722D5" w:rsidRPr="000E4E7F" w:rsidRDefault="009722D5" w:rsidP="009722D5">
      <w:pPr>
        <w:pStyle w:val="PL"/>
        <w:shd w:val="clear" w:color="auto" w:fill="E6E6E6"/>
      </w:pPr>
      <w:r w:rsidRPr="000E4E7F">
        <w:t>MeasParameters-v1020 ::=</w:t>
      </w:r>
      <w:r w:rsidRPr="000E4E7F">
        <w:tab/>
      </w:r>
      <w:r w:rsidRPr="000E4E7F">
        <w:tab/>
      </w:r>
      <w:r w:rsidRPr="000E4E7F">
        <w:tab/>
        <w:t>SEQUENCE {</w:t>
      </w:r>
    </w:p>
    <w:p w14:paraId="4A42CEEB" w14:textId="77777777" w:rsidR="009722D5" w:rsidRPr="000E4E7F" w:rsidRDefault="009722D5" w:rsidP="009722D5">
      <w:pPr>
        <w:pStyle w:val="PL"/>
        <w:shd w:val="clear" w:color="auto" w:fill="E6E6E6"/>
      </w:pPr>
      <w:r w:rsidRPr="000E4E7F">
        <w:tab/>
        <w:t>bandCombinationListEUTRA-r10</w:t>
      </w:r>
      <w:r w:rsidRPr="000E4E7F">
        <w:tab/>
      </w:r>
      <w:r w:rsidRPr="000E4E7F">
        <w:tab/>
      </w:r>
      <w:r w:rsidRPr="000E4E7F">
        <w:tab/>
        <w:t>BandCombinationListEUTRA-r10</w:t>
      </w:r>
    </w:p>
    <w:p w14:paraId="4A42CEEC" w14:textId="77777777" w:rsidR="009722D5" w:rsidRPr="000E4E7F" w:rsidRDefault="009722D5" w:rsidP="009722D5">
      <w:pPr>
        <w:pStyle w:val="PL"/>
        <w:shd w:val="clear" w:color="auto" w:fill="E6E6E6"/>
      </w:pPr>
      <w:r w:rsidRPr="000E4E7F">
        <w:t>}</w:t>
      </w:r>
    </w:p>
    <w:p w14:paraId="4A42CEED" w14:textId="77777777" w:rsidR="009722D5" w:rsidRPr="000E4E7F" w:rsidRDefault="009722D5" w:rsidP="009722D5">
      <w:pPr>
        <w:pStyle w:val="PL"/>
        <w:shd w:val="clear" w:color="auto" w:fill="E6E6E6"/>
      </w:pPr>
    </w:p>
    <w:p w14:paraId="4A42CEEE" w14:textId="77777777" w:rsidR="009722D5" w:rsidRPr="000E4E7F" w:rsidRDefault="009722D5" w:rsidP="009722D5">
      <w:pPr>
        <w:pStyle w:val="PL"/>
        <w:shd w:val="clear" w:color="auto" w:fill="E6E6E6"/>
      </w:pPr>
      <w:r w:rsidRPr="000E4E7F">
        <w:t>MeasParameters-v1130 ::=</w:t>
      </w:r>
      <w:r w:rsidRPr="000E4E7F">
        <w:tab/>
      </w:r>
      <w:r w:rsidRPr="000E4E7F">
        <w:tab/>
      </w:r>
      <w:r w:rsidRPr="000E4E7F">
        <w:tab/>
        <w:t>SEQUENCE {</w:t>
      </w:r>
    </w:p>
    <w:p w14:paraId="4A42CEEF" w14:textId="77777777" w:rsidR="009722D5" w:rsidRPr="000E4E7F" w:rsidRDefault="009722D5" w:rsidP="009722D5">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42CEF0" w14:textId="77777777" w:rsidR="009722D5" w:rsidRPr="000E4E7F" w:rsidRDefault="009722D5" w:rsidP="009722D5">
      <w:pPr>
        <w:pStyle w:val="PL"/>
        <w:shd w:val="clear" w:color="auto" w:fill="E6E6E6"/>
      </w:pPr>
      <w:r w:rsidRPr="000E4E7F">
        <w:t>}</w:t>
      </w:r>
    </w:p>
    <w:p w14:paraId="4A42CEF1" w14:textId="77777777" w:rsidR="009722D5" w:rsidRPr="000E4E7F" w:rsidRDefault="009722D5" w:rsidP="009722D5">
      <w:pPr>
        <w:pStyle w:val="PL"/>
        <w:shd w:val="clear" w:color="auto" w:fill="E6E6E6"/>
      </w:pPr>
    </w:p>
    <w:p w14:paraId="4A42CEF2" w14:textId="77777777" w:rsidR="009722D5" w:rsidRPr="000E4E7F" w:rsidRDefault="009722D5" w:rsidP="009722D5">
      <w:pPr>
        <w:pStyle w:val="PL"/>
        <w:shd w:val="clear" w:color="auto" w:fill="E6E6E6"/>
      </w:pPr>
      <w:r w:rsidRPr="000E4E7F">
        <w:t>MeasParameters-v11a0 ::=</w:t>
      </w:r>
      <w:r w:rsidRPr="000E4E7F">
        <w:tab/>
      </w:r>
      <w:r w:rsidRPr="000E4E7F">
        <w:tab/>
      </w:r>
      <w:r w:rsidRPr="000E4E7F">
        <w:tab/>
        <w:t>SEQUENCE {</w:t>
      </w:r>
    </w:p>
    <w:p w14:paraId="4A42CEF3" w14:textId="77777777" w:rsidR="009722D5" w:rsidRPr="000E4E7F" w:rsidRDefault="009722D5" w:rsidP="009722D5">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4A42CEF4" w14:textId="77777777" w:rsidR="009722D5" w:rsidRPr="000E4E7F" w:rsidRDefault="009722D5" w:rsidP="009722D5">
      <w:pPr>
        <w:pStyle w:val="PL"/>
        <w:shd w:val="clear" w:color="auto" w:fill="E6E6E6"/>
      </w:pPr>
      <w:r w:rsidRPr="000E4E7F">
        <w:t>}</w:t>
      </w:r>
    </w:p>
    <w:p w14:paraId="4A42CEF5" w14:textId="77777777" w:rsidR="009722D5" w:rsidRPr="000E4E7F" w:rsidRDefault="009722D5" w:rsidP="009722D5">
      <w:pPr>
        <w:pStyle w:val="PL"/>
        <w:shd w:val="clear" w:color="auto" w:fill="E6E6E6"/>
      </w:pPr>
    </w:p>
    <w:p w14:paraId="4A42CEF6" w14:textId="77777777" w:rsidR="009722D5" w:rsidRPr="000E4E7F" w:rsidRDefault="009722D5" w:rsidP="009722D5">
      <w:pPr>
        <w:pStyle w:val="PL"/>
        <w:shd w:val="clear" w:color="auto" w:fill="E6E6E6"/>
      </w:pPr>
      <w:r w:rsidRPr="000E4E7F">
        <w:t>MeasParameters-v1250 ::=</w:t>
      </w:r>
      <w:r w:rsidRPr="000E4E7F">
        <w:tab/>
      </w:r>
      <w:r w:rsidRPr="000E4E7F">
        <w:tab/>
      </w:r>
      <w:r w:rsidRPr="000E4E7F">
        <w:tab/>
        <w:t>SEQUENCE {</w:t>
      </w:r>
      <w:r w:rsidRPr="000E4E7F">
        <w:tab/>
      </w:r>
    </w:p>
    <w:p w14:paraId="4A42CEF7" w14:textId="77777777" w:rsidR="009722D5" w:rsidRPr="000E4E7F" w:rsidRDefault="009722D5" w:rsidP="009722D5">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EF8" w14:textId="77777777" w:rsidR="009722D5" w:rsidRPr="000E4E7F" w:rsidRDefault="009722D5" w:rsidP="009722D5">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4A42CEF9" w14:textId="77777777" w:rsidR="009722D5" w:rsidRPr="000E4E7F" w:rsidRDefault="009722D5" w:rsidP="009722D5">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EFA" w14:textId="77777777" w:rsidR="009722D5" w:rsidRPr="000E4E7F" w:rsidRDefault="009722D5" w:rsidP="009722D5">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EFB" w14:textId="77777777" w:rsidR="009722D5" w:rsidRPr="000E4E7F" w:rsidRDefault="009722D5" w:rsidP="009722D5">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A42CEFC" w14:textId="77777777" w:rsidR="009722D5" w:rsidRPr="000E4E7F" w:rsidRDefault="009722D5" w:rsidP="009722D5">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4A42CEFD" w14:textId="77777777" w:rsidR="009722D5" w:rsidRPr="000E4E7F" w:rsidRDefault="009722D5" w:rsidP="009722D5">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4A42CEFE" w14:textId="77777777" w:rsidR="009722D5" w:rsidRPr="000E4E7F" w:rsidRDefault="009722D5" w:rsidP="009722D5">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4A42CEFF" w14:textId="77777777" w:rsidR="009722D5" w:rsidRPr="000E4E7F" w:rsidRDefault="009722D5" w:rsidP="009722D5">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4A42CF00" w14:textId="77777777" w:rsidR="009722D5" w:rsidRPr="000E4E7F" w:rsidRDefault="009722D5" w:rsidP="009722D5">
      <w:pPr>
        <w:pStyle w:val="PL"/>
        <w:shd w:val="clear" w:color="auto" w:fill="E6E6E6"/>
      </w:pPr>
      <w:r w:rsidRPr="000E4E7F">
        <w:t>}</w:t>
      </w:r>
    </w:p>
    <w:p w14:paraId="4A42CF01" w14:textId="77777777" w:rsidR="009722D5" w:rsidRPr="000E4E7F" w:rsidRDefault="009722D5" w:rsidP="009722D5">
      <w:pPr>
        <w:pStyle w:val="PL"/>
        <w:shd w:val="clear" w:color="auto" w:fill="E6E6E6"/>
      </w:pPr>
    </w:p>
    <w:p w14:paraId="4A42CF02" w14:textId="77777777" w:rsidR="009722D5" w:rsidRPr="000E4E7F" w:rsidRDefault="009722D5" w:rsidP="009722D5">
      <w:pPr>
        <w:pStyle w:val="PL"/>
        <w:shd w:val="clear" w:color="auto" w:fill="E6E6E6"/>
      </w:pPr>
      <w:r w:rsidRPr="000E4E7F">
        <w:t>MeasParameters-v1310 ::=</w:t>
      </w:r>
      <w:r w:rsidRPr="000E4E7F">
        <w:tab/>
      </w:r>
      <w:r w:rsidRPr="000E4E7F">
        <w:tab/>
      </w:r>
      <w:r w:rsidRPr="000E4E7F">
        <w:tab/>
        <w:t>SEQUENCE {</w:t>
      </w:r>
    </w:p>
    <w:p w14:paraId="4A42CF03" w14:textId="77777777" w:rsidR="009722D5" w:rsidRPr="000E4E7F" w:rsidRDefault="009722D5" w:rsidP="009722D5">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F04" w14:textId="77777777" w:rsidR="009722D5" w:rsidRPr="000E4E7F" w:rsidRDefault="009722D5" w:rsidP="009722D5">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F05" w14:textId="77777777" w:rsidR="009722D5" w:rsidRPr="000E4E7F" w:rsidRDefault="009722D5" w:rsidP="009722D5">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4A42CF06" w14:textId="77777777" w:rsidR="009722D5" w:rsidRPr="000E4E7F" w:rsidRDefault="009722D5" w:rsidP="009722D5">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F07" w14:textId="77777777" w:rsidR="009722D5" w:rsidRPr="000E4E7F" w:rsidRDefault="009722D5" w:rsidP="009722D5">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4A42CF08" w14:textId="77777777" w:rsidR="009722D5" w:rsidRPr="000E4E7F" w:rsidRDefault="009722D5" w:rsidP="009722D5">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A42CF09" w14:textId="77777777" w:rsidR="009722D5" w:rsidRPr="000E4E7F" w:rsidRDefault="009722D5" w:rsidP="009722D5">
      <w:pPr>
        <w:pStyle w:val="PL"/>
        <w:shd w:val="clear" w:color="auto" w:fill="E6E6E6"/>
      </w:pPr>
      <w:r w:rsidRPr="000E4E7F">
        <w:tab/>
        <w:t>rssi-AndChannelOccupancyReporting-r13</w:t>
      </w:r>
      <w:r w:rsidRPr="000E4E7F">
        <w:tab/>
        <w:t>ENUMERATED {supported}</w:t>
      </w:r>
      <w:r w:rsidRPr="000E4E7F">
        <w:tab/>
      </w:r>
      <w:r w:rsidRPr="000E4E7F">
        <w:tab/>
        <w:t>OPTIONAL</w:t>
      </w:r>
    </w:p>
    <w:p w14:paraId="4A42CF0A" w14:textId="77777777" w:rsidR="009722D5" w:rsidRPr="000E4E7F" w:rsidRDefault="009722D5" w:rsidP="009722D5">
      <w:pPr>
        <w:pStyle w:val="PL"/>
        <w:shd w:val="clear" w:color="auto" w:fill="E6E6E6"/>
      </w:pPr>
      <w:r w:rsidRPr="000E4E7F">
        <w:t>}</w:t>
      </w:r>
    </w:p>
    <w:p w14:paraId="4A42CF0B" w14:textId="77777777" w:rsidR="009722D5" w:rsidRPr="000E4E7F" w:rsidRDefault="009722D5" w:rsidP="009722D5">
      <w:pPr>
        <w:pStyle w:val="PL"/>
        <w:shd w:val="clear" w:color="auto" w:fill="E6E6E6"/>
      </w:pPr>
    </w:p>
    <w:p w14:paraId="4A42CF0C" w14:textId="77777777" w:rsidR="009722D5" w:rsidRPr="000E4E7F" w:rsidRDefault="009722D5" w:rsidP="009722D5">
      <w:pPr>
        <w:pStyle w:val="PL"/>
        <w:shd w:val="clear" w:color="auto" w:fill="E6E6E6"/>
      </w:pPr>
      <w:r w:rsidRPr="000E4E7F">
        <w:t>MeasParameters-v</w:t>
      </w:r>
      <w:r w:rsidR="00E56A3C" w:rsidRPr="000E4E7F">
        <w:t>1430</w:t>
      </w:r>
      <w:r w:rsidRPr="000E4E7F">
        <w:t xml:space="preserve"> ::=</w:t>
      </w:r>
      <w:r w:rsidRPr="000E4E7F">
        <w:tab/>
      </w:r>
      <w:r w:rsidRPr="000E4E7F">
        <w:tab/>
      </w:r>
      <w:r w:rsidRPr="000E4E7F">
        <w:tab/>
        <w:t>SEQUENCE {</w:t>
      </w:r>
    </w:p>
    <w:p w14:paraId="4A42CF0D" w14:textId="77777777" w:rsidR="009722D5" w:rsidRPr="000E4E7F" w:rsidRDefault="009722D5" w:rsidP="009722D5">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F0E" w14:textId="77777777" w:rsidR="009722D5" w:rsidRPr="000E4E7F" w:rsidRDefault="009722D5" w:rsidP="009722D5">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0F" w14:textId="77777777" w:rsidR="009722D5" w:rsidRPr="000E4E7F" w:rsidRDefault="009722D5" w:rsidP="009722D5">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10" w14:textId="77777777" w:rsidR="009722D5" w:rsidRPr="000E4E7F" w:rsidRDefault="009722D5" w:rsidP="009722D5">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4A42CF11" w14:textId="77777777" w:rsidR="009722D5" w:rsidRPr="000E4E7F" w:rsidRDefault="009722D5" w:rsidP="009722D5">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12" w14:textId="77777777" w:rsidR="009722D5" w:rsidRPr="000E4E7F" w:rsidRDefault="009722D5" w:rsidP="009722D5">
      <w:pPr>
        <w:pStyle w:val="PL"/>
        <w:shd w:val="clear" w:color="auto" w:fill="E6E6E6"/>
      </w:pPr>
      <w:r w:rsidRPr="000E4E7F">
        <w:t>}</w:t>
      </w:r>
    </w:p>
    <w:p w14:paraId="4A42CF13" w14:textId="77777777" w:rsidR="009722D5" w:rsidRPr="000E4E7F" w:rsidRDefault="009722D5" w:rsidP="009722D5">
      <w:pPr>
        <w:pStyle w:val="PL"/>
        <w:shd w:val="clear" w:color="auto" w:fill="E6E6E6"/>
      </w:pPr>
    </w:p>
    <w:p w14:paraId="4A42CF14" w14:textId="77777777" w:rsidR="00E662B9" w:rsidRPr="000E4E7F" w:rsidRDefault="00E662B9" w:rsidP="00E662B9">
      <w:pPr>
        <w:pStyle w:val="PL"/>
        <w:shd w:val="clear" w:color="auto" w:fill="E6E6E6"/>
      </w:pPr>
      <w:r w:rsidRPr="000E4E7F">
        <w:t>MeasParameters-v1520 ::=</w:t>
      </w:r>
      <w:r w:rsidRPr="000E4E7F">
        <w:tab/>
      </w:r>
      <w:r w:rsidRPr="000E4E7F">
        <w:tab/>
      </w:r>
      <w:r w:rsidRPr="000E4E7F">
        <w:tab/>
        <w:t>SEQUENCE {</w:t>
      </w:r>
    </w:p>
    <w:p w14:paraId="4A42CF15" w14:textId="77777777" w:rsidR="00E662B9" w:rsidRPr="000E4E7F" w:rsidRDefault="00E662B9" w:rsidP="00E662B9">
      <w:pPr>
        <w:pStyle w:val="PL"/>
        <w:shd w:val="clear" w:color="auto" w:fill="E6E6E6"/>
      </w:pPr>
      <w:r w:rsidRPr="000E4E7F">
        <w:tab/>
        <w:t>measGapPatterns-</w:t>
      </w:r>
      <w:r w:rsidR="00994F5F" w:rsidRPr="000E4E7F">
        <w:t>r</w:t>
      </w:r>
      <w:r w:rsidRPr="000E4E7F">
        <w:t>15</w:t>
      </w:r>
      <w:r w:rsidRPr="000E4E7F">
        <w:tab/>
      </w:r>
      <w:r w:rsidRPr="000E4E7F">
        <w:tab/>
      </w:r>
      <w:r w:rsidRPr="000E4E7F">
        <w:tab/>
      </w:r>
      <w:r w:rsidRPr="000E4E7F">
        <w:tab/>
      </w:r>
      <w:r w:rsidRPr="000E4E7F">
        <w:tab/>
        <w:t>BIT STRING (SIZE (8))</w:t>
      </w:r>
      <w:r w:rsidRPr="000E4E7F">
        <w:tab/>
      </w:r>
      <w:r w:rsidRPr="000E4E7F">
        <w:tab/>
        <w:t>OPTIONAL</w:t>
      </w:r>
    </w:p>
    <w:p w14:paraId="4A42CF16" w14:textId="77777777" w:rsidR="00E662B9" w:rsidRPr="000E4E7F" w:rsidRDefault="00E662B9" w:rsidP="00E662B9">
      <w:pPr>
        <w:pStyle w:val="PL"/>
        <w:shd w:val="clear" w:color="auto" w:fill="E6E6E6"/>
      </w:pPr>
      <w:r w:rsidRPr="000E4E7F">
        <w:t>}</w:t>
      </w:r>
    </w:p>
    <w:p w14:paraId="4A42CF17" w14:textId="77777777" w:rsidR="00E662B9" w:rsidRPr="000E4E7F" w:rsidRDefault="00E662B9" w:rsidP="009722D5">
      <w:pPr>
        <w:pStyle w:val="PL"/>
        <w:shd w:val="clear" w:color="auto" w:fill="E6E6E6"/>
      </w:pPr>
    </w:p>
    <w:p w14:paraId="4A42CF18" w14:textId="77777777" w:rsidR="008B3F35" w:rsidRPr="000E4E7F" w:rsidRDefault="005E0DC5" w:rsidP="008B3F35">
      <w:pPr>
        <w:pStyle w:val="PL"/>
        <w:shd w:val="clear" w:color="auto" w:fill="E6E6E6"/>
      </w:pPr>
      <w:r w:rsidRPr="000E4E7F">
        <w:t>MeasParameters-v1530</w:t>
      </w:r>
      <w:r w:rsidR="008B3F35" w:rsidRPr="000E4E7F">
        <w:t xml:space="preserve"> ::=</w:t>
      </w:r>
      <w:r w:rsidR="008B3F35" w:rsidRPr="000E4E7F">
        <w:tab/>
      </w:r>
      <w:r w:rsidR="008B3F35" w:rsidRPr="000E4E7F">
        <w:tab/>
      </w:r>
      <w:r w:rsidR="008B3F35" w:rsidRPr="000E4E7F">
        <w:tab/>
        <w:t>SEQUENCE {</w:t>
      </w:r>
    </w:p>
    <w:p w14:paraId="4A42CF19" w14:textId="77777777" w:rsidR="008B3F35" w:rsidRPr="000E4E7F" w:rsidRDefault="008B3F35" w:rsidP="008B3F35">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4A42CF1A" w14:textId="77777777" w:rsidR="008B3F35" w:rsidRPr="000E4E7F" w:rsidRDefault="008B3F35" w:rsidP="008B3F35">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r w:rsidR="00DA01A8" w:rsidRPr="000E4E7F">
        <w:t>,</w:t>
      </w:r>
    </w:p>
    <w:p w14:paraId="4A42CF1B" w14:textId="77777777" w:rsidR="00DA01A8" w:rsidRPr="000E4E7F" w:rsidRDefault="00DA01A8" w:rsidP="00DA01A8">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4A42CF1C" w14:textId="77777777" w:rsidR="00B3199C" w:rsidRPr="000E4E7F" w:rsidRDefault="00DA01A8" w:rsidP="00DA01A8">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r w:rsidR="00B3199C" w:rsidRPr="000E4E7F">
        <w:t>,</w:t>
      </w:r>
    </w:p>
    <w:p w14:paraId="4A42CF1D" w14:textId="77777777" w:rsidR="00B3199C" w:rsidRPr="000E4E7F" w:rsidRDefault="00B3199C" w:rsidP="00B3199C">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1E" w14:textId="77777777" w:rsidR="00B3199C" w:rsidRPr="000E4E7F" w:rsidRDefault="00B3199C" w:rsidP="00B3199C">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A42CF1F" w14:textId="77777777" w:rsidR="008B3F35" w:rsidRPr="000E4E7F" w:rsidRDefault="008B3F35" w:rsidP="00B3199C">
      <w:pPr>
        <w:pStyle w:val="PL"/>
        <w:shd w:val="clear" w:color="auto" w:fill="E6E6E6"/>
      </w:pPr>
      <w:r w:rsidRPr="000E4E7F">
        <w:t>}</w:t>
      </w:r>
    </w:p>
    <w:p w14:paraId="4A42CF20" w14:textId="77777777" w:rsidR="00A07000" w:rsidRDefault="00A07000" w:rsidP="00A07000">
      <w:pPr>
        <w:pStyle w:val="PL"/>
        <w:shd w:val="clear" w:color="auto" w:fill="E6E6E6"/>
        <w:rPr>
          <w:ins w:id="18" w:author="Huawei" w:date="2020-05-08T14:56:00Z"/>
        </w:rPr>
      </w:pPr>
    </w:p>
    <w:p w14:paraId="4A42CF21" w14:textId="77777777" w:rsidR="00A07000" w:rsidRDefault="00A07000" w:rsidP="00A07000">
      <w:pPr>
        <w:pStyle w:val="PL"/>
        <w:shd w:val="clear" w:color="auto" w:fill="E6E6E6"/>
        <w:rPr>
          <w:ins w:id="19" w:author="Huawei" w:date="2020-05-08T14:56:00Z"/>
        </w:rPr>
      </w:pPr>
      <w:ins w:id="20" w:author="Huawei" w:date="2020-05-08T14:56:00Z">
        <w:r>
          <w:t>MeasParameters-v16xy ::=</w:t>
        </w:r>
        <w:r>
          <w:tab/>
        </w:r>
        <w:r>
          <w:tab/>
        </w:r>
        <w:r>
          <w:tab/>
          <w:t>SEQUENCE {</w:t>
        </w:r>
      </w:ins>
    </w:p>
    <w:p w14:paraId="4A42CF22" w14:textId="77777777" w:rsidR="00A07000" w:rsidRDefault="00A07000" w:rsidP="00A07000">
      <w:pPr>
        <w:pStyle w:val="PL"/>
        <w:shd w:val="clear" w:color="auto" w:fill="E6E6E6"/>
        <w:rPr>
          <w:ins w:id="21" w:author="Huawei" w:date="2020-05-08T14:56:00Z"/>
        </w:rPr>
      </w:pPr>
      <w:ins w:id="22" w:author="Huawei" w:date="2020-05-08T14:56:00Z">
        <w:r>
          <w:tab/>
          <w:t>ca-IdleInactiveMeasurements-r16</w:t>
        </w:r>
        <w:r>
          <w:tab/>
          <w:t>ENUMERATED {supported}</w:t>
        </w:r>
        <w:r>
          <w:tab/>
        </w:r>
        <w:r>
          <w:tab/>
          <w:t>OPTIONAL,</w:t>
        </w:r>
      </w:ins>
    </w:p>
    <w:p w14:paraId="4A42CF23" w14:textId="77777777" w:rsidR="00A07000" w:rsidRDefault="00A07000" w:rsidP="00A07000">
      <w:pPr>
        <w:pStyle w:val="PL"/>
        <w:shd w:val="clear" w:color="auto" w:fill="E6E6E6"/>
        <w:rPr>
          <w:ins w:id="23" w:author="Huawei" w:date="2020-05-08T14:56:00Z"/>
        </w:rPr>
      </w:pPr>
      <w:ins w:id="24" w:author="Huawei" w:date="2020-05-08T14:56:00Z">
        <w:r>
          <w:tab/>
          <w:t>endc-IdleInactiveMeasurements-r16</w:t>
        </w:r>
        <w:r>
          <w:tab/>
          <w:t>ENUMERATED {supported}</w:t>
        </w:r>
        <w:r>
          <w:tab/>
        </w:r>
        <w:r>
          <w:tab/>
          <w:t>OPTIONAL,</w:t>
        </w:r>
      </w:ins>
    </w:p>
    <w:p w14:paraId="4A42CF24" w14:textId="77777777" w:rsidR="00A07000" w:rsidRDefault="00A07000" w:rsidP="00A07000">
      <w:pPr>
        <w:pStyle w:val="PL"/>
        <w:shd w:val="clear" w:color="auto" w:fill="E6E6E6"/>
        <w:rPr>
          <w:ins w:id="25" w:author="Huawei" w:date="2020-05-08T14:56:00Z"/>
        </w:rPr>
      </w:pPr>
      <w:ins w:id="26" w:author="Huawei" w:date="2020-05-08T14:56:00Z">
        <w:r>
          <w:tab/>
          <w:t>idleInactiveValidityAreaList-r16</w:t>
        </w:r>
        <w:r>
          <w:tab/>
          <w:t>ENUMERATED {supported}</w:t>
        </w:r>
        <w:r>
          <w:tab/>
        </w:r>
        <w:r>
          <w:tab/>
          <w:t>OPTIONAL</w:t>
        </w:r>
      </w:ins>
    </w:p>
    <w:p w14:paraId="4A42CF25" w14:textId="77777777" w:rsidR="00A07000" w:rsidRDefault="00A07000" w:rsidP="00A07000">
      <w:pPr>
        <w:pStyle w:val="PL"/>
        <w:shd w:val="clear" w:color="auto" w:fill="E6E6E6"/>
        <w:rPr>
          <w:ins w:id="27" w:author="Huawei" w:date="2020-05-08T14:56:00Z"/>
        </w:rPr>
      </w:pPr>
      <w:ins w:id="28" w:author="Huawei" w:date="2020-05-08T14:56:00Z">
        <w:r>
          <w:t>}</w:t>
        </w:r>
      </w:ins>
    </w:p>
    <w:p w14:paraId="4A42CF26" w14:textId="77777777" w:rsidR="00A07000" w:rsidRPr="000E4E7F" w:rsidRDefault="00A07000" w:rsidP="00A07000">
      <w:pPr>
        <w:pStyle w:val="PL"/>
        <w:shd w:val="clear" w:color="auto" w:fill="E6E6E6"/>
      </w:pPr>
    </w:p>
    <w:p w14:paraId="4A42CF27" w14:textId="77777777" w:rsidR="009722D5" w:rsidRPr="000E4E7F" w:rsidRDefault="009722D5" w:rsidP="008B3F35">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4A42CF28" w14:textId="77777777" w:rsidR="009722D5" w:rsidRPr="000E4E7F" w:rsidRDefault="009722D5" w:rsidP="009722D5">
      <w:pPr>
        <w:pStyle w:val="PL"/>
        <w:shd w:val="clear" w:color="auto" w:fill="E6E6E6"/>
      </w:pPr>
    </w:p>
    <w:p w14:paraId="4A42CF29" w14:textId="77777777" w:rsidR="009722D5" w:rsidRPr="000E4E7F" w:rsidRDefault="009722D5" w:rsidP="009722D5">
      <w:pPr>
        <w:pStyle w:val="PL"/>
        <w:shd w:val="clear" w:color="auto" w:fill="E6E6E6"/>
      </w:pPr>
      <w:r w:rsidRPr="000E4E7F">
        <w:t>BandCombinationListEUTRA-r10 ::=</w:t>
      </w:r>
      <w:r w:rsidRPr="000E4E7F">
        <w:tab/>
        <w:t>SEQUENCE (SIZE (1..maxBandComb-r10)) OF BandInfoEUTRA</w:t>
      </w:r>
    </w:p>
    <w:p w14:paraId="4A42CF2A" w14:textId="77777777" w:rsidR="009722D5" w:rsidRPr="000E4E7F" w:rsidRDefault="009722D5" w:rsidP="009722D5">
      <w:pPr>
        <w:pStyle w:val="PL"/>
        <w:shd w:val="clear" w:color="auto" w:fill="E6E6E6"/>
      </w:pPr>
    </w:p>
    <w:p w14:paraId="4A42CF2B" w14:textId="77777777" w:rsidR="009722D5" w:rsidRPr="000E4E7F" w:rsidRDefault="009722D5" w:rsidP="009722D5">
      <w:pPr>
        <w:pStyle w:val="PL"/>
        <w:shd w:val="clear" w:color="auto" w:fill="E6E6E6"/>
      </w:pPr>
      <w:r w:rsidRPr="000E4E7F">
        <w:t>BandInfoEUTRA ::=</w:t>
      </w:r>
      <w:r w:rsidRPr="000E4E7F">
        <w:tab/>
      </w:r>
      <w:r w:rsidRPr="000E4E7F">
        <w:tab/>
      </w:r>
      <w:r w:rsidRPr="000E4E7F">
        <w:tab/>
      </w:r>
      <w:r w:rsidRPr="000E4E7F">
        <w:tab/>
      </w:r>
      <w:r w:rsidRPr="000E4E7F">
        <w:tab/>
        <w:t>SEQUENCE {</w:t>
      </w:r>
    </w:p>
    <w:p w14:paraId="4A42CF2C" w14:textId="77777777" w:rsidR="009722D5" w:rsidRPr="000E4E7F" w:rsidRDefault="009722D5" w:rsidP="009722D5">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4A42CF2D" w14:textId="77777777" w:rsidR="009722D5" w:rsidRPr="000E4E7F" w:rsidRDefault="009722D5" w:rsidP="009722D5">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A42CF2E" w14:textId="77777777" w:rsidR="009722D5" w:rsidRPr="000E4E7F" w:rsidRDefault="009722D5" w:rsidP="009722D5">
      <w:pPr>
        <w:pStyle w:val="PL"/>
        <w:shd w:val="clear" w:color="auto" w:fill="E6E6E6"/>
      </w:pPr>
      <w:r w:rsidRPr="000E4E7F">
        <w:t>}</w:t>
      </w:r>
    </w:p>
    <w:p w14:paraId="4A42CF2F" w14:textId="77777777" w:rsidR="009722D5" w:rsidRPr="000E4E7F" w:rsidRDefault="009722D5" w:rsidP="009722D5">
      <w:pPr>
        <w:pStyle w:val="PL"/>
        <w:shd w:val="clear" w:color="auto" w:fill="E6E6E6"/>
      </w:pPr>
    </w:p>
    <w:p w14:paraId="4A42CF30" w14:textId="77777777" w:rsidR="009722D5" w:rsidRPr="000E4E7F" w:rsidRDefault="009722D5" w:rsidP="009722D5">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4A42CF31" w14:textId="77777777" w:rsidR="009722D5" w:rsidRPr="000E4E7F" w:rsidRDefault="009722D5" w:rsidP="009722D5">
      <w:pPr>
        <w:pStyle w:val="PL"/>
        <w:shd w:val="clear" w:color="auto" w:fill="E6E6E6"/>
      </w:pPr>
    </w:p>
    <w:p w14:paraId="4A42CF32" w14:textId="77777777" w:rsidR="009722D5" w:rsidRPr="000E4E7F" w:rsidRDefault="009722D5" w:rsidP="009722D5">
      <w:pPr>
        <w:pStyle w:val="PL"/>
        <w:shd w:val="clear" w:color="auto" w:fill="E6E6E6"/>
      </w:pPr>
      <w:r w:rsidRPr="000E4E7F">
        <w:t>InterFreqBandInfo ::=</w:t>
      </w:r>
      <w:r w:rsidRPr="000E4E7F">
        <w:tab/>
      </w:r>
      <w:r w:rsidRPr="000E4E7F">
        <w:tab/>
      </w:r>
      <w:r w:rsidRPr="000E4E7F">
        <w:tab/>
      </w:r>
      <w:r w:rsidRPr="000E4E7F">
        <w:tab/>
        <w:t>SEQUENCE {</w:t>
      </w:r>
    </w:p>
    <w:p w14:paraId="4A42CF33" w14:textId="77777777" w:rsidR="009722D5" w:rsidRPr="000E4E7F" w:rsidRDefault="009722D5" w:rsidP="009722D5">
      <w:pPr>
        <w:pStyle w:val="PL"/>
        <w:shd w:val="clear" w:color="auto" w:fill="E6E6E6"/>
      </w:pPr>
      <w:r w:rsidRPr="000E4E7F">
        <w:tab/>
        <w:t>interFreqNeedForGaps</w:t>
      </w:r>
      <w:r w:rsidRPr="000E4E7F">
        <w:tab/>
      </w:r>
      <w:r w:rsidRPr="000E4E7F">
        <w:tab/>
      </w:r>
      <w:r w:rsidRPr="000E4E7F">
        <w:tab/>
      </w:r>
      <w:r w:rsidRPr="000E4E7F">
        <w:tab/>
        <w:t>BOOLEAN</w:t>
      </w:r>
    </w:p>
    <w:p w14:paraId="4A42CF34" w14:textId="77777777" w:rsidR="009722D5" w:rsidRPr="000E4E7F" w:rsidRDefault="009722D5" w:rsidP="009722D5">
      <w:pPr>
        <w:pStyle w:val="PL"/>
        <w:shd w:val="clear" w:color="auto" w:fill="E6E6E6"/>
      </w:pPr>
      <w:r w:rsidRPr="000E4E7F">
        <w:t>}</w:t>
      </w:r>
    </w:p>
    <w:p w14:paraId="4A42CF35" w14:textId="77777777" w:rsidR="009722D5" w:rsidRPr="000E4E7F" w:rsidRDefault="009722D5" w:rsidP="009722D5">
      <w:pPr>
        <w:pStyle w:val="PL"/>
        <w:shd w:val="clear" w:color="auto" w:fill="E6E6E6"/>
      </w:pPr>
    </w:p>
    <w:p w14:paraId="4A42CF36" w14:textId="77777777" w:rsidR="009722D5" w:rsidRPr="000E4E7F" w:rsidRDefault="009722D5" w:rsidP="009722D5">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4A42CF37" w14:textId="77777777" w:rsidR="009722D5" w:rsidRPr="000E4E7F" w:rsidRDefault="009722D5" w:rsidP="009722D5">
      <w:pPr>
        <w:pStyle w:val="PL"/>
        <w:shd w:val="clear" w:color="auto" w:fill="E6E6E6"/>
      </w:pPr>
    </w:p>
    <w:p w14:paraId="4A42CF38" w14:textId="77777777" w:rsidR="009722D5" w:rsidRPr="000E4E7F" w:rsidRDefault="009722D5" w:rsidP="009722D5">
      <w:pPr>
        <w:pStyle w:val="PL"/>
        <w:shd w:val="clear" w:color="auto" w:fill="E6E6E6"/>
      </w:pPr>
      <w:r w:rsidRPr="000E4E7F">
        <w:t>InterRAT-BandInfo ::=</w:t>
      </w:r>
      <w:r w:rsidRPr="000E4E7F">
        <w:tab/>
      </w:r>
      <w:r w:rsidRPr="000E4E7F">
        <w:tab/>
      </w:r>
      <w:r w:rsidRPr="000E4E7F">
        <w:tab/>
      </w:r>
      <w:r w:rsidRPr="000E4E7F">
        <w:tab/>
        <w:t>SEQUENCE {</w:t>
      </w:r>
    </w:p>
    <w:p w14:paraId="4A42CF39" w14:textId="77777777" w:rsidR="009722D5" w:rsidRPr="000E4E7F" w:rsidRDefault="009722D5" w:rsidP="009722D5">
      <w:pPr>
        <w:pStyle w:val="PL"/>
        <w:shd w:val="clear" w:color="auto" w:fill="E6E6E6"/>
      </w:pPr>
      <w:r w:rsidRPr="000E4E7F">
        <w:tab/>
        <w:t>interRAT-NeedForGaps</w:t>
      </w:r>
      <w:r w:rsidRPr="000E4E7F">
        <w:tab/>
      </w:r>
      <w:r w:rsidRPr="000E4E7F">
        <w:tab/>
      </w:r>
      <w:r w:rsidRPr="000E4E7F">
        <w:tab/>
      </w:r>
      <w:r w:rsidRPr="000E4E7F">
        <w:tab/>
        <w:t>BOOLEAN</w:t>
      </w:r>
    </w:p>
    <w:p w14:paraId="4A42CF3A" w14:textId="77777777" w:rsidR="009722D5" w:rsidRPr="000E4E7F" w:rsidRDefault="009722D5" w:rsidP="009722D5">
      <w:pPr>
        <w:pStyle w:val="PL"/>
        <w:shd w:val="clear" w:color="auto" w:fill="E6E6E6"/>
      </w:pPr>
      <w:r w:rsidRPr="000E4E7F">
        <w:t>}</w:t>
      </w:r>
    </w:p>
    <w:p w14:paraId="4A42CF3B" w14:textId="77777777" w:rsidR="009722D5" w:rsidRPr="000E4E7F" w:rsidRDefault="009722D5" w:rsidP="009722D5">
      <w:pPr>
        <w:pStyle w:val="PL"/>
        <w:shd w:val="clear" w:color="auto" w:fill="E6E6E6"/>
      </w:pPr>
    </w:p>
    <w:p w14:paraId="4A42CF3C" w14:textId="77777777" w:rsidR="00481193" w:rsidRPr="000E4E7F" w:rsidRDefault="00481193" w:rsidP="00481193">
      <w:pPr>
        <w:pStyle w:val="PL"/>
        <w:shd w:val="clear" w:color="auto" w:fill="E6E6E6"/>
      </w:pPr>
      <w:r w:rsidRPr="000E4E7F">
        <w:t>IRAT-ParametersNR-r15 ::=</w:t>
      </w:r>
      <w:r w:rsidRPr="000E4E7F">
        <w:tab/>
      </w:r>
      <w:r w:rsidRPr="000E4E7F">
        <w:tab/>
        <w:t>SEQUENCE {</w:t>
      </w:r>
    </w:p>
    <w:p w14:paraId="4A42CF3D" w14:textId="77777777" w:rsidR="00481193" w:rsidRPr="000E4E7F" w:rsidRDefault="00481193" w:rsidP="0048119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00486302" w:rsidRPr="000E4E7F">
        <w:tab/>
      </w:r>
      <w:r w:rsidRPr="000E4E7F">
        <w:t>ENUMERATED {supported}</w:t>
      </w:r>
      <w:r w:rsidRPr="000E4E7F">
        <w:tab/>
      </w:r>
      <w:r w:rsidRPr="000E4E7F">
        <w:tab/>
      </w:r>
      <w:r w:rsidRPr="000E4E7F">
        <w:tab/>
      </w:r>
      <w:r w:rsidRPr="000E4E7F">
        <w:tab/>
      </w:r>
      <w:r w:rsidRPr="000E4E7F">
        <w:tab/>
      </w:r>
      <w:r w:rsidRPr="000E4E7F">
        <w:tab/>
        <w:t>OPTIONAL,</w:t>
      </w:r>
    </w:p>
    <w:p w14:paraId="4A42CF3E" w14:textId="77777777" w:rsidR="00E662B9" w:rsidRPr="000E4E7F" w:rsidRDefault="00E662B9" w:rsidP="0048119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A42CF3F" w14:textId="77777777" w:rsidR="00481193" w:rsidRPr="000E4E7F" w:rsidRDefault="00481193" w:rsidP="00481193">
      <w:pPr>
        <w:pStyle w:val="PL"/>
        <w:shd w:val="clear" w:color="auto" w:fill="E6E6E6"/>
      </w:pPr>
      <w:r w:rsidRPr="000E4E7F">
        <w:tab/>
      </w:r>
      <w:r w:rsidR="00486302" w:rsidRPr="000E4E7F">
        <w:t>supportedBandListEN-DC</w:t>
      </w:r>
      <w:r w:rsidRPr="000E4E7F">
        <w:t>-r15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4A42CF40" w14:textId="77777777" w:rsidR="00481193" w:rsidRPr="000E4E7F" w:rsidRDefault="00481193" w:rsidP="00481193">
      <w:pPr>
        <w:pStyle w:val="PL"/>
        <w:shd w:val="clear" w:color="auto" w:fill="E6E6E6"/>
      </w:pPr>
      <w:r w:rsidRPr="000E4E7F">
        <w:t>}</w:t>
      </w:r>
    </w:p>
    <w:p w14:paraId="4A42CF41" w14:textId="77777777" w:rsidR="00486302" w:rsidRPr="000E4E7F" w:rsidRDefault="00486302" w:rsidP="00486302">
      <w:pPr>
        <w:pStyle w:val="PL"/>
        <w:shd w:val="clear" w:color="auto" w:fill="E6E6E6"/>
      </w:pPr>
    </w:p>
    <w:p w14:paraId="4A42CF42" w14:textId="77777777" w:rsidR="00486302" w:rsidRPr="000E4E7F" w:rsidRDefault="00486302" w:rsidP="00486302">
      <w:pPr>
        <w:pStyle w:val="PL"/>
        <w:shd w:val="clear" w:color="auto" w:fill="E6E6E6"/>
      </w:pPr>
      <w:r w:rsidRPr="000E4E7F">
        <w:t>IRAT-ParametersNR-v15</w:t>
      </w:r>
      <w:r w:rsidR="00A572BD" w:rsidRPr="000E4E7F">
        <w:t>4</w:t>
      </w:r>
      <w:r w:rsidRPr="000E4E7F">
        <w:t>0 ::=</w:t>
      </w:r>
      <w:r w:rsidRPr="000E4E7F">
        <w:tab/>
      </w:r>
      <w:r w:rsidRPr="000E4E7F">
        <w:tab/>
        <w:t>SEQUENCE {</w:t>
      </w:r>
    </w:p>
    <w:p w14:paraId="4A42CF43" w14:textId="77777777" w:rsidR="00376BEC" w:rsidRPr="000E4E7F" w:rsidRDefault="00376BEC" w:rsidP="00376BEC">
      <w:pPr>
        <w:pStyle w:val="PL"/>
        <w:shd w:val="clear" w:color="auto" w:fill="E6E6E6"/>
      </w:pPr>
      <w:r w:rsidRPr="000E4E7F">
        <w:lastRenderedPageBreak/>
        <w:tab/>
        <w:t>eutra-5GC-HO-ToNR-FDD-FR1-r15</w:t>
      </w:r>
      <w:r w:rsidRPr="000E4E7F">
        <w:tab/>
      </w:r>
      <w:r w:rsidRPr="000E4E7F">
        <w:tab/>
        <w:t>ENUMERATED {supported}</w:t>
      </w:r>
      <w:r w:rsidRPr="000E4E7F">
        <w:tab/>
      </w:r>
      <w:r w:rsidRPr="000E4E7F">
        <w:tab/>
      </w:r>
      <w:r w:rsidRPr="000E4E7F">
        <w:tab/>
      </w:r>
      <w:r w:rsidRPr="000E4E7F">
        <w:tab/>
        <w:t>OPTIONAL,</w:t>
      </w:r>
    </w:p>
    <w:p w14:paraId="4A42CF44" w14:textId="77777777" w:rsidR="00376BEC" w:rsidRPr="000E4E7F" w:rsidRDefault="00376BEC" w:rsidP="00376BEC">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4A42CF45" w14:textId="77777777" w:rsidR="00376BEC" w:rsidRPr="000E4E7F" w:rsidRDefault="00376BEC" w:rsidP="00376BEC">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4A42CF46" w14:textId="77777777" w:rsidR="00376BEC" w:rsidRPr="000E4E7F" w:rsidRDefault="00376BEC" w:rsidP="00376BEC">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4A42CF47" w14:textId="77777777" w:rsidR="00376BEC" w:rsidRPr="000E4E7F" w:rsidRDefault="00376BEC" w:rsidP="00376BEC">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4A42CF48" w14:textId="77777777" w:rsidR="00376BEC" w:rsidRPr="000E4E7F" w:rsidRDefault="00376BEC" w:rsidP="00376BEC">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4A42CF49" w14:textId="77777777" w:rsidR="00376BEC" w:rsidRPr="000E4E7F" w:rsidRDefault="00376BEC" w:rsidP="00376BEC">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4A42CF4A" w14:textId="77777777" w:rsidR="00376BEC" w:rsidRPr="000E4E7F" w:rsidRDefault="00376BEC" w:rsidP="00376BEC">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4A42CF4B" w14:textId="77777777" w:rsidR="00376BEC" w:rsidRPr="000E4E7F" w:rsidRDefault="00376BEC" w:rsidP="00376BEC">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4C" w14:textId="77777777" w:rsidR="00376BEC" w:rsidRPr="000E4E7F" w:rsidRDefault="00376BEC" w:rsidP="00376BEC">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4D" w14:textId="77777777" w:rsidR="00A572BD" w:rsidRPr="000E4E7F" w:rsidRDefault="00376BEC" w:rsidP="00A572BD">
      <w:pPr>
        <w:pStyle w:val="PL"/>
        <w:shd w:val="clear" w:color="auto" w:fill="E6E6E6"/>
      </w:pPr>
      <w:r w:rsidRPr="000E4E7F">
        <w:tab/>
        <w:t>sa-NR-r15</w:t>
      </w:r>
      <w:r w:rsidR="008E3BAD"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A572BD" w:rsidRPr="000E4E7F">
        <w:t>,</w:t>
      </w:r>
    </w:p>
    <w:p w14:paraId="4A42CF4E" w14:textId="77777777" w:rsidR="00376BEC" w:rsidRPr="000E4E7F" w:rsidRDefault="00A572BD" w:rsidP="00A572BD">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4A42CF4F" w14:textId="77777777" w:rsidR="00376BEC" w:rsidRPr="000E4E7F" w:rsidRDefault="00376BEC" w:rsidP="00376BEC">
      <w:pPr>
        <w:pStyle w:val="PL"/>
        <w:shd w:val="clear" w:color="auto" w:fill="E6E6E6"/>
      </w:pPr>
      <w:r w:rsidRPr="000E4E7F">
        <w:t>}</w:t>
      </w:r>
    </w:p>
    <w:p w14:paraId="4A42CF50" w14:textId="77777777" w:rsidR="00376BEC" w:rsidRPr="000E4E7F" w:rsidRDefault="00376BEC" w:rsidP="00376BEC">
      <w:pPr>
        <w:pStyle w:val="PL"/>
        <w:shd w:val="clear" w:color="auto" w:fill="E6E6E6"/>
      </w:pPr>
    </w:p>
    <w:p w14:paraId="4A42CF51" w14:textId="77777777" w:rsidR="003E4146" w:rsidRPr="000E4E7F" w:rsidRDefault="003E4146" w:rsidP="003E4146">
      <w:pPr>
        <w:pStyle w:val="PL"/>
        <w:shd w:val="clear" w:color="auto" w:fill="E6E6E6"/>
      </w:pPr>
      <w:r w:rsidRPr="000E4E7F">
        <w:t>IRAT-ParametersNR-v15</w:t>
      </w:r>
      <w:r w:rsidR="00A81454" w:rsidRPr="000E4E7F">
        <w:t>6</w:t>
      </w:r>
      <w:r w:rsidRPr="000E4E7F">
        <w:t>0 ::=</w:t>
      </w:r>
      <w:r w:rsidRPr="000E4E7F">
        <w:tab/>
      </w:r>
      <w:r w:rsidRPr="000E4E7F">
        <w:tab/>
        <w:t>SEQUENCE {</w:t>
      </w:r>
    </w:p>
    <w:p w14:paraId="4A42CF52" w14:textId="77777777" w:rsidR="003E4146" w:rsidRPr="000E4E7F" w:rsidRDefault="003E4146" w:rsidP="003E4146">
      <w:pPr>
        <w:pStyle w:val="PL"/>
        <w:shd w:val="clear" w:color="auto" w:fill="E6E6E6"/>
      </w:pPr>
      <w:r w:rsidRPr="000E4E7F">
        <w:tab/>
        <w:t>ng-</w:t>
      </w:r>
      <w:r w:rsidR="00A81454" w:rsidRPr="000E4E7F">
        <w:t>EN</w:t>
      </w:r>
      <w:r w:rsidRPr="000E4E7F">
        <w:t>-DC-r15</w:t>
      </w:r>
      <w:r w:rsidR="008E3BAD"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53" w14:textId="77777777" w:rsidR="003E4146" w:rsidRPr="000E4E7F" w:rsidRDefault="003E4146" w:rsidP="003E4146">
      <w:pPr>
        <w:pStyle w:val="PL"/>
        <w:shd w:val="clear" w:color="auto" w:fill="E6E6E6"/>
      </w:pPr>
      <w:r w:rsidRPr="000E4E7F">
        <w:t>}</w:t>
      </w:r>
    </w:p>
    <w:p w14:paraId="4A42CF54" w14:textId="77777777" w:rsidR="00D7228C" w:rsidRPr="000E4E7F" w:rsidRDefault="00D7228C" w:rsidP="00D7228C">
      <w:pPr>
        <w:pStyle w:val="PL"/>
        <w:shd w:val="clear" w:color="auto" w:fill="E6E6E6"/>
      </w:pPr>
    </w:p>
    <w:p w14:paraId="4A42CF55" w14:textId="77777777" w:rsidR="00D7228C" w:rsidRPr="000E4E7F" w:rsidRDefault="00D7228C" w:rsidP="00D7228C">
      <w:pPr>
        <w:pStyle w:val="PL"/>
        <w:shd w:val="clear" w:color="auto" w:fill="E6E6E6"/>
      </w:pPr>
      <w:r w:rsidRPr="000E4E7F">
        <w:t>IRAT-ParametersNR-v1570 ::=</w:t>
      </w:r>
      <w:r w:rsidRPr="000E4E7F">
        <w:tab/>
      </w:r>
      <w:r w:rsidRPr="000E4E7F">
        <w:tab/>
        <w:t>SEQUENCE {</w:t>
      </w:r>
    </w:p>
    <w:p w14:paraId="4A42CF56" w14:textId="77777777" w:rsidR="00D7228C" w:rsidRPr="000E4E7F" w:rsidRDefault="00D7228C" w:rsidP="00D7228C">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57" w14:textId="77777777" w:rsidR="00D7228C" w:rsidRPr="000E4E7F" w:rsidRDefault="00D7228C" w:rsidP="00D7228C">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58" w14:textId="77777777" w:rsidR="003E4146" w:rsidRPr="000E4E7F" w:rsidRDefault="00D7228C" w:rsidP="00D7228C">
      <w:pPr>
        <w:pStyle w:val="PL"/>
        <w:shd w:val="clear" w:color="auto" w:fill="E6E6E6"/>
      </w:pPr>
      <w:r w:rsidRPr="000E4E7F">
        <w:t>}</w:t>
      </w:r>
    </w:p>
    <w:p w14:paraId="4A42CF59" w14:textId="77777777" w:rsidR="00D7228C" w:rsidRPr="000E4E7F" w:rsidRDefault="00D7228C" w:rsidP="00D7228C">
      <w:pPr>
        <w:pStyle w:val="PL"/>
        <w:shd w:val="clear" w:color="auto" w:fill="E6E6E6"/>
      </w:pPr>
    </w:p>
    <w:p w14:paraId="4A42CF5A" w14:textId="77777777" w:rsidR="0037653C" w:rsidRPr="000E4E7F" w:rsidRDefault="0037653C" w:rsidP="0037653C">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4A42CF5B" w14:textId="77777777" w:rsidR="0037653C" w:rsidRPr="000E4E7F" w:rsidRDefault="0037653C" w:rsidP="0037653C">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5C" w14:textId="77777777" w:rsidR="0037653C" w:rsidRPr="000E4E7F" w:rsidRDefault="0037653C" w:rsidP="0037653C">
      <w:pPr>
        <w:pStyle w:val="PL"/>
        <w:shd w:val="clear" w:color="auto" w:fill="E6E6E6"/>
      </w:pPr>
      <w:r w:rsidRPr="000E4E7F">
        <w:t>}</w:t>
      </w:r>
    </w:p>
    <w:p w14:paraId="4A42CF5D" w14:textId="77777777" w:rsidR="0037653C" w:rsidRPr="000E4E7F" w:rsidRDefault="0037653C" w:rsidP="00D7228C">
      <w:pPr>
        <w:pStyle w:val="PL"/>
        <w:shd w:val="clear" w:color="auto" w:fill="E6E6E6"/>
      </w:pPr>
    </w:p>
    <w:p w14:paraId="4A42CF5E" w14:textId="77777777" w:rsidR="00376BEC" w:rsidRPr="000E4E7F" w:rsidRDefault="00376BEC" w:rsidP="00376BEC">
      <w:pPr>
        <w:pStyle w:val="PL"/>
        <w:shd w:val="clear" w:color="auto" w:fill="E6E6E6"/>
      </w:pPr>
      <w:r w:rsidRPr="000E4E7F">
        <w:t>EUTRA-5GC-Parameters-r15 ::=</w:t>
      </w:r>
      <w:r w:rsidRPr="000E4E7F">
        <w:tab/>
      </w:r>
      <w:r w:rsidRPr="000E4E7F">
        <w:tab/>
        <w:t>SEQUENCE {</w:t>
      </w:r>
    </w:p>
    <w:p w14:paraId="4A42CF5F" w14:textId="77777777" w:rsidR="00376BEC" w:rsidRPr="000E4E7F" w:rsidRDefault="00376BEC" w:rsidP="00376BEC">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60" w14:textId="77777777" w:rsidR="00376BEC" w:rsidRPr="000E4E7F" w:rsidRDefault="00376BEC" w:rsidP="00376BEC">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4A42CF61" w14:textId="77777777" w:rsidR="00376BEC" w:rsidRPr="000E4E7F" w:rsidRDefault="00376BEC" w:rsidP="00376BEC">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62" w14:textId="77777777" w:rsidR="00376BEC" w:rsidRPr="000E4E7F" w:rsidRDefault="00376BEC" w:rsidP="00376BEC">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63" w14:textId="77777777" w:rsidR="00376BEC" w:rsidRPr="000E4E7F" w:rsidRDefault="00376BEC" w:rsidP="00376BEC">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4A42CF64" w14:textId="77777777" w:rsidR="00376BEC" w:rsidRPr="000E4E7F" w:rsidRDefault="00376BEC" w:rsidP="00376BEC">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65" w14:textId="77777777" w:rsidR="00376BEC" w:rsidRPr="000E4E7F" w:rsidRDefault="00376BEC" w:rsidP="00376BEC">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66" w14:textId="77777777" w:rsidR="00376BEC" w:rsidRPr="000E4E7F" w:rsidRDefault="00376BEC" w:rsidP="00376BEC">
      <w:pPr>
        <w:pStyle w:val="PL"/>
        <w:shd w:val="clear" w:color="auto" w:fill="E6E6E6"/>
      </w:pPr>
      <w:r w:rsidRPr="000E4E7F">
        <w:t>}</w:t>
      </w:r>
    </w:p>
    <w:p w14:paraId="4A42CF67" w14:textId="77777777" w:rsidR="00481193" w:rsidRPr="000E4E7F" w:rsidRDefault="00481193" w:rsidP="00376BEC">
      <w:pPr>
        <w:pStyle w:val="PL"/>
        <w:shd w:val="clear" w:color="auto" w:fill="E6E6E6"/>
      </w:pPr>
    </w:p>
    <w:p w14:paraId="4A42CF68" w14:textId="77777777" w:rsidR="00481193" w:rsidRPr="000E4E7F" w:rsidRDefault="00481193" w:rsidP="00481193">
      <w:pPr>
        <w:pStyle w:val="PL"/>
        <w:shd w:val="clear" w:color="auto" w:fill="E6E6E6"/>
      </w:pPr>
      <w:r w:rsidRPr="000E4E7F">
        <w:t>PDCP-ParametersNR-r15 ::=</w:t>
      </w:r>
      <w:r w:rsidRPr="000E4E7F">
        <w:tab/>
      </w:r>
      <w:r w:rsidRPr="000E4E7F">
        <w:tab/>
        <w:t>SEQUENCE {</w:t>
      </w:r>
    </w:p>
    <w:p w14:paraId="4A42CF69" w14:textId="77777777" w:rsidR="00481193" w:rsidRPr="000E4E7F" w:rsidRDefault="00481193" w:rsidP="00B113A2">
      <w:pPr>
        <w:pStyle w:val="PL"/>
        <w:shd w:val="clear" w:color="auto" w:fill="E6E6E6"/>
      </w:pPr>
      <w:r w:rsidRPr="000E4E7F">
        <w:tab/>
        <w:t>rohc-Profiles-r15</w:t>
      </w:r>
      <w:r w:rsidRPr="000E4E7F">
        <w:tab/>
      </w:r>
      <w:r w:rsidRPr="000E4E7F">
        <w:tab/>
      </w:r>
      <w:r w:rsidRPr="000E4E7F">
        <w:tab/>
      </w:r>
      <w:r w:rsidRPr="000E4E7F">
        <w:tab/>
      </w:r>
      <w:r w:rsidRPr="000E4E7F">
        <w:tab/>
      </w:r>
      <w:r w:rsidR="00B113A2" w:rsidRPr="000E4E7F">
        <w:t>ROHC-ProfileSupportList-r15</w:t>
      </w:r>
      <w:r w:rsidRPr="000E4E7F">
        <w:t>,</w:t>
      </w:r>
    </w:p>
    <w:p w14:paraId="4A42CF6A" w14:textId="77777777" w:rsidR="00481193" w:rsidRPr="000E4E7F" w:rsidRDefault="00481193" w:rsidP="00481193">
      <w:pPr>
        <w:pStyle w:val="PL"/>
        <w:shd w:val="clear" w:color="auto" w:fill="E6E6E6"/>
      </w:pPr>
      <w:r w:rsidRPr="000E4E7F">
        <w:tab/>
        <w:t>rohc-ContextMaxSessions-r15</w:t>
      </w:r>
      <w:r w:rsidRPr="000E4E7F">
        <w:tab/>
      </w:r>
      <w:r w:rsidRPr="000E4E7F">
        <w:tab/>
      </w:r>
      <w:r w:rsidRPr="000E4E7F">
        <w:tab/>
        <w:t>ENUMERATED {</w:t>
      </w:r>
    </w:p>
    <w:p w14:paraId="4A42CF6B"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A42CF6C"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4A42CF6D" w14:textId="77777777"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A42CF6E" w14:textId="77777777" w:rsidR="00481193" w:rsidRPr="000E4E7F" w:rsidRDefault="00481193" w:rsidP="00481193">
      <w:pPr>
        <w:pStyle w:val="PL"/>
        <w:shd w:val="clear" w:color="auto" w:fill="E6E6E6"/>
      </w:pPr>
      <w:r w:rsidRPr="000E4E7F">
        <w:tab/>
        <w:t>rohc-ProfilesUL-Only-r15</w:t>
      </w:r>
      <w:r w:rsidRPr="000E4E7F">
        <w:tab/>
      </w:r>
      <w:r w:rsidRPr="000E4E7F">
        <w:tab/>
      </w:r>
      <w:r w:rsidRPr="000E4E7F">
        <w:tab/>
      </w:r>
      <w:r w:rsidRPr="000E4E7F">
        <w:tab/>
        <w:t>SEQUENCE {</w:t>
      </w:r>
    </w:p>
    <w:p w14:paraId="4A42CF6F" w14:textId="77777777" w:rsidR="00481193" w:rsidRPr="000E4E7F" w:rsidRDefault="00481193" w:rsidP="0048119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4A42CF70" w14:textId="77777777" w:rsidR="00481193" w:rsidRPr="000E4E7F" w:rsidRDefault="00481193" w:rsidP="00481193">
      <w:pPr>
        <w:pStyle w:val="PL"/>
        <w:shd w:val="clear" w:color="auto" w:fill="E6E6E6"/>
      </w:pPr>
      <w:r w:rsidRPr="000E4E7F">
        <w:tab/>
        <w:t>},</w:t>
      </w:r>
    </w:p>
    <w:p w14:paraId="4A42CF71" w14:textId="77777777" w:rsidR="00481193" w:rsidRPr="000E4E7F" w:rsidRDefault="00481193" w:rsidP="0048119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4A42CF72" w14:textId="77777777" w:rsidR="00481193" w:rsidRPr="000E4E7F" w:rsidRDefault="00481193" w:rsidP="0048119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73" w14:textId="77777777" w:rsidR="00481193" w:rsidRPr="000E4E7F" w:rsidRDefault="00481193" w:rsidP="00481193">
      <w:pPr>
        <w:pStyle w:val="PL"/>
        <w:shd w:val="clear" w:color="auto" w:fill="E6E6E6"/>
      </w:pPr>
      <w:r w:rsidRPr="000E4E7F">
        <w:tab/>
        <w:t>sn-Size</w:t>
      </w:r>
      <w:r w:rsidR="002D7B29" w:rsidRPr="000E4E7F">
        <w:t>Lo</w:t>
      </w:r>
      <w:r w:rsidRPr="000E4E7F">
        <w: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CF74" w14:textId="77777777" w:rsidR="00481193" w:rsidRPr="000E4E7F" w:rsidRDefault="00481193" w:rsidP="00481193">
      <w:pPr>
        <w:pStyle w:val="PL"/>
        <w:shd w:val="clear" w:color="auto" w:fill="E6E6E6"/>
      </w:pPr>
      <w:r w:rsidRPr="000E4E7F">
        <w:tab/>
      </w:r>
      <w:r w:rsidR="00831F73" w:rsidRPr="000E4E7F">
        <w:t>ims-V</w:t>
      </w:r>
      <w:r w:rsidRPr="000E4E7F">
        <w:t>oice</w:t>
      </w:r>
      <w:r w:rsidR="00BF2D3B" w:rsidRPr="000E4E7F">
        <w:t>OverNR-PDCP</w:t>
      </w:r>
      <w:r w:rsidR="00831F73" w:rsidRPr="000E4E7F">
        <w:t>-MCG-Bearer</w:t>
      </w:r>
      <w:r w:rsidRPr="000E4E7F">
        <w:t>-r15</w:t>
      </w:r>
      <w:r w:rsidRPr="000E4E7F">
        <w:tab/>
        <w:t>ENUMERATED {supported}</w:t>
      </w:r>
      <w:r w:rsidRPr="000E4E7F">
        <w:tab/>
      </w:r>
      <w:r w:rsidRPr="000E4E7F">
        <w:tab/>
      </w:r>
      <w:r w:rsidRPr="000E4E7F">
        <w:tab/>
      </w:r>
      <w:r w:rsidRPr="000E4E7F">
        <w:tab/>
        <w:t>OPTIONAL</w:t>
      </w:r>
      <w:r w:rsidR="00CF3DFA" w:rsidRPr="000E4E7F">
        <w:t>,</w:t>
      </w:r>
    </w:p>
    <w:p w14:paraId="4A42CF75" w14:textId="77777777" w:rsidR="00CF3DFA" w:rsidRPr="000E4E7F" w:rsidRDefault="00CF3DFA" w:rsidP="00CF3DFA">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A42CF76" w14:textId="77777777" w:rsidR="00481193" w:rsidRPr="000E4E7F" w:rsidRDefault="00481193" w:rsidP="00481193">
      <w:pPr>
        <w:pStyle w:val="PL"/>
        <w:shd w:val="clear" w:color="auto" w:fill="E6E6E6"/>
      </w:pPr>
      <w:r w:rsidRPr="000E4E7F">
        <w:t>}</w:t>
      </w:r>
    </w:p>
    <w:p w14:paraId="4A42CF77" w14:textId="77777777" w:rsidR="00481193" w:rsidRPr="000E4E7F" w:rsidRDefault="00481193" w:rsidP="00481193">
      <w:pPr>
        <w:pStyle w:val="PL"/>
        <w:shd w:val="clear" w:color="auto" w:fill="E6E6E6"/>
      </w:pPr>
    </w:p>
    <w:p w14:paraId="4A42CF78" w14:textId="77777777" w:rsidR="003E4146" w:rsidRPr="000E4E7F" w:rsidRDefault="003E4146" w:rsidP="003E4146">
      <w:pPr>
        <w:pStyle w:val="PL"/>
        <w:shd w:val="clear" w:color="auto" w:fill="E6E6E6"/>
      </w:pPr>
      <w:r w:rsidRPr="000E4E7F">
        <w:t>PDCP-ParametersNR-v15</w:t>
      </w:r>
      <w:r w:rsidR="00A81454" w:rsidRPr="000E4E7F">
        <w:t>6</w:t>
      </w:r>
      <w:r w:rsidRPr="000E4E7F">
        <w:t>0 ::=</w:t>
      </w:r>
      <w:r w:rsidRPr="000E4E7F">
        <w:tab/>
      </w:r>
      <w:r w:rsidRPr="000E4E7F">
        <w:tab/>
        <w:t>SEQUENCE {</w:t>
      </w:r>
    </w:p>
    <w:p w14:paraId="4A42CF79" w14:textId="77777777" w:rsidR="003E4146" w:rsidRPr="000E4E7F" w:rsidRDefault="003E4146" w:rsidP="003E4146">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A42CF7A" w14:textId="77777777" w:rsidR="003E4146" w:rsidRPr="000E4E7F" w:rsidRDefault="003E4146" w:rsidP="003E4146">
      <w:pPr>
        <w:pStyle w:val="PL"/>
        <w:shd w:val="clear" w:color="auto" w:fill="E6E6E6"/>
      </w:pPr>
      <w:r w:rsidRPr="000E4E7F">
        <w:t>}</w:t>
      </w:r>
    </w:p>
    <w:p w14:paraId="4A42CF7B" w14:textId="77777777" w:rsidR="003E4146" w:rsidRPr="000E4E7F" w:rsidRDefault="003E4146" w:rsidP="00B113A2">
      <w:pPr>
        <w:pStyle w:val="PL"/>
        <w:shd w:val="clear" w:color="auto" w:fill="E6E6E6"/>
      </w:pPr>
    </w:p>
    <w:p w14:paraId="4A42CF7C" w14:textId="77777777" w:rsidR="00B113A2" w:rsidRPr="000E4E7F" w:rsidRDefault="00B113A2" w:rsidP="00B113A2">
      <w:pPr>
        <w:pStyle w:val="PL"/>
        <w:shd w:val="clear" w:color="auto" w:fill="E6E6E6"/>
      </w:pPr>
      <w:r w:rsidRPr="000E4E7F">
        <w:t>ROHC-ProfileSupportList-r15</w:t>
      </w:r>
      <w:r w:rsidR="0005492C" w:rsidRPr="000E4E7F">
        <w:t xml:space="preserve"> ::=</w:t>
      </w:r>
      <w:r w:rsidRPr="000E4E7F">
        <w:tab/>
        <w:t>SEQUENCE {</w:t>
      </w:r>
    </w:p>
    <w:p w14:paraId="4A42CF7D" w14:textId="77777777" w:rsidR="00B113A2" w:rsidRPr="000E4E7F" w:rsidRDefault="00B113A2" w:rsidP="00B113A2">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4A42CF7E" w14:textId="77777777" w:rsidR="00B113A2" w:rsidRPr="000E4E7F" w:rsidRDefault="00B113A2" w:rsidP="00B113A2">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4A42CF7F" w14:textId="77777777" w:rsidR="00B113A2" w:rsidRPr="000E4E7F" w:rsidRDefault="00B113A2" w:rsidP="00B113A2">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4A42CF80" w14:textId="77777777" w:rsidR="00B113A2" w:rsidRPr="000E4E7F" w:rsidRDefault="00B113A2" w:rsidP="00B113A2">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A42CF81" w14:textId="77777777" w:rsidR="00B113A2" w:rsidRPr="000E4E7F" w:rsidRDefault="00B113A2" w:rsidP="00B113A2">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4A42CF82" w14:textId="77777777" w:rsidR="00B113A2" w:rsidRPr="000E4E7F" w:rsidRDefault="00B113A2" w:rsidP="00B113A2">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4A42CF83" w14:textId="77777777" w:rsidR="00B113A2" w:rsidRPr="000E4E7F" w:rsidRDefault="00B113A2" w:rsidP="00B113A2">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4A42CF84" w14:textId="77777777" w:rsidR="00B113A2" w:rsidRPr="000E4E7F" w:rsidRDefault="00B113A2" w:rsidP="00B113A2">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4A42CF85" w14:textId="77777777" w:rsidR="00B113A2" w:rsidRPr="000E4E7F" w:rsidRDefault="00B113A2" w:rsidP="00B113A2">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4A42CF86" w14:textId="77777777" w:rsidR="00B113A2" w:rsidRPr="000E4E7F" w:rsidRDefault="00B113A2" w:rsidP="00B113A2">
      <w:pPr>
        <w:pStyle w:val="PL"/>
        <w:shd w:val="clear" w:color="auto" w:fill="E6E6E6"/>
      </w:pPr>
      <w:r w:rsidRPr="000E4E7F">
        <w:t>}</w:t>
      </w:r>
    </w:p>
    <w:p w14:paraId="4A42CF87" w14:textId="77777777" w:rsidR="00B113A2" w:rsidRPr="000E4E7F" w:rsidRDefault="00B113A2" w:rsidP="00B113A2">
      <w:pPr>
        <w:pStyle w:val="PL"/>
        <w:shd w:val="clear" w:color="auto" w:fill="E6E6E6"/>
      </w:pPr>
    </w:p>
    <w:p w14:paraId="4A42CF88" w14:textId="77777777" w:rsidR="00481193" w:rsidRPr="000E4E7F" w:rsidRDefault="00481193" w:rsidP="00481193">
      <w:pPr>
        <w:pStyle w:val="PL"/>
        <w:shd w:val="clear" w:color="auto" w:fill="E6E6E6"/>
      </w:pPr>
      <w:r w:rsidRPr="000E4E7F">
        <w:t>SupportedBandListNR-r15 ::=</w:t>
      </w:r>
      <w:r w:rsidRPr="000E4E7F">
        <w:tab/>
      </w:r>
      <w:r w:rsidRPr="000E4E7F">
        <w:tab/>
        <w:t>SEQUENCE (SIZE (1..maxBands</w:t>
      </w:r>
      <w:r w:rsidR="00E662B9" w:rsidRPr="000E4E7F">
        <w:t>NR-r15</w:t>
      </w:r>
      <w:r w:rsidRPr="000E4E7F">
        <w:t>)) OF SupportedBandNR-r15</w:t>
      </w:r>
    </w:p>
    <w:p w14:paraId="4A42CF89" w14:textId="77777777" w:rsidR="00481193" w:rsidRPr="000E4E7F" w:rsidRDefault="00481193" w:rsidP="00481193">
      <w:pPr>
        <w:pStyle w:val="PL"/>
        <w:shd w:val="clear" w:color="auto" w:fill="E6E6E6"/>
      </w:pPr>
    </w:p>
    <w:p w14:paraId="4A42CF8A" w14:textId="77777777" w:rsidR="00481193" w:rsidRPr="000E4E7F" w:rsidRDefault="00481193" w:rsidP="00481193">
      <w:pPr>
        <w:pStyle w:val="PL"/>
        <w:shd w:val="clear" w:color="auto" w:fill="E6E6E6"/>
      </w:pPr>
      <w:r w:rsidRPr="000E4E7F">
        <w:t>SupportedBandNR-r15 ::=</w:t>
      </w:r>
      <w:r w:rsidRPr="000E4E7F">
        <w:tab/>
      </w:r>
      <w:r w:rsidRPr="000E4E7F">
        <w:tab/>
      </w:r>
      <w:r w:rsidRPr="000E4E7F">
        <w:tab/>
        <w:t>SEQUENCE {</w:t>
      </w:r>
    </w:p>
    <w:p w14:paraId="4A42CF8B" w14:textId="77777777" w:rsidR="00481193" w:rsidRPr="000E4E7F" w:rsidRDefault="00481193" w:rsidP="0048119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4A42CF8C" w14:textId="77777777" w:rsidR="00481193" w:rsidRPr="000E4E7F" w:rsidRDefault="00481193" w:rsidP="00481193">
      <w:pPr>
        <w:pStyle w:val="PL"/>
        <w:shd w:val="clear" w:color="auto" w:fill="E6E6E6"/>
      </w:pPr>
      <w:r w:rsidRPr="000E4E7F">
        <w:t>}</w:t>
      </w:r>
    </w:p>
    <w:p w14:paraId="4A42CF8D" w14:textId="77777777" w:rsidR="00481193" w:rsidRPr="000E4E7F" w:rsidRDefault="00481193" w:rsidP="009722D5">
      <w:pPr>
        <w:pStyle w:val="PL"/>
        <w:shd w:val="clear" w:color="auto" w:fill="E6E6E6"/>
      </w:pPr>
    </w:p>
    <w:p w14:paraId="4A42CF8E" w14:textId="77777777" w:rsidR="009722D5" w:rsidRPr="000E4E7F" w:rsidRDefault="009722D5" w:rsidP="009722D5">
      <w:pPr>
        <w:pStyle w:val="PL"/>
        <w:shd w:val="clear" w:color="auto" w:fill="E6E6E6"/>
      </w:pPr>
      <w:r w:rsidRPr="000E4E7F">
        <w:t>IRAT-ParametersUTRA-FDD ::=</w:t>
      </w:r>
      <w:r w:rsidRPr="000E4E7F">
        <w:tab/>
      </w:r>
      <w:r w:rsidRPr="000E4E7F">
        <w:tab/>
        <w:t>SEQUENCE {</w:t>
      </w:r>
    </w:p>
    <w:p w14:paraId="4A42CF8F" w14:textId="77777777" w:rsidR="009722D5" w:rsidRPr="000E4E7F" w:rsidRDefault="009722D5" w:rsidP="009722D5">
      <w:pPr>
        <w:pStyle w:val="PL"/>
        <w:shd w:val="clear" w:color="auto" w:fill="E6E6E6"/>
      </w:pPr>
      <w:r w:rsidRPr="000E4E7F">
        <w:tab/>
        <w:t>supportedBandListUTRA-FDD</w:t>
      </w:r>
      <w:r w:rsidRPr="000E4E7F">
        <w:tab/>
      </w:r>
      <w:r w:rsidRPr="000E4E7F">
        <w:tab/>
      </w:r>
      <w:r w:rsidRPr="000E4E7F">
        <w:tab/>
        <w:t>SupportedBandListUTRA-FDD</w:t>
      </w:r>
    </w:p>
    <w:p w14:paraId="4A42CF90" w14:textId="77777777" w:rsidR="009722D5" w:rsidRPr="000E4E7F" w:rsidRDefault="009722D5" w:rsidP="009722D5">
      <w:pPr>
        <w:pStyle w:val="PL"/>
        <w:shd w:val="clear" w:color="auto" w:fill="E6E6E6"/>
      </w:pPr>
      <w:r w:rsidRPr="000E4E7F">
        <w:t>}</w:t>
      </w:r>
    </w:p>
    <w:p w14:paraId="4A42CF91" w14:textId="77777777" w:rsidR="009722D5" w:rsidRPr="000E4E7F" w:rsidRDefault="009722D5" w:rsidP="009722D5">
      <w:pPr>
        <w:pStyle w:val="PL"/>
        <w:shd w:val="clear" w:color="auto" w:fill="E6E6E6"/>
      </w:pPr>
    </w:p>
    <w:p w14:paraId="4A42CF92" w14:textId="77777777" w:rsidR="009722D5" w:rsidRPr="000E4E7F" w:rsidRDefault="009722D5" w:rsidP="009722D5">
      <w:pPr>
        <w:pStyle w:val="PL"/>
        <w:shd w:val="clear" w:color="auto" w:fill="E6E6E6"/>
      </w:pPr>
      <w:r w:rsidRPr="000E4E7F">
        <w:t>IRAT-ParametersUTRA-v920 ::=</w:t>
      </w:r>
      <w:r w:rsidRPr="000E4E7F">
        <w:tab/>
      </w:r>
      <w:r w:rsidRPr="000E4E7F">
        <w:tab/>
        <w:t>SEQUENCE {</w:t>
      </w:r>
    </w:p>
    <w:p w14:paraId="4A42CF93" w14:textId="77777777" w:rsidR="009722D5" w:rsidRPr="000E4E7F" w:rsidRDefault="009722D5" w:rsidP="009722D5">
      <w:pPr>
        <w:pStyle w:val="PL"/>
        <w:shd w:val="clear" w:color="auto" w:fill="E6E6E6"/>
      </w:pPr>
      <w:r w:rsidRPr="000E4E7F">
        <w:tab/>
        <w:t>e-RedirectionUTRA-r9</w:t>
      </w:r>
      <w:r w:rsidRPr="000E4E7F">
        <w:tab/>
      </w:r>
      <w:r w:rsidRPr="000E4E7F">
        <w:tab/>
      </w:r>
      <w:r w:rsidRPr="000E4E7F">
        <w:tab/>
      </w:r>
      <w:r w:rsidRPr="000E4E7F">
        <w:tab/>
        <w:t>ENUMERATED {supported}</w:t>
      </w:r>
    </w:p>
    <w:p w14:paraId="4A42CF94" w14:textId="77777777" w:rsidR="009722D5" w:rsidRPr="000E4E7F" w:rsidRDefault="009722D5" w:rsidP="009722D5">
      <w:pPr>
        <w:pStyle w:val="PL"/>
        <w:shd w:val="clear" w:color="auto" w:fill="E6E6E6"/>
      </w:pPr>
      <w:r w:rsidRPr="000E4E7F">
        <w:t>}</w:t>
      </w:r>
    </w:p>
    <w:p w14:paraId="4A42CF95" w14:textId="77777777" w:rsidR="009722D5" w:rsidRPr="000E4E7F" w:rsidRDefault="009722D5" w:rsidP="009722D5">
      <w:pPr>
        <w:pStyle w:val="PL"/>
        <w:shd w:val="clear" w:color="auto" w:fill="E6E6E6"/>
      </w:pPr>
    </w:p>
    <w:p w14:paraId="4A42CF96" w14:textId="77777777" w:rsidR="009722D5" w:rsidRPr="000E4E7F" w:rsidRDefault="009722D5" w:rsidP="009722D5">
      <w:pPr>
        <w:pStyle w:val="PL"/>
        <w:shd w:val="clear" w:color="auto" w:fill="E6E6E6"/>
      </w:pPr>
      <w:r w:rsidRPr="000E4E7F">
        <w:t>IRAT-ParametersUTRA-v9c0 ::=</w:t>
      </w:r>
      <w:r w:rsidRPr="000E4E7F">
        <w:tab/>
      </w:r>
      <w:r w:rsidRPr="000E4E7F">
        <w:tab/>
        <w:t>SEQUENCE {</w:t>
      </w:r>
    </w:p>
    <w:p w14:paraId="4A42CF97" w14:textId="77777777" w:rsidR="009722D5" w:rsidRPr="000E4E7F" w:rsidRDefault="009722D5" w:rsidP="009722D5">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CF98" w14:textId="77777777" w:rsidR="009722D5" w:rsidRPr="000E4E7F" w:rsidRDefault="009722D5" w:rsidP="009722D5">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4A42CF99" w14:textId="77777777" w:rsidR="009722D5" w:rsidRPr="000E4E7F" w:rsidRDefault="009722D5" w:rsidP="009722D5">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4A42CF9A" w14:textId="77777777" w:rsidR="009722D5" w:rsidRPr="000E4E7F" w:rsidRDefault="009722D5" w:rsidP="009722D5">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A42CF9B" w14:textId="77777777" w:rsidR="009722D5" w:rsidRPr="000E4E7F" w:rsidRDefault="009722D5" w:rsidP="009722D5">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A42CF9C" w14:textId="77777777" w:rsidR="009722D5" w:rsidRPr="000E4E7F" w:rsidRDefault="009722D5" w:rsidP="009722D5">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4A42CF9D" w14:textId="77777777" w:rsidR="009722D5" w:rsidRPr="000E4E7F" w:rsidRDefault="009722D5" w:rsidP="009722D5">
      <w:pPr>
        <w:pStyle w:val="PL"/>
        <w:shd w:val="clear" w:color="auto" w:fill="E6E6E6"/>
      </w:pPr>
      <w:r w:rsidRPr="000E4E7F">
        <w:t>}</w:t>
      </w:r>
    </w:p>
    <w:p w14:paraId="4A42CF9E" w14:textId="77777777" w:rsidR="009722D5" w:rsidRPr="000E4E7F" w:rsidRDefault="009722D5" w:rsidP="009722D5">
      <w:pPr>
        <w:pStyle w:val="PL"/>
        <w:shd w:val="clear" w:color="auto" w:fill="E6E6E6"/>
      </w:pPr>
    </w:p>
    <w:p w14:paraId="4A42CF9F" w14:textId="77777777" w:rsidR="009722D5" w:rsidRPr="000E4E7F" w:rsidRDefault="009722D5" w:rsidP="009722D5">
      <w:pPr>
        <w:pStyle w:val="PL"/>
        <w:shd w:val="clear" w:color="auto" w:fill="E6E6E6"/>
      </w:pPr>
      <w:r w:rsidRPr="000E4E7F">
        <w:t>IRAT-ParametersUTRA-v9h0 ::=</w:t>
      </w:r>
      <w:r w:rsidRPr="000E4E7F">
        <w:tab/>
      </w:r>
      <w:r w:rsidRPr="000E4E7F">
        <w:tab/>
        <w:t>SEQUENCE {</w:t>
      </w:r>
    </w:p>
    <w:p w14:paraId="4A42CFA0" w14:textId="77777777" w:rsidR="009722D5" w:rsidRPr="000E4E7F" w:rsidRDefault="009722D5" w:rsidP="009722D5">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4A42CFA1" w14:textId="77777777" w:rsidR="009722D5" w:rsidRPr="000E4E7F" w:rsidRDefault="009722D5" w:rsidP="009722D5">
      <w:pPr>
        <w:pStyle w:val="PL"/>
        <w:shd w:val="clear" w:color="auto" w:fill="E6E6E6"/>
      </w:pPr>
      <w:r w:rsidRPr="000E4E7F">
        <w:t>}</w:t>
      </w:r>
    </w:p>
    <w:p w14:paraId="4A42CFA2" w14:textId="77777777" w:rsidR="009722D5" w:rsidRPr="000E4E7F" w:rsidRDefault="009722D5" w:rsidP="009722D5">
      <w:pPr>
        <w:pStyle w:val="PL"/>
        <w:shd w:val="clear" w:color="auto" w:fill="E6E6E6"/>
      </w:pPr>
    </w:p>
    <w:p w14:paraId="4A42CFA3" w14:textId="77777777" w:rsidR="009722D5" w:rsidRPr="000E4E7F" w:rsidRDefault="009722D5" w:rsidP="009722D5">
      <w:pPr>
        <w:pStyle w:val="PL"/>
        <w:shd w:val="clear" w:color="auto" w:fill="E6E6E6"/>
      </w:pPr>
      <w:r w:rsidRPr="000E4E7F">
        <w:t>SupportedBandListUTRA-FDD ::=</w:t>
      </w:r>
      <w:r w:rsidRPr="000E4E7F">
        <w:tab/>
      </w:r>
      <w:r w:rsidRPr="000E4E7F">
        <w:tab/>
        <w:t>SEQUENCE (SIZE (1..maxBands)) OF SupportedBandUTRA-FDD</w:t>
      </w:r>
    </w:p>
    <w:p w14:paraId="4A42CFA4" w14:textId="77777777" w:rsidR="009722D5" w:rsidRPr="000E4E7F" w:rsidRDefault="009722D5" w:rsidP="009722D5">
      <w:pPr>
        <w:pStyle w:val="PL"/>
        <w:shd w:val="clear" w:color="auto" w:fill="E6E6E6"/>
      </w:pPr>
    </w:p>
    <w:p w14:paraId="4A42CFA5" w14:textId="77777777" w:rsidR="009722D5" w:rsidRPr="000E4E7F" w:rsidRDefault="009722D5" w:rsidP="009722D5">
      <w:pPr>
        <w:pStyle w:val="PL"/>
        <w:shd w:val="clear" w:color="auto" w:fill="E6E6E6"/>
      </w:pPr>
      <w:r w:rsidRPr="000E4E7F">
        <w:t>SupportedBandUTRA-FDD ::=</w:t>
      </w:r>
      <w:r w:rsidRPr="000E4E7F">
        <w:tab/>
      </w:r>
      <w:r w:rsidRPr="000E4E7F">
        <w:tab/>
      </w:r>
      <w:r w:rsidRPr="000E4E7F">
        <w:tab/>
        <w:t>ENUMERATED {</w:t>
      </w:r>
    </w:p>
    <w:p w14:paraId="4A42CFA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4A42CFA7"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4A42CFA8"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4A42CFA9"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4A42CFAA"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4A42CFAB"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4A42CFAC"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4A42CFAD" w14:textId="77777777" w:rsidR="009722D5" w:rsidRPr="000E4E7F" w:rsidRDefault="009722D5" w:rsidP="009722D5">
      <w:pPr>
        <w:pStyle w:val="PL"/>
        <w:shd w:val="clear" w:color="auto" w:fill="E6E6E6"/>
      </w:pPr>
    </w:p>
    <w:p w14:paraId="4A42CFAE" w14:textId="77777777" w:rsidR="009722D5" w:rsidRPr="000E4E7F" w:rsidRDefault="009722D5" w:rsidP="009722D5">
      <w:pPr>
        <w:pStyle w:val="PL"/>
        <w:shd w:val="clear" w:color="auto" w:fill="E6E6E6"/>
      </w:pPr>
      <w:r w:rsidRPr="000E4E7F">
        <w:t>IRAT-ParametersUTRA-TDD128 ::=</w:t>
      </w:r>
      <w:r w:rsidRPr="000E4E7F">
        <w:tab/>
      </w:r>
      <w:r w:rsidRPr="000E4E7F">
        <w:tab/>
        <w:t>SEQUENCE {</w:t>
      </w:r>
    </w:p>
    <w:p w14:paraId="4A42CFAF" w14:textId="77777777" w:rsidR="009722D5" w:rsidRPr="000E4E7F" w:rsidRDefault="009722D5" w:rsidP="009722D5">
      <w:pPr>
        <w:pStyle w:val="PL"/>
        <w:shd w:val="clear" w:color="auto" w:fill="E6E6E6"/>
      </w:pPr>
      <w:r w:rsidRPr="000E4E7F">
        <w:tab/>
        <w:t>supportedBandListUTRA-TDD128</w:t>
      </w:r>
      <w:r w:rsidRPr="000E4E7F">
        <w:tab/>
      </w:r>
      <w:r w:rsidRPr="000E4E7F">
        <w:tab/>
        <w:t>SupportedBandListUTRA-TDD128</w:t>
      </w:r>
    </w:p>
    <w:p w14:paraId="4A42CFB0" w14:textId="77777777" w:rsidR="009722D5" w:rsidRPr="000E4E7F" w:rsidRDefault="009722D5" w:rsidP="009722D5">
      <w:pPr>
        <w:pStyle w:val="PL"/>
        <w:shd w:val="clear" w:color="auto" w:fill="E6E6E6"/>
      </w:pPr>
      <w:r w:rsidRPr="000E4E7F">
        <w:t>}</w:t>
      </w:r>
    </w:p>
    <w:p w14:paraId="4A42CFB1" w14:textId="77777777" w:rsidR="009722D5" w:rsidRPr="000E4E7F" w:rsidRDefault="009722D5" w:rsidP="009722D5">
      <w:pPr>
        <w:pStyle w:val="PL"/>
        <w:shd w:val="clear" w:color="auto" w:fill="E6E6E6"/>
      </w:pPr>
    </w:p>
    <w:p w14:paraId="4A42CFB2" w14:textId="77777777" w:rsidR="009722D5" w:rsidRPr="000E4E7F" w:rsidRDefault="009722D5" w:rsidP="009722D5">
      <w:pPr>
        <w:pStyle w:val="PL"/>
        <w:shd w:val="clear" w:color="auto" w:fill="E6E6E6"/>
      </w:pPr>
      <w:r w:rsidRPr="000E4E7F">
        <w:t>SupportedBandListUTRA-TDD128 ::=</w:t>
      </w:r>
      <w:r w:rsidRPr="000E4E7F">
        <w:tab/>
        <w:t>SEQUENCE (SIZE (1..maxBands)) OF SupportedBandUTRA-TDD128</w:t>
      </w:r>
    </w:p>
    <w:p w14:paraId="4A42CFB3" w14:textId="77777777" w:rsidR="009722D5" w:rsidRPr="000E4E7F" w:rsidRDefault="009722D5" w:rsidP="009722D5">
      <w:pPr>
        <w:pStyle w:val="PL"/>
        <w:shd w:val="clear" w:color="auto" w:fill="E6E6E6"/>
      </w:pPr>
    </w:p>
    <w:p w14:paraId="4A42CFB4" w14:textId="77777777" w:rsidR="009722D5" w:rsidRPr="000E4E7F" w:rsidRDefault="009722D5" w:rsidP="009722D5">
      <w:pPr>
        <w:pStyle w:val="PL"/>
        <w:shd w:val="clear" w:color="auto" w:fill="E6E6E6"/>
      </w:pPr>
      <w:r w:rsidRPr="000E4E7F">
        <w:t>SupportedBandUTRA-TDD128 ::=</w:t>
      </w:r>
      <w:r w:rsidRPr="000E4E7F">
        <w:tab/>
      </w:r>
      <w:r w:rsidRPr="000E4E7F">
        <w:tab/>
        <w:t>ENUMERATED {</w:t>
      </w:r>
    </w:p>
    <w:p w14:paraId="4A42CFB5"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A42CFB6"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A42CFB7" w14:textId="77777777" w:rsidR="009722D5" w:rsidRPr="000E4E7F" w:rsidRDefault="009722D5" w:rsidP="009722D5">
      <w:pPr>
        <w:pStyle w:val="PL"/>
        <w:shd w:val="clear" w:color="auto" w:fill="E6E6E6"/>
      </w:pPr>
    </w:p>
    <w:p w14:paraId="4A42CFB8" w14:textId="77777777" w:rsidR="009722D5" w:rsidRPr="000E4E7F" w:rsidRDefault="009722D5" w:rsidP="009722D5">
      <w:pPr>
        <w:pStyle w:val="PL"/>
        <w:shd w:val="clear" w:color="auto" w:fill="E6E6E6"/>
      </w:pPr>
      <w:r w:rsidRPr="000E4E7F">
        <w:t>IRAT-ParametersUTRA-TDD384 ::=</w:t>
      </w:r>
      <w:r w:rsidRPr="000E4E7F">
        <w:tab/>
      </w:r>
      <w:r w:rsidRPr="000E4E7F">
        <w:tab/>
        <w:t>SEQUENCE {</w:t>
      </w:r>
    </w:p>
    <w:p w14:paraId="4A42CFB9" w14:textId="77777777" w:rsidR="009722D5" w:rsidRPr="000E4E7F" w:rsidRDefault="009722D5" w:rsidP="009722D5">
      <w:pPr>
        <w:pStyle w:val="PL"/>
        <w:shd w:val="clear" w:color="auto" w:fill="E6E6E6"/>
      </w:pPr>
      <w:r w:rsidRPr="000E4E7F">
        <w:tab/>
        <w:t>supportedBandListUTRA-TDD384</w:t>
      </w:r>
      <w:r w:rsidRPr="000E4E7F">
        <w:tab/>
      </w:r>
      <w:r w:rsidRPr="000E4E7F">
        <w:tab/>
        <w:t>SupportedBandListUTRA-TDD384</w:t>
      </w:r>
    </w:p>
    <w:p w14:paraId="4A42CFBA" w14:textId="77777777" w:rsidR="009722D5" w:rsidRPr="000E4E7F" w:rsidRDefault="009722D5" w:rsidP="009722D5">
      <w:pPr>
        <w:pStyle w:val="PL"/>
        <w:shd w:val="clear" w:color="auto" w:fill="E6E6E6"/>
      </w:pPr>
      <w:r w:rsidRPr="000E4E7F">
        <w:t>}</w:t>
      </w:r>
    </w:p>
    <w:p w14:paraId="4A42CFBB" w14:textId="77777777" w:rsidR="009722D5" w:rsidRPr="000E4E7F" w:rsidRDefault="009722D5" w:rsidP="009722D5">
      <w:pPr>
        <w:pStyle w:val="PL"/>
        <w:shd w:val="clear" w:color="auto" w:fill="E6E6E6"/>
      </w:pPr>
    </w:p>
    <w:p w14:paraId="4A42CFBC" w14:textId="77777777" w:rsidR="009722D5" w:rsidRPr="000E4E7F" w:rsidRDefault="009722D5" w:rsidP="009722D5">
      <w:pPr>
        <w:pStyle w:val="PL"/>
        <w:shd w:val="clear" w:color="auto" w:fill="E6E6E6"/>
      </w:pPr>
      <w:r w:rsidRPr="000E4E7F">
        <w:t>SupportedBandListUTRA-TDD384 ::=</w:t>
      </w:r>
      <w:r w:rsidRPr="000E4E7F">
        <w:tab/>
        <w:t>SEQUENCE (SIZE (1..maxBands)) OF SupportedBandUTRA-TDD384</w:t>
      </w:r>
    </w:p>
    <w:p w14:paraId="4A42CFBD" w14:textId="77777777" w:rsidR="009722D5" w:rsidRPr="000E4E7F" w:rsidRDefault="009722D5" w:rsidP="009722D5">
      <w:pPr>
        <w:pStyle w:val="PL"/>
        <w:shd w:val="clear" w:color="auto" w:fill="E6E6E6"/>
      </w:pPr>
    </w:p>
    <w:p w14:paraId="4A42CFBE" w14:textId="77777777" w:rsidR="009722D5" w:rsidRPr="000E4E7F" w:rsidRDefault="009722D5" w:rsidP="009722D5">
      <w:pPr>
        <w:pStyle w:val="PL"/>
        <w:shd w:val="clear" w:color="auto" w:fill="E6E6E6"/>
      </w:pPr>
      <w:r w:rsidRPr="000E4E7F">
        <w:t>SupportedBandUTRA-TDD384 ::=</w:t>
      </w:r>
      <w:r w:rsidRPr="000E4E7F">
        <w:tab/>
      </w:r>
      <w:r w:rsidRPr="000E4E7F">
        <w:tab/>
        <w:t>ENUMERATED {</w:t>
      </w:r>
    </w:p>
    <w:p w14:paraId="4A42CFBF"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A42CFC0"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A42CFC1" w14:textId="77777777" w:rsidR="009722D5" w:rsidRPr="000E4E7F" w:rsidRDefault="009722D5" w:rsidP="009722D5">
      <w:pPr>
        <w:pStyle w:val="PL"/>
        <w:shd w:val="clear" w:color="auto" w:fill="E6E6E6"/>
      </w:pPr>
    </w:p>
    <w:p w14:paraId="4A42CFC2" w14:textId="77777777" w:rsidR="009722D5" w:rsidRPr="000E4E7F" w:rsidRDefault="009722D5" w:rsidP="009722D5">
      <w:pPr>
        <w:pStyle w:val="PL"/>
        <w:shd w:val="clear" w:color="auto" w:fill="E6E6E6"/>
      </w:pPr>
      <w:r w:rsidRPr="000E4E7F">
        <w:t>IRAT-ParametersUTRA-TDD768 ::=</w:t>
      </w:r>
      <w:r w:rsidRPr="000E4E7F">
        <w:tab/>
      </w:r>
      <w:r w:rsidRPr="000E4E7F">
        <w:tab/>
        <w:t>SEQUENCE {</w:t>
      </w:r>
    </w:p>
    <w:p w14:paraId="4A42CFC3" w14:textId="77777777" w:rsidR="009722D5" w:rsidRPr="000E4E7F" w:rsidRDefault="009722D5" w:rsidP="009722D5">
      <w:pPr>
        <w:pStyle w:val="PL"/>
        <w:shd w:val="clear" w:color="auto" w:fill="E6E6E6"/>
      </w:pPr>
      <w:r w:rsidRPr="000E4E7F">
        <w:tab/>
        <w:t>supportedBandListUTRA-TDD768</w:t>
      </w:r>
      <w:r w:rsidRPr="000E4E7F">
        <w:tab/>
      </w:r>
      <w:r w:rsidRPr="000E4E7F">
        <w:tab/>
        <w:t>SupportedBandListUTRA-TDD768</w:t>
      </w:r>
    </w:p>
    <w:p w14:paraId="4A42CFC4" w14:textId="77777777" w:rsidR="009722D5" w:rsidRPr="000E4E7F" w:rsidRDefault="009722D5" w:rsidP="009722D5">
      <w:pPr>
        <w:pStyle w:val="PL"/>
        <w:shd w:val="clear" w:color="auto" w:fill="E6E6E6"/>
      </w:pPr>
      <w:r w:rsidRPr="000E4E7F">
        <w:t>}</w:t>
      </w:r>
    </w:p>
    <w:p w14:paraId="4A42CFC5" w14:textId="77777777" w:rsidR="009722D5" w:rsidRPr="000E4E7F" w:rsidRDefault="009722D5" w:rsidP="009722D5">
      <w:pPr>
        <w:pStyle w:val="PL"/>
        <w:shd w:val="clear" w:color="auto" w:fill="E6E6E6"/>
      </w:pPr>
    </w:p>
    <w:p w14:paraId="4A42CFC6" w14:textId="77777777" w:rsidR="009722D5" w:rsidRPr="000E4E7F" w:rsidRDefault="009722D5" w:rsidP="009722D5">
      <w:pPr>
        <w:pStyle w:val="PL"/>
        <w:shd w:val="clear" w:color="auto" w:fill="E6E6E6"/>
      </w:pPr>
      <w:r w:rsidRPr="000E4E7F">
        <w:t>SupportedBandListUTRA-TDD768 ::=</w:t>
      </w:r>
      <w:r w:rsidRPr="000E4E7F">
        <w:tab/>
        <w:t>SEQUENCE (SIZE (1..maxBands)) OF SupportedBandUTRA-TDD768</w:t>
      </w:r>
    </w:p>
    <w:p w14:paraId="4A42CFC7" w14:textId="77777777" w:rsidR="009722D5" w:rsidRPr="000E4E7F" w:rsidRDefault="009722D5" w:rsidP="009722D5">
      <w:pPr>
        <w:pStyle w:val="PL"/>
        <w:shd w:val="clear" w:color="auto" w:fill="E6E6E6"/>
      </w:pPr>
    </w:p>
    <w:p w14:paraId="4A42CFC8" w14:textId="77777777" w:rsidR="009722D5" w:rsidRPr="000E4E7F" w:rsidRDefault="009722D5" w:rsidP="009722D5">
      <w:pPr>
        <w:pStyle w:val="PL"/>
        <w:shd w:val="clear" w:color="auto" w:fill="E6E6E6"/>
      </w:pPr>
      <w:r w:rsidRPr="000E4E7F">
        <w:t>SupportedBandUTRA-TDD768 ::=</w:t>
      </w:r>
      <w:r w:rsidRPr="000E4E7F">
        <w:tab/>
      </w:r>
      <w:r w:rsidRPr="000E4E7F">
        <w:tab/>
        <w:t>ENUMERATED {</w:t>
      </w:r>
    </w:p>
    <w:p w14:paraId="4A42CFC9"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A42CFCA"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A42CFCB" w14:textId="77777777" w:rsidR="009722D5" w:rsidRPr="000E4E7F" w:rsidRDefault="009722D5" w:rsidP="009722D5">
      <w:pPr>
        <w:pStyle w:val="PL"/>
        <w:shd w:val="clear" w:color="auto" w:fill="E6E6E6"/>
      </w:pPr>
    </w:p>
    <w:p w14:paraId="4A42CFCC" w14:textId="77777777" w:rsidR="009722D5" w:rsidRPr="000E4E7F" w:rsidRDefault="009722D5" w:rsidP="009722D5">
      <w:pPr>
        <w:pStyle w:val="PL"/>
        <w:shd w:val="clear" w:color="auto" w:fill="E6E6E6"/>
      </w:pPr>
      <w:r w:rsidRPr="000E4E7F">
        <w:t>IRAT-ParametersUTRA-TDD-v1020 ::=</w:t>
      </w:r>
      <w:r w:rsidRPr="000E4E7F">
        <w:tab/>
      </w:r>
      <w:r w:rsidRPr="000E4E7F">
        <w:tab/>
        <w:t>SEQUENCE {</w:t>
      </w:r>
    </w:p>
    <w:p w14:paraId="4A42CFCD" w14:textId="77777777" w:rsidR="009722D5" w:rsidRPr="000E4E7F" w:rsidRDefault="009722D5" w:rsidP="009722D5">
      <w:pPr>
        <w:pStyle w:val="PL"/>
        <w:shd w:val="clear" w:color="auto" w:fill="E6E6E6"/>
      </w:pPr>
      <w:r w:rsidRPr="000E4E7F">
        <w:tab/>
        <w:t>e-RedirectionUTRA-TDD-r10</w:t>
      </w:r>
      <w:r w:rsidRPr="000E4E7F">
        <w:tab/>
      </w:r>
      <w:r w:rsidRPr="000E4E7F">
        <w:tab/>
      </w:r>
      <w:r w:rsidRPr="000E4E7F">
        <w:tab/>
      </w:r>
      <w:r w:rsidRPr="000E4E7F">
        <w:tab/>
        <w:t>ENUMERATED {supported}</w:t>
      </w:r>
    </w:p>
    <w:p w14:paraId="4A42CFCE" w14:textId="77777777" w:rsidR="009722D5" w:rsidRPr="000E4E7F" w:rsidRDefault="009722D5" w:rsidP="009722D5">
      <w:pPr>
        <w:pStyle w:val="PL"/>
        <w:shd w:val="clear" w:color="auto" w:fill="E6E6E6"/>
      </w:pPr>
      <w:r w:rsidRPr="000E4E7F">
        <w:t>}</w:t>
      </w:r>
    </w:p>
    <w:p w14:paraId="4A42CFCF" w14:textId="77777777" w:rsidR="009722D5" w:rsidRPr="000E4E7F" w:rsidRDefault="009722D5" w:rsidP="009722D5">
      <w:pPr>
        <w:pStyle w:val="PL"/>
        <w:shd w:val="clear" w:color="auto" w:fill="E6E6E6"/>
      </w:pPr>
    </w:p>
    <w:p w14:paraId="4A42CFD0" w14:textId="77777777" w:rsidR="009722D5" w:rsidRPr="000E4E7F" w:rsidRDefault="009722D5" w:rsidP="009722D5">
      <w:pPr>
        <w:pStyle w:val="PL"/>
        <w:shd w:val="clear" w:color="auto" w:fill="E6E6E6"/>
      </w:pPr>
      <w:r w:rsidRPr="000E4E7F">
        <w:t>IRAT-ParametersGERAN ::=</w:t>
      </w:r>
      <w:r w:rsidRPr="000E4E7F">
        <w:tab/>
      </w:r>
      <w:r w:rsidRPr="000E4E7F">
        <w:tab/>
      </w:r>
      <w:r w:rsidRPr="000E4E7F">
        <w:tab/>
        <w:t>SEQUENCE {</w:t>
      </w:r>
    </w:p>
    <w:p w14:paraId="4A42CFD1" w14:textId="77777777" w:rsidR="009722D5" w:rsidRPr="000E4E7F" w:rsidRDefault="009722D5" w:rsidP="009722D5">
      <w:pPr>
        <w:pStyle w:val="PL"/>
        <w:shd w:val="clear" w:color="auto" w:fill="E6E6E6"/>
      </w:pPr>
      <w:r w:rsidRPr="000E4E7F">
        <w:tab/>
        <w:t>supportedBandListGERAN</w:t>
      </w:r>
      <w:r w:rsidRPr="000E4E7F">
        <w:tab/>
      </w:r>
      <w:r w:rsidRPr="000E4E7F">
        <w:tab/>
      </w:r>
      <w:r w:rsidRPr="000E4E7F">
        <w:tab/>
      </w:r>
      <w:r w:rsidRPr="000E4E7F">
        <w:tab/>
        <w:t>SupportedBandListGERAN,</w:t>
      </w:r>
    </w:p>
    <w:p w14:paraId="4A42CFD2" w14:textId="77777777" w:rsidR="009722D5" w:rsidRPr="000E4E7F" w:rsidRDefault="009722D5" w:rsidP="009722D5">
      <w:pPr>
        <w:pStyle w:val="PL"/>
        <w:shd w:val="clear" w:color="auto" w:fill="E6E6E6"/>
      </w:pPr>
      <w:r w:rsidRPr="000E4E7F">
        <w:tab/>
        <w:t>interRAT-PS-HO-ToGERAN</w:t>
      </w:r>
      <w:r w:rsidRPr="000E4E7F">
        <w:tab/>
      </w:r>
      <w:r w:rsidRPr="000E4E7F">
        <w:tab/>
      </w:r>
      <w:r w:rsidRPr="000E4E7F">
        <w:tab/>
      </w:r>
      <w:r w:rsidRPr="000E4E7F">
        <w:tab/>
        <w:t>BOOLEAN</w:t>
      </w:r>
    </w:p>
    <w:p w14:paraId="4A42CFD3" w14:textId="77777777" w:rsidR="009722D5" w:rsidRPr="000E4E7F" w:rsidRDefault="009722D5" w:rsidP="009722D5">
      <w:pPr>
        <w:pStyle w:val="PL"/>
        <w:shd w:val="clear" w:color="auto" w:fill="E6E6E6"/>
      </w:pPr>
      <w:r w:rsidRPr="000E4E7F">
        <w:t>}</w:t>
      </w:r>
    </w:p>
    <w:p w14:paraId="4A42CFD4" w14:textId="77777777" w:rsidR="009722D5" w:rsidRPr="000E4E7F" w:rsidRDefault="009722D5" w:rsidP="009722D5">
      <w:pPr>
        <w:pStyle w:val="PL"/>
        <w:shd w:val="clear" w:color="auto" w:fill="E6E6E6"/>
      </w:pPr>
    </w:p>
    <w:p w14:paraId="4A42CFD5" w14:textId="77777777" w:rsidR="009722D5" w:rsidRPr="000E4E7F" w:rsidRDefault="009722D5" w:rsidP="009722D5">
      <w:pPr>
        <w:pStyle w:val="PL"/>
        <w:shd w:val="clear" w:color="auto" w:fill="E6E6E6"/>
      </w:pPr>
      <w:r w:rsidRPr="000E4E7F">
        <w:t>IRAT-ParametersGERAN-v920 ::=</w:t>
      </w:r>
      <w:r w:rsidRPr="000E4E7F">
        <w:tab/>
      </w:r>
      <w:r w:rsidRPr="000E4E7F">
        <w:tab/>
        <w:t>SEQUENCE {</w:t>
      </w:r>
    </w:p>
    <w:p w14:paraId="4A42CFD6" w14:textId="77777777" w:rsidR="009722D5" w:rsidRPr="000E4E7F" w:rsidRDefault="009722D5" w:rsidP="009722D5">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CFD7" w14:textId="77777777" w:rsidR="009722D5" w:rsidRPr="000E4E7F" w:rsidRDefault="009722D5" w:rsidP="009722D5">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4A42CFD8" w14:textId="77777777" w:rsidR="009722D5" w:rsidRPr="000E4E7F" w:rsidRDefault="009722D5" w:rsidP="009722D5">
      <w:pPr>
        <w:pStyle w:val="PL"/>
        <w:shd w:val="clear" w:color="auto" w:fill="E6E6E6"/>
      </w:pPr>
      <w:r w:rsidRPr="000E4E7F">
        <w:t>}</w:t>
      </w:r>
    </w:p>
    <w:p w14:paraId="4A42CFD9" w14:textId="77777777" w:rsidR="009722D5" w:rsidRPr="000E4E7F" w:rsidRDefault="009722D5" w:rsidP="009722D5">
      <w:pPr>
        <w:pStyle w:val="PL"/>
        <w:shd w:val="clear" w:color="auto" w:fill="E6E6E6"/>
      </w:pPr>
    </w:p>
    <w:p w14:paraId="4A42CFDA" w14:textId="77777777" w:rsidR="009722D5" w:rsidRPr="000E4E7F" w:rsidRDefault="009722D5" w:rsidP="009722D5">
      <w:pPr>
        <w:pStyle w:val="PL"/>
        <w:shd w:val="clear" w:color="auto" w:fill="E6E6E6"/>
      </w:pPr>
      <w:r w:rsidRPr="000E4E7F">
        <w:t>SupportedBandListGERAN ::=</w:t>
      </w:r>
      <w:r w:rsidRPr="000E4E7F">
        <w:tab/>
      </w:r>
      <w:r w:rsidRPr="000E4E7F">
        <w:tab/>
      </w:r>
      <w:r w:rsidRPr="000E4E7F">
        <w:tab/>
        <w:t>SEQUENCE (SIZE (1..maxBands)) OF SupportedBandGERAN</w:t>
      </w:r>
    </w:p>
    <w:p w14:paraId="4A42CFDB" w14:textId="77777777" w:rsidR="009722D5" w:rsidRPr="000E4E7F" w:rsidRDefault="009722D5" w:rsidP="009722D5">
      <w:pPr>
        <w:pStyle w:val="PL"/>
        <w:shd w:val="clear" w:color="auto" w:fill="E6E6E6"/>
      </w:pPr>
    </w:p>
    <w:p w14:paraId="4A42CFDC" w14:textId="77777777" w:rsidR="009722D5" w:rsidRPr="000E4E7F" w:rsidRDefault="009722D5" w:rsidP="009722D5">
      <w:pPr>
        <w:pStyle w:val="PL"/>
        <w:shd w:val="clear" w:color="auto" w:fill="E6E6E6"/>
      </w:pPr>
      <w:r w:rsidRPr="000E4E7F">
        <w:t>SupportedBandGERAN ::=</w:t>
      </w:r>
      <w:r w:rsidRPr="000E4E7F">
        <w:tab/>
      </w:r>
      <w:r w:rsidRPr="000E4E7F">
        <w:tab/>
      </w:r>
      <w:r w:rsidRPr="000E4E7F">
        <w:tab/>
      </w:r>
      <w:r w:rsidRPr="000E4E7F">
        <w:tab/>
        <w:t>ENUMERATED {</w:t>
      </w:r>
    </w:p>
    <w:p w14:paraId="4A42CFDD"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4A42CFDE"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4A42CFDF" w14:textId="77777777" w:rsidR="009722D5" w:rsidRPr="000E4E7F" w:rsidRDefault="009722D5" w:rsidP="009722D5">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4A42CFE0" w14:textId="77777777" w:rsidR="009722D5" w:rsidRPr="000E4E7F" w:rsidRDefault="009722D5" w:rsidP="009722D5">
      <w:pPr>
        <w:pStyle w:val="PL"/>
        <w:shd w:val="clear" w:color="auto" w:fill="E6E6E6"/>
      </w:pPr>
    </w:p>
    <w:p w14:paraId="4A42CFE1" w14:textId="77777777" w:rsidR="009722D5" w:rsidRPr="000E4E7F" w:rsidRDefault="009722D5" w:rsidP="009722D5">
      <w:pPr>
        <w:pStyle w:val="PL"/>
        <w:shd w:val="clear" w:color="auto" w:fill="E6E6E6"/>
      </w:pPr>
      <w:r w:rsidRPr="000E4E7F">
        <w:t>IRAT-ParametersCDMA2000-HRPD ::=</w:t>
      </w:r>
      <w:r w:rsidRPr="000E4E7F">
        <w:tab/>
        <w:t>SEQUENCE {</w:t>
      </w:r>
    </w:p>
    <w:p w14:paraId="4A42CFE2" w14:textId="77777777" w:rsidR="009722D5" w:rsidRPr="000E4E7F" w:rsidRDefault="009722D5" w:rsidP="009722D5">
      <w:pPr>
        <w:pStyle w:val="PL"/>
        <w:shd w:val="clear" w:color="auto" w:fill="E6E6E6"/>
      </w:pPr>
      <w:r w:rsidRPr="000E4E7F">
        <w:tab/>
        <w:t>supportedBandListHRPD</w:t>
      </w:r>
      <w:r w:rsidRPr="000E4E7F">
        <w:tab/>
      </w:r>
      <w:r w:rsidRPr="000E4E7F">
        <w:tab/>
      </w:r>
      <w:r w:rsidRPr="000E4E7F">
        <w:tab/>
      </w:r>
      <w:r w:rsidRPr="000E4E7F">
        <w:tab/>
        <w:t>SupportedBandListHRPD,</w:t>
      </w:r>
    </w:p>
    <w:p w14:paraId="4A42CFE3" w14:textId="77777777" w:rsidR="009722D5" w:rsidRPr="000E4E7F" w:rsidRDefault="009722D5" w:rsidP="009722D5">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4A42CFE4" w14:textId="77777777" w:rsidR="009722D5" w:rsidRPr="000E4E7F" w:rsidRDefault="009722D5" w:rsidP="009722D5">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4A42CFE5" w14:textId="77777777" w:rsidR="009722D5" w:rsidRPr="000E4E7F" w:rsidRDefault="009722D5" w:rsidP="009722D5">
      <w:pPr>
        <w:pStyle w:val="PL"/>
        <w:shd w:val="clear" w:color="auto" w:fill="E6E6E6"/>
      </w:pPr>
      <w:r w:rsidRPr="000E4E7F">
        <w:t>}</w:t>
      </w:r>
    </w:p>
    <w:p w14:paraId="4A42CFE6" w14:textId="77777777" w:rsidR="009722D5" w:rsidRPr="000E4E7F" w:rsidRDefault="009722D5" w:rsidP="009722D5">
      <w:pPr>
        <w:pStyle w:val="PL"/>
        <w:shd w:val="clear" w:color="auto" w:fill="E6E6E6"/>
      </w:pPr>
    </w:p>
    <w:p w14:paraId="4A42CFE7" w14:textId="77777777" w:rsidR="009722D5" w:rsidRPr="000E4E7F" w:rsidRDefault="009722D5" w:rsidP="009722D5">
      <w:pPr>
        <w:pStyle w:val="PL"/>
        <w:shd w:val="clear" w:color="auto" w:fill="E6E6E6"/>
      </w:pPr>
      <w:r w:rsidRPr="000E4E7F">
        <w:t>SupportedBandListHRPD ::=</w:t>
      </w:r>
      <w:r w:rsidRPr="000E4E7F">
        <w:tab/>
      </w:r>
      <w:r w:rsidRPr="000E4E7F">
        <w:tab/>
      </w:r>
      <w:r w:rsidRPr="000E4E7F">
        <w:tab/>
        <w:t>SEQUENCE (SIZE (1..maxCDMA-BandClass)) OF BandclassCDMA2000</w:t>
      </w:r>
    </w:p>
    <w:p w14:paraId="4A42CFE8" w14:textId="77777777" w:rsidR="009722D5" w:rsidRPr="000E4E7F" w:rsidRDefault="009722D5" w:rsidP="009722D5">
      <w:pPr>
        <w:pStyle w:val="PL"/>
        <w:shd w:val="clear" w:color="auto" w:fill="E6E6E6"/>
      </w:pPr>
    </w:p>
    <w:p w14:paraId="4A42CFE9" w14:textId="77777777" w:rsidR="009722D5" w:rsidRPr="000E4E7F" w:rsidRDefault="009722D5" w:rsidP="009722D5">
      <w:pPr>
        <w:pStyle w:val="PL"/>
        <w:shd w:val="clear" w:color="auto" w:fill="E6E6E6"/>
      </w:pPr>
      <w:r w:rsidRPr="000E4E7F">
        <w:t>IRAT-ParametersCDMA2000-1XRTT ::=</w:t>
      </w:r>
      <w:r w:rsidRPr="000E4E7F">
        <w:tab/>
        <w:t>SEQUENCE {</w:t>
      </w:r>
    </w:p>
    <w:p w14:paraId="4A42CFEA" w14:textId="77777777" w:rsidR="009722D5" w:rsidRPr="000E4E7F" w:rsidRDefault="009722D5" w:rsidP="009722D5">
      <w:pPr>
        <w:pStyle w:val="PL"/>
        <w:shd w:val="clear" w:color="auto" w:fill="E6E6E6"/>
      </w:pPr>
      <w:r w:rsidRPr="000E4E7F">
        <w:tab/>
        <w:t>supportedBandList1XRTT</w:t>
      </w:r>
      <w:r w:rsidRPr="000E4E7F">
        <w:tab/>
      </w:r>
      <w:r w:rsidRPr="000E4E7F">
        <w:tab/>
      </w:r>
      <w:r w:rsidRPr="000E4E7F">
        <w:tab/>
      </w:r>
      <w:r w:rsidRPr="000E4E7F">
        <w:tab/>
        <w:t>SupportedBandList1XRTT,</w:t>
      </w:r>
    </w:p>
    <w:p w14:paraId="4A42CFEB" w14:textId="77777777" w:rsidR="009722D5" w:rsidRPr="000E4E7F" w:rsidRDefault="009722D5" w:rsidP="009722D5">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4A42CFEC" w14:textId="77777777" w:rsidR="009722D5" w:rsidRPr="000E4E7F" w:rsidRDefault="009722D5" w:rsidP="009722D5">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4A42CFED" w14:textId="77777777" w:rsidR="009722D5" w:rsidRPr="000E4E7F" w:rsidRDefault="009722D5" w:rsidP="009722D5">
      <w:pPr>
        <w:pStyle w:val="PL"/>
        <w:shd w:val="clear" w:color="auto" w:fill="E6E6E6"/>
      </w:pPr>
      <w:r w:rsidRPr="000E4E7F">
        <w:t>}</w:t>
      </w:r>
    </w:p>
    <w:p w14:paraId="4A42CFEE" w14:textId="77777777" w:rsidR="009722D5" w:rsidRPr="000E4E7F" w:rsidRDefault="009722D5" w:rsidP="009722D5">
      <w:pPr>
        <w:pStyle w:val="PL"/>
        <w:shd w:val="clear" w:color="auto" w:fill="E6E6E6"/>
      </w:pPr>
    </w:p>
    <w:p w14:paraId="4A42CFEF" w14:textId="77777777" w:rsidR="009722D5" w:rsidRPr="000E4E7F" w:rsidRDefault="009722D5" w:rsidP="009722D5">
      <w:pPr>
        <w:pStyle w:val="PL"/>
        <w:shd w:val="clear" w:color="auto" w:fill="E6E6E6"/>
      </w:pPr>
      <w:r w:rsidRPr="000E4E7F">
        <w:t>IRAT-ParametersCDMA2000-1XRTT-v920 ::=</w:t>
      </w:r>
      <w:r w:rsidRPr="000E4E7F">
        <w:tab/>
        <w:t>SEQUENCE {</w:t>
      </w:r>
    </w:p>
    <w:p w14:paraId="4A42CFF0" w14:textId="77777777" w:rsidR="009722D5" w:rsidRPr="000E4E7F" w:rsidRDefault="009722D5" w:rsidP="009722D5">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4A42CFF1" w14:textId="77777777" w:rsidR="009722D5" w:rsidRPr="000E4E7F" w:rsidRDefault="009722D5" w:rsidP="009722D5">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4A42CFF2" w14:textId="77777777" w:rsidR="009722D5" w:rsidRPr="000E4E7F" w:rsidRDefault="009722D5" w:rsidP="009722D5">
      <w:pPr>
        <w:pStyle w:val="PL"/>
        <w:shd w:val="clear" w:color="auto" w:fill="E6E6E6"/>
      </w:pPr>
      <w:r w:rsidRPr="000E4E7F">
        <w:t>}</w:t>
      </w:r>
    </w:p>
    <w:p w14:paraId="4A42CFF3" w14:textId="77777777" w:rsidR="009722D5" w:rsidRPr="000E4E7F" w:rsidRDefault="009722D5" w:rsidP="009722D5">
      <w:pPr>
        <w:pStyle w:val="PL"/>
        <w:shd w:val="clear" w:color="auto" w:fill="E6E6E6"/>
      </w:pPr>
    </w:p>
    <w:p w14:paraId="4A42CFF4" w14:textId="77777777" w:rsidR="009722D5" w:rsidRPr="000E4E7F" w:rsidRDefault="009722D5" w:rsidP="009722D5">
      <w:pPr>
        <w:pStyle w:val="PL"/>
        <w:shd w:val="clear" w:color="auto" w:fill="E6E6E6"/>
      </w:pPr>
      <w:r w:rsidRPr="000E4E7F">
        <w:t>IRAT-ParametersCDMA2000-1XRTT-v1020 ::=</w:t>
      </w:r>
      <w:r w:rsidRPr="000E4E7F">
        <w:tab/>
        <w:t>SEQUENCE {</w:t>
      </w:r>
    </w:p>
    <w:p w14:paraId="4A42CFF5" w14:textId="77777777" w:rsidR="009722D5" w:rsidRPr="000E4E7F" w:rsidRDefault="009722D5" w:rsidP="009722D5">
      <w:pPr>
        <w:pStyle w:val="PL"/>
        <w:shd w:val="clear" w:color="auto" w:fill="E6E6E6"/>
      </w:pPr>
      <w:r w:rsidRPr="000E4E7F">
        <w:tab/>
        <w:t>e-CSFB-dual-1XRTT-r10</w:t>
      </w:r>
      <w:r w:rsidRPr="000E4E7F">
        <w:tab/>
      </w:r>
      <w:r w:rsidRPr="000E4E7F">
        <w:tab/>
      </w:r>
      <w:r w:rsidRPr="000E4E7F">
        <w:tab/>
      </w:r>
      <w:r w:rsidRPr="000E4E7F">
        <w:tab/>
        <w:t>ENUMERATED {supported}</w:t>
      </w:r>
    </w:p>
    <w:p w14:paraId="4A42CFF6" w14:textId="77777777" w:rsidR="009722D5" w:rsidRPr="000E4E7F" w:rsidRDefault="009722D5" w:rsidP="009722D5">
      <w:pPr>
        <w:pStyle w:val="PL"/>
        <w:shd w:val="clear" w:color="auto" w:fill="E6E6E6"/>
      </w:pPr>
      <w:r w:rsidRPr="000E4E7F">
        <w:t>}</w:t>
      </w:r>
    </w:p>
    <w:p w14:paraId="4A42CFF7" w14:textId="77777777" w:rsidR="009722D5" w:rsidRPr="000E4E7F" w:rsidRDefault="009722D5" w:rsidP="009722D5">
      <w:pPr>
        <w:pStyle w:val="PL"/>
        <w:shd w:val="clear" w:color="auto" w:fill="E6E6E6"/>
      </w:pPr>
    </w:p>
    <w:p w14:paraId="4A42CFF8" w14:textId="77777777" w:rsidR="009722D5" w:rsidRPr="000E4E7F" w:rsidRDefault="009722D5" w:rsidP="009722D5">
      <w:pPr>
        <w:pStyle w:val="PL"/>
        <w:shd w:val="clear" w:color="auto" w:fill="E6E6E6"/>
      </w:pPr>
      <w:r w:rsidRPr="000E4E7F">
        <w:t>IRAT-ParametersCDMA2000-v1130 ::=</w:t>
      </w:r>
      <w:r w:rsidRPr="000E4E7F">
        <w:tab/>
      </w:r>
      <w:r w:rsidRPr="000E4E7F">
        <w:tab/>
        <w:t>SEQUENCE {</w:t>
      </w:r>
    </w:p>
    <w:p w14:paraId="4A42CFF9" w14:textId="77777777" w:rsidR="009722D5" w:rsidRPr="000E4E7F" w:rsidRDefault="009722D5" w:rsidP="009722D5">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4A42CFFA" w14:textId="77777777" w:rsidR="009722D5" w:rsidRPr="000E4E7F" w:rsidRDefault="009722D5" w:rsidP="009722D5">
      <w:pPr>
        <w:pStyle w:val="PL"/>
        <w:shd w:val="clear" w:color="auto" w:fill="E6E6E6"/>
      </w:pPr>
      <w:r w:rsidRPr="000E4E7F">
        <w:t>}</w:t>
      </w:r>
    </w:p>
    <w:p w14:paraId="4A42CFFB" w14:textId="77777777" w:rsidR="009722D5" w:rsidRPr="000E4E7F" w:rsidRDefault="009722D5" w:rsidP="009722D5">
      <w:pPr>
        <w:pStyle w:val="PL"/>
        <w:shd w:val="clear" w:color="auto" w:fill="E6E6E6"/>
      </w:pPr>
    </w:p>
    <w:p w14:paraId="4A42CFFC" w14:textId="77777777" w:rsidR="009722D5" w:rsidRPr="000E4E7F" w:rsidRDefault="009722D5" w:rsidP="009722D5">
      <w:pPr>
        <w:pStyle w:val="PL"/>
        <w:shd w:val="clear" w:color="auto" w:fill="E6E6E6"/>
      </w:pPr>
      <w:r w:rsidRPr="000E4E7F">
        <w:t>SupportedBandList1XRTT ::=</w:t>
      </w:r>
      <w:r w:rsidRPr="000E4E7F">
        <w:tab/>
      </w:r>
      <w:r w:rsidRPr="000E4E7F">
        <w:tab/>
      </w:r>
      <w:r w:rsidRPr="000E4E7F">
        <w:tab/>
        <w:t>SEQUENCE (SIZE (1..maxCDMA-BandClass)) OF BandclassCDMA2000</w:t>
      </w:r>
    </w:p>
    <w:p w14:paraId="4A42CFFD" w14:textId="77777777" w:rsidR="009722D5" w:rsidRPr="000E4E7F" w:rsidRDefault="009722D5" w:rsidP="009722D5">
      <w:pPr>
        <w:pStyle w:val="PL"/>
        <w:shd w:val="clear" w:color="auto" w:fill="E6E6E6"/>
      </w:pPr>
    </w:p>
    <w:p w14:paraId="4A42CFFE" w14:textId="77777777" w:rsidR="009722D5" w:rsidRPr="000E4E7F" w:rsidRDefault="009722D5" w:rsidP="009722D5">
      <w:pPr>
        <w:pStyle w:val="PL"/>
        <w:shd w:val="clear" w:color="auto" w:fill="E6E6E6"/>
      </w:pPr>
      <w:r w:rsidRPr="000E4E7F">
        <w:t>IRAT-ParametersWLAN-r13 ::=</w:t>
      </w:r>
      <w:r w:rsidRPr="000E4E7F">
        <w:tab/>
      </w:r>
      <w:r w:rsidRPr="000E4E7F">
        <w:tab/>
        <w:t>SEQUENCE {</w:t>
      </w:r>
    </w:p>
    <w:p w14:paraId="4A42CFFF" w14:textId="77777777" w:rsidR="009722D5" w:rsidRPr="000E4E7F" w:rsidRDefault="009722D5" w:rsidP="009722D5">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A42D000" w14:textId="77777777" w:rsidR="009722D5" w:rsidRPr="000E4E7F" w:rsidRDefault="009722D5" w:rsidP="009722D5">
      <w:pPr>
        <w:pStyle w:val="PL"/>
        <w:shd w:val="clear" w:color="auto" w:fill="E6E6E6"/>
      </w:pPr>
      <w:r w:rsidRPr="000E4E7F">
        <w:t>}</w:t>
      </w:r>
    </w:p>
    <w:p w14:paraId="4A42D001" w14:textId="77777777" w:rsidR="009722D5" w:rsidRPr="000E4E7F" w:rsidRDefault="009722D5" w:rsidP="009722D5">
      <w:pPr>
        <w:pStyle w:val="PL"/>
        <w:shd w:val="clear" w:color="auto" w:fill="E6E6E6"/>
      </w:pPr>
    </w:p>
    <w:p w14:paraId="4A42D002" w14:textId="77777777" w:rsidR="009722D5" w:rsidRPr="000E4E7F" w:rsidRDefault="009722D5" w:rsidP="009722D5">
      <w:pPr>
        <w:pStyle w:val="PL"/>
        <w:shd w:val="clear" w:color="auto" w:fill="E6E6E6"/>
      </w:pPr>
      <w:r w:rsidRPr="000E4E7F">
        <w:t>CSG-ProximityIndicationParameters-r9 ::=</w:t>
      </w:r>
      <w:r w:rsidRPr="000E4E7F">
        <w:tab/>
        <w:t>SEQUENCE {</w:t>
      </w:r>
    </w:p>
    <w:p w14:paraId="4A42D003" w14:textId="77777777" w:rsidR="009722D5" w:rsidRPr="000E4E7F" w:rsidRDefault="009722D5" w:rsidP="009722D5">
      <w:pPr>
        <w:pStyle w:val="PL"/>
        <w:shd w:val="clear" w:color="auto" w:fill="E6E6E6"/>
      </w:pPr>
      <w:r w:rsidRPr="000E4E7F">
        <w:tab/>
        <w:t>intraFreqProximityIndication-r9</w:t>
      </w:r>
      <w:r w:rsidRPr="000E4E7F">
        <w:tab/>
      </w:r>
      <w:r w:rsidR="007C604E" w:rsidRPr="000E4E7F">
        <w:tab/>
      </w:r>
      <w:r w:rsidRPr="000E4E7F">
        <w:t>ENUMERATED {supported}</w:t>
      </w:r>
      <w:r w:rsidRPr="000E4E7F">
        <w:tab/>
      </w:r>
      <w:r w:rsidRPr="000E4E7F">
        <w:tab/>
      </w:r>
      <w:r w:rsidRPr="000E4E7F">
        <w:tab/>
        <w:t>OPTIONAL,</w:t>
      </w:r>
    </w:p>
    <w:p w14:paraId="4A42D004" w14:textId="77777777" w:rsidR="009722D5" w:rsidRPr="000E4E7F" w:rsidRDefault="009722D5" w:rsidP="009722D5">
      <w:pPr>
        <w:pStyle w:val="PL"/>
        <w:shd w:val="clear" w:color="auto" w:fill="E6E6E6"/>
      </w:pPr>
      <w:r w:rsidRPr="000E4E7F">
        <w:tab/>
        <w:t>interFreqProximityIndication-r9</w:t>
      </w:r>
      <w:r w:rsidRPr="000E4E7F">
        <w:tab/>
      </w:r>
      <w:r w:rsidR="007C604E" w:rsidRPr="000E4E7F">
        <w:tab/>
      </w:r>
      <w:r w:rsidRPr="000E4E7F">
        <w:t>ENUMERATED {supported}</w:t>
      </w:r>
      <w:r w:rsidRPr="000E4E7F">
        <w:tab/>
      </w:r>
      <w:r w:rsidRPr="000E4E7F">
        <w:tab/>
      </w:r>
      <w:r w:rsidRPr="000E4E7F">
        <w:tab/>
        <w:t>OPTIONAL,</w:t>
      </w:r>
    </w:p>
    <w:p w14:paraId="4A42D005" w14:textId="77777777" w:rsidR="009722D5" w:rsidRPr="000E4E7F" w:rsidRDefault="009722D5" w:rsidP="009722D5">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4A42D006" w14:textId="77777777" w:rsidR="009722D5" w:rsidRPr="000E4E7F" w:rsidRDefault="009722D5" w:rsidP="009722D5">
      <w:pPr>
        <w:pStyle w:val="PL"/>
        <w:shd w:val="clear" w:color="auto" w:fill="E6E6E6"/>
      </w:pPr>
      <w:r w:rsidRPr="000E4E7F">
        <w:t>}</w:t>
      </w:r>
    </w:p>
    <w:p w14:paraId="4A42D007" w14:textId="77777777" w:rsidR="009722D5" w:rsidRPr="000E4E7F" w:rsidRDefault="009722D5" w:rsidP="009722D5">
      <w:pPr>
        <w:pStyle w:val="PL"/>
        <w:shd w:val="clear" w:color="auto" w:fill="E6E6E6"/>
      </w:pPr>
    </w:p>
    <w:p w14:paraId="4A42D008" w14:textId="77777777" w:rsidR="009722D5" w:rsidRPr="000E4E7F" w:rsidRDefault="009722D5" w:rsidP="009722D5">
      <w:pPr>
        <w:pStyle w:val="PL"/>
        <w:shd w:val="clear" w:color="auto" w:fill="E6E6E6"/>
      </w:pPr>
      <w:r w:rsidRPr="000E4E7F">
        <w:t>NeighCellSI-AcquisitionParameters-r9 ::=</w:t>
      </w:r>
      <w:r w:rsidRPr="000E4E7F">
        <w:tab/>
        <w:t>SEQUENCE {</w:t>
      </w:r>
    </w:p>
    <w:p w14:paraId="4A42D009" w14:textId="77777777" w:rsidR="009722D5" w:rsidRPr="000E4E7F" w:rsidRDefault="009722D5" w:rsidP="009722D5">
      <w:pPr>
        <w:pStyle w:val="PL"/>
        <w:shd w:val="clear" w:color="auto" w:fill="E6E6E6"/>
      </w:pPr>
      <w:r w:rsidRPr="000E4E7F">
        <w:tab/>
        <w:t>intraFreqSI-AcquisitionForHO-r9</w:t>
      </w:r>
      <w:r w:rsidRPr="000E4E7F">
        <w:tab/>
      </w:r>
      <w:r w:rsidR="007C604E" w:rsidRPr="000E4E7F">
        <w:tab/>
      </w:r>
      <w:r w:rsidRPr="000E4E7F">
        <w:t>ENUMERATED {supported}</w:t>
      </w:r>
      <w:r w:rsidRPr="000E4E7F">
        <w:tab/>
      </w:r>
      <w:r w:rsidRPr="000E4E7F">
        <w:tab/>
      </w:r>
      <w:r w:rsidRPr="000E4E7F">
        <w:tab/>
        <w:t>OPTIONAL,</w:t>
      </w:r>
    </w:p>
    <w:p w14:paraId="4A42D00A" w14:textId="77777777" w:rsidR="009722D5" w:rsidRPr="000E4E7F" w:rsidRDefault="009722D5" w:rsidP="009722D5">
      <w:pPr>
        <w:pStyle w:val="PL"/>
        <w:shd w:val="clear" w:color="auto" w:fill="E6E6E6"/>
      </w:pPr>
      <w:r w:rsidRPr="000E4E7F">
        <w:tab/>
        <w:t>interFreqSI-AcquisitionForHO-r9</w:t>
      </w:r>
      <w:r w:rsidRPr="000E4E7F">
        <w:tab/>
      </w:r>
      <w:r w:rsidR="007C604E" w:rsidRPr="000E4E7F">
        <w:tab/>
      </w:r>
      <w:r w:rsidRPr="000E4E7F">
        <w:t>ENUMERATED {supported}</w:t>
      </w:r>
      <w:r w:rsidRPr="000E4E7F">
        <w:tab/>
      </w:r>
      <w:r w:rsidRPr="000E4E7F">
        <w:tab/>
      </w:r>
      <w:r w:rsidRPr="000E4E7F">
        <w:tab/>
        <w:t>OPTIONAL,</w:t>
      </w:r>
    </w:p>
    <w:p w14:paraId="4A42D00B" w14:textId="77777777" w:rsidR="009722D5" w:rsidRPr="000E4E7F" w:rsidRDefault="009722D5" w:rsidP="009722D5">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A42D00C" w14:textId="77777777" w:rsidR="009722D5" w:rsidRPr="000E4E7F" w:rsidRDefault="009722D5" w:rsidP="009722D5">
      <w:pPr>
        <w:pStyle w:val="PL"/>
        <w:shd w:val="clear" w:color="auto" w:fill="E6E6E6"/>
      </w:pPr>
      <w:r w:rsidRPr="000E4E7F">
        <w:t>}</w:t>
      </w:r>
    </w:p>
    <w:p w14:paraId="4A42D00D" w14:textId="77777777" w:rsidR="009722D5" w:rsidRPr="000E4E7F" w:rsidRDefault="009722D5" w:rsidP="009722D5">
      <w:pPr>
        <w:pStyle w:val="PL"/>
        <w:shd w:val="clear" w:color="auto" w:fill="E6E6E6"/>
      </w:pPr>
    </w:p>
    <w:p w14:paraId="4A42D00E" w14:textId="77777777" w:rsidR="00955914" w:rsidRPr="000E4E7F" w:rsidRDefault="00955914" w:rsidP="00955914">
      <w:pPr>
        <w:pStyle w:val="PL"/>
        <w:shd w:val="clear" w:color="auto" w:fill="E6E6E6"/>
      </w:pPr>
      <w:r w:rsidRPr="000E4E7F">
        <w:t>NeighCellSI-AcquisitionParameters-v</w:t>
      </w:r>
      <w:r w:rsidR="00453800" w:rsidRPr="000E4E7F">
        <w:t>1530</w:t>
      </w:r>
      <w:r w:rsidRPr="000E4E7F">
        <w:t xml:space="preserve"> ::=</w:t>
      </w:r>
      <w:r w:rsidRPr="000E4E7F">
        <w:tab/>
        <w:t>SEQUENCE {</w:t>
      </w:r>
    </w:p>
    <w:p w14:paraId="4A42D00F" w14:textId="77777777" w:rsidR="00955914" w:rsidRPr="000E4E7F" w:rsidRDefault="00955914" w:rsidP="00955914">
      <w:pPr>
        <w:pStyle w:val="PL"/>
        <w:shd w:val="clear" w:color="auto" w:fill="E6E6E6"/>
      </w:pPr>
      <w:r w:rsidRPr="000E4E7F">
        <w:tab/>
        <w:t>reportCGI-NR-EN-DC-r15</w:t>
      </w:r>
      <w:r w:rsidRPr="000E4E7F">
        <w:tab/>
      </w:r>
      <w:r w:rsidRPr="000E4E7F">
        <w:tab/>
      </w:r>
      <w:r w:rsidRPr="000E4E7F">
        <w:tab/>
      </w:r>
      <w:r w:rsidRPr="000E4E7F">
        <w:tab/>
      </w:r>
      <w:r w:rsidR="007C604E" w:rsidRPr="000E4E7F">
        <w:tab/>
      </w:r>
      <w:r w:rsidRPr="000E4E7F">
        <w:t>ENUMERATED {supported}</w:t>
      </w:r>
      <w:r w:rsidRPr="000E4E7F">
        <w:tab/>
      </w:r>
      <w:r w:rsidRPr="000E4E7F">
        <w:tab/>
      </w:r>
      <w:r w:rsidRPr="000E4E7F">
        <w:tab/>
        <w:t>OPTIONAL,</w:t>
      </w:r>
    </w:p>
    <w:p w14:paraId="4A42D010" w14:textId="77777777" w:rsidR="00955914" w:rsidRPr="000E4E7F" w:rsidRDefault="00955914" w:rsidP="0095591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4A42D011" w14:textId="77777777" w:rsidR="00955914" w:rsidRPr="000E4E7F" w:rsidRDefault="00955914" w:rsidP="00955914">
      <w:pPr>
        <w:pStyle w:val="PL"/>
        <w:shd w:val="clear" w:color="auto" w:fill="E6E6E6"/>
      </w:pPr>
      <w:r w:rsidRPr="000E4E7F">
        <w:t>}</w:t>
      </w:r>
    </w:p>
    <w:p w14:paraId="4A42D012" w14:textId="77777777" w:rsidR="00F61D72" w:rsidRPr="000E4E7F" w:rsidRDefault="00F61D72" w:rsidP="00F61D72">
      <w:pPr>
        <w:pStyle w:val="PL"/>
        <w:shd w:val="clear" w:color="auto" w:fill="E6E6E6"/>
      </w:pPr>
    </w:p>
    <w:p w14:paraId="4A42D013" w14:textId="77777777" w:rsidR="007C604E" w:rsidRPr="000E4E7F" w:rsidRDefault="007C604E" w:rsidP="007C604E">
      <w:pPr>
        <w:pStyle w:val="PL"/>
        <w:shd w:val="clear" w:color="auto" w:fill="E6E6E6"/>
      </w:pPr>
      <w:r w:rsidRPr="000E4E7F">
        <w:t>NeighCellSI-AcquisitionParameters-v1550 ::=</w:t>
      </w:r>
      <w:r w:rsidRPr="000E4E7F">
        <w:tab/>
        <w:t>SEQUENCE {</w:t>
      </w:r>
    </w:p>
    <w:p w14:paraId="4A42D014" w14:textId="77777777" w:rsidR="00F61D72" w:rsidRPr="000E4E7F" w:rsidRDefault="00F61D72" w:rsidP="00F61D72">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4A42D015" w14:textId="77777777" w:rsidR="007C604E" w:rsidRPr="000E4E7F" w:rsidRDefault="007C604E" w:rsidP="007C604E">
      <w:pPr>
        <w:pStyle w:val="PL"/>
        <w:shd w:val="clear" w:color="auto" w:fill="E6E6E6"/>
      </w:pPr>
      <w:r w:rsidRPr="000E4E7F">
        <w:tab/>
        <w:t>utra-</w:t>
      </w:r>
      <w:r w:rsidR="00B95824" w:rsidRPr="000E4E7F">
        <w:t>GERAN</w:t>
      </w:r>
      <w:r w:rsidRPr="000E4E7F">
        <w:t>-CGI-Reporting-ENDC-r15</w:t>
      </w:r>
      <w:r w:rsidRPr="000E4E7F">
        <w:tab/>
      </w:r>
      <w:r w:rsidRPr="000E4E7F">
        <w:tab/>
      </w:r>
      <w:r w:rsidRPr="000E4E7F">
        <w:tab/>
        <w:t>ENUMERATED {supported}</w:t>
      </w:r>
      <w:r w:rsidRPr="000E4E7F">
        <w:tab/>
      </w:r>
      <w:r w:rsidRPr="000E4E7F">
        <w:tab/>
      </w:r>
      <w:r w:rsidRPr="000E4E7F">
        <w:tab/>
        <w:t>OPTIONAL</w:t>
      </w:r>
    </w:p>
    <w:p w14:paraId="4A42D016" w14:textId="77777777" w:rsidR="007C604E" w:rsidRPr="000E4E7F" w:rsidRDefault="007C604E" w:rsidP="007C604E">
      <w:pPr>
        <w:pStyle w:val="PL"/>
        <w:shd w:val="clear" w:color="auto" w:fill="E6E6E6"/>
      </w:pPr>
      <w:r w:rsidRPr="000E4E7F">
        <w:t>}</w:t>
      </w:r>
    </w:p>
    <w:p w14:paraId="4A42D017" w14:textId="77777777" w:rsidR="007C604E" w:rsidRPr="000E4E7F" w:rsidRDefault="007C604E" w:rsidP="007C604E">
      <w:pPr>
        <w:pStyle w:val="PL"/>
        <w:shd w:val="clear" w:color="auto" w:fill="E6E6E6"/>
      </w:pPr>
    </w:p>
    <w:p w14:paraId="4A42D018" w14:textId="77777777" w:rsidR="004F7065" w:rsidRPr="000E4E7F" w:rsidRDefault="004F7065" w:rsidP="004F7065">
      <w:pPr>
        <w:pStyle w:val="PL"/>
        <w:shd w:val="clear" w:color="auto" w:fill="E6E6E6"/>
      </w:pPr>
      <w:r w:rsidRPr="000E4E7F">
        <w:t>NeighCellSI-AcquisitionParameters</w:t>
      </w:r>
      <w:r w:rsidR="0042010A" w:rsidRPr="000E4E7F">
        <w:t>-v16xy</w:t>
      </w:r>
      <w:r w:rsidRPr="000E4E7F">
        <w:t xml:space="preserve"> ::=</w:t>
      </w:r>
      <w:r w:rsidRPr="000E4E7F">
        <w:tab/>
        <w:t>SEQUENCE {</w:t>
      </w:r>
    </w:p>
    <w:p w14:paraId="4A42D019" w14:textId="77777777" w:rsidR="004F7065" w:rsidRPr="000E4E7F" w:rsidRDefault="004F7065" w:rsidP="004F7065">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4A42D01A" w14:textId="77777777" w:rsidR="004F7065" w:rsidRPr="000E4E7F" w:rsidRDefault="004F7065" w:rsidP="004F7065">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A42D01B" w14:textId="77777777" w:rsidR="004F7065" w:rsidRPr="000E4E7F" w:rsidRDefault="004F7065" w:rsidP="004F7065">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A42D01C" w14:textId="77777777" w:rsidR="004F7065" w:rsidRPr="000E4E7F" w:rsidRDefault="004F7065" w:rsidP="004F7065">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1D" w14:textId="77777777" w:rsidR="004F7065" w:rsidRPr="000E4E7F" w:rsidRDefault="004F7065" w:rsidP="004F7065">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1E" w14:textId="77777777" w:rsidR="004F7065" w:rsidRPr="000E4E7F" w:rsidRDefault="004F7065" w:rsidP="004F7065">
      <w:pPr>
        <w:pStyle w:val="PL"/>
        <w:shd w:val="clear" w:color="auto" w:fill="E6E6E6"/>
      </w:pPr>
      <w:r w:rsidRPr="000E4E7F">
        <w:t>}</w:t>
      </w:r>
    </w:p>
    <w:p w14:paraId="4A42D01F" w14:textId="77777777" w:rsidR="00955914" w:rsidRPr="000E4E7F" w:rsidRDefault="00955914" w:rsidP="009722D5">
      <w:pPr>
        <w:pStyle w:val="PL"/>
        <w:shd w:val="clear" w:color="auto" w:fill="E6E6E6"/>
      </w:pPr>
    </w:p>
    <w:p w14:paraId="4A42D020" w14:textId="77777777" w:rsidR="009722D5" w:rsidRPr="000E4E7F" w:rsidRDefault="009722D5" w:rsidP="009722D5">
      <w:pPr>
        <w:pStyle w:val="PL"/>
        <w:shd w:val="clear" w:color="auto" w:fill="E6E6E6"/>
      </w:pPr>
      <w:r w:rsidRPr="000E4E7F">
        <w:t>SON-Parameters-r9 ::=</w:t>
      </w:r>
      <w:r w:rsidRPr="000E4E7F">
        <w:tab/>
      </w:r>
      <w:r w:rsidRPr="000E4E7F">
        <w:tab/>
      </w:r>
      <w:r w:rsidRPr="000E4E7F">
        <w:tab/>
      </w:r>
      <w:r w:rsidRPr="000E4E7F">
        <w:tab/>
        <w:t>SEQUENCE {</w:t>
      </w:r>
    </w:p>
    <w:p w14:paraId="4A42D021" w14:textId="77777777" w:rsidR="009722D5" w:rsidRPr="000E4E7F" w:rsidRDefault="009722D5" w:rsidP="009722D5">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22" w14:textId="77777777" w:rsidR="009722D5" w:rsidRPr="000E4E7F" w:rsidRDefault="009722D5" w:rsidP="009722D5">
      <w:pPr>
        <w:pStyle w:val="PL"/>
        <w:shd w:val="clear" w:color="auto" w:fill="E6E6E6"/>
      </w:pPr>
      <w:r w:rsidRPr="000E4E7F">
        <w:t>}</w:t>
      </w:r>
    </w:p>
    <w:p w14:paraId="4A42D023" w14:textId="77777777" w:rsidR="009722D5" w:rsidRPr="000E4E7F" w:rsidRDefault="009722D5" w:rsidP="009722D5">
      <w:pPr>
        <w:pStyle w:val="PL"/>
        <w:shd w:val="clear" w:color="auto" w:fill="E6E6E6"/>
      </w:pPr>
    </w:p>
    <w:p w14:paraId="4A42D024" w14:textId="77777777" w:rsidR="009722D5" w:rsidRPr="000E4E7F" w:rsidRDefault="009722D5" w:rsidP="009722D5">
      <w:pPr>
        <w:pStyle w:val="PL"/>
        <w:shd w:val="clear" w:color="auto" w:fill="E6E6E6"/>
      </w:pPr>
      <w:r w:rsidRPr="000E4E7F">
        <w:t>UE-BasedNetwPerfMeasParameters-r10 ::=</w:t>
      </w:r>
      <w:r w:rsidRPr="000E4E7F">
        <w:tab/>
        <w:t>SEQUENCE {</w:t>
      </w:r>
    </w:p>
    <w:p w14:paraId="4A42D025" w14:textId="77777777" w:rsidR="009722D5" w:rsidRPr="000E4E7F" w:rsidRDefault="009722D5" w:rsidP="009722D5">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4A42D026" w14:textId="77777777" w:rsidR="009722D5" w:rsidRPr="000E4E7F" w:rsidRDefault="009722D5" w:rsidP="009722D5">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4A42D027" w14:textId="77777777" w:rsidR="009722D5" w:rsidRPr="000E4E7F" w:rsidRDefault="009722D5" w:rsidP="009722D5">
      <w:pPr>
        <w:pStyle w:val="PL"/>
        <w:shd w:val="clear" w:color="auto" w:fill="E6E6E6"/>
      </w:pPr>
      <w:r w:rsidRPr="000E4E7F">
        <w:t>}</w:t>
      </w:r>
    </w:p>
    <w:p w14:paraId="4A42D028" w14:textId="77777777" w:rsidR="009722D5" w:rsidRPr="000E4E7F" w:rsidRDefault="009722D5" w:rsidP="009722D5">
      <w:pPr>
        <w:pStyle w:val="PL"/>
        <w:shd w:val="clear" w:color="auto" w:fill="E6E6E6"/>
      </w:pPr>
    </w:p>
    <w:p w14:paraId="4A42D029" w14:textId="77777777" w:rsidR="009722D5" w:rsidRPr="000E4E7F" w:rsidRDefault="009722D5" w:rsidP="009722D5">
      <w:pPr>
        <w:pStyle w:val="PL"/>
        <w:shd w:val="clear" w:color="auto" w:fill="E6E6E6"/>
      </w:pPr>
      <w:r w:rsidRPr="000E4E7F">
        <w:t>UE-BasedNetwPerfMeasParameters-v1250 ::=</w:t>
      </w:r>
      <w:r w:rsidR="00497FBE" w:rsidRPr="000E4E7F">
        <w:tab/>
      </w:r>
      <w:r w:rsidRPr="000E4E7F">
        <w:t>SEQUENCE {</w:t>
      </w:r>
    </w:p>
    <w:p w14:paraId="4A42D02A" w14:textId="77777777" w:rsidR="009722D5" w:rsidRPr="000E4E7F" w:rsidRDefault="009722D5" w:rsidP="009722D5">
      <w:pPr>
        <w:pStyle w:val="PL"/>
        <w:shd w:val="clear" w:color="auto" w:fill="E6E6E6"/>
      </w:pPr>
      <w:r w:rsidRPr="000E4E7F">
        <w:tab/>
        <w:t>loggedMBSFNMeasurements-r12</w:t>
      </w:r>
      <w:r w:rsidRPr="000E4E7F">
        <w:tab/>
      </w:r>
      <w:r w:rsidRPr="000E4E7F">
        <w:tab/>
      </w:r>
      <w:r w:rsidRPr="000E4E7F">
        <w:tab/>
      </w:r>
      <w:r w:rsidRPr="000E4E7F">
        <w:tab/>
        <w:t>ENUMERATED {supported}</w:t>
      </w:r>
    </w:p>
    <w:p w14:paraId="4A42D02B" w14:textId="77777777" w:rsidR="00415B88" w:rsidRPr="000E4E7F" w:rsidRDefault="009722D5" w:rsidP="00415B88">
      <w:pPr>
        <w:pStyle w:val="PL"/>
        <w:shd w:val="clear" w:color="auto" w:fill="E6E6E6"/>
      </w:pPr>
      <w:r w:rsidRPr="000E4E7F">
        <w:t>}</w:t>
      </w:r>
    </w:p>
    <w:p w14:paraId="4A42D02C" w14:textId="77777777" w:rsidR="00415B88" w:rsidRPr="000E4E7F" w:rsidRDefault="00415B88" w:rsidP="00415B88">
      <w:pPr>
        <w:pStyle w:val="PL"/>
        <w:shd w:val="clear" w:color="auto" w:fill="E6E6E6"/>
      </w:pPr>
    </w:p>
    <w:p w14:paraId="4A42D02D" w14:textId="77777777" w:rsidR="00415B88" w:rsidRPr="000E4E7F" w:rsidRDefault="00415B88" w:rsidP="00415B88">
      <w:pPr>
        <w:pStyle w:val="PL"/>
        <w:shd w:val="clear" w:color="auto" w:fill="E6E6E6"/>
      </w:pPr>
      <w:r w:rsidRPr="000E4E7F">
        <w:t>UE-BasedNetwPerfMeasParameters-v</w:t>
      </w:r>
      <w:r w:rsidR="00E56A3C" w:rsidRPr="000E4E7F">
        <w:t>1430</w:t>
      </w:r>
      <w:r w:rsidRPr="000E4E7F">
        <w:t xml:space="preserve"> ::=</w:t>
      </w:r>
      <w:r w:rsidR="00497FBE" w:rsidRPr="000E4E7F">
        <w:tab/>
      </w:r>
      <w:r w:rsidRPr="000E4E7F">
        <w:t>SEQUENCE {</w:t>
      </w:r>
    </w:p>
    <w:p w14:paraId="4A42D02E" w14:textId="77777777" w:rsidR="00415B88" w:rsidRPr="000E4E7F" w:rsidRDefault="00415B88" w:rsidP="00415B88">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2F" w14:textId="77777777" w:rsidR="009722D5" w:rsidRPr="000E4E7F" w:rsidRDefault="00415B88" w:rsidP="00415B88">
      <w:pPr>
        <w:pStyle w:val="PL"/>
        <w:shd w:val="clear" w:color="auto" w:fill="E6E6E6"/>
      </w:pPr>
      <w:r w:rsidRPr="000E4E7F">
        <w:t>}</w:t>
      </w:r>
    </w:p>
    <w:p w14:paraId="4A42D030" w14:textId="77777777" w:rsidR="00D20891" w:rsidRPr="000E4E7F" w:rsidRDefault="00D20891" w:rsidP="00D20891">
      <w:pPr>
        <w:pStyle w:val="PL"/>
        <w:shd w:val="clear" w:color="auto" w:fill="E6E6E6"/>
      </w:pPr>
    </w:p>
    <w:p w14:paraId="4A42D031" w14:textId="77777777" w:rsidR="00D20891" w:rsidRPr="000E4E7F" w:rsidRDefault="00D20891" w:rsidP="00D20891">
      <w:pPr>
        <w:pStyle w:val="PL"/>
        <w:shd w:val="clear" w:color="auto" w:fill="E6E6E6"/>
      </w:pPr>
      <w:r w:rsidRPr="000E4E7F">
        <w:t>UE-BasedNetwPerfMeasParameters-v1530 ::=</w:t>
      </w:r>
      <w:r w:rsidR="008E3BAD" w:rsidRPr="000E4E7F">
        <w:tab/>
      </w:r>
      <w:r w:rsidRPr="000E4E7F">
        <w:t>SEQUENCE {</w:t>
      </w:r>
    </w:p>
    <w:p w14:paraId="4A42D032" w14:textId="77777777" w:rsidR="00D20891" w:rsidRPr="000E4E7F" w:rsidRDefault="00D20891" w:rsidP="00D20891">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33" w14:textId="77777777" w:rsidR="00D20891" w:rsidRPr="000E4E7F" w:rsidRDefault="00D20891" w:rsidP="00D20891">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34" w14:textId="77777777" w:rsidR="00D20891" w:rsidRPr="000E4E7F" w:rsidRDefault="00D20891" w:rsidP="00D20891">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35" w14:textId="77777777" w:rsidR="00D20891" w:rsidRPr="000E4E7F" w:rsidRDefault="00D20891" w:rsidP="00D20891">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36" w14:textId="77777777" w:rsidR="00D20891" w:rsidRPr="000E4E7F" w:rsidRDefault="00D20891" w:rsidP="00D20891">
      <w:pPr>
        <w:pStyle w:val="PL"/>
        <w:shd w:val="clear" w:color="auto" w:fill="E6E6E6"/>
      </w:pPr>
      <w:r w:rsidRPr="000E4E7F">
        <w:t>}</w:t>
      </w:r>
    </w:p>
    <w:p w14:paraId="4A42D037" w14:textId="77777777" w:rsidR="009722D5" w:rsidRPr="000E4E7F" w:rsidRDefault="009722D5" w:rsidP="009722D5">
      <w:pPr>
        <w:pStyle w:val="PL"/>
        <w:shd w:val="clear" w:color="auto" w:fill="E6E6E6"/>
      </w:pPr>
    </w:p>
    <w:p w14:paraId="4A42D038" w14:textId="77777777" w:rsidR="009722D5" w:rsidRPr="000E4E7F" w:rsidRDefault="009722D5" w:rsidP="009722D5">
      <w:pPr>
        <w:pStyle w:val="PL"/>
        <w:shd w:val="clear" w:color="auto" w:fill="E6E6E6"/>
      </w:pPr>
      <w:r w:rsidRPr="000E4E7F">
        <w:t>OTDOA-PositioningCapabilities-r10 ::=</w:t>
      </w:r>
      <w:r w:rsidRPr="000E4E7F">
        <w:tab/>
        <w:t>SEQUENCE {</w:t>
      </w:r>
    </w:p>
    <w:p w14:paraId="4A42D039" w14:textId="77777777" w:rsidR="009722D5" w:rsidRPr="000E4E7F" w:rsidRDefault="009722D5" w:rsidP="009722D5">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4A42D03A" w14:textId="77777777" w:rsidR="009722D5" w:rsidRPr="000E4E7F" w:rsidRDefault="009722D5" w:rsidP="009722D5">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4A42D03B" w14:textId="77777777" w:rsidR="009722D5" w:rsidRPr="000E4E7F" w:rsidRDefault="009722D5" w:rsidP="009722D5">
      <w:pPr>
        <w:pStyle w:val="PL"/>
        <w:shd w:val="clear" w:color="auto" w:fill="E6E6E6"/>
      </w:pPr>
      <w:r w:rsidRPr="000E4E7F">
        <w:t>}</w:t>
      </w:r>
    </w:p>
    <w:p w14:paraId="4A42D03C" w14:textId="77777777" w:rsidR="009722D5" w:rsidRPr="000E4E7F" w:rsidRDefault="009722D5" w:rsidP="009722D5">
      <w:pPr>
        <w:pStyle w:val="PL"/>
        <w:shd w:val="clear" w:color="auto" w:fill="E6E6E6"/>
      </w:pPr>
    </w:p>
    <w:p w14:paraId="4A42D03D" w14:textId="77777777" w:rsidR="009722D5" w:rsidRPr="000E4E7F" w:rsidRDefault="009722D5" w:rsidP="009722D5">
      <w:pPr>
        <w:pStyle w:val="PL"/>
        <w:shd w:val="clear" w:color="auto" w:fill="E6E6E6"/>
      </w:pPr>
      <w:r w:rsidRPr="000E4E7F">
        <w:t>Other-Parameters-r11 ::=</w:t>
      </w:r>
      <w:r w:rsidRPr="000E4E7F">
        <w:tab/>
      </w:r>
      <w:r w:rsidRPr="000E4E7F">
        <w:tab/>
      </w:r>
      <w:r w:rsidRPr="000E4E7F">
        <w:tab/>
      </w:r>
      <w:r w:rsidRPr="000E4E7F">
        <w:tab/>
        <w:t>SEQUENCE {</w:t>
      </w:r>
    </w:p>
    <w:p w14:paraId="4A42D03E" w14:textId="77777777" w:rsidR="009722D5" w:rsidRPr="000E4E7F" w:rsidRDefault="009722D5" w:rsidP="009722D5">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3F" w14:textId="77777777" w:rsidR="009722D5" w:rsidRPr="000E4E7F" w:rsidRDefault="009722D5" w:rsidP="009722D5">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40" w14:textId="77777777" w:rsidR="009722D5" w:rsidRPr="000E4E7F" w:rsidRDefault="009722D5" w:rsidP="009722D5">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4A42D041" w14:textId="77777777" w:rsidR="009722D5" w:rsidRPr="000E4E7F" w:rsidRDefault="009722D5" w:rsidP="009722D5">
      <w:pPr>
        <w:pStyle w:val="PL"/>
        <w:shd w:val="clear" w:color="auto" w:fill="E6E6E6"/>
      </w:pPr>
      <w:r w:rsidRPr="000E4E7F">
        <w:t>}</w:t>
      </w:r>
    </w:p>
    <w:p w14:paraId="4A42D042" w14:textId="77777777" w:rsidR="009722D5" w:rsidRPr="000E4E7F" w:rsidRDefault="009722D5" w:rsidP="009722D5">
      <w:pPr>
        <w:pStyle w:val="PL"/>
        <w:shd w:val="clear" w:color="auto" w:fill="E6E6E6"/>
      </w:pPr>
    </w:p>
    <w:p w14:paraId="4A42D043" w14:textId="77777777" w:rsidR="009722D5" w:rsidRPr="000E4E7F" w:rsidRDefault="009722D5" w:rsidP="009722D5">
      <w:pPr>
        <w:pStyle w:val="PL"/>
        <w:shd w:val="clear" w:color="auto" w:fill="E6E6E6"/>
      </w:pPr>
      <w:r w:rsidRPr="000E4E7F">
        <w:t>Other-Parameters-v11d0 ::=</w:t>
      </w:r>
      <w:r w:rsidRPr="000E4E7F">
        <w:tab/>
      </w:r>
      <w:r w:rsidRPr="000E4E7F">
        <w:tab/>
      </w:r>
      <w:r w:rsidRPr="000E4E7F">
        <w:tab/>
      </w:r>
      <w:r w:rsidRPr="000E4E7F">
        <w:tab/>
        <w:t>SEQUENCE {</w:t>
      </w:r>
    </w:p>
    <w:p w14:paraId="4A42D044" w14:textId="77777777" w:rsidR="009722D5" w:rsidRPr="000E4E7F" w:rsidRDefault="009722D5" w:rsidP="009722D5">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4A42D045" w14:textId="77777777" w:rsidR="009722D5" w:rsidRPr="000E4E7F" w:rsidRDefault="009722D5" w:rsidP="009722D5">
      <w:pPr>
        <w:pStyle w:val="PL"/>
        <w:shd w:val="clear" w:color="auto" w:fill="E6E6E6"/>
      </w:pPr>
      <w:r w:rsidRPr="000E4E7F">
        <w:t>}</w:t>
      </w:r>
    </w:p>
    <w:p w14:paraId="4A42D046" w14:textId="77777777" w:rsidR="00FA4992" w:rsidRPr="000E4E7F" w:rsidRDefault="00FA4992" w:rsidP="00FA4992">
      <w:pPr>
        <w:pStyle w:val="PL"/>
        <w:shd w:val="clear" w:color="auto" w:fill="E6E6E6"/>
      </w:pPr>
    </w:p>
    <w:p w14:paraId="4A42D047" w14:textId="77777777" w:rsidR="00FA4992" w:rsidRPr="000E4E7F" w:rsidRDefault="00FA4992" w:rsidP="00FA4992">
      <w:pPr>
        <w:pStyle w:val="PL"/>
        <w:shd w:val="clear" w:color="auto" w:fill="E6E6E6"/>
      </w:pPr>
      <w:r w:rsidRPr="000E4E7F">
        <w:t>Other-Parameters-v13</w:t>
      </w:r>
      <w:r w:rsidR="00E91126" w:rsidRPr="000E4E7F">
        <w:t>60</w:t>
      </w:r>
      <w:r w:rsidRPr="000E4E7F">
        <w:t xml:space="preserve"> ::=</w:t>
      </w:r>
      <w:r w:rsidRPr="000E4E7F">
        <w:tab/>
        <w:t>SEQUENCE {</w:t>
      </w:r>
    </w:p>
    <w:p w14:paraId="4A42D048" w14:textId="77777777" w:rsidR="00FA4992" w:rsidRPr="000E4E7F" w:rsidRDefault="00FA4992" w:rsidP="00FA4992">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4A42D049" w14:textId="77777777" w:rsidR="00FA4992" w:rsidRPr="000E4E7F" w:rsidRDefault="00FA4992" w:rsidP="00FA4992">
      <w:pPr>
        <w:pStyle w:val="PL"/>
        <w:shd w:val="clear" w:color="auto" w:fill="E6E6E6"/>
      </w:pPr>
      <w:r w:rsidRPr="000E4E7F">
        <w:t>}</w:t>
      </w:r>
    </w:p>
    <w:p w14:paraId="4A42D04A" w14:textId="77777777" w:rsidR="009722D5" w:rsidRPr="000E4E7F" w:rsidRDefault="009722D5" w:rsidP="009722D5">
      <w:pPr>
        <w:pStyle w:val="PL"/>
        <w:shd w:val="clear" w:color="auto" w:fill="E6E6E6"/>
      </w:pPr>
    </w:p>
    <w:p w14:paraId="4A42D04B" w14:textId="77777777" w:rsidR="009722D5" w:rsidRPr="000E4E7F" w:rsidRDefault="009722D5" w:rsidP="009722D5">
      <w:pPr>
        <w:pStyle w:val="PL"/>
        <w:shd w:val="clear" w:color="auto" w:fill="E6E6E6"/>
      </w:pPr>
      <w:r w:rsidRPr="000E4E7F">
        <w:t>Other-Parameters-v</w:t>
      </w:r>
      <w:r w:rsidR="00E56A3C" w:rsidRPr="000E4E7F">
        <w:t>1430</w:t>
      </w:r>
      <w:r w:rsidRPr="000E4E7F">
        <w:t xml:space="preserve"> ::=</w:t>
      </w:r>
      <w:r w:rsidRPr="000E4E7F">
        <w:tab/>
      </w:r>
      <w:r w:rsidRPr="000E4E7F">
        <w:tab/>
      </w:r>
      <w:r w:rsidRPr="000E4E7F">
        <w:tab/>
        <w:t>SEQUENCE {</w:t>
      </w:r>
    </w:p>
    <w:p w14:paraId="4A42D04C" w14:textId="77777777" w:rsidR="00BA27AE" w:rsidRPr="000E4E7F" w:rsidRDefault="009722D5" w:rsidP="00BA27AE">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r w:rsidR="00BA27AE" w:rsidRPr="000E4E7F">
        <w:t>,</w:t>
      </w:r>
    </w:p>
    <w:p w14:paraId="4A42D04D" w14:textId="77777777" w:rsidR="009722D5" w:rsidRPr="000E4E7F" w:rsidRDefault="00BA27AE" w:rsidP="00BA27AE">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4A42D04E" w14:textId="77777777" w:rsidR="009722D5" w:rsidRPr="000E4E7F" w:rsidRDefault="009722D5" w:rsidP="009722D5">
      <w:pPr>
        <w:pStyle w:val="PL"/>
        <w:shd w:val="clear" w:color="auto" w:fill="E6E6E6"/>
      </w:pPr>
      <w:r w:rsidRPr="000E4E7F">
        <w:t>}</w:t>
      </w:r>
    </w:p>
    <w:p w14:paraId="4A42D04F" w14:textId="77777777" w:rsidR="00763B3A" w:rsidRPr="000E4E7F" w:rsidRDefault="00763B3A" w:rsidP="00763B3A">
      <w:pPr>
        <w:pStyle w:val="PL"/>
        <w:shd w:val="clear" w:color="auto" w:fill="E6E6E6"/>
      </w:pPr>
    </w:p>
    <w:p w14:paraId="4A42D050" w14:textId="77777777" w:rsidR="00763B3A" w:rsidRPr="000E4E7F" w:rsidRDefault="00763B3A" w:rsidP="00763B3A">
      <w:pPr>
        <w:pStyle w:val="PL"/>
        <w:shd w:val="clear" w:color="auto" w:fill="E6E6E6"/>
      </w:pPr>
      <w:r w:rsidRPr="000E4E7F">
        <w:t>OtherParameters-v1450 ::=</w:t>
      </w:r>
      <w:r w:rsidRPr="000E4E7F">
        <w:tab/>
        <w:t>SEQUENCE {</w:t>
      </w:r>
    </w:p>
    <w:p w14:paraId="4A42D051" w14:textId="77777777" w:rsidR="00763B3A" w:rsidRPr="000E4E7F" w:rsidRDefault="00763B3A" w:rsidP="00763B3A">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4A42D052" w14:textId="77777777" w:rsidR="00763B3A" w:rsidRPr="000E4E7F" w:rsidRDefault="00763B3A" w:rsidP="00763B3A">
      <w:pPr>
        <w:pStyle w:val="PL"/>
        <w:shd w:val="clear" w:color="auto" w:fill="E6E6E6"/>
      </w:pPr>
      <w:r w:rsidRPr="000E4E7F">
        <w:t>}</w:t>
      </w:r>
    </w:p>
    <w:p w14:paraId="4A42D053" w14:textId="77777777" w:rsidR="00B73B24" w:rsidRPr="000E4E7F" w:rsidRDefault="00B73B24" w:rsidP="00B73B24">
      <w:pPr>
        <w:pStyle w:val="PL"/>
        <w:shd w:val="clear" w:color="auto" w:fill="E6E6E6"/>
      </w:pPr>
    </w:p>
    <w:p w14:paraId="4A42D054" w14:textId="77777777" w:rsidR="00B73B24" w:rsidRPr="000E4E7F" w:rsidRDefault="00B73B24" w:rsidP="00B73B24">
      <w:pPr>
        <w:pStyle w:val="PL"/>
        <w:shd w:val="clear" w:color="auto" w:fill="E6E6E6"/>
      </w:pPr>
      <w:r w:rsidRPr="000E4E7F">
        <w:t>Other-Parameters-v14</w:t>
      </w:r>
      <w:r w:rsidR="007C4B93" w:rsidRPr="000E4E7F">
        <w:t>60</w:t>
      </w:r>
      <w:r w:rsidRPr="000E4E7F">
        <w:t xml:space="preserve"> ::=</w:t>
      </w:r>
      <w:r w:rsidR="00497FBE" w:rsidRPr="000E4E7F">
        <w:tab/>
      </w:r>
      <w:r w:rsidRPr="000E4E7F">
        <w:t>SEQUENCE {</w:t>
      </w:r>
    </w:p>
    <w:p w14:paraId="4A42D055" w14:textId="77777777" w:rsidR="00B73B24" w:rsidRPr="000E4E7F" w:rsidRDefault="00B73B24" w:rsidP="00B73B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A42D056" w14:textId="77777777" w:rsidR="009722D5" w:rsidRPr="000E4E7F" w:rsidRDefault="00B73B24" w:rsidP="00B73B24">
      <w:pPr>
        <w:pStyle w:val="PL"/>
        <w:shd w:val="clear" w:color="auto" w:fill="E6E6E6"/>
      </w:pPr>
      <w:r w:rsidRPr="000E4E7F">
        <w:t>}</w:t>
      </w:r>
    </w:p>
    <w:p w14:paraId="4A42D057" w14:textId="77777777" w:rsidR="00B73B24" w:rsidRPr="000E4E7F" w:rsidRDefault="00B73B24" w:rsidP="00B73B24">
      <w:pPr>
        <w:pStyle w:val="PL"/>
        <w:shd w:val="clear" w:color="auto" w:fill="E6E6E6"/>
      </w:pPr>
    </w:p>
    <w:p w14:paraId="4A42D058" w14:textId="77777777" w:rsidR="001A17EB" w:rsidRPr="000E4E7F" w:rsidRDefault="001A17EB" w:rsidP="001A17EB">
      <w:pPr>
        <w:pStyle w:val="PL"/>
        <w:shd w:val="clear" w:color="auto" w:fill="E6E6E6"/>
      </w:pPr>
      <w:r w:rsidRPr="000E4E7F">
        <w:t>Other-Parameters-v1530 ::=</w:t>
      </w:r>
      <w:r w:rsidRPr="000E4E7F">
        <w:tab/>
      </w:r>
      <w:r w:rsidRPr="000E4E7F">
        <w:tab/>
      </w:r>
      <w:r w:rsidRPr="000E4E7F">
        <w:tab/>
        <w:t>SEQUENCE {</w:t>
      </w:r>
    </w:p>
    <w:p w14:paraId="4A42D059" w14:textId="77777777" w:rsidR="001A17EB" w:rsidRPr="000E4E7F" w:rsidRDefault="001A17EB" w:rsidP="001A17EB">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r w:rsidR="00515345" w:rsidRPr="000E4E7F">
        <w:t>,</w:t>
      </w:r>
    </w:p>
    <w:p w14:paraId="4A42D05A" w14:textId="77777777" w:rsidR="00515345" w:rsidRPr="000E4E7F" w:rsidRDefault="00515345" w:rsidP="001A17EB">
      <w:pPr>
        <w:pStyle w:val="PL"/>
        <w:shd w:val="clear" w:color="auto" w:fill="E6E6E6"/>
      </w:pPr>
      <w:r w:rsidRPr="000E4E7F">
        <w:tab/>
        <w:t>timeReferenceProvision-r15</w:t>
      </w:r>
      <w:r w:rsidRPr="000E4E7F">
        <w:tab/>
      </w:r>
      <w:r w:rsidRPr="000E4E7F">
        <w:tab/>
        <w:t>ENUMERATED {supported}</w:t>
      </w:r>
      <w:r w:rsidRPr="000E4E7F">
        <w:tab/>
      </w:r>
      <w:r w:rsidRPr="000E4E7F">
        <w:tab/>
        <w:t>OPTIONAL</w:t>
      </w:r>
      <w:r w:rsidR="00B3199C" w:rsidRPr="000E4E7F">
        <w:t>,</w:t>
      </w:r>
    </w:p>
    <w:p w14:paraId="4A42D05B" w14:textId="77777777" w:rsidR="00B3199C" w:rsidRPr="000E4E7F" w:rsidRDefault="00B3199C" w:rsidP="001A17EB">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4A42D05C" w14:textId="77777777" w:rsidR="001A17EB" w:rsidRPr="000E4E7F" w:rsidRDefault="001A17EB" w:rsidP="001A17EB">
      <w:pPr>
        <w:pStyle w:val="PL"/>
        <w:shd w:val="clear" w:color="auto" w:fill="E6E6E6"/>
      </w:pPr>
      <w:r w:rsidRPr="000E4E7F">
        <w:t>}</w:t>
      </w:r>
    </w:p>
    <w:p w14:paraId="4A42D05D" w14:textId="77777777" w:rsidR="001A17EB" w:rsidRPr="000E4E7F" w:rsidRDefault="001A17EB" w:rsidP="001A17EB">
      <w:pPr>
        <w:pStyle w:val="PL"/>
        <w:shd w:val="clear" w:color="auto" w:fill="E6E6E6"/>
      </w:pPr>
    </w:p>
    <w:p w14:paraId="4A42D05E" w14:textId="77777777" w:rsidR="001431A9" w:rsidRPr="000E4E7F" w:rsidRDefault="001431A9" w:rsidP="001431A9">
      <w:pPr>
        <w:pStyle w:val="PL"/>
        <w:shd w:val="clear" w:color="auto" w:fill="E6E6E6"/>
      </w:pPr>
      <w:r w:rsidRPr="000E4E7F">
        <w:t>Other-Parameters-v15</w:t>
      </w:r>
      <w:r w:rsidR="00A572BD" w:rsidRPr="000E4E7F">
        <w:t>40</w:t>
      </w:r>
      <w:r w:rsidRPr="000E4E7F">
        <w:t xml:space="preserve"> ::=</w:t>
      </w:r>
      <w:r w:rsidRPr="000E4E7F">
        <w:tab/>
      </w:r>
      <w:r w:rsidRPr="000E4E7F">
        <w:tab/>
      </w:r>
      <w:r w:rsidRPr="000E4E7F">
        <w:tab/>
        <w:t>SEQUENCE {</w:t>
      </w:r>
    </w:p>
    <w:p w14:paraId="4A42D05F" w14:textId="77777777" w:rsidR="001431A9" w:rsidRPr="000E4E7F" w:rsidRDefault="001431A9" w:rsidP="001431A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4A42D060" w14:textId="77777777" w:rsidR="001431A9" w:rsidRPr="000E4E7F" w:rsidRDefault="001431A9" w:rsidP="001431A9">
      <w:pPr>
        <w:pStyle w:val="PL"/>
        <w:shd w:val="clear" w:color="auto" w:fill="E6E6E6"/>
        <w:rPr>
          <w:rFonts w:eastAsia="Yu Mincho"/>
        </w:rPr>
      </w:pPr>
      <w:r w:rsidRPr="000E4E7F">
        <w:rPr>
          <w:rFonts w:eastAsia="Yu Mincho"/>
        </w:rPr>
        <w:t>}</w:t>
      </w:r>
    </w:p>
    <w:p w14:paraId="4A42D061" w14:textId="77777777" w:rsidR="001431A9" w:rsidRPr="000E4E7F" w:rsidRDefault="001431A9" w:rsidP="001431A9">
      <w:pPr>
        <w:pStyle w:val="PL"/>
        <w:shd w:val="clear" w:color="auto" w:fill="E6E6E6"/>
        <w:rPr>
          <w:rFonts w:eastAsia="Yu Mincho"/>
        </w:rPr>
      </w:pPr>
    </w:p>
    <w:p w14:paraId="4A42D062" w14:textId="77777777" w:rsidR="0017564B" w:rsidRPr="000E4E7F" w:rsidRDefault="0017564B" w:rsidP="0017564B">
      <w:pPr>
        <w:pStyle w:val="PL"/>
        <w:shd w:val="clear" w:color="auto" w:fill="E6E6E6"/>
      </w:pPr>
      <w:r w:rsidRPr="000E4E7F">
        <w:t>Other-Parameters</w:t>
      </w:r>
      <w:r w:rsidR="0042010A" w:rsidRPr="000E4E7F">
        <w:t>-v16xy</w:t>
      </w:r>
      <w:r w:rsidRPr="000E4E7F">
        <w:t xml:space="preserve"> ::=</w:t>
      </w:r>
      <w:r w:rsidRPr="000E4E7F">
        <w:tab/>
      </w:r>
      <w:r w:rsidRPr="000E4E7F">
        <w:tab/>
        <w:t>SEQUENCE {</w:t>
      </w:r>
    </w:p>
    <w:p w14:paraId="4A42D063" w14:textId="77777777" w:rsidR="0017564B" w:rsidRPr="000E4E7F" w:rsidRDefault="0017564B" w:rsidP="0017564B">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ins w:id="29" w:author="Huawei" w:date="2020-05-08T14:57:00Z">
        <w:r w:rsidR="003E08AE">
          <w:t>,</w:t>
        </w:r>
      </w:ins>
    </w:p>
    <w:p w14:paraId="4A42D064" w14:textId="77777777" w:rsidR="003E08AE" w:rsidRDefault="003E08AE" w:rsidP="003E08AE">
      <w:pPr>
        <w:pStyle w:val="PL"/>
        <w:shd w:val="clear" w:color="auto" w:fill="E6E6E6"/>
        <w:rPr>
          <w:ins w:id="30" w:author="Huawei" w:date="2020-05-08T14:58:00Z"/>
        </w:rPr>
      </w:pPr>
      <w:ins w:id="31" w:author="Huawei" w:date="2020-05-08T14:57:00Z">
        <w:r>
          <w:tab/>
          <w:t>resumeWithS</w:t>
        </w:r>
      </w:ins>
      <w:ins w:id="32" w:author="Huawei" w:date="2020-05-08T14:58:00Z">
        <w:r>
          <w:t>toredS</w:t>
        </w:r>
      </w:ins>
      <w:ins w:id="33" w:author="Huawei" w:date="2020-05-08T14:57:00Z">
        <w:r>
          <w:t>Cells-r16</w:t>
        </w:r>
        <w:r>
          <w:tab/>
        </w:r>
        <w:r>
          <w:tab/>
        </w:r>
        <w:r>
          <w:tab/>
          <w:t>ENUMERATED {supported}</w:t>
        </w:r>
        <w:r>
          <w:tab/>
        </w:r>
        <w:r>
          <w:tab/>
          <w:t>OPTIONAL,</w:t>
        </w:r>
      </w:ins>
    </w:p>
    <w:p w14:paraId="4A42D065" w14:textId="77777777" w:rsidR="003E08AE" w:rsidRDefault="003E08AE" w:rsidP="003E08AE">
      <w:pPr>
        <w:pStyle w:val="PL"/>
        <w:shd w:val="clear" w:color="auto" w:fill="E6E6E6"/>
        <w:rPr>
          <w:ins w:id="34" w:author="Huawei" w:date="2020-05-08T14:58:00Z"/>
        </w:rPr>
      </w:pPr>
      <w:ins w:id="35" w:author="Huawei" w:date="2020-05-08T14:58:00Z">
        <w:r>
          <w:tab/>
          <w:t>resumeWithSCellConfig-r16</w:t>
        </w:r>
        <w:r>
          <w:tab/>
        </w:r>
        <w:r>
          <w:tab/>
        </w:r>
        <w:r>
          <w:tab/>
          <w:t>ENUMERATED {supported}</w:t>
        </w:r>
        <w:r>
          <w:tab/>
        </w:r>
        <w:r>
          <w:tab/>
          <w:t>OPTIONAL,</w:t>
        </w:r>
      </w:ins>
    </w:p>
    <w:p w14:paraId="4A42D066" w14:textId="77777777" w:rsidR="003E08AE" w:rsidRDefault="003E08AE" w:rsidP="003E08AE">
      <w:pPr>
        <w:pStyle w:val="PL"/>
        <w:shd w:val="clear" w:color="auto" w:fill="E6E6E6"/>
        <w:rPr>
          <w:ins w:id="36" w:author="Huawei" w:date="2020-05-08T14:57:00Z"/>
        </w:rPr>
      </w:pPr>
      <w:ins w:id="37" w:author="Huawei" w:date="2020-05-08T14:57:00Z">
        <w:r>
          <w:tab/>
          <w:t>resumeWith</w:t>
        </w:r>
      </w:ins>
      <w:ins w:id="38" w:author="Huawei" w:date="2020-05-08T14:59:00Z">
        <w:r>
          <w:t>Stored</w:t>
        </w:r>
      </w:ins>
      <w:ins w:id="39" w:author="Huawei" w:date="2020-05-08T14:57:00Z">
        <w:r>
          <w:t>SCG-r16</w:t>
        </w:r>
        <w:r>
          <w:tab/>
        </w:r>
        <w:r>
          <w:tab/>
        </w:r>
        <w:r>
          <w:tab/>
          <w:t>ENUMERATED {supported}</w:t>
        </w:r>
        <w:r>
          <w:tab/>
        </w:r>
        <w:r>
          <w:tab/>
          <w:t>OPTIONAL,</w:t>
        </w:r>
      </w:ins>
    </w:p>
    <w:p w14:paraId="4A42D067" w14:textId="77777777" w:rsidR="003E08AE" w:rsidRDefault="003E08AE" w:rsidP="003E08AE">
      <w:pPr>
        <w:pStyle w:val="PL"/>
        <w:shd w:val="clear" w:color="auto" w:fill="E6E6E6"/>
        <w:rPr>
          <w:ins w:id="40" w:author="Huawei" w:date="2020-05-08T14:59:00Z"/>
        </w:rPr>
      </w:pPr>
      <w:ins w:id="41" w:author="Huawei" w:date="2020-05-08T14:59:00Z">
        <w:r>
          <w:tab/>
          <w:t>resumeWithSCG-Config-r16</w:t>
        </w:r>
        <w:r>
          <w:tab/>
        </w:r>
        <w:r>
          <w:tab/>
        </w:r>
        <w:r>
          <w:tab/>
          <w:t>ENUMERATED {supported}</w:t>
        </w:r>
        <w:r>
          <w:tab/>
        </w:r>
        <w:r>
          <w:tab/>
          <w:t>OPTIONAL,</w:t>
        </w:r>
      </w:ins>
    </w:p>
    <w:p w14:paraId="4A42D068" w14:textId="77777777" w:rsidR="003E08AE" w:rsidRDefault="003E08AE" w:rsidP="003E08AE">
      <w:pPr>
        <w:pStyle w:val="PL"/>
        <w:shd w:val="clear" w:color="auto" w:fill="E6E6E6"/>
        <w:rPr>
          <w:ins w:id="42" w:author="Huawei" w:date="2020-05-08T14:57:00Z"/>
        </w:rPr>
      </w:pPr>
      <w:ins w:id="43" w:author="Huawei" w:date="2020-05-08T14:57:00Z">
        <w:r>
          <w:tab/>
          <w:t>mcgRLF-RecoveryViaSCG-r16</w:t>
        </w:r>
        <w:r>
          <w:tab/>
        </w:r>
        <w:r>
          <w:tab/>
        </w:r>
        <w:r>
          <w:tab/>
          <w:t>ENUMERATED {supported}</w:t>
        </w:r>
        <w:r>
          <w:tab/>
        </w:r>
        <w:r>
          <w:tab/>
          <w:t>OPTIONAL</w:t>
        </w:r>
      </w:ins>
    </w:p>
    <w:p w14:paraId="4A42D069" w14:textId="77777777" w:rsidR="0017564B" w:rsidRPr="000E4E7F" w:rsidRDefault="0017564B" w:rsidP="003E08AE">
      <w:pPr>
        <w:pStyle w:val="PL"/>
        <w:shd w:val="clear" w:color="auto" w:fill="E6E6E6"/>
      </w:pPr>
      <w:r w:rsidRPr="000E4E7F">
        <w:t>}</w:t>
      </w:r>
    </w:p>
    <w:p w14:paraId="4A42D06A" w14:textId="77777777" w:rsidR="0017564B" w:rsidRPr="000E4E7F" w:rsidRDefault="0017564B" w:rsidP="001431A9">
      <w:pPr>
        <w:pStyle w:val="PL"/>
        <w:shd w:val="clear" w:color="auto" w:fill="E6E6E6"/>
        <w:rPr>
          <w:rFonts w:eastAsia="Yu Mincho"/>
        </w:rPr>
      </w:pPr>
    </w:p>
    <w:p w14:paraId="4A42D06B" w14:textId="77777777" w:rsidR="009722D5" w:rsidRPr="000E4E7F" w:rsidRDefault="009722D5" w:rsidP="009722D5">
      <w:pPr>
        <w:pStyle w:val="PL"/>
        <w:shd w:val="clear" w:color="auto" w:fill="E6E6E6"/>
      </w:pPr>
      <w:r w:rsidRPr="000E4E7F">
        <w:t>MBMS-Parameters-r11 ::=</w:t>
      </w:r>
      <w:r w:rsidRPr="000E4E7F">
        <w:tab/>
      </w:r>
      <w:r w:rsidRPr="000E4E7F">
        <w:tab/>
      </w:r>
      <w:r w:rsidRPr="000E4E7F">
        <w:tab/>
      </w:r>
      <w:r w:rsidRPr="000E4E7F">
        <w:tab/>
        <w:t>SEQUENCE {</w:t>
      </w:r>
    </w:p>
    <w:p w14:paraId="4A42D06C" w14:textId="77777777" w:rsidR="009722D5" w:rsidRPr="000E4E7F" w:rsidRDefault="009722D5" w:rsidP="009722D5">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6D" w14:textId="77777777" w:rsidR="009722D5" w:rsidRPr="000E4E7F" w:rsidRDefault="009722D5" w:rsidP="009722D5">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4A42D06E" w14:textId="77777777" w:rsidR="009722D5" w:rsidRPr="000E4E7F" w:rsidRDefault="009722D5" w:rsidP="009722D5">
      <w:pPr>
        <w:pStyle w:val="PL"/>
        <w:shd w:val="clear" w:color="auto" w:fill="E6E6E6"/>
      </w:pPr>
      <w:r w:rsidRPr="000E4E7F">
        <w:t>}</w:t>
      </w:r>
    </w:p>
    <w:p w14:paraId="4A42D06F" w14:textId="77777777" w:rsidR="009722D5" w:rsidRPr="000E4E7F" w:rsidRDefault="009722D5" w:rsidP="009722D5">
      <w:pPr>
        <w:pStyle w:val="PL"/>
        <w:shd w:val="clear" w:color="auto" w:fill="E6E6E6"/>
      </w:pPr>
    </w:p>
    <w:p w14:paraId="4A42D070" w14:textId="77777777" w:rsidR="009722D5" w:rsidRPr="000E4E7F" w:rsidRDefault="009722D5" w:rsidP="009722D5">
      <w:pPr>
        <w:pStyle w:val="PL"/>
        <w:shd w:val="clear" w:color="auto" w:fill="E6E6E6"/>
      </w:pPr>
      <w:r w:rsidRPr="000E4E7F">
        <w:t>MBMS-Parameters-v1250 ::=</w:t>
      </w:r>
      <w:r w:rsidRPr="000E4E7F">
        <w:tab/>
      </w:r>
      <w:r w:rsidRPr="000E4E7F">
        <w:tab/>
      </w:r>
      <w:r w:rsidRPr="000E4E7F">
        <w:tab/>
      </w:r>
      <w:r w:rsidRPr="000E4E7F">
        <w:tab/>
        <w:t>SEQUENCE {</w:t>
      </w:r>
    </w:p>
    <w:p w14:paraId="4A42D071" w14:textId="77777777" w:rsidR="009722D5" w:rsidRPr="000E4E7F" w:rsidRDefault="009722D5" w:rsidP="009722D5">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72" w14:textId="77777777" w:rsidR="009722D5" w:rsidRPr="000E4E7F" w:rsidRDefault="009722D5" w:rsidP="009722D5">
      <w:pPr>
        <w:pStyle w:val="PL"/>
        <w:shd w:val="clear" w:color="auto" w:fill="E6E6E6"/>
      </w:pPr>
      <w:r w:rsidRPr="000E4E7F">
        <w:t>}</w:t>
      </w:r>
    </w:p>
    <w:p w14:paraId="4A42D073" w14:textId="77777777" w:rsidR="001B4011" w:rsidRPr="000E4E7F" w:rsidRDefault="001B4011" w:rsidP="001B4011">
      <w:pPr>
        <w:pStyle w:val="PL"/>
        <w:shd w:val="clear" w:color="auto" w:fill="E6E6E6"/>
      </w:pPr>
    </w:p>
    <w:p w14:paraId="4A42D074" w14:textId="77777777" w:rsidR="001B4011" w:rsidRPr="000E4E7F" w:rsidRDefault="001B4011" w:rsidP="001B4011">
      <w:pPr>
        <w:pStyle w:val="PL"/>
        <w:shd w:val="clear" w:color="auto" w:fill="E6E6E6"/>
      </w:pPr>
      <w:r w:rsidRPr="000E4E7F">
        <w:t>MBMS-Parameters-v</w:t>
      </w:r>
      <w:r w:rsidR="00E56A3C" w:rsidRPr="000E4E7F">
        <w:t>1430</w:t>
      </w:r>
      <w:r w:rsidRPr="000E4E7F">
        <w:t xml:space="preserve"> ::=</w:t>
      </w:r>
      <w:r w:rsidRPr="000E4E7F">
        <w:tab/>
      </w:r>
      <w:r w:rsidRPr="000E4E7F">
        <w:tab/>
      </w:r>
      <w:r w:rsidRPr="000E4E7F">
        <w:tab/>
      </w:r>
      <w:r w:rsidRPr="000E4E7F">
        <w:tab/>
        <w:t>SEQUENCE {</w:t>
      </w:r>
    </w:p>
    <w:p w14:paraId="4A42D075" w14:textId="77777777" w:rsidR="001B4011" w:rsidRPr="000E4E7F" w:rsidRDefault="001B4011" w:rsidP="001B4011">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4A42D076" w14:textId="77777777" w:rsidR="001B4011" w:rsidRPr="000E4E7F" w:rsidRDefault="001B4011" w:rsidP="001B4011">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4A42D077" w14:textId="77777777" w:rsidR="001B4011" w:rsidRPr="000E4E7F" w:rsidRDefault="001B4011" w:rsidP="001B4011">
      <w:pPr>
        <w:pStyle w:val="PL"/>
        <w:shd w:val="clear" w:color="auto" w:fill="E6E6E6"/>
      </w:pPr>
      <w:r w:rsidRPr="000E4E7F">
        <w:tab/>
        <w:t>subcarrierSpacingMBMS-khz7dot5-r14</w:t>
      </w:r>
      <w:r w:rsidRPr="000E4E7F">
        <w:tab/>
        <w:t>ENUMERATED {supported}</w:t>
      </w:r>
      <w:r w:rsidRPr="000E4E7F">
        <w:tab/>
      </w:r>
      <w:r w:rsidRPr="000E4E7F">
        <w:tab/>
        <w:t>OPTIONAL,</w:t>
      </w:r>
    </w:p>
    <w:p w14:paraId="4A42D078" w14:textId="77777777" w:rsidR="001B4011" w:rsidRPr="000E4E7F" w:rsidRDefault="001B4011" w:rsidP="001B4011">
      <w:pPr>
        <w:pStyle w:val="PL"/>
        <w:shd w:val="clear" w:color="auto" w:fill="E6E6E6"/>
      </w:pPr>
      <w:r w:rsidRPr="000E4E7F">
        <w:tab/>
        <w:t>subcarrierSpacingMBMS-khz1dot25-r14</w:t>
      </w:r>
      <w:r w:rsidRPr="000E4E7F">
        <w:tab/>
        <w:t>ENUMERATED {supported}</w:t>
      </w:r>
      <w:r w:rsidRPr="000E4E7F">
        <w:tab/>
      </w:r>
      <w:r w:rsidRPr="000E4E7F">
        <w:tab/>
        <w:t>OPTIONAL</w:t>
      </w:r>
    </w:p>
    <w:p w14:paraId="4A42D079" w14:textId="77777777" w:rsidR="001B4011" w:rsidRPr="000E4E7F" w:rsidRDefault="001B4011" w:rsidP="001B4011">
      <w:pPr>
        <w:pStyle w:val="PL"/>
        <w:shd w:val="clear" w:color="auto" w:fill="E6E6E6"/>
      </w:pPr>
      <w:r w:rsidRPr="000E4E7F">
        <w:t>}</w:t>
      </w:r>
    </w:p>
    <w:p w14:paraId="4A42D07A" w14:textId="77777777" w:rsidR="002264CF" w:rsidRPr="000E4E7F" w:rsidRDefault="002264CF" w:rsidP="002264CF">
      <w:pPr>
        <w:pStyle w:val="PL"/>
        <w:shd w:val="clear" w:color="auto" w:fill="E6E6E6"/>
      </w:pPr>
    </w:p>
    <w:p w14:paraId="4A42D07B" w14:textId="77777777" w:rsidR="002264CF" w:rsidRPr="000E4E7F" w:rsidRDefault="002264CF" w:rsidP="002264CF">
      <w:pPr>
        <w:pStyle w:val="PL"/>
        <w:shd w:val="clear" w:color="auto" w:fill="E6E6E6"/>
      </w:pPr>
      <w:r w:rsidRPr="000E4E7F">
        <w:t>MBMS-Parameters-v1470 ::=</w:t>
      </w:r>
      <w:r w:rsidRPr="000E4E7F">
        <w:tab/>
      </w:r>
      <w:r w:rsidRPr="000E4E7F">
        <w:tab/>
        <w:t>SEQUENCE {</w:t>
      </w:r>
    </w:p>
    <w:p w14:paraId="4A42D07C" w14:textId="77777777" w:rsidR="002264CF" w:rsidRPr="000E4E7F" w:rsidRDefault="002264CF" w:rsidP="002264CF">
      <w:pPr>
        <w:pStyle w:val="PL"/>
        <w:shd w:val="clear" w:color="auto" w:fill="E6E6E6"/>
      </w:pPr>
      <w:r w:rsidRPr="000E4E7F">
        <w:tab/>
        <w:t>mbms-MaxBW-r14</w:t>
      </w:r>
      <w:r w:rsidRPr="000E4E7F">
        <w:tab/>
      </w:r>
      <w:r w:rsidRPr="000E4E7F">
        <w:tab/>
      </w:r>
      <w:r w:rsidRPr="000E4E7F">
        <w:tab/>
      </w:r>
      <w:r w:rsidRPr="000E4E7F">
        <w:tab/>
      </w:r>
      <w:r w:rsidRPr="000E4E7F">
        <w:tab/>
        <w:t>CHOICE {</w:t>
      </w:r>
    </w:p>
    <w:p w14:paraId="4A42D07D" w14:textId="77777777" w:rsidR="002264CF" w:rsidRPr="000E4E7F" w:rsidRDefault="002264CF" w:rsidP="002264CF">
      <w:pPr>
        <w:pStyle w:val="PL"/>
        <w:shd w:val="clear" w:color="auto" w:fill="E6E6E6"/>
      </w:pPr>
      <w:r w:rsidRPr="000E4E7F">
        <w:tab/>
      </w:r>
      <w:r w:rsidRPr="000E4E7F">
        <w:tab/>
        <w:t>implicitValue</w:t>
      </w:r>
      <w:r w:rsidR="008E3BAD" w:rsidRPr="000E4E7F">
        <w:tab/>
      </w:r>
      <w:r w:rsidRPr="000E4E7F">
        <w:tab/>
      </w:r>
      <w:r w:rsidRPr="000E4E7F">
        <w:tab/>
      </w:r>
      <w:r w:rsidRPr="000E4E7F">
        <w:tab/>
      </w:r>
      <w:r w:rsidRPr="000E4E7F">
        <w:tab/>
        <w:t>NULL,</w:t>
      </w:r>
    </w:p>
    <w:p w14:paraId="4A42D07E" w14:textId="77777777" w:rsidR="002264CF" w:rsidRPr="000E4E7F" w:rsidRDefault="002264CF" w:rsidP="002264CF">
      <w:pPr>
        <w:pStyle w:val="PL"/>
        <w:shd w:val="clear" w:color="auto" w:fill="E6E6E6"/>
      </w:pPr>
      <w:r w:rsidRPr="000E4E7F">
        <w:tab/>
      </w:r>
      <w:r w:rsidRPr="000E4E7F">
        <w:tab/>
        <w:t>explicitValue</w:t>
      </w:r>
      <w:r w:rsidR="008E3BAD" w:rsidRPr="000E4E7F">
        <w:tab/>
      </w:r>
      <w:r w:rsidRPr="000E4E7F">
        <w:tab/>
      </w:r>
      <w:r w:rsidRPr="000E4E7F">
        <w:tab/>
      </w:r>
      <w:r w:rsidRPr="000E4E7F">
        <w:tab/>
      </w:r>
      <w:r w:rsidRPr="000E4E7F">
        <w:tab/>
        <w:t>INTEGER(2..20)</w:t>
      </w:r>
    </w:p>
    <w:p w14:paraId="4A42D07F" w14:textId="77777777" w:rsidR="002264CF" w:rsidRPr="000E4E7F" w:rsidRDefault="002264CF" w:rsidP="002264CF">
      <w:pPr>
        <w:pStyle w:val="PL"/>
        <w:shd w:val="clear" w:color="auto" w:fill="E6E6E6"/>
      </w:pPr>
      <w:r w:rsidRPr="000E4E7F">
        <w:tab/>
        <w:t>},</w:t>
      </w:r>
    </w:p>
    <w:p w14:paraId="4A42D080" w14:textId="77777777" w:rsidR="002264CF" w:rsidRPr="000E4E7F" w:rsidRDefault="002264CF" w:rsidP="002264CF">
      <w:pPr>
        <w:pStyle w:val="PL"/>
        <w:shd w:val="clear" w:color="auto" w:fill="E6E6E6"/>
      </w:pPr>
      <w:r w:rsidRPr="000E4E7F">
        <w:tab/>
        <w:t>mbms-ScalingFactor1dot25-r14</w:t>
      </w:r>
      <w:r w:rsidRPr="000E4E7F">
        <w:tab/>
      </w:r>
      <w:r w:rsidRPr="000E4E7F">
        <w:tab/>
        <w:t>ENUMERATED {n3, n6, n9, n12}</w:t>
      </w:r>
      <w:r w:rsidR="008E3BAD" w:rsidRPr="000E4E7F">
        <w:tab/>
      </w:r>
      <w:r w:rsidRPr="000E4E7F">
        <w:t>OPTIONAL,</w:t>
      </w:r>
    </w:p>
    <w:p w14:paraId="4A42D081" w14:textId="77777777" w:rsidR="002264CF" w:rsidRPr="000E4E7F" w:rsidRDefault="002264CF" w:rsidP="002264CF">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4A42D082" w14:textId="77777777" w:rsidR="001B4011" w:rsidRPr="000E4E7F" w:rsidRDefault="002264CF" w:rsidP="002264CF">
      <w:pPr>
        <w:pStyle w:val="PL"/>
        <w:shd w:val="clear" w:color="auto" w:fill="E6E6E6"/>
      </w:pPr>
      <w:r w:rsidRPr="000E4E7F">
        <w:t>}</w:t>
      </w:r>
    </w:p>
    <w:p w14:paraId="4A42D083" w14:textId="77777777" w:rsidR="002264CF" w:rsidRPr="000E4E7F" w:rsidRDefault="002264CF" w:rsidP="002264CF">
      <w:pPr>
        <w:pStyle w:val="PL"/>
        <w:shd w:val="clear" w:color="auto" w:fill="E6E6E6"/>
      </w:pPr>
    </w:p>
    <w:p w14:paraId="4A42D084" w14:textId="77777777" w:rsidR="006D7571" w:rsidRPr="000E4E7F" w:rsidRDefault="006D7571" w:rsidP="006D7571">
      <w:pPr>
        <w:pStyle w:val="PL"/>
        <w:shd w:val="clear" w:color="auto" w:fill="E6E6E6"/>
      </w:pPr>
      <w:r w:rsidRPr="000E4E7F">
        <w:t>MBMS-Parameters</w:t>
      </w:r>
      <w:r w:rsidR="0042010A" w:rsidRPr="000E4E7F">
        <w:t>-v16xy</w:t>
      </w:r>
      <w:r w:rsidRPr="000E4E7F">
        <w:t xml:space="preserve"> ::=</w:t>
      </w:r>
      <w:r w:rsidRPr="000E4E7F">
        <w:tab/>
      </w:r>
      <w:r w:rsidRPr="000E4E7F">
        <w:tab/>
        <w:t>SEQUENCE {</w:t>
      </w:r>
    </w:p>
    <w:p w14:paraId="4A42D085" w14:textId="77777777" w:rsidR="006D7571" w:rsidRPr="000E4E7F" w:rsidRDefault="006D7571" w:rsidP="006D7571">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4A42D086" w14:textId="77777777" w:rsidR="006D7571" w:rsidRPr="000E4E7F" w:rsidRDefault="006D7571" w:rsidP="006D7571">
      <w:pPr>
        <w:pStyle w:val="PL"/>
        <w:shd w:val="clear" w:color="auto" w:fill="E6E6E6"/>
      </w:pPr>
      <w:r w:rsidRPr="000E4E7F">
        <w:tab/>
        <w:t>mbms-Parameters0dot37-r16</w:t>
      </w:r>
      <w:r w:rsidRPr="000E4E7F">
        <w:tab/>
      </w:r>
      <w:r w:rsidRPr="000E4E7F">
        <w:tab/>
        <w:t>SEQUENCE {</w:t>
      </w:r>
    </w:p>
    <w:p w14:paraId="4A42D087" w14:textId="77777777" w:rsidR="006D7571" w:rsidRPr="000E4E7F" w:rsidRDefault="006D7571" w:rsidP="006D7571">
      <w:pPr>
        <w:pStyle w:val="PL"/>
        <w:shd w:val="clear" w:color="auto" w:fill="E6E6E6"/>
      </w:pPr>
      <w:r w:rsidRPr="000E4E7F">
        <w:tab/>
      </w:r>
      <w:r w:rsidRPr="000E4E7F">
        <w:tab/>
        <w:t>mbms-ScalingFactor0dot37-r16</w:t>
      </w:r>
      <w:r w:rsidRPr="000E4E7F">
        <w:tab/>
        <w:t>ENUMERATED {n12, n24, ffs1, ffs2},</w:t>
      </w:r>
    </w:p>
    <w:p w14:paraId="4A42D088" w14:textId="77777777" w:rsidR="006D7571" w:rsidRPr="000E4E7F" w:rsidRDefault="006D7571" w:rsidP="006D7571">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4A42D089" w14:textId="77777777" w:rsidR="006D7571" w:rsidRPr="000E4E7F" w:rsidRDefault="006D7571" w:rsidP="006D7571">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4A42D08A" w14:textId="77777777" w:rsidR="006D7571" w:rsidRPr="000E4E7F" w:rsidRDefault="006D7571" w:rsidP="006D7571">
      <w:pPr>
        <w:pStyle w:val="PL"/>
        <w:shd w:val="clear" w:color="auto" w:fill="E6E6E6"/>
      </w:pPr>
      <w:r w:rsidRPr="000E4E7F">
        <w:tab/>
        <w:t>}</w:t>
      </w:r>
      <w:r w:rsidRPr="000E4E7F">
        <w:tab/>
        <w:t>OPTIONAL</w:t>
      </w:r>
    </w:p>
    <w:p w14:paraId="4A42D08B" w14:textId="77777777" w:rsidR="006D7571" w:rsidRPr="000E4E7F" w:rsidRDefault="006D7571" w:rsidP="006D7571">
      <w:pPr>
        <w:pStyle w:val="PL"/>
        <w:shd w:val="clear" w:color="auto" w:fill="E6E6E6"/>
      </w:pPr>
      <w:r w:rsidRPr="000E4E7F">
        <w:t>}</w:t>
      </w:r>
    </w:p>
    <w:p w14:paraId="4A42D08C" w14:textId="77777777" w:rsidR="006D7571" w:rsidRPr="000E4E7F" w:rsidRDefault="006D7571" w:rsidP="002264CF">
      <w:pPr>
        <w:pStyle w:val="PL"/>
        <w:shd w:val="clear" w:color="auto" w:fill="E6E6E6"/>
      </w:pPr>
    </w:p>
    <w:p w14:paraId="4A42D08D" w14:textId="77777777" w:rsidR="001B4011" w:rsidRPr="000E4E7F" w:rsidRDefault="001B4011" w:rsidP="001B4011">
      <w:pPr>
        <w:pStyle w:val="PL"/>
        <w:shd w:val="clear" w:color="auto" w:fill="E6E6E6"/>
      </w:pPr>
      <w:r w:rsidRPr="000E4E7F">
        <w:t>FeMBMS-Unicast-Parameters-r14 ::=</w:t>
      </w:r>
      <w:r w:rsidRPr="000E4E7F">
        <w:tab/>
      </w:r>
      <w:r w:rsidRPr="000E4E7F">
        <w:tab/>
        <w:t>SEQUENCE {</w:t>
      </w:r>
    </w:p>
    <w:p w14:paraId="4A42D08E" w14:textId="77777777" w:rsidR="001B4011" w:rsidRPr="000E4E7F" w:rsidRDefault="001B4011" w:rsidP="001B4011">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A42D08F" w14:textId="77777777" w:rsidR="001B4011" w:rsidRPr="000E4E7F" w:rsidRDefault="001B4011" w:rsidP="001B4011">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4A42D090" w14:textId="77777777" w:rsidR="001B4011" w:rsidRPr="000E4E7F" w:rsidRDefault="001B4011" w:rsidP="001B4011">
      <w:pPr>
        <w:pStyle w:val="PL"/>
        <w:shd w:val="clear" w:color="auto" w:fill="E6E6E6"/>
      </w:pPr>
      <w:r w:rsidRPr="000E4E7F">
        <w:t>}</w:t>
      </w:r>
    </w:p>
    <w:p w14:paraId="4A42D091" w14:textId="77777777" w:rsidR="001B4011" w:rsidRPr="000E4E7F" w:rsidRDefault="001B4011" w:rsidP="009722D5">
      <w:pPr>
        <w:pStyle w:val="PL"/>
        <w:shd w:val="clear" w:color="auto" w:fill="E6E6E6"/>
      </w:pPr>
    </w:p>
    <w:p w14:paraId="4A42D092" w14:textId="77777777" w:rsidR="009722D5" w:rsidRPr="000E4E7F" w:rsidRDefault="009722D5" w:rsidP="009722D5">
      <w:pPr>
        <w:pStyle w:val="PL"/>
        <w:shd w:val="clear" w:color="auto" w:fill="E6E6E6"/>
      </w:pPr>
      <w:r w:rsidRPr="000E4E7F">
        <w:t>SCPTM-Parameters-r13 ::=</w:t>
      </w:r>
      <w:r w:rsidRPr="000E4E7F">
        <w:tab/>
      </w:r>
      <w:r w:rsidRPr="000E4E7F">
        <w:tab/>
      </w:r>
      <w:r w:rsidRPr="000E4E7F">
        <w:tab/>
      </w:r>
      <w:r w:rsidRPr="000E4E7F">
        <w:tab/>
        <w:t>SEQUENCE {</w:t>
      </w:r>
    </w:p>
    <w:p w14:paraId="4A42D093" w14:textId="77777777" w:rsidR="009722D5" w:rsidRPr="000E4E7F" w:rsidRDefault="009722D5" w:rsidP="009722D5">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4A42D094" w14:textId="77777777" w:rsidR="009722D5" w:rsidRPr="000E4E7F" w:rsidRDefault="009722D5" w:rsidP="009722D5">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95" w14:textId="77777777" w:rsidR="009722D5" w:rsidRPr="000E4E7F" w:rsidRDefault="009722D5" w:rsidP="009722D5">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4A42D096" w14:textId="77777777" w:rsidR="009722D5" w:rsidRPr="000E4E7F" w:rsidRDefault="009722D5" w:rsidP="009722D5">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97" w14:textId="77777777" w:rsidR="009722D5" w:rsidRPr="000E4E7F" w:rsidRDefault="009722D5" w:rsidP="009722D5">
      <w:pPr>
        <w:pStyle w:val="PL"/>
        <w:shd w:val="clear" w:color="auto" w:fill="E6E6E6"/>
      </w:pPr>
      <w:r w:rsidRPr="000E4E7F">
        <w:t>}</w:t>
      </w:r>
    </w:p>
    <w:p w14:paraId="4A42D098" w14:textId="77777777" w:rsidR="009722D5" w:rsidRPr="000E4E7F" w:rsidRDefault="009722D5" w:rsidP="009722D5">
      <w:pPr>
        <w:pStyle w:val="PL"/>
        <w:shd w:val="clear" w:color="auto" w:fill="E6E6E6"/>
      </w:pPr>
    </w:p>
    <w:p w14:paraId="4A42D099" w14:textId="77777777" w:rsidR="009722D5" w:rsidRPr="000E4E7F" w:rsidRDefault="009722D5" w:rsidP="009722D5">
      <w:pPr>
        <w:pStyle w:val="PL"/>
        <w:shd w:val="clear" w:color="auto" w:fill="E6E6E6"/>
      </w:pPr>
      <w:r w:rsidRPr="000E4E7F">
        <w:t>CE-Parameters-r13 ::=</w:t>
      </w:r>
      <w:r w:rsidRPr="000E4E7F">
        <w:tab/>
      </w:r>
      <w:r w:rsidRPr="000E4E7F">
        <w:tab/>
        <w:t>SEQUENCE {</w:t>
      </w:r>
    </w:p>
    <w:p w14:paraId="4A42D09A" w14:textId="77777777" w:rsidR="009722D5" w:rsidRPr="000E4E7F" w:rsidRDefault="009722D5" w:rsidP="009722D5">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9B" w14:textId="77777777" w:rsidR="009722D5" w:rsidRPr="000E4E7F" w:rsidRDefault="009722D5" w:rsidP="009722D5">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9C" w14:textId="77777777" w:rsidR="009722D5" w:rsidRPr="000E4E7F" w:rsidRDefault="009722D5" w:rsidP="009722D5">
      <w:pPr>
        <w:pStyle w:val="PL"/>
        <w:shd w:val="clear" w:color="auto" w:fill="E6E6E6"/>
      </w:pPr>
      <w:r w:rsidRPr="000E4E7F">
        <w:t>}</w:t>
      </w:r>
    </w:p>
    <w:p w14:paraId="4A42D09D" w14:textId="77777777" w:rsidR="009722D5" w:rsidRPr="000E4E7F" w:rsidRDefault="009722D5" w:rsidP="009722D5">
      <w:pPr>
        <w:pStyle w:val="PL"/>
        <w:shd w:val="clear" w:color="auto" w:fill="E6E6E6"/>
      </w:pPr>
    </w:p>
    <w:p w14:paraId="4A42D09E" w14:textId="77777777" w:rsidR="009722D5" w:rsidRPr="000E4E7F" w:rsidRDefault="009722D5" w:rsidP="009722D5">
      <w:pPr>
        <w:pStyle w:val="PL"/>
        <w:shd w:val="clear" w:color="auto" w:fill="E6E6E6"/>
      </w:pPr>
      <w:r w:rsidRPr="000E4E7F">
        <w:t>CE-Parameters-v1320 ::=</w:t>
      </w:r>
      <w:r w:rsidRPr="000E4E7F">
        <w:tab/>
      </w:r>
      <w:r w:rsidRPr="000E4E7F">
        <w:tab/>
        <w:t>SEQUENCE {</w:t>
      </w:r>
    </w:p>
    <w:p w14:paraId="4A42D09F" w14:textId="77777777" w:rsidR="009722D5" w:rsidRPr="000E4E7F" w:rsidRDefault="009722D5" w:rsidP="009722D5">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A0" w14:textId="77777777" w:rsidR="009722D5" w:rsidRPr="000E4E7F" w:rsidRDefault="009722D5" w:rsidP="009722D5">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A1" w14:textId="77777777" w:rsidR="009722D5" w:rsidRPr="000E4E7F" w:rsidRDefault="009722D5" w:rsidP="009722D5">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A2" w14:textId="77777777" w:rsidR="009722D5" w:rsidRPr="000E4E7F" w:rsidRDefault="009722D5" w:rsidP="009722D5">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A3" w14:textId="77777777" w:rsidR="009722D5" w:rsidRPr="000E4E7F" w:rsidRDefault="009722D5" w:rsidP="009722D5">
      <w:pPr>
        <w:pStyle w:val="PL"/>
        <w:shd w:val="clear" w:color="auto" w:fill="E6E6E6"/>
      </w:pPr>
      <w:r w:rsidRPr="000E4E7F">
        <w:t>}</w:t>
      </w:r>
    </w:p>
    <w:p w14:paraId="4A42D0A4" w14:textId="77777777" w:rsidR="009722D5" w:rsidRPr="000E4E7F" w:rsidRDefault="009722D5" w:rsidP="009722D5">
      <w:pPr>
        <w:pStyle w:val="PL"/>
        <w:shd w:val="clear" w:color="auto" w:fill="E6E6E6"/>
      </w:pPr>
    </w:p>
    <w:p w14:paraId="4A42D0A5" w14:textId="77777777" w:rsidR="009722D5" w:rsidRPr="000E4E7F" w:rsidRDefault="009722D5" w:rsidP="009722D5">
      <w:pPr>
        <w:pStyle w:val="PL"/>
        <w:shd w:val="clear" w:color="auto" w:fill="E6E6E6"/>
      </w:pPr>
      <w:r w:rsidRPr="000E4E7F">
        <w:t>CE-Parameters-v1350 ::=</w:t>
      </w:r>
      <w:r w:rsidRPr="000E4E7F">
        <w:tab/>
      </w:r>
      <w:r w:rsidRPr="000E4E7F">
        <w:tab/>
        <w:t>SEQUENCE {</w:t>
      </w:r>
    </w:p>
    <w:p w14:paraId="4A42D0A6" w14:textId="77777777" w:rsidR="009722D5" w:rsidRPr="000E4E7F" w:rsidRDefault="009722D5" w:rsidP="009722D5">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A42D0A7" w14:textId="77777777" w:rsidR="007E25F9" w:rsidRPr="000E4E7F" w:rsidRDefault="009722D5" w:rsidP="007E25F9">
      <w:pPr>
        <w:pStyle w:val="PL"/>
        <w:shd w:val="clear" w:color="auto" w:fill="E6E6E6"/>
      </w:pPr>
      <w:r w:rsidRPr="000E4E7F">
        <w:t>}</w:t>
      </w:r>
    </w:p>
    <w:p w14:paraId="4A42D0A8" w14:textId="77777777" w:rsidR="007E25F9" w:rsidRPr="000E4E7F" w:rsidRDefault="007E25F9" w:rsidP="007E25F9">
      <w:pPr>
        <w:pStyle w:val="PL"/>
        <w:shd w:val="clear" w:color="auto" w:fill="E6E6E6"/>
      </w:pPr>
    </w:p>
    <w:p w14:paraId="4A42D0A9" w14:textId="77777777" w:rsidR="007E25F9" w:rsidRPr="000E4E7F" w:rsidRDefault="007E25F9" w:rsidP="007E25F9">
      <w:pPr>
        <w:pStyle w:val="PL"/>
        <w:shd w:val="clear" w:color="auto" w:fill="E6E6E6"/>
      </w:pPr>
      <w:r w:rsidRPr="000E4E7F">
        <w:t>CE-Parameters-v1370 ::=</w:t>
      </w:r>
      <w:r w:rsidRPr="000E4E7F">
        <w:tab/>
      </w:r>
      <w:r w:rsidRPr="000E4E7F">
        <w:tab/>
        <w:t>SEQUENCE {</w:t>
      </w:r>
    </w:p>
    <w:p w14:paraId="4A42D0AA" w14:textId="77777777" w:rsidR="007E25F9" w:rsidRPr="000E4E7F" w:rsidRDefault="007E25F9" w:rsidP="007E25F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AB" w14:textId="77777777" w:rsidR="007E25F9" w:rsidRPr="000E4E7F" w:rsidRDefault="007E25F9" w:rsidP="007E25F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AC" w14:textId="77777777" w:rsidR="009722D5" w:rsidRPr="000E4E7F" w:rsidRDefault="007E25F9" w:rsidP="007E25F9">
      <w:pPr>
        <w:pStyle w:val="PL"/>
        <w:shd w:val="clear" w:color="auto" w:fill="E6E6E6"/>
      </w:pPr>
      <w:r w:rsidRPr="000E4E7F">
        <w:t>}</w:t>
      </w:r>
    </w:p>
    <w:p w14:paraId="4A42D0AD" w14:textId="77777777" w:rsidR="00084D7D" w:rsidRPr="000E4E7F" w:rsidRDefault="00084D7D" w:rsidP="00084D7D">
      <w:pPr>
        <w:pStyle w:val="PL"/>
        <w:shd w:val="clear" w:color="auto" w:fill="E6E6E6"/>
      </w:pPr>
    </w:p>
    <w:p w14:paraId="4A42D0AE" w14:textId="77777777" w:rsidR="002B155B" w:rsidRPr="000E4E7F" w:rsidRDefault="002B155B" w:rsidP="002B155B">
      <w:pPr>
        <w:pStyle w:val="PL"/>
        <w:shd w:val="clear" w:color="auto" w:fill="E6E6E6"/>
      </w:pPr>
      <w:r w:rsidRPr="000E4E7F">
        <w:t>CE-Parameters-v1380 ::=</w:t>
      </w:r>
      <w:r w:rsidRPr="000E4E7F">
        <w:tab/>
      </w:r>
      <w:r w:rsidRPr="000E4E7F">
        <w:tab/>
        <w:t>SEQUENCE {</w:t>
      </w:r>
    </w:p>
    <w:p w14:paraId="4A42D0AF" w14:textId="77777777" w:rsidR="002B155B" w:rsidRPr="000E4E7F" w:rsidRDefault="002B155B" w:rsidP="002B155B">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A42D0B0" w14:textId="77777777" w:rsidR="002B155B" w:rsidRPr="000E4E7F" w:rsidRDefault="002B155B" w:rsidP="002B155B">
      <w:pPr>
        <w:pStyle w:val="PL"/>
        <w:shd w:val="clear" w:color="auto" w:fill="E6E6E6"/>
      </w:pPr>
      <w:r w:rsidRPr="000E4E7F">
        <w:t>}</w:t>
      </w:r>
    </w:p>
    <w:p w14:paraId="4A42D0B1" w14:textId="77777777" w:rsidR="002B155B" w:rsidRPr="000E4E7F" w:rsidRDefault="002B155B" w:rsidP="00084D7D">
      <w:pPr>
        <w:pStyle w:val="PL"/>
        <w:shd w:val="clear" w:color="auto" w:fill="E6E6E6"/>
      </w:pPr>
    </w:p>
    <w:p w14:paraId="4A42D0B2" w14:textId="77777777" w:rsidR="00084D7D" w:rsidRPr="000E4E7F" w:rsidRDefault="00084D7D" w:rsidP="00084D7D">
      <w:pPr>
        <w:pStyle w:val="PL"/>
        <w:shd w:val="clear" w:color="auto" w:fill="E6E6E6"/>
      </w:pPr>
      <w:r w:rsidRPr="000E4E7F">
        <w:t>CE-Parameters-v</w:t>
      </w:r>
      <w:r w:rsidR="00E56A3C" w:rsidRPr="000E4E7F">
        <w:t>1430</w:t>
      </w:r>
      <w:r w:rsidRPr="000E4E7F">
        <w:t xml:space="preserve"> ::=</w:t>
      </w:r>
      <w:r w:rsidRPr="000E4E7F">
        <w:tab/>
      </w:r>
      <w:r w:rsidRPr="000E4E7F">
        <w:tab/>
        <w:t>SEQUENCE {</w:t>
      </w:r>
    </w:p>
    <w:p w14:paraId="4A42D0B3" w14:textId="77777777" w:rsidR="00084D7D" w:rsidRPr="000E4E7F" w:rsidRDefault="00084D7D" w:rsidP="00084D7D">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00FC77D0" w:rsidRPr="000E4E7F">
        <w:t>}</w:t>
      </w:r>
      <w:r w:rsidRPr="000E4E7F">
        <w:tab/>
      </w:r>
      <w:r w:rsidRPr="000E4E7F">
        <w:tab/>
      </w:r>
      <w:r w:rsidRPr="000E4E7F">
        <w:tab/>
      </w:r>
      <w:r w:rsidRPr="000E4E7F">
        <w:tab/>
        <w:t>OPTIONAL</w:t>
      </w:r>
    </w:p>
    <w:p w14:paraId="4A42D0B4" w14:textId="77777777" w:rsidR="009722D5" w:rsidRPr="000E4E7F" w:rsidRDefault="00084D7D" w:rsidP="00084D7D">
      <w:pPr>
        <w:pStyle w:val="PL"/>
        <w:shd w:val="clear" w:color="auto" w:fill="E6E6E6"/>
      </w:pPr>
      <w:r w:rsidRPr="000E4E7F">
        <w:t>}</w:t>
      </w:r>
    </w:p>
    <w:p w14:paraId="4A42D0B5" w14:textId="77777777" w:rsidR="00084D7D" w:rsidRPr="000E4E7F" w:rsidRDefault="00084D7D" w:rsidP="00084D7D">
      <w:pPr>
        <w:pStyle w:val="PL"/>
        <w:shd w:val="clear" w:color="auto" w:fill="E6E6E6"/>
      </w:pPr>
    </w:p>
    <w:p w14:paraId="4A42D0B6" w14:textId="77777777" w:rsidR="009722D5" w:rsidRPr="000E4E7F" w:rsidRDefault="009722D5" w:rsidP="009722D5">
      <w:pPr>
        <w:pStyle w:val="PL"/>
        <w:shd w:val="clear" w:color="auto" w:fill="E6E6E6"/>
      </w:pPr>
      <w:r w:rsidRPr="000E4E7F">
        <w:t>LAA-Parameters-r13 ::=</w:t>
      </w:r>
      <w:r w:rsidRPr="000E4E7F">
        <w:tab/>
      </w:r>
      <w:r w:rsidRPr="000E4E7F">
        <w:tab/>
      </w:r>
      <w:r w:rsidRPr="000E4E7F">
        <w:tab/>
      </w:r>
      <w:r w:rsidRPr="000E4E7F">
        <w:tab/>
        <w:t>SEQUENCE {</w:t>
      </w:r>
    </w:p>
    <w:p w14:paraId="4A42D0B7" w14:textId="77777777" w:rsidR="009722D5" w:rsidRPr="000E4E7F" w:rsidRDefault="009722D5" w:rsidP="009722D5">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A42D0B8" w14:textId="77777777" w:rsidR="009722D5" w:rsidRPr="000E4E7F" w:rsidRDefault="009722D5" w:rsidP="009722D5">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4A42D0B9" w14:textId="77777777" w:rsidR="009722D5" w:rsidRPr="000E4E7F" w:rsidRDefault="009722D5" w:rsidP="009722D5">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BA" w14:textId="77777777" w:rsidR="009722D5" w:rsidRPr="000E4E7F" w:rsidRDefault="009722D5" w:rsidP="009722D5">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BB" w14:textId="77777777" w:rsidR="009722D5" w:rsidRPr="000E4E7F" w:rsidRDefault="009722D5" w:rsidP="009722D5">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4A42D0BC" w14:textId="77777777" w:rsidR="009722D5" w:rsidRPr="000E4E7F" w:rsidRDefault="009722D5" w:rsidP="009722D5">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BD" w14:textId="77777777" w:rsidR="009722D5" w:rsidRPr="000E4E7F" w:rsidRDefault="009722D5" w:rsidP="009722D5">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BE" w14:textId="77777777" w:rsidR="009722D5" w:rsidRPr="000E4E7F" w:rsidRDefault="009722D5" w:rsidP="009722D5">
      <w:pPr>
        <w:pStyle w:val="PL"/>
        <w:shd w:val="clear" w:color="auto" w:fill="E6E6E6"/>
      </w:pPr>
      <w:r w:rsidRPr="000E4E7F">
        <w:t>}</w:t>
      </w:r>
    </w:p>
    <w:p w14:paraId="4A42D0BF" w14:textId="77777777" w:rsidR="009722D5" w:rsidRPr="000E4E7F" w:rsidRDefault="009722D5" w:rsidP="009722D5">
      <w:pPr>
        <w:pStyle w:val="PL"/>
        <w:shd w:val="clear" w:color="auto" w:fill="E6E6E6"/>
      </w:pPr>
    </w:p>
    <w:p w14:paraId="4A42D0C0" w14:textId="77777777" w:rsidR="009722D5" w:rsidRPr="000E4E7F" w:rsidRDefault="009722D5" w:rsidP="009722D5">
      <w:pPr>
        <w:pStyle w:val="PL"/>
        <w:shd w:val="clear" w:color="auto" w:fill="E6E6E6"/>
      </w:pPr>
      <w:r w:rsidRPr="000E4E7F">
        <w:t>LAA-Parameters-v</w:t>
      </w:r>
      <w:r w:rsidR="00E56A3C" w:rsidRPr="000E4E7F">
        <w:t>1430</w:t>
      </w:r>
      <w:r w:rsidRPr="000E4E7F">
        <w:t xml:space="preserve"> ::=</w:t>
      </w:r>
      <w:r w:rsidRPr="000E4E7F">
        <w:tab/>
      </w:r>
      <w:r w:rsidRPr="000E4E7F">
        <w:tab/>
      </w:r>
      <w:r w:rsidRPr="000E4E7F">
        <w:tab/>
      </w:r>
      <w:r w:rsidRPr="000E4E7F">
        <w:tab/>
        <w:t>SEQUENCE {</w:t>
      </w:r>
    </w:p>
    <w:p w14:paraId="4A42D0C1" w14:textId="77777777" w:rsidR="009722D5" w:rsidRPr="000E4E7F" w:rsidRDefault="009722D5" w:rsidP="009722D5">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4A42D0C2" w14:textId="77777777" w:rsidR="009722D5" w:rsidRPr="000E4E7F" w:rsidRDefault="009722D5" w:rsidP="009722D5">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C3" w14:textId="77777777" w:rsidR="00BE3184" w:rsidRPr="000E4E7F" w:rsidRDefault="009722D5" w:rsidP="00BE318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r w:rsidR="00BE3184" w:rsidRPr="000E4E7F">
        <w:t>,</w:t>
      </w:r>
    </w:p>
    <w:p w14:paraId="4A42D0C4" w14:textId="77777777" w:rsidR="00BE3184" w:rsidRPr="000E4E7F" w:rsidRDefault="00BE3184" w:rsidP="00BE318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4A42D0C5" w14:textId="77777777" w:rsidR="00BE3184" w:rsidRPr="000E4E7F" w:rsidRDefault="00BE3184" w:rsidP="00BE318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4A42D0C6" w14:textId="77777777" w:rsidR="009722D5" w:rsidRPr="000E4E7F" w:rsidRDefault="00BE3184" w:rsidP="00BE318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A42D0C7" w14:textId="77777777" w:rsidR="00544DBE" w:rsidRPr="000E4E7F" w:rsidRDefault="009722D5" w:rsidP="00544DBE">
      <w:pPr>
        <w:pStyle w:val="PL"/>
        <w:shd w:val="clear" w:color="auto" w:fill="E6E6E6"/>
      </w:pPr>
      <w:r w:rsidRPr="000E4E7F">
        <w:t>}</w:t>
      </w:r>
    </w:p>
    <w:p w14:paraId="4A42D0C8" w14:textId="77777777" w:rsidR="00544DBE" w:rsidRPr="000E4E7F" w:rsidRDefault="00544DBE" w:rsidP="00544DBE">
      <w:pPr>
        <w:pStyle w:val="PL"/>
        <w:shd w:val="clear" w:color="auto" w:fill="E6E6E6"/>
      </w:pPr>
    </w:p>
    <w:p w14:paraId="4A42D0C9" w14:textId="77777777" w:rsidR="00544DBE" w:rsidRPr="000E4E7F" w:rsidRDefault="00544DBE" w:rsidP="00544DBE">
      <w:pPr>
        <w:pStyle w:val="PL"/>
        <w:shd w:val="clear" w:color="auto" w:fill="E6E6E6"/>
      </w:pPr>
      <w:bookmarkStart w:id="44" w:name="_Hlk523484240"/>
      <w:r w:rsidRPr="000E4E7F">
        <w:t>LAA-Parameters-v1530 ::=</w:t>
      </w:r>
      <w:r w:rsidRPr="000E4E7F">
        <w:tab/>
      </w:r>
      <w:r w:rsidRPr="000E4E7F">
        <w:tab/>
      </w:r>
      <w:r w:rsidRPr="000E4E7F">
        <w:tab/>
      </w:r>
      <w:r w:rsidRPr="000E4E7F">
        <w:tab/>
        <w:t>SEQUENCE {</w:t>
      </w:r>
    </w:p>
    <w:p w14:paraId="4A42D0CA" w14:textId="77777777" w:rsidR="00544DBE" w:rsidRPr="000E4E7F" w:rsidRDefault="00544DBE" w:rsidP="00544DBE">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CB" w14:textId="77777777" w:rsidR="00544DBE" w:rsidRPr="000E4E7F" w:rsidRDefault="00544DBE" w:rsidP="00544DBE">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CC" w14:textId="77777777" w:rsidR="00544DBE" w:rsidRPr="000E4E7F" w:rsidRDefault="00544DBE" w:rsidP="00544DBE">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CD" w14:textId="77777777" w:rsidR="00544DBE" w:rsidRPr="000E4E7F" w:rsidRDefault="00544DBE" w:rsidP="00544DBE">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CE" w14:textId="77777777" w:rsidR="009722D5" w:rsidRPr="000E4E7F" w:rsidRDefault="00544DBE" w:rsidP="009722D5">
      <w:pPr>
        <w:pStyle w:val="PL"/>
        <w:shd w:val="clear" w:color="auto" w:fill="E6E6E6"/>
      </w:pPr>
      <w:r w:rsidRPr="000E4E7F">
        <w:t>}</w:t>
      </w:r>
      <w:bookmarkEnd w:id="44"/>
    </w:p>
    <w:p w14:paraId="4A42D0CF" w14:textId="77777777" w:rsidR="009722D5" w:rsidRPr="000E4E7F" w:rsidRDefault="009722D5" w:rsidP="009722D5">
      <w:pPr>
        <w:pStyle w:val="PL"/>
        <w:shd w:val="clear" w:color="auto" w:fill="E6E6E6"/>
      </w:pPr>
    </w:p>
    <w:p w14:paraId="4A42D0D0" w14:textId="77777777" w:rsidR="009722D5" w:rsidRPr="000E4E7F" w:rsidRDefault="009722D5" w:rsidP="009722D5">
      <w:pPr>
        <w:pStyle w:val="PL"/>
        <w:shd w:val="clear" w:color="auto" w:fill="E6E6E6"/>
      </w:pPr>
      <w:r w:rsidRPr="000E4E7F">
        <w:t>WLAN-IW-Parameters-r12 ::=</w:t>
      </w:r>
      <w:r w:rsidRPr="000E4E7F">
        <w:tab/>
        <w:t>SEQUENCE {</w:t>
      </w:r>
    </w:p>
    <w:p w14:paraId="4A42D0D1" w14:textId="77777777" w:rsidR="009722D5" w:rsidRPr="000E4E7F" w:rsidRDefault="009722D5" w:rsidP="009722D5">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4A42D0D2" w14:textId="77777777" w:rsidR="009722D5" w:rsidRPr="000E4E7F" w:rsidRDefault="009722D5" w:rsidP="009722D5">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D3" w14:textId="77777777" w:rsidR="009722D5" w:rsidRPr="000E4E7F" w:rsidRDefault="009722D5" w:rsidP="009722D5">
      <w:pPr>
        <w:pStyle w:val="PL"/>
        <w:shd w:val="clear" w:color="auto" w:fill="E6E6E6"/>
      </w:pPr>
      <w:r w:rsidRPr="000E4E7F">
        <w:t>}</w:t>
      </w:r>
    </w:p>
    <w:p w14:paraId="4A42D0D4" w14:textId="77777777" w:rsidR="009722D5" w:rsidRPr="000E4E7F" w:rsidRDefault="009722D5" w:rsidP="009722D5">
      <w:pPr>
        <w:pStyle w:val="PL"/>
        <w:shd w:val="clear" w:color="auto" w:fill="E6E6E6"/>
      </w:pPr>
    </w:p>
    <w:p w14:paraId="4A42D0D5" w14:textId="77777777" w:rsidR="009722D5" w:rsidRPr="000E4E7F" w:rsidRDefault="009722D5" w:rsidP="009722D5">
      <w:pPr>
        <w:pStyle w:val="PL"/>
        <w:shd w:val="clear" w:color="auto" w:fill="E6E6E6"/>
      </w:pPr>
      <w:r w:rsidRPr="000E4E7F">
        <w:t>LWA-Parameters-r13 ::=</w:t>
      </w:r>
      <w:r w:rsidRPr="000E4E7F">
        <w:tab/>
      </w:r>
      <w:r w:rsidRPr="000E4E7F">
        <w:tab/>
        <w:t>SEQUENCE {</w:t>
      </w:r>
    </w:p>
    <w:p w14:paraId="4A42D0D6" w14:textId="77777777" w:rsidR="009722D5" w:rsidRPr="000E4E7F" w:rsidRDefault="009722D5" w:rsidP="009722D5">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D7" w14:textId="77777777" w:rsidR="009722D5" w:rsidRPr="000E4E7F" w:rsidRDefault="009722D5" w:rsidP="009722D5">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A42D0D8" w14:textId="77777777" w:rsidR="009722D5" w:rsidRPr="000E4E7F" w:rsidRDefault="009722D5" w:rsidP="009722D5">
      <w:pPr>
        <w:pStyle w:val="PL"/>
        <w:shd w:val="clear" w:color="auto" w:fill="E6E6E6"/>
      </w:pPr>
      <w:r w:rsidRPr="000E4E7F">
        <w:tab/>
        <w:t>wlan-MAC-Address-r13</w:t>
      </w:r>
      <w:r w:rsidRPr="000E4E7F">
        <w:tab/>
      </w:r>
      <w:r w:rsidRPr="000E4E7F">
        <w:tab/>
        <w:t>OCTET STRING (SIZE (6))</w:t>
      </w:r>
      <w:r w:rsidRPr="000E4E7F">
        <w:tab/>
      </w:r>
      <w:r w:rsidRPr="000E4E7F">
        <w:tab/>
        <w:t>OPTIONAL,</w:t>
      </w:r>
    </w:p>
    <w:p w14:paraId="4A42D0D9" w14:textId="77777777" w:rsidR="009722D5" w:rsidRPr="000E4E7F" w:rsidRDefault="009722D5" w:rsidP="009722D5">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4A42D0DA" w14:textId="77777777" w:rsidR="009722D5" w:rsidRPr="000E4E7F" w:rsidRDefault="009722D5" w:rsidP="009722D5">
      <w:pPr>
        <w:pStyle w:val="PL"/>
        <w:shd w:val="clear" w:color="auto" w:fill="E6E6E6"/>
      </w:pPr>
      <w:r w:rsidRPr="000E4E7F">
        <w:t>}</w:t>
      </w:r>
    </w:p>
    <w:p w14:paraId="4A42D0DB" w14:textId="77777777" w:rsidR="009722D5" w:rsidRPr="000E4E7F" w:rsidRDefault="009722D5" w:rsidP="009722D5">
      <w:pPr>
        <w:pStyle w:val="PL"/>
        <w:shd w:val="clear" w:color="auto" w:fill="E6E6E6"/>
      </w:pPr>
    </w:p>
    <w:p w14:paraId="4A42D0DC" w14:textId="77777777" w:rsidR="009722D5" w:rsidRPr="000E4E7F" w:rsidRDefault="009722D5" w:rsidP="009722D5">
      <w:pPr>
        <w:pStyle w:val="PL"/>
        <w:shd w:val="clear" w:color="auto" w:fill="E6E6E6"/>
      </w:pPr>
      <w:r w:rsidRPr="000E4E7F">
        <w:t>LWA-Parameters-v</w:t>
      </w:r>
      <w:r w:rsidR="00E56A3C" w:rsidRPr="000E4E7F">
        <w:t>1430</w:t>
      </w:r>
      <w:r w:rsidRPr="000E4E7F">
        <w:t xml:space="preserve"> ::=</w:t>
      </w:r>
      <w:r w:rsidRPr="000E4E7F">
        <w:tab/>
      </w:r>
      <w:r w:rsidRPr="000E4E7F">
        <w:tab/>
        <w:t>SEQUENCE {</w:t>
      </w:r>
    </w:p>
    <w:p w14:paraId="4A42D0DD" w14:textId="77777777" w:rsidR="009722D5" w:rsidRPr="000E4E7F" w:rsidRDefault="009722D5" w:rsidP="009722D5">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A42D0DE" w14:textId="77777777" w:rsidR="009722D5" w:rsidRPr="000E4E7F" w:rsidRDefault="009722D5" w:rsidP="009722D5">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DF" w14:textId="77777777" w:rsidR="009722D5" w:rsidRPr="000E4E7F" w:rsidRDefault="009722D5" w:rsidP="009722D5">
      <w:pPr>
        <w:pStyle w:val="PL"/>
        <w:shd w:val="clear" w:color="auto" w:fill="E6E6E6"/>
      </w:pPr>
      <w:r w:rsidRPr="000E4E7F">
        <w:tab/>
        <w:t>wlan-PeriodicMeas-r14</w:t>
      </w:r>
      <w:r w:rsidR="00497FBE" w:rsidRPr="000E4E7F">
        <w:tab/>
      </w:r>
      <w:r w:rsidRPr="000E4E7F">
        <w:tab/>
      </w:r>
      <w:r w:rsidRPr="000E4E7F">
        <w:tab/>
      </w:r>
      <w:r w:rsidRPr="000E4E7F">
        <w:tab/>
        <w:t>ENUMERATED {supported}</w:t>
      </w:r>
      <w:r w:rsidRPr="000E4E7F">
        <w:tab/>
      </w:r>
      <w:r w:rsidRPr="000E4E7F">
        <w:tab/>
        <w:t>OPTIONAL,</w:t>
      </w:r>
    </w:p>
    <w:p w14:paraId="4A42D0E0" w14:textId="77777777" w:rsidR="003E474C" w:rsidRPr="000E4E7F" w:rsidRDefault="003E474C" w:rsidP="009722D5">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4A42D0E1" w14:textId="77777777" w:rsidR="009722D5" w:rsidRPr="000E4E7F" w:rsidRDefault="009722D5" w:rsidP="009722D5">
      <w:pPr>
        <w:pStyle w:val="PL"/>
        <w:shd w:val="clear" w:color="auto" w:fill="E6E6E6"/>
      </w:pPr>
      <w:r w:rsidRPr="000E4E7F">
        <w:tab/>
        <w:t>wlan-SupportedDataRate-r14</w:t>
      </w:r>
      <w:r w:rsidR="00497FBE" w:rsidRPr="000E4E7F">
        <w:tab/>
      </w:r>
      <w:r w:rsidRPr="000E4E7F">
        <w:tab/>
      </w:r>
      <w:r w:rsidRPr="000E4E7F">
        <w:tab/>
        <w:t>INTEGER (1..2048)</w:t>
      </w:r>
      <w:r w:rsidRPr="000E4E7F">
        <w:tab/>
      </w:r>
      <w:r w:rsidRPr="000E4E7F">
        <w:tab/>
      </w:r>
      <w:r w:rsidRPr="000E4E7F">
        <w:tab/>
        <w:t>OPTIONAL</w:t>
      </w:r>
    </w:p>
    <w:p w14:paraId="4A42D0E2" w14:textId="77777777" w:rsidR="009722D5" w:rsidRPr="000E4E7F" w:rsidRDefault="009722D5" w:rsidP="009722D5">
      <w:pPr>
        <w:pStyle w:val="PL"/>
        <w:shd w:val="clear" w:color="auto" w:fill="E6E6E6"/>
      </w:pPr>
      <w:r w:rsidRPr="000E4E7F">
        <w:t>}</w:t>
      </w:r>
    </w:p>
    <w:p w14:paraId="4A42D0E3" w14:textId="77777777" w:rsidR="0090321A" w:rsidRPr="000E4E7F" w:rsidRDefault="0090321A" w:rsidP="0090321A">
      <w:pPr>
        <w:pStyle w:val="PL"/>
        <w:shd w:val="clear" w:color="auto" w:fill="E6E6E6"/>
      </w:pPr>
    </w:p>
    <w:p w14:paraId="4A42D0E4" w14:textId="77777777" w:rsidR="0090321A" w:rsidRPr="000E4E7F" w:rsidRDefault="0090321A" w:rsidP="0090321A">
      <w:pPr>
        <w:pStyle w:val="PL"/>
        <w:shd w:val="clear" w:color="auto" w:fill="E6E6E6"/>
      </w:pPr>
      <w:r w:rsidRPr="000E4E7F">
        <w:t>LWA-Parameters-v1440 ::=</w:t>
      </w:r>
      <w:r w:rsidRPr="000E4E7F">
        <w:tab/>
      </w:r>
      <w:r w:rsidRPr="000E4E7F">
        <w:tab/>
        <w:t>SEQUENCE {</w:t>
      </w:r>
    </w:p>
    <w:p w14:paraId="4A42D0E5" w14:textId="77777777" w:rsidR="0090321A" w:rsidRPr="000E4E7F" w:rsidRDefault="0090321A" w:rsidP="0090321A">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E6" w14:textId="77777777" w:rsidR="0090321A" w:rsidRPr="000E4E7F" w:rsidRDefault="0090321A" w:rsidP="0090321A">
      <w:pPr>
        <w:pStyle w:val="PL"/>
        <w:shd w:val="clear" w:color="auto" w:fill="E6E6E6"/>
      </w:pPr>
      <w:r w:rsidRPr="000E4E7F">
        <w:t>}</w:t>
      </w:r>
    </w:p>
    <w:p w14:paraId="4A42D0E7" w14:textId="77777777" w:rsidR="0090321A" w:rsidRPr="000E4E7F" w:rsidRDefault="0090321A" w:rsidP="009722D5">
      <w:pPr>
        <w:pStyle w:val="PL"/>
        <w:shd w:val="clear" w:color="auto" w:fill="E6E6E6"/>
      </w:pPr>
    </w:p>
    <w:p w14:paraId="4A42D0E8" w14:textId="77777777" w:rsidR="009722D5" w:rsidRPr="000E4E7F" w:rsidRDefault="009722D5" w:rsidP="009722D5">
      <w:pPr>
        <w:pStyle w:val="PL"/>
        <w:shd w:val="clear" w:color="auto" w:fill="E6E6E6"/>
      </w:pPr>
      <w:r w:rsidRPr="000E4E7F">
        <w:t>WLAN-IW-Parameters-v1310 ::=</w:t>
      </w:r>
      <w:r w:rsidRPr="000E4E7F">
        <w:tab/>
        <w:t>SEQUENCE {</w:t>
      </w:r>
    </w:p>
    <w:p w14:paraId="4A42D0E9" w14:textId="77777777" w:rsidR="009722D5" w:rsidRPr="000E4E7F" w:rsidRDefault="009722D5" w:rsidP="009722D5">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0EA" w14:textId="77777777" w:rsidR="009722D5" w:rsidRPr="000E4E7F" w:rsidRDefault="009722D5" w:rsidP="009722D5">
      <w:pPr>
        <w:pStyle w:val="PL"/>
        <w:shd w:val="clear" w:color="auto" w:fill="E6E6E6"/>
      </w:pPr>
      <w:r w:rsidRPr="000E4E7F">
        <w:t>}</w:t>
      </w:r>
    </w:p>
    <w:p w14:paraId="4A42D0EB" w14:textId="77777777" w:rsidR="009722D5" w:rsidRPr="000E4E7F" w:rsidRDefault="009722D5" w:rsidP="009722D5">
      <w:pPr>
        <w:pStyle w:val="PL"/>
        <w:shd w:val="clear" w:color="auto" w:fill="E6E6E6"/>
      </w:pPr>
    </w:p>
    <w:p w14:paraId="4A42D0EC" w14:textId="77777777" w:rsidR="009722D5" w:rsidRPr="000E4E7F" w:rsidRDefault="009722D5" w:rsidP="009722D5">
      <w:pPr>
        <w:pStyle w:val="PL"/>
        <w:shd w:val="clear" w:color="auto" w:fill="E6E6E6"/>
      </w:pPr>
      <w:r w:rsidRPr="000E4E7F">
        <w:t>LWIP-Parameters-r13 ::=</w:t>
      </w:r>
      <w:r w:rsidRPr="000E4E7F">
        <w:tab/>
      </w:r>
      <w:r w:rsidRPr="000E4E7F">
        <w:tab/>
        <w:t>SEQUENCE {</w:t>
      </w:r>
    </w:p>
    <w:p w14:paraId="4A42D0ED" w14:textId="77777777" w:rsidR="009722D5" w:rsidRPr="000E4E7F" w:rsidRDefault="009722D5" w:rsidP="009722D5">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0EE" w14:textId="77777777" w:rsidR="009722D5" w:rsidRPr="000E4E7F" w:rsidRDefault="009722D5" w:rsidP="009722D5">
      <w:pPr>
        <w:pStyle w:val="PL"/>
        <w:shd w:val="clear" w:color="auto" w:fill="E6E6E6"/>
      </w:pPr>
      <w:r w:rsidRPr="000E4E7F">
        <w:t>}</w:t>
      </w:r>
    </w:p>
    <w:p w14:paraId="4A42D0EF" w14:textId="77777777" w:rsidR="009722D5" w:rsidRPr="000E4E7F" w:rsidRDefault="009722D5" w:rsidP="009722D5">
      <w:pPr>
        <w:pStyle w:val="PL"/>
        <w:shd w:val="clear" w:color="auto" w:fill="E6E6E6"/>
      </w:pPr>
    </w:p>
    <w:p w14:paraId="4A42D0F0" w14:textId="77777777" w:rsidR="009722D5" w:rsidRPr="000E4E7F" w:rsidRDefault="009722D5" w:rsidP="009722D5">
      <w:pPr>
        <w:pStyle w:val="PL"/>
        <w:shd w:val="clear" w:color="auto" w:fill="E6E6E6"/>
      </w:pPr>
      <w:r w:rsidRPr="000E4E7F">
        <w:t>LWIP-Parameters-v</w:t>
      </w:r>
      <w:r w:rsidR="00E56A3C" w:rsidRPr="000E4E7F">
        <w:t>1430</w:t>
      </w:r>
      <w:r w:rsidRPr="000E4E7F">
        <w:t xml:space="preserve"> ::=</w:t>
      </w:r>
      <w:r w:rsidRPr="000E4E7F">
        <w:tab/>
      </w:r>
      <w:r w:rsidRPr="000E4E7F">
        <w:tab/>
        <w:t>SEQUENCE {</w:t>
      </w:r>
    </w:p>
    <w:p w14:paraId="4A42D0F1" w14:textId="77777777" w:rsidR="009722D5" w:rsidRPr="000E4E7F" w:rsidRDefault="009722D5" w:rsidP="009722D5">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0F2" w14:textId="77777777" w:rsidR="009722D5" w:rsidRPr="000E4E7F" w:rsidRDefault="009722D5" w:rsidP="009722D5">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0F3" w14:textId="77777777" w:rsidR="009722D5" w:rsidRPr="000E4E7F" w:rsidRDefault="009722D5" w:rsidP="009722D5">
      <w:pPr>
        <w:pStyle w:val="PL"/>
        <w:shd w:val="clear" w:color="auto" w:fill="E6E6E6"/>
      </w:pPr>
      <w:r w:rsidRPr="000E4E7F">
        <w:t>}</w:t>
      </w:r>
    </w:p>
    <w:p w14:paraId="4A42D0F4" w14:textId="77777777" w:rsidR="009722D5" w:rsidRPr="000E4E7F" w:rsidRDefault="009722D5" w:rsidP="009722D5">
      <w:pPr>
        <w:pStyle w:val="PL"/>
        <w:shd w:val="clear" w:color="auto" w:fill="E6E6E6"/>
      </w:pPr>
    </w:p>
    <w:p w14:paraId="4A42D0F5" w14:textId="77777777" w:rsidR="009722D5" w:rsidRPr="000E4E7F" w:rsidRDefault="009722D5" w:rsidP="009722D5">
      <w:pPr>
        <w:pStyle w:val="PL"/>
        <w:shd w:val="clear" w:color="auto" w:fill="E6E6E6"/>
      </w:pPr>
      <w:r w:rsidRPr="000E4E7F">
        <w:t>NAICS-Capability-List-r12 ::= SEQUENCE (SIZE (1..maxNAICS-Entries-r12)) OF NAICS-Capability-Entry-r12</w:t>
      </w:r>
    </w:p>
    <w:p w14:paraId="4A42D0F6" w14:textId="77777777" w:rsidR="009722D5" w:rsidRPr="000E4E7F" w:rsidRDefault="009722D5" w:rsidP="009722D5">
      <w:pPr>
        <w:pStyle w:val="PL"/>
        <w:shd w:val="clear" w:color="auto" w:fill="E6E6E6"/>
      </w:pPr>
    </w:p>
    <w:p w14:paraId="4A42D0F7" w14:textId="77777777" w:rsidR="009722D5" w:rsidRPr="000E4E7F" w:rsidRDefault="009722D5" w:rsidP="009722D5">
      <w:pPr>
        <w:pStyle w:val="PL"/>
        <w:shd w:val="clear" w:color="auto" w:fill="E6E6E6"/>
      </w:pPr>
    </w:p>
    <w:p w14:paraId="4A42D0F8" w14:textId="77777777" w:rsidR="009722D5" w:rsidRPr="000E4E7F" w:rsidRDefault="009722D5" w:rsidP="009722D5">
      <w:pPr>
        <w:pStyle w:val="PL"/>
        <w:shd w:val="clear" w:color="auto" w:fill="E6E6E6"/>
      </w:pPr>
      <w:r w:rsidRPr="000E4E7F">
        <w:t>NAICS-Capability-Entry-r12</w:t>
      </w:r>
      <w:r w:rsidRPr="000E4E7F">
        <w:tab/>
        <w:t>::=</w:t>
      </w:r>
      <w:r w:rsidRPr="000E4E7F">
        <w:tab/>
        <w:t>SEQUENCE {</w:t>
      </w:r>
    </w:p>
    <w:p w14:paraId="4A42D0F9" w14:textId="77777777" w:rsidR="009722D5" w:rsidRPr="000E4E7F" w:rsidRDefault="009722D5" w:rsidP="009722D5">
      <w:pPr>
        <w:pStyle w:val="PL"/>
        <w:shd w:val="clear" w:color="auto" w:fill="E6E6E6"/>
      </w:pPr>
      <w:r w:rsidRPr="000E4E7F">
        <w:tab/>
        <w:t>numberOfNAICS-CapableCC-r12</w:t>
      </w:r>
      <w:r w:rsidRPr="000E4E7F">
        <w:tab/>
      </w:r>
      <w:r w:rsidRPr="000E4E7F">
        <w:tab/>
      </w:r>
      <w:r w:rsidRPr="000E4E7F">
        <w:tab/>
      </w:r>
      <w:r w:rsidRPr="000E4E7F">
        <w:tab/>
        <w:t>INTEGER(1..5),</w:t>
      </w:r>
    </w:p>
    <w:p w14:paraId="4A42D0FA" w14:textId="77777777" w:rsidR="009722D5" w:rsidRPr="000E4E7F" w:rsidRDefault="009722D5" w:rsidP="009722D5">
      <w:pPr>
        <w:pStyle w:val="PL"/>
        <w:shd w:val="clear" w:color="auto" w:fill="E6E6E6"/>
      </w:pPr>
      <w:r w:rsidRPr="000E4E7F">
        <w:tab/>
        <w:t>numberOfAggregatedPRB-r12</w:t>
      </w:r>
      <w:r w:rsidRPr="000E4E7F">
        <w:tab/>
      </w:r>
      <w:r w:rsidRPr="000E4E7F">
        <w:tab/>
      </w:r>
      <w:r w:rsidRPr="000E4E7F">
        <w:tab/>
      </w:r>
      <w:r w:rsidRPr="000E4E7F">
        <w:tab/>
        <w:t>ENUMERATED {</w:t>
      </w:r>
    </w:p>
    <w:p w14:paraId="4A42D0FB"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4A42D0FC" w14:textId="77777777" w:rsidR="009722D5" w:rsidRPr="000E4E7F" w:rsidRDefault="009722D5" w:rsidP="009722D5">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4A42D0FD" w14:textId="77777777"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4A42D0FE" w14:textId="77777777" w:rsidR="009722D5" w:rsidRPr="000E4E7F" w:rsidRDefault="009722D5" w:rsidP="009722D5">
      <w:pPr>
        <w:pStyle w:val="PL"/>
        <w:shd w:val="clear" w:color="auto" w:fill="E6E6E6"/>
      </w:pPr>
      <w:r w:rsidRPr="000E4E7F">
        <w:tab/>
        <w:t>...</w:t>
      </w:r>
    </w:p>
    <w:p w14:paraId="4A42D0FF" w14:textId="77777777" w:rsidR="009722D5" w:rsidRPr="000E4E7F" w:rsidRDefault="009722D5" w:rsidP="009722D5">
      <w:pPr>
        <w:pStyle w:val="PL"/>
        <w:shd w:val="clear" w:color="auto" w:fill="E6E6E6"/>
      </w:pPr>
      <w:r w:rsidRPr="000E4E7F">
        <w:t>}</w:t>
      </w:r>
    </w:p>
    <w:p w14:paraId="4A42D100" w14:textId="77777777" w:rsidR="009722D5" w:rsidRPr="000E4E7F" w:rsidRDefault="009722D5" w:rsidP="009722D5">
      <w:pPr>
        <w:pStyle w:val="PL"/>
        <w:shd w:val="clear" w:color="auto" w:fill="E6E6E6"/>
      </w:pPr>
    </w:p>
    <w:p w14:paraId="4A42D101" w14:textId="77777777" w:rsidR="009722D5" w:rsidRPr="000E4E7F" w:rsidRDefault="009722D5" w:rsidP="009722D5">
      <w:pPr>
        <w:pStyle w:val="PL"/>
        <w:shd w:val="clear" w:color="auto" w:fill="E6E6E6"/>
      </w:pPr>
      <w:r w:rsidRPr="000E4E7F">
        <w:t>SL-Parameters-r12 ::=</w:t>
      </w:r>
      <w:r w:rsidRPr="000E4E7F">
        <w:tab/>
      </w:r>
      <w:r w:rsidRPr="000E4E7F">
        <w:tab/>
      </w:r>
      <w:r w:rsidRPr="000E4E7F">
        <w:tab/>
      </w:r>
      <w:r w:rsidRPr="000E4E7F">
        <w:tab/>
        <w:t>SEQUENCE {</w:t>
      </w:r>
    </w:p>
    <w:p w14:paraId="4A42D102" w14:textId="77777777" w:rsidR="009722D5" w:rsidRPr="000E4E7F" w:rsidRDefault="009722D5" w:rsidP="009722D5">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4A42D103" w14:textId="77777777" w:rsidR="009722D5" w:rsidRPr="000E4E7F" w:rsidRDefault="009722D5" w:rsidP="009722D5">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00497FBE" w:rsidRPr="000E4E7F">
        <w:tab/>
      </w:r>
      <w:r w:rsidRPr="000E4E7F">
        <w:t>OPTIONAL,</w:t>
      </w:r>
    </w:p>
    <w:p w14:paraId="4A42D104" w14:textId="77777777" w:rsidR="009722D5" w:rsidRPr="000E4E7F" w:rsidRDefault="009722D5" w:rsidP="009722D5">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00497FBE" w:rsidRPr="000E4E7F">
        <w:tab/>
      </w:r>
      <w:r w:rsidRPr="000E4E7F">
        <w:t>OPTIONAL,</w:t>
      </w:r>
    </w:p>
    <w:p w14:paraId="4A42D105" w14:textId="77777777" w:rsidR="009722D5" w:rsidRPr="000E4E7F" w:rsidRDefault="009722D5" w:rsidP="009722D5">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4A42D106" w14:textId="77777777" w:rsidR="009722D5" w:rsidRPr="000E4E7F" w:rsidRDefault="009722D5" w:rsidP="009722D5">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4A42D107" w14:textId="77777777" w:rsidR="009722D5" w:rsidRPr="000E4E7F" w:rsidRDefault="009722D5" w:rsidP="009722D5">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08" w14:textId="77777777" w:rsidR="009722D5" w:rsidRPr="000E4E7F" w:rsidRDefault="009722D5" w:rsidP="009722D5">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4A42D109" w14:textId="77777777" w:rsidR="009722D5" w:rsidRPr="000E4E7F" w:rsidRDefault="009722D5" w:rsidP="009722D5">
      <w:pPr>
        <w:pStyle w:val="PL"/>
        <w:shd w:val="clear" w:color="auto" w:fill="E6E6E6"/>
      </w:pPr>
      <w:r w:rsidRPr="000E4E7F">
        <w:t>}</w:t>
      </w:r>
    </w:p>
    <w:p w14:paraId="4A42D10A" w14:textId="77777777" w:rsidR="009722D5" w:rsidRPr="000E4E7F" w:rsidRDefault="009722D5" w:rsidP="009722D5">
      <w:pPr>
        <w:pStyle w:val="PL"/>
        <w:shd w:val="clear" w:color="auto" w:fill="E6E6E6"/>
      </w:pPr>
    </w:p>
    <w:p w14:paraId="4A42D10B" w14:textId="77777777" w:rsidR="009722D5" w:rsidRPr="000E4E7F" w:rsidRDefault="009722D5" w:rsidP="009722D5">
      <w:pPr>
        <w:pStyle w:val="PL"/>
        <w:shd w:val="clear" w:color="auto" w:fill="E6E6E6"/>
      </w:pPr>
      <w:r w:rsidRPr="000E4E7F">
        <w:t>SL-Parameters-v1310 ::=</w:t>
      </w:r>
      <w:r w:rsidRPr="000E4E7F">
        <w:tab/>
      </w:r>
      <w:r w:rsidRPr="000E4E7F">
        <w:tab/>
      </w:r>
      <w:r w:rsidRPr="000E4E7F">
        <w:tab/>
      </w:r>
      <w:r w:rsidRPr="000E4E7F">
        <w:tab/>
        <w:t>SEQUENCE {</w:t>
      </w:r>
    </w:p>
    <w:p w14:paraId="4A42D10C" w14:textId="77777777" w:rsidR="009722D5" w:rsidRPr="000E4E7F" w:rsidRDefault="009722D5" w:rsidP="009722D5">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4A42D10D" w14:textId="77777777" w:rsidR="009722D5" w:rsidRPr="000E4E7F" w:rsidRDefault="009722D5" w:rsidP="009722D5">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0E" w14:textId="77777777" w:rsidR="009722D5" w:rsidRPr="000E4E7F" w:rsidRDefault="009722D5" w:rsidP="009722D5">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0F" w14:textId="77777777" w:rsidR="009722D5" w:rsidRPr="000E4E7F" w:rsidRDefault="009722D5" w:rsidP="009722D5">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10" w14:textId="77777777" w:rsidR="009722D5" w:rsidRPr="000E4E7F" w:rsidRDefault="009722D5" w:rsidP="009722D5">
      <w:pPr>
        <w:pStyle w:val="PL"/>
        <w:shd w:val="clear" w:color="auto" w:fill="E6E6E6"/>
      </w:pPr>
      <w:r w:rsidRPr="000E4E7F">
        <w:t>}</w:t>
      </w:r>
    </w:p>
    <w:p w14:paraId="4A42D111" w14:textId="77777777" w:rsidR="009722D5" w:rsidRPr="000E4E7F" w:rsidRDefault="009722D5" w:rsidP="009722D5">
      <w:pPr>
        <w:pStyle w:val="PL"/>
        <w:shd w:val="clear" w:color="auto" w:fill="E6E6E6"/>
      </w:pPr>
    </w:p>
    <w:p w14:paraId="4A42D112" w14:textId="77777777" w:rsidR="00415B88" w:rsidRPr="000E4E7F" w:rsidRDefault="00415B88" w:rsidP="00415B88">
      <w:pPr>
        <w:pStyle w:val="PL"/>
        <w:shd w:val="clear" w:color="auto" w:fill="E6E6E6"/>
      </w:pPr>
      <w:r w:rsidRPr="000E4E7F">
        <w:t>SL-Parameters-v</w:t>
      </w:r>
      <w:r w:rsidR="00E56A3C" w:rsidRPr="000E4E7F">
        <w:t>1430</w:t>
      </w:r>
      <w:r w:rsidRPr="000E4E7F">
        <w:t xml:space="preserve"> ::=</w:t>
      </w:r>
      <w:r w:rsidRPr="000E4E7F">
        <w:tab/>
      </w:r>
      <w:r w:rsidRPr="000E4E7F">
        <w:tab/>
      </w:r>
      <w:r w:rsidRPr="000E4E7F">
        <w:tab/>
      </w:r>
      <w:r w:rsidRPr="000E4E7F">
        <w:tab/>
        <w:t>SEQUENCE {</w:t>
      </w:r>
    </w:p>
    <w:p w14:paraId="4A42D113" w14:textId="77777777" w:rsidR="00415B88" w:rsidRPr="000E4E7F" w:rsidRDefault="00415B88" w:rsidP="00415B88">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114" w14:textId="77777777" w:rsidR="00415B88" w:rsidRPr="000E4E7F" w:rsidRDefault="00415B88" w:rsidP="00415B88">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4A42D115" w14:textId="77777777" w:rsidR="00415B88" w:rsidRPr="000E4E7F" w:rsidRDefault="00415B88" w:rsidP="00415B88">
      <w:pPr>
        <w:pStyle w:val="PL"/>
        <w:shd w:val="clear" w:color="auto" w:fill="E6E6E6"/>
      </w:pPr>
      <w:r w:rsidRPr="000E4E7F">
        <w:lastRenderedPageBreak/>
        <w:tab/>
        <w:t>ue-AutonomousWithPartialSensing-r14</w:t>
      </w:r>
      <w:r w:rsidRPr="000E4E7F">
        <w:tab/>
      </w:r>
      <w:r w:rsidRPr="000E4E7F">
        <w:tab/>
        <w:t>ENUMERATED {supported}</w:t>
      </w:r>
      <w:r w:rsidRPr="000E4E7F">
        <w:tab/>
      </w:r>
      <w:r w:rsidRPr="000E4E7F">
        <w:tab/>
      </w:r>
      <w:r w:rsidRPr="000E4E7F">
        <w:tab/>
      </w:r>
      <w:r w:rsidRPr="000E4E7F">
        <w:tab/>
        <w:t>OPTIONAL,</w:t>
      </w:r>
    </w:p>
    <w:p w14:paraId="4A42D116" w14:textId="77777777" w:rsidR="00415B88" w:rsidRPr="000E4E7F" w:rsidRDefault="00415B88" w:rsidP="00415B88">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117" w14:textId="77777777" w:rsidR="00415B88" w:rsidRPr="000E4E7F" w:rsidRDefault="00415B88" w:rsidP="00415B88">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4A42D118" w14:textId="77777777" w:rsidR="00415B88" w:rsidRPr="000E4E7F" w:rsidRDefault="00415B88" w:rsidP="00415B88">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4A42D119" w14:textId="77777777" w:rsidR="00415B88" w:rsidRPr="000E4E7F" w:rsidRDefault="00415B88" w:rsidP="00415B88">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A42D11A" w14:textId="77777777" w:rsidR="00415B88" w:rsidRPr="000E4E7F" w:rsidRDefault="00415B88" w:rsidP="00415B88">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11B" w14:textId="77777777" w:rsidR="00415B88" w:rsidRPr="000E4E7F" w:rsidRDefault="00415B88" w:rsidP="00415B88">
      <w:pPr>
        <w:pStyle w:val="PL"/>
        <w:shd w:val="clear" w:color="auto" w:fill="E6E6E6"/>
      </w:pPr>
      <w:r w:rsidRPr="000E4E7F">
        <w:tab/>
        <w:t>v2x-SupportedBandCombinationList-r14</w:t>
      </w:r>
      <w:r w:rsidRPr="000E4E7F">
        <w:tab/>
        <w:t>V2X-SupportedBandCombination-r14</w:t>
      </w:r>
      <w:r w:rsidRPr="000E4E7F">
        <w:tab/>
        <w:t>OPTIONAL</w:t>
      </w:r>
    </w:p>
    <w:p w14:paraId="4A42D11C" w14:textId="77777777" w:rsidR="00415B88" w:rsidRPr="000E4E7F" w:rsidRDefault="00415B88" w:rsidP="00415B88">
      <w:pPr>
        <w:pStyle w:val="PL"/>
        <w:shd w:val="clear" w:color="auto" w:fill="E6E6E6"/>
      </w:pPr>
      <w:r w:rsidRPr="000E4E7F">
        <w:t>}</w:t>
      </w:r>
    </w:p>
    <w:p w14:paraId="4A42D11D" w14:textId="77777777" w:rsidR="00767A26" w:rsidRPr="000E4E7F" w:rsidRDefault="00767A26" w:rsidP="00767A26">
      <w:pPr>
        <w:pStyle w:val="PL"/>
        <w:shd w:val="clear" w:color="auto" w:fill="E6E6E6"/>
      </w:pPr>
    </w:p>
    <w:p w14:paraId="4A42D11E" w14:textId="77777777" w:rsidR="00767A26" w:rsidRPr="000E4E7F" w:rsidRDefault="00767A26" w:rsidP="00767A26">
      <w:pPr>
        <w:pStyle w:val="PL"/>
        <w:shd w:val="clear" w:color="auto" w:fill="E6E6E6"/>
      </w:pPr>
      <w:r w:rsidRPr="000E4E7F">
        <w:t>SL-Parameters-v</w:t>
      </w:r>
      <w:r w:rsidR="00CA5579" w:rsidRPr="000E4E7F">
        <w:t>1530</w:t>
      </w:r>
      <w:r w:rsidRPr="000E4E7F">
        <w:t xml:space="preserve"> ::=</w:t>
      </w:r>
      <w:r w:rsidRPr="000E4E7F">
        <w:tab/>
      </w:r>
      <w:r w:rsidRPr="000E4E7F">
        <w:tab/>
      </w:r>
      <w:r w:rsidRPr="000E4E7F">
        <w:tab/>
      </w:r>
      <w:r w:rsidRPr="000E4E7F">
        <w:tab/>
        <w:t>SEQUENCE {</w:t>
      </w:r>
    </w:p>
    <w:p w14:paraId="4A42D11F" w14:textId="77777777" w:rsidR="00767A26" w:rsidRPr="000E4E7F" w:rsidRDefault="00767A26" w:rsidP="00767A26">
      <w:pPr>
        <w:pStyle w:val="PL"/>
        <w:shd w:val="clear" w:color="auto" w:fill="E6E6E6"/>
      </w:pPr>
      <w:r w:rsidRPr="000E4E7F">
        <w:tab/>
        <w:t>slss-SupportedTxFreq-r15</w:t>
      </w:r>
      <w:r w:rsidR="008E3BAD" w:rsidRPr="000E4E7F">
        <w:tab/>
      </w:r>
      <w:r w:rsidRPr="000E4E7F">
        <w:tab/>
      </w:r>
      <w:r w:rsidRPr="000E4E7F">
        <w:tab/>
      </w:r>
      <w:r w:rsidRPr="000E4E7F">
        <w:tab/>
        <w:t>ENUMERATED {single, multiple}</w:t>
      </w:r>
      <w:r w:rsidRPr="000E4E7F">
        <w:tab/>
      </w:r>
      <w:r w:rsidRPr="000E4E7F">
        <w:tab/>
        <w:t>OPTIONAL,</w:t>
      </w:r>
    </w:p>
    <w:p w14:paraId="4A42D120" w14:textId="77777777" w:rsidR="00767A26" w:rsidRPr="000E4E7F" w:rsidRDefault="00767A26" w:rsidP="00767A26">
      <w:pPr>
        <w:pStyle w:val="PL"/>
        <w:shd w:val="clear" w:color="auto" w:fill="E6E6E6"/>
      </w:pPr>
      <w:r w:rsidRPr="000E4E7F">
        <w:tab/>
        <w:t>sl-64QAM-Tx-r15</w:t>
      </w:r>
      <w:r w:rsidR="008E3BAD"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121" w14:textId="77777777" w:rsidR="00767A26" w:rsidRPr="000E4E7F" w:rsidRDefault="00767A26" w:rsidP="00767A26">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42D122" w14:textId="77777777" w:rsidR="00767A26" w:rsidRPr="000E4E7F" w:rsidRDefault="00767A26" w:rsidP="00767A26">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4A42D123" w14:textId="77777777" w:rsidR="00767A26" w:rsidRPr="000E4E7F" w:rsidRDefault="00767A26" w:rsidP="00767A26">
      <w:pPr>
        <w:pStyle w:val="PL"/>
        <w:shd w:val="clear" w:color="auto" w:fill="E6E6E6"/>
      </w:pPr>
      <w:r w:rsidRPr="000E4E7F">
        <w:tab/>
        <w:t>v2x-SupportedBandCombinationList-v</w:t>
      </w:r>
      <w:r w:rsidR="00CA5579" w:rsidRPr="000E4E7F">
        <w:t>1530</w:t>
      </w:r>
      <w:r w:rsidRPr="000E4E7F">
        <w:tab/>
        <w:t>V2X-SupportedBandCombination-v</w:t>
      </w:r>
      <w:r w:rsidR="00CA5579" w:rsidRPr="000E4E7F">
        <w:t>1530</w:t>
      </w:r>
      <w:r w:rsidRPr="000E4E7F">
        <w:tab/>
        <w:t>OPTIONAL</w:t>
      </w:r>
    </w:p>
    <w:p w14:paraId="4A42D124" w14:textId="77777777" w:rsidR="00472957" w:rsidRPr="000E4E7F" w:rsidRDefault="00767A26" w:rsidP="00C302FE">
      <w:pPr>
        <w:pStyle w:val="PL"/>
        <w:shd w:val="clear" w:color="auto" w:fill="E6E6E6"/>
        <w:rPr>
          <w:rFonts w:cs="Courier New"/>
          <w:lang w:eastAsia="zh-CN"/>
        </w:rPr>
      </w:pPr>
      <w:r w:rsidRPr="000E4E7F">
        <w:t>}</w:t>
      </w:r>
    </w:p>
    <w:p w14:paraId="4A42D125" w14:textId="77777777" w:rsidR="00472957" w:rsidRPr="000E4E7F" w:rsidRDefault="00472957" w:rsidP="00C302FE">
      <w:pPr>
        <w:pStyle w:val="PL"/>
        <w:shd w:val="clear" w:color="auto" w:fill="E6E6E6"/>
        <w:rPr>
          <w:rFonts w:cs="Courier New"/>
          <w:lang w:eastAsia="zh-CN"/>
        </w:rPr>
      </w:pPr>
    </w:p>
    <w:p w14:paraId="4A42D126" w14:textId="77777777" w:rsidR="00472957" w:rsidRPr="000E4E7F" w:rsidRDefault="00472957" w:rsidP="00472957">
      <w:pPr>
        <w:pStyle w:val="PL"/>
        <w:shd w:val="clear" w:color="auto" w:fill="E6E6E6"/>
        <w:rPr>
          <w:rFonts w:eastAsia="SimSun"/>
          <w:noProof w:val="0"/>
          <w:lang w:eastAsia="en-US"/>
        </w:rPr>
      </w:pPr>
      <w:r w:rsidRPr="000E4E7F">
        <w:t>SL-Parameters-v</w:t>
      </w:r>
      <w:r w:rsidRPr="000E4E7F">
        <w:rPr>
          <w:lang w:eastAsia="zh-CN"/>
        </w:rPr>
        <w:t>15</w:t>
      </w:r>
      <w:r w:rsidR="00A572BD" w:rsidRPr="000E4E7F">
        <w:rPr>
          <w:lang w:eastAsia="zh-CN"/>
        </w:rPr>
        <w:t>40</w:t>
      </w:r>
      <w:r w:rsidRPr="000E4E7F">
        <w:t xml:space="preserve"> ::=</w:t>
      </w:r>
      <w:r w:rsidRPr="000E4E7F">
        <w:tab/>
      </w:r>
      <w:r w:rsidRPr="000E4E7F">
        <w:tab/>
      </w:r>
      <w:r w:rsidRPr="000E4E7F">
        <w:tab/>
      </w:r>
      <w:r w:rsidRPr="000E4E7F">
        <w:tab/>
        <w:t>SEQUENCE {</w:t>
      </w:r>
    </w:p>
    <w:p w14:paraId="4A42D127" w14:textId="77777777" w:rsidR="00472957" w:rsidRPr="000E4E7F" w:rsidRDefault="00472957" w:rsidP="00472957">
      <w:pPr>
        <w:pStyle w:val="PL"/>
        <w:shd w:val="clear" w:color="auto" w:fill="E6E6E6"/>
        <w:rPr>
          <w:lang w:eastAsia="zh-CN"/>
        </w:rPr>
      </w:pPr>
      <w:r w:rsidRPr="000E4E7F">
        <w:rPr>
          <w:lang w:eastAsia="zh-CN"/>
        </w:rPr>
        <w:tab/>
        <w:t>sl-64QAM-Rx-r15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4A42D128" w14:textId="77777777" w:rsidR="00472957" w:rsidRPr="000E4E7F" w:rsidRDefault="00472957" w:rsidP="00472957">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4A42D129" w14:textId="77777777" w:rsidR="00472957" w:rsidRPr="000E4E7F" w:rsidRDefault="00472957" w:rsidP="00472957">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4A42D12A" w14:textId="77777777" w:rsidR="00472957" w:rsidRPr="000E4E7F" w:rsidRDefault="00472957" w:rsidP="00472957">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4A42D12B" w14:textId="77777777" w:rsidR="00767A26" w:rsidRPr="000E4E7F" w:rsidRDefault="00472957" w:rsidP="00472957">
      <w:pPr>
        <w:pStyle w:val="PL"/>
        <w:shd w:val="clear" w:color="auto" w:fill="E6E6E6"/>
      </w:pPr>
      <w:r w:rsidRPr="000E4E7F">
        <w:t>}</w:t>
      </w:r>
    </w:p>
    <w:p w14:paraId="4A42D12C" w14:textId="77777777" w:rsidR="00767A26" w:rsidRPr="000E4E7F" w:rsidRDefault="00767A26" w:rsidP="00767A26">
      <w:pPr>
        <w:pStyle w:val="PL"/>
        <w:shd w:val="clear" w:color="auto" w:fill="E6E6E6"/>
      </w:pPr>
    </w:p>
    <w:p w14:paraId="4A42D12D" w14:textId="77777777" w:rsidR="00767A26" w:rsidRPr="000E4E7F" w:rsidRDefault="00767A26" w:rsidP="00767A26">
      <w:pPr>
        <w:pStyle w:val="PL"/>
        <w:shd w:val="clear" w:color="auto" w:fill="E6E6E6"/>
      </w:pPr>
      <w:r w:rsidRPr="000E4E7F">
        <w:t>UE-CategorySL-r15 ::=</w:t>
      </w:r>
      <w:r w:rsidRPr="000E4E7F">
        <w:tab/>
      </w:r>
      <w:r w:rsidRPr="000E4E7F">
        <w:tab/>
      </w:r>
      <w:r w:rsidRPr="000E4E7F">
        <w:tab/>
        <w:t>SEQUENCE {</w:t>
      </w:r>
    </w:p>
    <w:p w14:paraId="4A42D12E" w14:textId="77777777" w:rsidR="00767A26" w:rsidRPr="000E4E7F" w:rsidRDefault="00767A26" w:rsidP="00767A26">
      <w:pPr>
        <w:pStyle w:val="PL"/>
        <w:shd w:val="clear" w:color="auto" w:fill="E6E6E6"/>
      </w:pPr>
      <w:r w:rsidRPr="000E4E7F">
        <w:tab/>
        <w:t>ue-CategorySL-C-TX-r15</w:t>
      </w:r>
      <w:r w:rsidRPr="000E4E7F">
        <w:tab/>
      </w:r>
      <w:r w:rsidRPr="000E4E7F">
        <w:tab/>
      </w:r>
      <w:r w:rsidRPr="000E4E7F">
        <w:tab/>
      </w:r>
      <w:r w:rsidRPr="000E4E7F">
        <w:tab/>
        <w:t>INTEGER(1..5),</w:t>
      </w:r>
    </w:p>
    <w:p w14:paraId="4A42D12F" w14:textId="77777777" w:rsidR="00767A26" w:rsidRPr="000E4E7F" w:rsidRDefault="00767A26" w:rsidP="00767A26">
      <w:pPr>
        <w:pStyle w:val="PL"/>
        <w:shd w:val="clear" w:color="auto" w:fill="E6E6E6"/>
      </w:pPr>
      <w:r w:rsidRPr="000E4E7F">
        <w:tab/>
        <w:t>ue-CategorySL-C-RX-r15</w:t>
      </w:r>
      <w:r w:rsidRPr="000E4E7F">
        <w:tab/>
      </w:r>
      <w:r w:rsidRPr="000E4E7F">
        <w:tab/>
      </w:r>
      <w:r w:rsidRPr="000E4E7F">
        <w:tab/>
      </w:r>
      <w:r w:rsidRPr="000E4E7F">
        <w:tab/>
        <w:t>INTEGER(1..4)</w:t>
      </w:r>
    </w:p>
    <w:p w14:paraId="4A42D130" w14:textId="77777777" w:rsidR="00767A26" w:rsidRPr="000E4E7F" w:rsidRDefault="00767A26" w:rsidP="00767A26">
      <w:pPr>
        <w:pStyle w:val="PL"/>
        <w:shd w:val="clear" w:color="auto" w:fill="E6E6E6"/>
      </w:pPr>
      <w:r w:rsidRPr="000E4E7F">
        <w:t>}</w:t>
      </w:r>
    </w:p>
    <w:p w14:paraId="4A42D131" w14:textId="77777777" w:rsidR="00415B88" w:rsidRPr="000E4E7F" w:rsidRDefault="00415B88" w:rsidP="00415B88">
      <w:pPr>
        <w:pStyle w:val="PL"/>
        <w:shd w:val="clear" w:color="auto" w:fill="E6E6E6"/>
      </w:pPr>
    </w:p>
    <w:p w14:paraId="4A42D132" w14:textId="77777777" w:rsidR="00415B88" w:rsidRPr="000E4E7F" w:rsidRDefault="00415B88" w:rsidP="00415B88">
      <w:pPr>
        <w:pStyle w:val="PL"/>
        <w:shd w:val="clear" w:color="auto" w:fill="E6E6E6"/>
      </w:pPr>
      <w:r w:rsidRPr="000E4E7F">
        <w:t>V2X-SupportedBandCombination-r14 ::=</w:t>
      </w:r>
      <w:r w:rsidRPr="000E4E7F">
        <w:tab/>
      </w:r>
      <w:r w:rsidRPr="000E4E7F">
        <w:tab/>
        <w:t>SEQUENCE (SIZE (1..maxBandComb-r13)) OF V2X-BandCombinationParameters-r14</w:t>
      </w:r>
    </w:p>
    <w:p w14:paraId="4A42D133" w14:textId="77777777" w:rsidR="00767A26" w:rsidRPr="000E4E7F" w:rsidRDefault="00767A26" w:rsidP="00767A26">
      <w:pPr>
        <w:pStyle w:val="PL"/>
        <w:shd w:val="clear" w:color="auto" w:fill="E6E6E6"/>
      </w:pPr>
    </w:p>
    <w:p w14:paraId="4A42D134" w14:textId="77777777" w:rsidR="00767A26" w:rsidRPr="000E4E7F" w:rsidRDefault="00767A26" w:rsidP="00767A26">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A42D135" w14:textId="77777777" w:rsidR="00415B88" w:rsidRPr="000E4E7F" w:rsidRDefault="00415B88" w:rsidP="00415B88">
      <w:pPr>
        <w:pStyle w:val="PL"/>
        <w:shd w:val="clear" w:color="auto" w:fill="E6E6E6"/>
      </w:pPr>
    </w:p>
    <w:p w14:paraId="4A42D136" w14:textId="77777777" w:rsidR="00415B88" w:rsidRPr="000E4E7F" w:rsidRDefault="00415B88" w:rsidP="00415B88">
      <w:pPr>
        <w:pStyle w:val="PL"/>
        <w:shd w:val="clear" w:color="auto" w:fill="E6E6E6"/>
      </w:pPr>
      <w:r w:rsidRPr="000E4E7F">
        <w:t>V2X-BandCombinationParameters-r14 ::=</w:t>
      </w:r>
      <w:r w:rsidR="00497FBE" w:rsidRPr="000E4E7F">
        <w:tab/>
      </w:r>
      <w:r w:rsidRPr="000E4E7F">
        <w:t>SEQUENCE (SIZE (1.. maxSimultaneousBands-r10)) OF V2X-BandParameters-r14</w:t>
      </w:r>
    </w:p>
    <w:p w14:paraId="4A42D137" w14:textId="77777777" w:rsidR="00767A26" w:rsidRPr="000E4E7F" w:rsidRDefault="00767A26" w:rsidP="00767A26">
      <w:pPr>
        <w:pStyle w:val="PL"/>
        <w:shd w:val="clear" w:color="auto" w:fill="E6E6E6"/>
      </w:pPr>
    </w:p>
    <w:p w14:paraId="4A42D138" w14:textId="77777777" w:rsidR="00767A26" w:rsidRPr="000E4E7F" w:rsidRDefault="00767A26" w:rsidP="00767A26">
      <w:pPr>
        <w:pStyle w:val="PL"/>
        <w:shd w:val="clear" w:color="auto" w:fill="E6E6E6"/>
      </w:pPr>
      <w:r w:rsidRPr="000E4E7F">
        <w:t>V2X-BandCombinationParameters-v1530 ::=</w:t>
      </w:r>
      <w:r w:rsidRPr="000E4E7F">
        <w:tab/>
        <w:t>SEQUENCE (SIZE (1.. maxSimultaneousBands-r10)) OF V2X-BandParameters-v1530</w:t>
      </w:r>
    </w:p>
    <w:p w14:paraId="4A42D139" w14:textId="77777777" w:rsidR="009722D5" w:rsidRPr="000E4E7F" w:rsidRDefault="009722D5" w:rsidP="009722D5">
      <w:pPr>
        <w:pStyle w:val="PL"/>
        <w:shd w:val="clear" w:color="auto" w:fill="E6E6E6"/>
      </w:pPr>
    </w:p>
    <w:p w14:paraId="4A42D13A" w14:textId="77777777" w:rsidR="009722D5" w:rsidRPr="000E4E7F" w:rsidRDefault="009722D5" w:rsidP="009722D5">
      <w:pPr>
        <w:pStyle w:val="PL"/>
        <w:shd w:val="clear" w:color="auto" w:fill="E6E6E6"/>
      </w:pPr>
      <w:r w:rsidRPr="000E4E7F">
        <w:t>SupportedBandInfoList-r12 ::=</w:t>
      </w:r>
      <w:r w:rsidRPr="000E4E7F">
        <w:tab/>
      </w:r>
      <w:r w:rsidRPr="000E4E7F">
        <w:tab/>
        <w:t>SEQUENCE (SIZE (1..maxBands)) OF SupportedBandInfo-r12</w:t>
      </w:r>
    </w:p>
    <w:p w14:paraId="4A42D13B" w14:textId="77777777" w:rsidR="009722D5" w:rsidRPr="000E4E7F" w:rsidRDefault="009722D5" w:rsidP="009722D5">
      <w:pPr>
        <w:pStyle w:val="PL"/>
        <w:shd w:val="clear" w:color="auto" w:fill="E6E6E6"/>
      </w:pPr>
    </w:p>
    <w:p w14:paraId="4A42D13C" w14:textId="77777777" w:rsidR="009722D5" w:rsidRPr="000E4E7F" w:rsidRDefault="009722D5" w:rsidP="009722D5">
      <w:pPr>
        <w:pStyle w:val="PL"/>
        <w:shd w:val="clear" w:color="auto" w:fill="E6E6E6"/>
      </w:pPr>
      <w:r w:rsidRPr="000E4E7F">
        <w:t>SupportedBandInfo-r12 ::=</w:t>
      </w:r>
      <w:r w:rsidRPr="000E4E7F">
        <w:tab/>
      </w:r>
      <w:r w:rsidRPr="000E4E7F">
        <w:tab/>
      </w:r>
      <w:r w:rsidRPr="000E4E7F">
        <w:tab/>
        <w:t>SEQUENCE {</w:t>
      </w:r>
    </w:p>
    <w:p w14:paraId="4A42D13D" w14:textId="77777777" w:rsidR="009722D5" w:rsidRPr="000E4E7F" w:rsidRDefault="009722D5" w:rsidP="009722D5">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A42D13E" w14:textId="77777777" w:rsidR="009722D5" w:rsidRPr="000E4E7F" w:rsidRDefault="009722D5" w:rsidP="009722D5">
      <w:pPr>
        <w:pStyle w:val="PL"/>
        <w:shd w:val="clear" w:color="auto" w:fill="E6E6E6"/>
      </w:pPr>
      <w:r w:rsidRPr="000E4E7F">
        <w:t>}</w:t>
      </w:r>
    </w:p>
    <w:p w14:paraId="4A42D13F" w14:textId="77777777" w:rsidR="009722D5" w:rsidRPr="000E4E7F" w:rsidRDefault="009722D5" w:rsidP="009722D5">
      <w:pPr>
        <w:pStyle w:val="PL"/>
        <w:shd w:val="clear" w:color="auto" w:fill="E6E6E6"/>
      </w:pPr>
    </w:p>
    <w:p w14:paraId="4A42D140" w14:textId="77777777" w:rsidR="009722D5" w:rsidRPr="000E4E7F" w:rsidRDefault="009722D5" w:rsidP="009722D5">
      <w:pPr>
        <w:pStyle w:val="PL"/>
        <w:shd w:val="clear" w:color="auto" w:fill="E6E6E6"/>
      </w:pPr>
      <w:r w:rsidRPr="000E4E7F">
        <w:t>FreqBandIndicatorListEUTRA-r12 ::=</w:t>
      </w:r>
      <w:r w:rsidRPr="000E4E7F">
        <w:tab/>
      </w:r>
      <w:r w:rsidRPr="000E4E7F">
        <w:tab/>
        <w:t>SEQUENCE (SIZE (1..maxBands)) OF FreqBandIndicator-r11</w:t>
      </w:r>
    </w:p>
    <w:p w14:paraId="4A42D141" w14:textId="77777777" w:rsidR="009722D5" w:rsidRPr="000E4E7F" w:rsidRDefault="009722D5" w:rsidP="009722D5">
      <w:pPr>
        <w:pStyle w:val="PL"/>
        <w:shd w:val="clear" w:color="auto" w:fill="E6E6E6"/>
      </w:pPr>
    </w:p>
    <w:p w14:paraId="4A42D142" w14:textId="77777777" w:rsidR="009722D5" w:rsidRPr="000E4E7F" w:rsidRDefault="009722D5" w:rsidP="009722D5">
      <w:pPr>
        <w:pStyle w:val="PL"/>
        <w:shd w:val="clear" w:color="auto" w:fill="E6E6E6"/>
      </w:pPr>
      <w:r w:rsidRPr="000E4E7F">
        <w:t>MMTEL-Parameters-r14 ::=</w:t>
      </w:r>
      <w:r w:rsidRPr="000E4E7F">
        <w:tab/>
      </w:r>
      <w:r w:rsidRPr="000E4E7F">
        <w:tab/>
      </w:r>
      <w:r w:rsidRPr="000E4E7F">
        <w:tab/>
        <w:t>SEQUENCE {</w:t>
      </w:r>
    </w:p>
    <w:p w14:paraId="4A42D143" w14:textId="77777777" w:rsidR="009722D5" w:rsidRPr="000E4E7F" w:rsidRDefault="009722D5" w:rsidP="009722D5">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4A42D144" w14:textId="77777777" w:rsidR="009722D5" w:rsidRPr="000E4E7F" w:rsidRDefault="009722D5" w:rsidP="009722D5">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45" w14:textId="77777777" w:rsidR="009722D5" w:rsidRPr="000E4E7F" w:rsidRDefault="009722D5" w:rsidP="009722D5">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42D146" w14:textId="77777777" w:rsidR="009722D5" w:rsidRPr="000E4E7F" w:rsidRDefault="009722D5" w:rsidP="0028288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42D147" w14:textId="77777777" w:rsidR="009722D5" w:rsidRPr="000E4E7F" w:rsidRDefault="009722D5" w:rsidP="009722D5">
      <w:pPr>
        <w:pStyle w:val="PL"/>
        <w:shd w:val="clear" w:color="auto" w:fill="E6E6E6"/>
      </w:pPr>
      <w:r w:rsidRPr="000E4E7F">
        <w:t>}</w:t>
      </w:r>
    </w:p>
    <w:p w14:paraId="4A42D148" w14:textId="77777777" w:rsidR="009722D5" w:rsidRPr="000E4E7F" w:rsidRDefault="009722D5" w:rsidP="009722D5">
      <w:pPr>
        <w:pStyle w:val="PL"/>
        <w:shd w:val="clear" w:color="auto" w:fill="E6E6E6"/>
      </w:pPr>
    </w:p>
    <w:p w14:paraId="4A42D149" w14:textId="77777777" w:rsidR="00E92AAF" w:rsidRPr="000E4E7F" w:rsidRDefault="00E92AAF" w:rsidP="00E92AAF">
      <w:pPr>
        <w:pStyle w:val="PL"/>
        <w:shd w:val="clear" w:color="auto" w:fill="E6E6E6"/>
      </w:pPr>
      <w:r w:rsidRPr="000E4E7F">
        <w:t>MMTEL-Parameters</w:t>
      </w:r>
      <w:r w:rsidR="0042010A" w:rsidRPr="000E4E7F">
        <w:t>-v16xy</w:t>
      </w:r>
      <w:r w:rsidRPr="000E4E7F">
        <w:t xml:space="preserve"> ::=</w:t>
      </w:r>
      <w:r w:rsidRPr="000E4E7F">
        <w:tab/>
      </w:r>
      <w:r w:rsidRPr="000E4E7F">
        <w:tab/>
      </w:r>
      <w:r w:rsidRPr="000E4E7F">
        <w:tab/>
      </w:r>
      <w:r w:rsidRPr="000E4E7F">
        <w:tab/>
        <w:t>SEQUENCE {</w:t>
      </w:r>
    </w:p>
    <w:p w14:paraId="4A42D14A" w14:textId="77777777" w:rsidR="00E92AAF" w:rsidRPr="000E4E7F" w:rsidRDefault="00E92AAF" w:rsidP="00E92AAF">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4A42D14B" w14:textId="77777777" w:rsidR="00E92AAF" w:rsidRPr="000E4E7F" w:rsidRDefault="00E92AAF" w:rsidP="00E92AAF">
      <w:pPr>
        <w:pStyle w:val="PL"/>
        <w:shd w:val="clear" w:color="auto" w:fill="E6E6E6"/>
      </w:pPr>
      <w:r w:rsidRPr="000E4E7F">
        <w:t>}</w:t>
      </w:r>
    </w:p>
    <w:p w14:paraId="4A42D14C" w14:textId="77777777" w:rsidR="00E92AAF" w:rsidRPr="000E4E7F" w:rsidRDefault="00E92AAF" w:rsidP="009722D5">
      <w:pPr>
        <w:pStyle w:val="PL"/>
        <w:shd w:val="clear" w:color="auto" w:fill="E6E6E6"/>
      </w:pPr>
    </w:p>
    <w:p w14:paraId="4A42D14D" w14:textId="77777777" w:rsidR="00D14EAF" w:rsidRPr="000E4E7F" w:rsidRDefault="00EF40D5" w:rsidP="00D14EAF">
      <w:pPr>
        <w:pStyle w:val="PL"/>
        <w:shd w:val="clear" w:color="auto" w:fill="E6E6E6"/>
      </w:pPr>
      <w:r w:rsidRPr="000E4E7F">
        <w:t>SRS-CapabilityPerBandPair</w:t>
      </w:r>
      <w:r w:rsidR="00D14EAF" w:rsidRPr="000E4E7F">
        <w:t>-r14 ::= SEQUENCE {</w:t>
      </w:r>
    </w:p>
    <w:p w14:paraId="4A42D14E" w14:textId="77777777" w:rsidR="00D14EAF" w:rsidRPr="000E4E7F" w:rsidRDefault="00D14EAF" w:rsidP="00D14EAF">
      <w:pPr>
        <w:pStyle w:val="PL"/>
        <w:shd w:val="clear" w:color="auto" w:fill="E6E6E6"/>
      </w:pPr>
      <w:r w:rsidRPr="000E4E7F">
        <w:tab/>
        <w:t>retuningInfo</w:t>
      </w:r>
      <w:r w:rsidRPr="000E4E7F">
        <w:tab/>
      </w:r>
      <w:r w:rsidRPr="000E4E7F">
        <w:tab/>
      </w:r>
      <w:r w:rsidRPr="000E4E7F">
        <w:tab/>
      </w:r>
      <w:r w:rsidRPr="000E4E7F">
        <w:tab/>
        <w:t>SEQUENCE {</w:t>
      </w:r>
    </w:p>
    <w:p w14:paraId="4A42D14F" w14:textId="77777777" w:rsidR="00D14EAF" w:rsidRPr="000E4E7F" w:rsidRDefault="00D14EAF" w:rsidP="00D14EAF">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4A42D150"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4A42D151"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4A42D152" w14:textId="77777777" w:rsidR="00D14EAF" w:rsidRPr="000E4E7F" w:rsidRDefault="00D14EAF" w:rsidP="00D14EAF">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4A42D153"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4A42D154" w14:textId="77777777"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4A42D155" w14:textId="77777777" w:rsidR="00D14EAF" w:rsidRPr="000E4E7F" w:rsidRDefault="00D14EAF" w:rsidP="00D14EAF">
      <w:pPr>
        <w:pStyle w:val="PL"/>
        <w:shd w:val="clear" w:color="auto" w:fill="E6E6E6"/>
      </w:pPr>
      <w:r w:rsidRPr="000E4E7F">
        <w:tab/>
        <w:t>}</w:t>
      </w:r>
    </w:p>
    <w:p w14:paraId="4A42D156" w14:textId="77777777" w:rsidR="009722D5" w:rsidRPr="000E4E7F" w:rsidRDefault="00D14EAF" w:rsidP="00D14EAF">
      <w:pPr>
        <w:pStyle w:val="PL"/>
        <w:shd w:val="clear" w:color="auto" w:fill="E6E6E6"/>
      </w:pPr>
      <w:r w:rsidRPr="000E4E7F">
        <w:t>}</w:t>
      </w:r>
    </w:p>
    <w:p w14:paraId="4A42D157" w14:textId="77777777" w:rsidR="00EF40D5" w:rsidRPr="000E4E7F" w:rsidRDefault="00EF40D5" w:rsidP="00EF40D5">
      <w:pPr>
        <w:pStyle w:val="PL"/>
        <w:shd w:val="clear" w:color="auto" w:fill="E6E6E6"/>
      </w:pPr>
    </w:p>
    <w:p w14:paraId="4A42D158" w14:textId="77777777" w:rsidR="00EF40D5" w:rsidRPr="000E4E7F" w:rsidRDefault="00EF40D5" w:rsidP="00EF40D5">
      <w:pPr>
        <w:pStyle w:val="PL"/>
        <w:shd w:val="clear" w:color="auto" w:fill="E6E6E6"/>
      </w:pPr>
      <w:r w:rsidRPr="000E4E7F">
        <w:t>SRS-CapabilityPerBandPair-v14b0 ::= SEQUENCE {</w:t>
      </w:r>
    </w:p>
    <w:p w14:paraId="4A42D159" w14:textId="77777777" w:rsidR="00EF40D5" w:rsidRPr="000E4E7F" w:rsidRDefault="00EF40D5" w:rsidP="00EF40D5">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A42D15A" w14:textId="77777777" w:rsidR="00EF40D5" w:rsidRPr="000E4E7F" w:rsidRDefault="00EF40D5" w:rsidP="00EF40D5">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A42D15B" w14:textId="77777777" w:rsidR="00EF40D5" w:rsidRPr="000E4E7F" w:rsidRDefault="00EF40D5" w:rsidP="00EF40D5">
      <w:pPr>
        <w:pStyle w:val="PL"/>
        <w:shd w:val="clear" w:color="auto" w:fill="E6E6E6"/>
      </w:pPr>
      <w:r w:rsidRPr="000E4E7F">
        <w:t>}</w:t>
      </w:r>
    </w:p>
    <w:p w14:paraId="4A42D15C" w14:textId="77777777" w:rsidR="00D14EAF" w:rsidRPr="000E4E7F" w:rsidRDefault="00D14EAF" w:rsidP="00D14EAF">
      <w:pPr>
        <w:pStyle w:val="PL"/>
        <w:shd w:val="clear" w:color="auto" w:fill="E6E6E6"/>
      </w:pPr>
    </w:p>
    <w:p w14:paraId="4A42D15D" w14:textId="77777777" w:rsidR="00E97219" w:rsidRPr="000E4E7F" w:rsidRDefault="00E97219" w:rsidP="00E97219">
      <w:pPr>
        <w:pStyle w:val="PL"/>
        <w:shd w:val="clear" w:color="auto" w:fill="E6E6E6"/>
      </w:pPr>
      <w:r w:rsidRPr="000E4E7F">
        <w:t>HighSpeedEnhParameters-r14 ::= SEQUENCE {</w:t>
      </w:r>
    </w:p>
    <w:p w14:paraId="4A42D15E" w14:textId="77777777" w:rsidR="00E97219" w:rsidRPr="000E4E7F" w:rsidRDefault="00E97219" w:rsidP="00E9721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4A42D15F" w14:textId="77777777" w:rsidR="00E97219" w:rsidRPr="000E4E7F" w:rsidRDefault="00E97219" w:rsidP="00E97219">
      <w:pPr>
        <w:pStyle w:val="PL"/>
        <w:shd w:val="clear" w:color="auto" w:fill="E6E6E6"/>
      </w:pPr>
      <w:r w:rsidRPr="000E4E7F">
        <w:lastRenderedPageBreak/>
        <w:tab/>
        <w:t>demodulationEnhancements-r14</w:t>
      </w:r>
      <w:r w:rsidRPr="000E4E7F">
        <w:tab/>
        <w:t>ENUMERATED {supported}</w:t>
      </w:r>
      <w:r w:rsidRPr="000E4E7F">
        <w:tab/>
      </w:r>
      <w:r w:rsidRPr="000E4E7F">
        <w:tab/>
        <w:t>OPTIONAL,</w:t>
      </w:r>
    </w:p>
    <w:p w14:paraId="4A42D160" w14:textId="77777777" w:rsidR="00E97219" w:rsidRPr="000E4E7F" w:rsidRDefault="00E97219" w:rsidP="00E9721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4A42D161" w14:textId="77777777" w:rsidR="00E97219" w:rsidRPr="000E4E7F" w:rsidRDefault="00E97219" w:rsidP="00E97219">
      <w:pPr>
        <w:pStyle w:val="PL"/>
        <w:shd w:val="clear" w:color="auto" w:fill="E6E6E6"/>
      </w:pPr>
      <w:r w:rsidRPr="000E4E7F">
        <w:t>}</w:t>
      </w:r>
    </w:p>
    <w:p w14:paraId="4A42D162" w14:textId="77777777" w:rsidR="001B0237" w:rsidRPr="000E4E7F" w:rsidRDefault="001B0237" w:rsidP="001B0237">
      <w:pPr>
        <w:pStyle w:val="PL"/>
        <w:shd w:val="clear" w:color="auto" w:fill="E6E6E6"/>
      </w:pPr>
    </w:p>
    <w:p w14:paraId="4A42D163" w14:textId="77777777" w:rsidR="001B0237" w:rsidRPr="000E4E7F" w:rsidRDefault="001B0237" w:rsidP="001B0237">
      <w:pPr>
        <w:pStyle w:val="PL"/>
        <w:shd w:val="clear" w:color="auto" w:fill="E6E6E6"/>
      </w:pPr>
      <w:r w:rsidRPr="000E4E7F">
        <w:t>HighSpeedEnhParameters</w:t>
      </w:r>
      <w:r w:rsidR="0042010A" w:rsidRPr="000E4E7F">
        <w:t>-v16xy</w:t>
      </w:r>
      <w:r w:rsidRPr="000E4E7F">
        <w:t xml:space="preserve"> ::= SEQUENCE {</w:t>
      </w:r>
    </w:p>
    <w:p w14:paraId="4A42D164" w14:textId="77777777" w:rsidR="001B0237" w:rsidRPr="000E4E7F" w:rsidRDefault="001B0237" w:rsidP="001B0237">
      <w:pPr>
        <w:pStyle w:val="PL"/>
        <w:shd w:val="clear" w:color="auto" w:fill="E6E6E6"/>
      </w:pPr>
      <w:r w:rsidRPr="000E4E7F">
        <w:tab/>
        <w:t>measurementEnhancementsSCell-r16</w:t>
      </w:r>
      <w:r w:rsidRPr="000E4E7F">
        <w:tab/>
        <w:t>ENUMERATED {supported}</w:t>
      </w:r>
      <w:r w:rsidRPr="000E4E7F">
        <w:tab/>
      </w:r>
      <w:r w:rsidRPr="000E4E7F">
        <w:tab/>
        <w:t>OPTIONAL,</w:t>
      </w:r>
    </w:p>
    <w:p w14:paraId="4A42D165" w14:textId="77777777" w:rsidR="001B0237" w:rsidRPr="000E4E7F" w:rsidRDefault="001B0237" w:rsidP="001B0237">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4A42D166" w14:textId="77777777" w:rsidR="001B0237" w:rsidRPr="000E4E7F" w:rsidRDefault="001B0237" w:rsidP="001B0237">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4A42D167" w14:textId="77777777" w:rsidR="001B0237" w:rsidRPr="000E4E7F" w:rsidRDefault="001B0237" w:rsidP="001B0237">
      <w:pPr>
        <w:pStyle w:val="PL"/>
        <w:shd w:val="clear" w:color="auto" w:fill="E6E6E6"/>
      </w:pPr>
      <w:r w:rsidRPr="000E4E7F">
        <w:t>}</w:t>
      </w:r>
    </w:p>
    <w:p w14:paraId="4A42D168" w14:textId="77777777" w:rsidR="00E97219" w:rsidRPr="000E4E7F" w:rsidRDefault="00E97219" w:rsidP="00E97219">
      <w:pPr>
        <w:pStyle w:val="PL"/>
        <w:shd w:val="clear" w:color="auto" w:fill="E6E6E6"/>
      </w:pPr>
    </w:p>
    <w:p w14:paraId="4A42D169" w14:textId="77777777" w:rsidR="009722D5" w:rsidRPr="000E4E7F" w:rsidRDefault="009722D5" w:rsidP="009722D5">
      <w:pPr>
        <w:pStyle w:val="PL"/>
        <w:shd w:val="clear" w:color="auto" w:fill="E6E6E6"/>
      </w:pPr>
      <w:r w:rsidRPr="000E4E7F">
        <w:t>-- ASN1STOP</w:t>
      </w:r>
    </w:p>
    <w:p w14:paraId="4A42D16A" w14:textId="77777777" w:rsidR="009722D5" w:rsidRPr="000E4E7F"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E3BAD" w:rsidRPr="000E4E7F" w14:paraId="4A42D16D" w14:textId="77777777" w:rsidTr="001B0237">
        <w:trPr>
          <w:cantSplit/>
          <w:tblHeader/>
        </w:trPr>
        <w:tc>
          <w:tcPr>
            <w:tcW w:w="7793" w:type="dxa"/>
            <w:gridSpan w:val="2"/>
          </w:tcPr>
          <w:p w14:paraId="4A42D16B" w14:textId="77777777" w:rsidR="009722D5" w:rsidRPr="000E4E7F" w:rsidRDefault="009722D5" w:rsidP="005411BB">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4A42D16C" w14:textId="77777777" w:rsidR="009722D5" w:rsidRPr="000E4E7F" w:rsidRDefault="009722D5" w:rsidP="005411BB">
            <w:pPr>
              <w:pStyle w:val="TAH"/>
              <w:rPr>
                <w:i/>
                <w:noProof/>
                <w:lang w:eastAsia="en-GB"/>
              </w:rPr>
            </w:pPr>
            <w:r w:rsidRPr="000E4E7F">
              <w:rPr>
                <w:i/>
                <w:noProof/>
                <w:lang w:eastAsia="en-GB"/>
              </w:rPr>
              <w:t>FDD/ TDD diff</w:t>
            </w:r>
          </w:p>
        </w:tc>
      </w:tr>
      <w:tr w:rsidR="008E3BAD" w:rsidRPr="000E4E7F" w14:paraId="4A42D171" w14:textId="77777777" w:rsidTr="001B0237">
        <w:trPr>
          <w:cantSplit/>
        </w:trPr>
        <w:tc>
          <w:tcPr>
            <w:tcW w:w="7793" w:type="dxa"/>
            <w:gridSpan w:val="2"/>
          </w:tcPr>
          <w:p w14:paraId="4A42D16E" w14:textId="77777777" w:rsidR="009722D5" w:rsidRPr="000E4E7F" w:rsidRDefault="009722D5" w:rsidP="005411BB">
            <w:pPr>
              <w:pStyle w:val="TAL"/>
              <w:rPr>
                <w:b/>
                <w:bCs/>
                <w:i/>
                <w:noProof/>
                <w:lang w:eastAsia="en-GB"/>
              </w:rPr>
            </w:pPr>
            <w:r w:rsidRPr="000E4E7F">
              <w:rPr>
                <w:b/>
                <w:bCs/>
                <w:i/>
                <w:noProof/>
                <w:lang w:eastAsia="en-GB"/>
              </w:rPr>
              <w:t>accessStratumRelease</w:t>
            </w:r>
          </w:p>
          <w:p w14:paraId="4A42D16F" w14:textId="77777777" w:rsidR="009722D5" w:rsidRPr="000E4E7F" w:rsidRDefault="009722D5" w:rsidP="005411BB">
            <w:pPr>
              <w:pStyle w:val="TAL"/>
              <w:rPr>
                <w:lang w:eastAsia="en-GB"/>
              </w:rPr>
            </w:pPr>
            <w:r w:rsidRPr="000E4E7F">
              <w:rPr>
                <w:lang w:eastAsia="en-GB"/>
              </w:rPr>
              <w:t xml:space="preserve">Set to </w:t>
            </w:r>
            <w:r w:rsidR="004F4022" w:rsidRPr="000E4E7F">
              <w:rPr>
                <w:lang w:eastAsia="en-GB"/>
              </w:rPr>
              <w:t>rel1</w:t>
            </w:r>
            <w:r w:rsidR="00994F5F" w:rsidRPr="000E4E7F">
              <w:rPr>
                <w:lang w:eastAsia="en-GB"/>
              </w:rPr>
              <w:t>5</w:t>
            </w:r>
            <w:r w:rsidR="004F4022" w:rsidRPr="000E4E7F">
              <w:rPr>
                <w:lang w:eastAsia="en-GB"/>
              </w:rPr>
              <w:t xml:space="preserve"> </w:t>
            </w:r>
            <w:r w:rsidRPr="000E4E7F">
              <w:rPr>
                <w:lang w:eastAsia="en-GB"/>
              </w:rPr>
              <w:t>in this version of the specification.</w:t>
            </w:r>
            <w:r w:rsidR="005175D9" w:rsidRPr="000E4E7F">
              <w:rPr>
                <w:lang w:eastAsia="en-GB"/>
              </w:rPr>
              <w:t xml:space="preserve"> NOTE 7.</w:t>
            </w:r>
          </w:p>
        </w:tc>
        <w:tc>
          <w:tcPr>
            <w:tcW w:w="862" w:type="dxa"/>
            <w:gridSpan w:val="2"/>
          </w:tcPr>
          <w:p w14:paraId="4A42D170"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75" w14:textId="77777777" w:rsidTr="001B0237">
        <w:trPr>
          <w:cantSplit/>
        </w:trPr>
        <w:tc>
          <w:tcPr>
            <w:tcW w:w="7793" w:type="dxa"/>
            <w:gridSpan w:val="2"/>
          </w:tcPr>
          <w:p w14:paraId="4A42D172"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additionalRx-Tx-PerformanceReq</w:t>
            </w:r>
          </w:p>
          <w:p w14:paraId="4A42D173" w14:textId="77777777" w:rsidR="009722D5" w:rsidRPr="000E4E7F" w:rsidRDefault="009722D5" w:rsidP="005411BB">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4A42D174"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179" w14:textId="77777777" w:rsidTr="001B0237">
        <w:trPr>
          <w:cantSplit/>
        </w:trPr>
        <w:tc>
          <w:tcPr>
            <w:tcW w:w="7793" w:type="dxa"/>
            <w:gridSpan w:val="2"/>
          </w:tcPr>
          <w:p w14:paraId="4A42D176"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alternativeTBS-Indices</w:t>
            </w:r>
          </w:p>
          <w:p w14:paraId="4A42D177" w14:textId="77777777" w:rsidR="009722D5" w:rsidRPr="000E4E7F" w:rsidRDefault="009722D5" w:rsidP="006844B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w:t>
            </w:r>
            <w:r w:rsidR="006844B8" w:rsidRPr="000E4E7F">
              <w:rPr>
                <w:rFonts w:ascii="Arial" w:hAnsi="Arial"/>
                <w:sz w:val="18"/>
              </w:rPr>
              <w:t>A</w:t>
            </w:r>
            <w:r w:rsidRPr="000E4E7F">
              <w:rPr>
                <w:rFonts w:ascii="Arial" w:hAnsi="Arial"/>
                <w:sz w:val="18"/>
              </w:rPr>
              <w:t xml:space="preserve"> and 33</w:t>
            </w:r>
            <w:r w:rsidR="000D0D38" w:rsidRPr="000E4E7F">
              <w:rPr>
                <w:rFonts w:ascii="Arial" w:hAnsi="Arial"/>
                <w:sz w:val="18"/>
              </w:rPr>
              <w:t>A</w:t>
            </w:r>
            <w:r w:rsidRPr="000E4E7F">
              <w:rPr>
                <w:rFonts w:ascii="Arial" w:hAnsi="Arial"/>
                <w:sz w:val="18"/>
              </w:rPr>
              <w:t xml:space="preserve"> as specified in TS 36.213 [23].</w:t>
            </w:r>
          </w:p>
        </w:tc>
        <w:tc>
          <w:tcPr>
            <w:tcW w:w="862" w:type="dxa"/>
            <w:gridSpan w:val="2"/>
          </w:tcPr>
          <w:p w14:paraId="4A42D178"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17D" w14:textId="77777777" w:rsidTr="001B0237">
        <w:trPr>
          <w:cantSplit/>
        </w:trPr>
        <w:tc>
          <w:tcPr>
            <w:tcW w:w="7793" w:type="dxa"/>
            <w:gridSpan w:val="2"/>
          </w:tcPr>
          <w:p w14:paraId="4A42D17A" w14:textId="77777777" w:rsidR="006844B8" w:rsidRPr="000E4E7F" w:rsidRDefault="006844B8" w:rsidP="006844B8">
            <w:pPr>
              <w:pStyle w:val="TAL"/>
              <w:rPr>
                <w:b/>
                <w:i/>
                <w:noProof/>
              </w:rPr>
            </w:pPr>
            <w:r w:rsidRPr="000E4E7F">
              <w:rPr>
                <w:b/>
                <w:i/>
                <w:noProof/>
              </w:rPr>
              <w:t>alternativeTBS-Index</w:t>
            </w:r>
          </w:p>
          <w:p w14:paraId="4A42D17B" w14:textId="77777777" w:rsidR="006844B8" w:rsidRPr="000E4E7F" w:rsidRDefault="006844B8" w:rsidP="006844B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4A42D17C" w14:textId="77777777" w:rsidR="006844B8" w:rsidRPr="000E4E7F" w:rsidRDefault="00564ED4" w:rsidP="006844B8">
            <w:pPr>
              <w:pStyle w:val="TAL"/>
              <w:jc w:val="center"/>
              <w:rPr>
                <w:noProof/>
              </w:rPr>
            </w:pPr>
            <w:r w:rsidRPr="000E4E7F">
              <w:rPr>
                <w:noProof/>
              </w:rPr>
              <w:t>No</w:t>
            </w:r>
          </w:p>
        </w:tc>
      </w:tr>
      <w:tr w:rsidR="008E3BAD" w:rsidRPr="000E4E7F" w14:paraId="4A42D181" w14:textId="77777777" w:rsidTr="001B0237">
        <w:trPr>
          <w:cantSplit/>
        </w:trPr>
        <w:tc>
          <w:tcPr>
            <w:tcW w:w="7793" w:type="dxa"/>
            <w:gridSpan w:val="2"/>
          </w:tcPr>
          <w:p w14:paraId="4A42D17E" w14:textId="77777777" w:rsidR="009722D5" w:rsidRPr="000E4E7F" w:rsidRDefault="009722D5" w:rsidP="005411BB">
            <w:pPr>
              <w:pStyle w:val="TAL"/>
              <w:rPr>
                <w:b/>
                <w:bCs/>
                <w:i/>
                <w:noProof/>
                <w:lang w:eastAsia="en-GB"/>
              </w:rPr>
            </w:pPr>
            <w:r w:rsidRPr="000E4E7F">
              <w:rPr>
                <w:b/>
                <w:bCs/>
                <w:i/>
                <w:noProof/>
                <w:lang w:eastAsia="en-GB"/>
              </w:rPr>
              <w:t>alternativeTimeToTrigger</w:t>
            </w:r>
          </w:p>
          <w:p w14:paraId="4A42D17F" w14:textId="77777777" w:rsidR="009722D5" w:rsidRPr="000E4E7F" w:rsidRDefault="009722D5" w:rsidP="005411BB">
            <w:pPr>
              <w:pStyle w:val="TAL"/>
              <w:rPr>
                <w:b/>
                <w:bCs/>
                <w:i/>
                <w:noProof/>
                <w:lang w:eastAsia="en-GB"/>
              </w:rPr>
            </w:pPr>
            <w:r w:rsidRPr="000E4E7F">
              <w:rPr>
                <w:lang w:eastAsia="en-GB"/>
              </w:rPr>
              <w:t>Indicates whether the UE supports alternativeTimeToTrigger.</w:t>
            </w:r>
          </w:p>
        </w:tc>
        <w:tc>
          <w:tcPr>
            <w:tcW w:w="862" w:type="dxa"/>
            <w:gridSpan w:val="2"/>
          </w:tcPr>
          <w:p w14:paraId="4A42D180"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A42D185" w14:textId="77777777" w:rsidTr="001B0237">
        <w:trPr>
          <w:cantSplit/>
        </w:trPr>
        <w:tc>
          <w:tcPr>
            <w:tcW w:w="7793" w:type="dxa"/>
            <w:gridSpan w:val="2"/>
          </w:tcPr>
          <w:p w14:paraId="4A42D182" w14:textId="77777777" w:rsidR="00C64570" w:rsidRPr="000E4E7F" w:rsidRDefault="00C64570" w:rsidP="00C64570">
            <w:pPr>
              <w:pStyle w:val="TAL"/>
              <w:rPr>
                <w:b/>
                <w:bCs/>
                <w:i/>
                <w:noProof/>
                <w:lang w:eastAsia="en-GB"/>
              </w:rPr>
            </w:pPr>
            <w:r w:rsidRPr="000E4E7F">
              <w:rPr>
                <w:b/>
                <w:bCs/>
                <w:i/>
                <w:noProof/>
                <w:lang w:eastAsia="en-GB"/>
              </w:rPr>
              <w:t>altMCS-Table</w:t>
            </w:r>
          </w:p>
          <w:p w14:paraId="4A42D183" w14:textId="77777777" w:rsidR="00C64570" w:rsidRPr="000E4E7F" w:rsidRDefault="00C64570" w:rsidP="00C64570">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4A42D184" w14:textId="77777777" w:rsidR="00C64570" w:rsidRPr="000E4E7F" w:rsidRDefault="00C64570" w:rsidP="005411BB">
            <w:pPr>
              <w:pStyle w:val="TAL"/>
              <w:jc w:val="center"/>
              <w:rPr>
                <w:bCs/>
                <w:noProof/>
                <w:lang w:eastAsia="en-GB"/>
              </w:rPr>
            </w:pPr>
            <w:r w:rsidRPr="000E4E7F">
              <w:rPr>
                <w:bCs/>
                <w:noProof/>
                <w:lang w:eastAsia="en-GB"/>
              </w:rPr>
              <w:t>-</w:t>
            </w:r>
          </w:p>
        </w:tc>
      </w:tr>
      <w:tr w:rsidR="008E3BAD" w:rsidRPr="000E4E7F" w14:paraId="4A42D1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86" w14:textId="77777777" w:rsidR="009722D5" w:rsidRPr="000E4E7F" w:rsidRDefault="009722D5" w:rsidP="004A5246">
            <w:pPr>
              <w:pStyle w:val="TAL"/>
              <w:rPr>
                <w:b/>
                <w:i/>
                <w:noProof/>
                <w:lang w:eastAsia="en-GB"/>
              </w:rPr>
            </w:pPr>
            <w:r w:rsidRPr="000E4E7F">
              <w:rPr>
                <w:b/>
                <w:i/>
                <w:noProof/>
                <w:lang w:eastAsia="en-GB"/>
              </w:rPr>
              <w:t>aperiodicCSI-Reporting</w:t>
            </w:r>
          </w:p>
          <w:p w14:paraId="4A42D187" w14:textId="77777777" w:rsidR="009722D5" w:rsidRPr="000E4E7F" w:rsidRDefault="009722D5" w:rsidP="004A5246">
            <w:pPr>
              <w:pStyle w:val="TAL"/>
              <w:rPr>
                <w:noProof/>
                <w:lang w:eastAsia="en-GB"/>
              </w:rPr>
            </w:pPr>
            <w:r w:rsidRPr="000E4E7F">
              <w:rPr>
                <w:iCs/>
                <w:noProof/>
                <w:lang w:eastAsia="en-GB"/>
              </w:rPr>
              <w:t>Indicates whether the UE supports aperiodic CSI reporting with 3 bits of the CSI request field size as specified in TS 36.213 [23</w:t>
            </w:r>
            <w:r w:rsidR="00BE0618" w:rsidRPr="000E4E7F">
              <w:rPr>
                <w:iCs/>
                <w:noProof/>
                <w:lang w:eastAsia="en-GB"/>
              </w:rPr>
              <w:t>]</w:t>
            </w:r>
            <w:r w:rsidRPr="000E4E7F">
              <w:rPr>
                <w:iCs/>
                <w:noProof/>
                <w:lang w:eastAsia="en-GB"/>
              </w:rPr>
              <w:t xml:space="preserve">, </w:t>
            </w:r>
            <w:r w:rsidR="002A1484" w:rsidRPr="000E4E7F">
              <w:rPr>
                <w:iCs/>
                <w:noProof/>
                <w:lang w:eastAsia="en-GB"/>
              </w:rPr>
              <w:t>clause</w:t>
            </w:r>
            <w:r w:rsidR="00BE0618" w:rsidRPr="000E4E7F">
              <w:rPr>
                <w:iCs/>
                <w:noProof/>
                <w:lang w:eastAsia="en-GB"/>
              </w:rPr>
              <w:t xml:space="preserve"> </w:t>
            </w:r>
            <w:r w:rsidRPr="000E4E7F">
              <w:rPr>
                <w:iCs/>
                <w:noProof/>
                <w:lang w:eastAsia="en-GB"/>
              </w:rPr>
              <w:t>7.2.1 and/or aperiodic CSI reporting mode 1-0 and mode 1-1 as specified in TS 36.213 [23</w:t>
            </w:r>
            <w:r w:rsidR="00BE0618" w:rsidRPr="000E4E7F">
              <w:rPr>
                <w:iCs/>
                <w:noProof/>
                <w:lang w:eastAsia="en-GB"/>
              </w:rPr>
              <w:t>]</w:t>
            </w:r>
            <w:r w:rsidRPr="000E4E7F">
              <w:rPr>
                <w:iCs/>
                <w:noProof/>
                <w:lang w:eastAsia="en-GB"/>
              </w:rPr>
              <w:t xml:space="preserve">, </w:t>
            </w:r>
            <w:r w:rsidR="00746471" w:rsidRPr="000E4E7F">
              <w:rPr>
                <w:iCs/>
                <w:noProof/>
                <w:lang w:eastAsia="en-GB"/>
              </w:rPr>
              <w:t>clause</w:t>
            </w:r>
            <w:r w:rsidR="00BE0618" w:rsidRPr="000E4E7F">
              <w:rPr>
                <w:iCs/>
                <w:noProof/>
                <w:lang w:eastAsia="en-GB"/>
              </w:rPr>
              <w:t xml:space="preserve"> </w:t>
            </w:r>
            <w:r w:rsidRPr="000E4E7F">
              <w:rPr>
                <w:iCs/>
                <w:noProof/>
                <w:lang w:eastAsia="en-GB"/>
              </w:rPr>
              <w:t xml:space="preserve">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w:t>
            </w:r>
            <w:r w:rsidR="00497FBE" w:rsidRPr="000E4E7F">
              <w:rPr>
                <w:noProof/>
                <w:lang w:eastAsia="zh-CN"/>
              </w:rPr>
              <w:t>"</w:t>
            </w:r>
            <w:r w:rsidRPr="000E4E7F">
              <w:rPr>
                <w:noProof/>
                <w:lang w:eastAsia="zh-CN"/>
              </w:rPr>
              <w:t>1</w:t>
            </w:r>
            <w:r w:rsidR="00497FBE" w:rsidRPr="000E4E7F">
              <w:rPr>
                <w:noProof/>
                <w:lang w:eastAsia="zh-CN"/>
              </w:rPr>
              <w:t>"</w:t>
            </w:r>
            <w:r w:rsidRPr="000E4E7F">
              <w:rPr>
                <w:noProof/>
                <w:lang w:eastAsia="zh-CN"/>
              </w:rPr>
              <w:t xml:space="preserve">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188" w14:textId="77777777" w:rsidR="009722D5" w:rsidRPr="000E4E7F" w:rsidRDefault="009722D5" w:rsidP="004A5246">
            <w:pPr>
              <w:pStyle w:val="TAL"/>
              <w:jc w:val="center"/>
              <w:rPr>
                <w:noProof/>
                <w:lang w:eastAsia="en-GB"/>
              </w:rPr>
            </w:pPr>
            <w:r w:rsidRPr="000E4E7F">
              <w:rPr>
                <w:noProof/>
                <w:lang w:eastAsia="en-GB"/>
              </w:rPr>
              <w:t>No</w:t>
            </w:r>
          </w:p>
        </w:tc>
      </w:tr>
      <w:tr w:rsidR="008E3BAD" w:rsidRPr="000E4E7F" w14:paraId="4A42D1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8A" w14:textId="77777777" w:rsidR="004C3AF3" w:rsidRPr="000E4E7F" w:rsidRDefault="004C3AF3" w:rsidP="004A5246">
            <w:pPr>
              <w:pStyle w:val="TAL"/>
              <w:rPr>
                <w:b/>
                <w:i/>
                <w:noProof/>
                <w:lang w:eastAsia="en-GB"/>
              </w:rPr>
            </w:pPr>
            <w:r w:rsidRPr="000E4E7F">
              <w:rPr>
                <w:b/>
                <w:i/>
                <w:noProof/>
                <w:lang w:eastAsia="en-GB"/>
              </w:rPr>
              <w:t>aperiodicCsi-ReportingSTTI</w:t>
            </w:r>
          </w:p>
          <w:p w14:paraId="4A42D18B" w14:textId="77777777" w:rsidR="004C3AF3" w:rsidRPr="000E4E7F" w:rsidRDefault="004C3AF3" w:rsidP="004A5246">
            <w:pPr>
              <w:pStyle w:val="TAL"/>
              <w:rPr>
                <w:noProof/>
                <w:lang w:eastAsia="en-GB"/>
              </w:rPr>
            </w:pPr>
            <w:r w:rsidRPr="000E4E7F">
              <w:rPr>
                <w:rFonts w:cs="Arial"/>
                <w:szCs w:val="18"/>
                <w:lang w:eastAsia="en-GB"/>
              </w:rPr>
              <w:t xml:space="preserve">Indicates whether the UE supports aperiodic CSI reporting for short TTI as specified in TS 36.213 [23], </w:t>
            </w:r>
            <w:r w:rsidR="00746471" w:rsidRPr="000E4E7F">
              <w:rPr>
                <w:rFonts w:cs="Arial"/>
                <w:szCs w:val="18"/>
                <w:lang w:eastAsia="en-GB"/>
              </w:rPr>
              <w:t>clause</w:t>
            </w:r>
            <w:r w:rsidRPr="000E4E7F">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14:paraId="4A42D18C" w14:textId="77777777" w:rsidR="004C3AF3" w:rsidRPr="000E4E7F" w:rsidRDefault="004C3AF3" w:rsidP="004A5246">
            <w:pPr>
              <w:pStyle w:val="TAL"/>
              <w:jc w:val="center"/>
              <w:rPr>
                <w:noProof/>
                <w:lang w:eastAsia="en-GB"/>
              </w:rPr>
            </w:pPr>
            <w:r w:rsidRPr="000E4E7F">
              <w:rPr>
                <w:noProof/>
                <w:lang w:eastAsia="en-GB"/>
              </w:rPr>
              <w:t>No</w:t>
            </w:r>
          </w:p>
        </w:tc>
      </w:tr>
      <w:tr w:rsidR="008E3BAD" w:rsidRPr="000E4E7F" w14:paraId="4A42D1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8E" w14:textId="77777777" w:rsidR="003E4146" w:rsidRPr="000E4E7F" w:rsidRDefault="003E4146" w:rsidP="003E4146">
            <w:pPr>
              <w:pStyle w:val="TAL"/>
              <w:rPr>
                <w:b/>
                <w:i/>
                <w:noProof/>
                <w:lang w:eastAsia="en-GB"/>
              </w:rPr>
            </w:pPr>
            <w:r w:rsidRPr="000E4E7F">
              <w:rPr>
                <w:b/>
                <w:i/>
                <w:noProof/>
                <w:lang w:eastAsia="en-GB"/>
              </w:rPr>
              <w:t>appliedCapabilityFilterCommon</w:t>
            </w:r>
          </w:p>
          <w:p w14:paraId="4A42D18F" w14:textId="77777777" w:rsidR="003E4146" w:rsidRPr="000E4E7F" w:rsidRDefault="003E4146" w:rsidP="003E414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4A42D190" w14:textId="77777777" w:rsidR="003E4146" w:rsidRPr="000E4E7F" w:rsidRDefault="003E4146" w:rsidP="004A5246">
            <w:pPr>
              <w:pStyle w:val="TAL"/>
              <w:jc w:val="center"/>
              <w:rPr>
                <w:noProof/>
                <w:lang w:eastAsia="en-GB"/>
              </w:rPr>
            </w:pPr>
            <w:r w:rsidRPr="000E4E7F">
              <w:rPr>
                <w:noProof/>
                <w:lang w:eastAsia="en-GB"/>
              </w:rPr>
              <w:t>-</w:t>
            </w:r>
          </w:p>
        </w:tc>
      </w:tr>
      <w:tr w:rsidR="008E3BAD" w:rsidRPr="000E4E7F" w14:paraId="4A42D1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92" w14:textId="77777777" w:rsidR="001A17EB" w:rsidRPr="000E4E7F" w:rsidRDefault="001A17EB" w:rsidP="004A5246">
            <w:pPr>
              <w:pStyle w:val="TAL"/>
              <w:rPr>
                <w:b/>
                <w:i/>
              </w:rPr>
            </w:pPr>
            <w:r w:rsidRPr="000E4E7F">
              <w:rPr>
                <w:b/>
                <w:i/>
                <w:noProof/>
              </w:rPr>
              <w:t>assis</w:t>
            </w:r>
            <w:r w:rsidRPr="000E4E7F">
              <w:rPr>
                <w:b/>
                <w:i/>
                <w:noProof/>
                <w:lang w:eastAsia="zh-CN"/>
              </w:rPr>
              <w:t>t</w:t>
            </w:r>
            <w:r w:rsidRPr="000E4E7F">
              <w:rPr>
                <w:b/>
                <w:i/>
                <w:noProof/>
              </w:rPr>
              <w:t>InfoBitForLC</w:t>
            </w:r>
          </w:p>
          <w:p w14:paraId="4A42D193" w14:textId="77777777" w:rsidR="001A17EB" w:rsidRPr="000E4E7F" w:rsidRDefault="001A17EB" w:rsidP="004A524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4A42D194" w14:textId="77777777" w:rsidR="001A17EB" w:rsidRPr="000E4E7F" w:rsidRDefault="001A17EB" w:rsidP="004A5246">
            <w:pPr>
              <w:pStyle w:val="TAL"/>
              <w:jc w:val="center"/>
              <w:rPr>
                <w:noProof/>
                <w:lang w:eastAsia="zh-CN"/>
              </w:rPr>
            </w:pPr>
            <w:r w:rsidRPr="000E4E7F">
              <w:rPr>
                <w:noProof/>
                <w:lang w:eastAsia="zh-CN"/>
              </w:rPr>
              <w:t>-</w:t>
            </w:r>
          </w:p>
        </w:tc>
      </w:tr>
      <w:tr w:rsidR="008E3BAD" w:rsidRPr="000E4E7F" w14:paraId="4A42D1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96" w14:textId="77777777" w:rsidR="00544DBE" w:rsidRPr="000E4E7F" w:rsidRDefault="00544DBE" w:rsidP="001628A2">
            <w:pPr>
              <w:pStyle w:val="TAL"/>
              <w:rPr>
                <w:b/>
                <w:bCs/>
                <w:i/>
                <w:iCs/>
                <w:noProof/>
                <w:lang w:eastAsia="en-GB"/>
              </w:rPr>
            </w:pPr>
            <w:r w:rsidRPr="000E4E7F">
              <w:rPr>
                <w:b/>
                <w:bCs/>
                <w:i/>
                <w:iCs/>
                <w:noProof/>
                <w:lang w:eastAsia="en-GB"/>
              </w:rPr>
              <w:t>aul</w:t>
            </w:r>
          </w:p>
          <w:p w14:paraId="4A42D197" w14:textId="77777777" w:rsidR="00544DBE" w:rsidRPr="000E4E7F" w:rsidRDefault="00544DBE" w:rsidP="00662A9F">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198" w14:textId="77777777" w:rsidR="00544DBE" w:rsidRPr="000E4E7F" w:rsidRDefault="00544DBE" w:rsidP="00E92AAF">
            <w:pPr>
              <w:pStyle w:val="TAL"/>
              <w:jc w:val="center"/>
              <w:rPr>
                <w:noProof/>
                <w:lang w:eastAsia="zh-CN"/>
              </w:rPr>
            </w:pPr>
            <w:r w:rsidRPr="000E4E7F">
              <w:rPr>
                <w:noProof/>
                <w:lang w:eastAsia="zh-CN"/>
              </w:rPr>
              <w:t>-</w:t>
            </w:r>
          </w:p>
        </w:tc>
      </w:tr>
      <w:tr w:rsidR="008E3BAD" w:rsidRPr="000E4E7F" w14:paraId="4A42D1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9A" w14:textId="77777777" w:rsidR="009722D5" w:rsidRPr="000E4E7F" w:rsidRDefault="009722D5" w:rsidP="005411BB">
            <w:pPr>
              <w:pStyle w:val="TAL"/>
              <w:rPr>
                <w:b/>
                <w:bCs/>
                <w:i/>
                <w:noProof/>
                <w:lang w:eastAsia="en-GB"/>
              </w:rPr>
            </w:pPr>
            <w:r w:rsidRPr="000E4E7F">
              <w:rPr>
                <w:b/>
                <w:bCs/>
                <w:i/>
                <w:noProof/>
                <w:lang w:eastAsia="en-GB"/>
              </w:rPr>
              <w:t>bandCombinationListEUTRA</w:t>
            </w:r>
          </w:p>
          <w:p w14:paraId="4A42D19B" w14:textId="77777777" w:rsidR="009722D5" w:rsidRPr="000E4E7F" w:rsidRDefault="009722D5" w:rsidP="005411BB">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42D19C"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A1" w14:textId="77777777" w:rsidTr="001B0237">
        <w:trPr>
          <w:cantSplit/>
        </w:trPr>
        <w:tc>
          <w:tcPr>
            <w:tcW w:w="7793" w:type="dxa"/>
            <w:gridSpan w:val="2"/>
          </w:tcPr>
          <w:p w14:paraId="4A42D19E" w14:textId="77777777" w:rsidR="009722D5" w:rsidRPr="000E4E7F" w:rsidRDefault="009722D5" w:rsidP="005411BB">
            <w:pPr>
              <w:pStyle w:val="TAL"/>
              <w:rPr>
                <w:b/>
                <w:bCs/>
                <w:i/>
                <w:noProof/>
                <w:lang w:eastAsia="en-GB"/>
              </w:rPr>
            </w:pPr>
            <w:r w:rsidRPr="000E4E7F">
              <w:rPr>
                <w:b/>
                <w:bCs/>
                <w:i/>
                <w:noProof/>
                <w:lang w:eastAsia="en-GB"/>
              </w:rPr>
              <w:t>BandCombinationParameters-v1090, BandCombinationParameters-v10i0, BandCombinationParameters-v1270</w:t>
            </w:r>
          </w:p>
          <w:p w14:paraId="4A42D19F" w14:textId="77777777" w:rsidR="009722D5" w:rsidRPr="000E4E7F" w:rsidRDefault="009722D5" w:rsidP="005411BB">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4A42D1A0"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A5"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1A2" w14:textId="77777777" w:rsidR="009722D5" w:rsidRPr="000E4E7F" w:rsidRDefault="009722D5" w:rsidP="005411BB">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4A42D1A3" w14:textId="77777777" w:rsidR="009722D5" w:rsidRPr="000E4E7F" w:rsidRDefault="009722D5" w:rsidP="005411BB">
            <w:pPr>
              <w:pStyle w:val="TAL"/>
              <w:rPr>
                <w:b/>
                <w:bCs/>
                <w:i/>
                <w:noProof/>
                <w:kern w:val="2"/>
                <w:lang w:eastAsia="zh-CN"/>
              </w:rPr>
            </w:pPr>
            <w:r w:rsidRPr="000E4E7F">
              <w:rPr>
                <w:kern w:val="2"/>
                <w:lang w:eastAsia="zh-CN"/>
              </w:rPr>
              <w:t>The field is applicable to each supported CA bandwidth class combination (i.e. CA configuration in TS 36.101 [42</w:t>
            </w:r>
            <w:r w:rsidR="00AA50AB" w:rsidRPr="000E4E7F">
              <w:rPr>
                <w:kern w:val="2"/>
                <w:lang w:eastAsia="zh-CN"/>
              </w:rPr>
              <w:t>]</w:t>
            </w:r>
            <w:r w:rsidRPr="000E4E7F">
              <w:rPr>
                <w:bCs/>
                <w:noProof/>
                <w:lang w:eastAsia="en-GB"/>
              </w:rPr>
              <w:t xml:space="preserve">, </w:t>
            </w:r>
            <w:r w:rsidR="00AA50AB" w:rsidRPr="000E4E7F">
              <w:rPr>
                <w:bCs/>
                <w:noProof/>
                <w:lang w:eastAsia="en-GB"/>
              </w:rPr>
              <w:t>clause</w:t>
            </w:r>
            <w:r w:rsidRPr="000E4E7F">
              <w:rPr>
                <w:bCs/>
                <w:noProof/>
                <w:lang w:eastAsia="en-GB"/>
              </w:rPr>
              <w:t xml:space="preserv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1A4" w14:textId="77777777" w:rsidR="009722D5" w:rsidRPr="000E4E7F" w:rsidRDefault="009722D5" w:rsidP="005411BB">
            <w:pPr>
              <w:pStyle w:val="TAL"/>
              <w:jc w:val="center"/>
              <w:rPr>
                <w:bCs/>
                <w:noProof/>
                <w:kern w:val="2"/>
                <w:lang w:eastAsia="zh-CN"/>
              </w:rPr>
            </w:pPr>
            <w:r w:rsidRPr="000E4E7F">
              <w:rPr>
                <w:bCs/>
                <w:noProof/>
                <w:kern w:val="2"/>
                <w:lang w:eastAsia="zh-CN"/>
              </w:rPr>
              <w:t>-</w:t>
            </w:r>
          </w:p>
        </w:tc>
      </w:tr>
      <w:tr w:rsidR="008E3BAD" w:rsidRPr="000E4E7F" w14:paraId="4A42D1A9" w14:textId="77777777" w:rsidTr="001B0237">
        <w:trPr>
          <w:cantSplit/>
        </w:trPr>
        <w:tc>
          <w:tcPr>
            <w:tcW w:w="7793" w:type="dxa"/>
            <w:gridSpan w:val="2"/>
          </w:tcPr>
          <w:p w14:paraId="4A42D1A6" w14:textId="77777777" w:rsidR="009722D5" w:rsidRPr="000E4E7F" w:rsidRDefault="009722D5" w:rsidP="005411BB">
            <w:pPr>
              <w:pStyle w:val="TAL"/>
              <w:rPr>
                <w:b/>
                <w:bCs/>
                <w:i/>
                <w:noProof/>
                <w:lang w:eastAsia="en-GB"/>
              </w:rPr>
            </w:pPr>
            <w:r w:rsidRPr="000E4E7F">
              <w:rPr>
                <w:b/>
                <w:bCs/>
                <w:i/>
                <w:noProof/>
                <w:lang w:eastAsia="en-GB"/>
              </w:rPr>
              <w:t>bandEUTRA</w:t>
            </w:r>
          </w:p>
          <w:p w14:paraId="4A42D1A7" w14:textId="77777777" w:rsidR="009722D5" w:rsidRPr="000E4E7F" w:rsidRDefault="009722D5" w:rsidP="005411BB">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14:paraId="4A42D1A8"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AA" w14:textId="77777777" w:rsidR="009722D5" w:rsidRPr="000E4E7F" w:rsidRDefault="009722D5" w:rsidP="005411BB">
            <w:pPr>
              <w:pStyle w:val="TAL"/>
              <w:rPr>
                <w:b/>
                <w:bCs/>
                <w:i/>
                <w:noProof/>
                <w:lang w:eastAsia="en-GB"/>
              </w:rPr>
            </w:pPr>
            <w:r w:rsidRPr="000E4E7F">
              <w:rPr>
                <w:b/>
                <w:bCs/>
                <w:i/>
                <w:noProof/>
                <w:lang w:eastAsia="en-GB"/>
              </w:rPr>
              <w:t>bandListEUTRA</w:t>
            </w:r>
          </w:p>
          <w:p w14:paraId="4A42D1AB" w14:textId="77777777" w:rsidR="009722D5" w:rsidRPr="000E4E7F" w:rsidRDefault="009722D5" w:rsidP="005411BB">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1AC"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B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AE" w14:textId="77777777" w:rsidR="002E59F3" w:rsidRPr="000E4E7F" w:rsidRDefault="002E59F3" w:rsidP="007C2F74">
            <w:pPr>
              <w:pStyle w:val="TAL"/>
              <w:rPr>
                <w:b/>
                <w:i/>
              </w:rPr>
            </w:pPr>
            <w:r w:rsidRPr="000E4E7F">
              <w:rPr>
                <w:b/>
                <w:i/>
              </w:rPr>
              <w:t>bandParameterList-v1380</w:t>
            </w:r>
          </w:p>
          <w:p w14:paraId="4A42D1AF" w14:textId="77777777" w:rsidR="002E59F3" w:rsidRPr="000E4E7F" w:rsidRDefault="002E59F3" w:rsidP="007C2F74">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1B0" w14:textId="77777777" w:rsidR="002E59F3" w:rsidRPr="000E4E7F" w:rsidRDefault="002E59F3" w:rsidP="007C2F74">
            <w:pPr>
              <w:pStyle w:val="TAL"/>
              <w:jc w:val="center"/>
              <w:rPr>
                <w:bCs/>
                <w:noProof/>
                <w:lang w:eastAsia="zh-TW"/>
              </w:rPr>
            </w:pPr>
            <w:r w:rsidRPr="000E4E7F">
              <w:rPr>
                <w:bCs/>
                <w:noProof/>
                <w:lang w:eastAsia="zh-TW"/>
              </w:rPr>
              <w:t>-</w:t>
            </w:r>
          </w:p>
        </w:tc>
      </w:tr>
      <w:tr w:rsidR="008E3BAD" w:rsidRPr="000E4E7F" w14:paraId="4A42D1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B2" w14:textId="77777777" w:rsidR="009722D5" w:rsidRPr="000E4E7F" w:rsidRDefault="009722D5" w:rsidP="005411BB">
            <w:pPr>
              <w:pStyle w:val="TAL"/>
              <w:rPr>
                <w:b/>
                <w:bCs/>
                <w:i/>
                <w:noProof/>
                <w:lang w:eastAsia="en-GB"/>
              </w:rPr>
            </w:pPr>
            <w:r w:rsidRPr="000E4E7F">
              <w:rPr>
                <w:b/>
                <w:bCs/>
                <w:i/>
                <w:noProof/>
                <w:lang w:eastAsia="en-GB"/>
              </w:rPr>
              <w:t>bandParametersUL, bandParametersDL</w:t>
            </w:r>
          </w:p>
          <w:p w14:paraId="4A42D1B3" w14:textId="77777777" w:rsidR="009722D5" w:rsidRPr="000E4E7F" w:rsidRDefault="009722D5" w:rsidP="005411BB">
            <w:pPr>
              <w:pStyle w:val="TAL"/>
              <w:rPr>
                <w:bCs/>
                <w:noProof/>
                <w:lang w:eastAsia="en-GB"/>
              </w:rPr>
            </w:pPr>
            <w:r w:rsidRPr="000E4E7F">
              <w:rPr>
                <w:bCs/>
                <w:noProof/>
                <w:lang w:eastAsia="en-GB"/>
              </w:rPr>
              <w:t>Indicates the supported parameters for the band.</w:t>
            </w:r>
            <w:r w:rsidR="0071602F" w:rsidRPr="000E4E7F">
              <w:rPr>
                <w:bCs/>
                <w:noProof/>
                <w:lang w:eastAsia="en-GB"/>
              </w:rPr>
              <w:t xml:space="preserve">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4A42D1B4"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B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B6" w14:textId="77777777" w:rsidR="009722D5" w:rsidRPr="000E4E7F" w:rsidRDefault="009722D5" w:rsidP="005411BB">
            <w:pPr>
              <w:pStyle w:val="TAL"/>
              <w:rPr>
                <w:b/>
                <w:i/>
                <w:lang w:eastAsia="en-GB"/>
              </w:rPr>
            </w:pPr>
            <w:r w:rsidRPr="000E4E7F">
              <w:rPr>
                <w:b/>
                <w:bCs/>
                <w:i/>
                <w:noProof/>
                <w:lang w:eastAsia="en-GB"/>
              </w:rPr>
              <w:t>beamformed (in MIMO-CA-ParametersPerBoBCPerTM)</w:t>
            </w:r>
          </w:p>
          <w:p w14:paraId="4A42D1B7" w14:textId="77777777" w:rsidR="009722D5" w:rsidRPr="000E4E7F" w:rsidRDefault="009722D5" w:rsidP="005411BB">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1B8"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1BA" w14:textId="77777777" w:rsidR="009722D5" w:rsidRPr="000E4E7F" w:rsidRDefault="009722D5" w:rsidP="005411BB">
            <w:pPr>
              <w:pStyle w:val="TAL"/>
              <w:rPr>
                <w:b/>
                <w:i/>
                <w:lang w:eastAsia="en-GB"/>
              </w:rPr>
            </w:pPr>
            <w:r w:rsidRPr="000E4E7F">
              <w:rPr>
                <w:b/>
                <w:bCs/>
                <w:i/>
                <w:noProof/>
                <w:lang w:eastAsia="en-GB"/>
              </w:rPr>
              <w:lastRenderedPageBreak/>
              <w:t>beamformed (in MIMO-UE-ParametersPerTM)</w:t>
            </w:r>
          </w:p>
          <w:p w14:paraId="4A42D1BB" w14:textId="77777777" w:rsidR="009722D5" w:rsidRPr="000E4E7F" w:rsidRDefault="009722D5" w:rsidP="005411BB">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1BC" w14:textId="77777777" w:rsidR="009722D5" w:rsidRPr="000E4E7F" w:rsidRDefault="009722D5" w:rsidP="005411BB">
            <w:pPr>
              <w:pStyle w:val="TAL"/>
              <w:jc w:val="center"/>
              <w:rPr>
                <w:bCs/>
                <w:noProof/>
                <w:lang w:eastAsia="en-GB"/>
              </w:rPr>
            </w:pPr>
            <w:r w:rsidRPr="000E4E7F">
              <w:rPr>
                <w:bCs/>
                <w:noProof/>
                <w:lang w:eastAsia="en-GB"/>
              </w:rPr>
              <w:t>TBD</w:t>
            </w:r>
          </w:p>
        </w:tc>
      </w:tr>
      <w:tr w:rsidR="008E3BAD" w:rsidRPr="000E4E7F" w14:paraId="4A42D1C1" w14:textId="77777777" w:rsidTr="001B0237">
        <w:trPr>
          <w:cantSplit/>
        </w:trPr>
        <w:tc>
          <w:tcPr>
            <w:tcW w:w="7793" w:type="dxa"/>
            <w:gridSpan w:val="2"/>
          </w:tcPr>
          <w:p w14:paraId="4A42D1BE" w14:textId="77777777" w:rsidR="009722D5" w:rsidRPr="000E4E7F" w:rsidRDefault="009722D5" w:rsidP="005411BB">
            <w:pPr>
              <w:pStyle w:val="TAL"/>
              <w:rPr>
                <w:b/>
                <w:i/>
                <w:lang w:eastAsia="zh-CN"/>
              </w:rPr>
            </w:pPr>
            <w:r w:rsidRPr="000E4E7F">
              <w:rPr>
                <w:b/>
                <w:i/>
                <w:lang w:eastAsia="en-GB"/>
              </w:rPr>
              <w:t>benefitsFromInterruption</w:t>
            </w:r>
          </w:p>
          <w:p w14:paraId="4A42D1BF" w14:textId="77777777" w:rsidR="009722D5" w:rsidRPr="000E4E7F" w:rsidRDefault="009722D5" w:rsidP="005411BB">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14:paraId="4A42D1C0"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A42D1C5" w14:textId="77777777" w:rsidTr="001B0237">
        <w:trPr>
          <w:cantSplit/>
        </w:trPr>
        <w:tc>
          <w:tcPr>
            <w:tcW w:w="7793" w:type="dxa"/>
            <w:gridSpan w:val="2"/>
          </w:tcPr>
          <w:p w14:paraId="4A42D1C2" w14:textId="77777777" w:rsidR="009722D5" w:rsidRPr="000E4E7F" w:rsidRDefault="009722D5" w:rsidP="005411BB">
            <w:pPr>
              <w:pStyle w:val="TAL"/>
              <w:rPr>
                <w:b/>
                <w:i/>
              </w:rPr>
            </w:pPr>
            <w:r w:rsidRPr="000E4E7F">
              <w:rPr>
                <w:b/>
                <w:i/>
              </w:rPr>
              <w:t>bwPrefInd</w:t>
            </w:r>
          </w:p>
          <w:p w14:paraId="4A42D1C3" w14:textId="77777777" w:rsidR="009722D5" w:rsidRPr="000E4E7F" w:rsidRDefault="009722D5" w:rsidP="005411BB">
            <w:pPr>
              <w:pStyle w:val="TAL"/>
              <w:rPr>
                <w:lang w:eastAsia="en-GB"/>
              </w:rPr>
            </w:pPr>
            <w:r w:rsidRPr="000E4E7F">
              <w:rPr>
                <w:lang w:eastAsia="en-GB"/>
              </w:rPr>
              <w:t>Indicates whether the UE supports maximum PDSCH/PUSCH bandwidth preference indication.</w:t>
            </w:r>
          </w:p>
        </w:tc>
        <w:tc>
          <w:tcPr>
            <w:tcW w:w="862" w:type="dxa"/>
            <w:gridSpan w:val="2"/>
          </w:tcPr>
          <w:p w14:paraId="4A42D1C4"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CA" w14:textId="77777777" w:rsidTr="001B0237">
        <w:trPr>
          <w:cantSplit/>
        </w:trPr>
        <w:tc>
          <w:tcPr>
            <w:tcW w:w="7793" w:type="dxa"/>
            <w:gridSpan w:val="2"/>
          </w:tcPr>
          <w:p w14:paraId="4A42D1C6" w14:textId="77777777" w:rsidR="000317AB" w:rsidRPr="000E4E7F" w:rsidRDefault="000317AB" w:rsidP="004D32C3">
            <w:pPr>
              <w:pStyle w:val="TAL"/>
              <w:rPr>
                <w:b/>
                <w:bCs/>
                <w:i/>
                <w:noProof/>
                <w:lang w:eastAsia="en-GB"/>
              </w:rPr>
            </w:pPr>
            <w:r w:rsidRPr="000E4E7F">
              <w:rPr>
                <w:b/>
                <w:bCs/>
                <w:i/>
                <w:noProof/>
                <w:lang w:eastAsia="en-GB"/>
              </w:rPr>
              <w:t>ca-BandwidthClass</w:t>
            </w:r>
          </w:p>
          <w:p w14:paraId="4A42D1C7" w14:textId="77777777" w:rsidR="000317AB" w:rsidRPr="000E4E7F" w:rsidRDefault="000317AB" w:rsidP="004D32C3">
            <w:pPr>
              <w:pStyle w:val="TAL"/>
              <w:rPr>
                <w:iCs/>
                <w:noProof/>
                <w:kern w:val="2"/>
                <w:lang w:eastAsia="zh-CN"/>
              </w:rPr>
            </w:pPr>
            <w:r w:rsidRPr="000E4E7F">
              <w:rPr>
                <w:iCs/>
                <w:noProof/>
                <w:lang w:eastAsia="en-GB"/>
              </w:rPr>
              <w:t>The CA bandwidth class supported by the UE as defined in TS 36.101 [42</w:t>
            </w:r>
            <w:r w:rsidR="00AA50AB" w:rsidRPr="000E4E7F">
              <w:rPr>
                <w:iCs/>
                <w:noProof/>
                <w:lang w:eastAsia="en-GB"/>
              </w:rPr>
              <w:t>]</w:t>
            </w:r>
            <w:r w:rsidRPr="000E4E7F">
              <w:rPr>
                <w:iCs/>
                <w:noProof/>
                <w:lang w:eastAsia="en-GB"/>
              </w:rPr>
              <w:t>, Table 5.6A-1.</w:t>
            </w:r>
          </w:p>
          <w:p w14:paraId="4A42D1C8" w14:textId="77777777" w:rsidR="000317AB" w:rsidRPr="000E4E7F" w:rsidRDefault="000317AB" w:rsidP="004D32C3">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A42D1C9" w14:textId="77777777" w:rsidR="000317AB" w:rsidRPr="000E4E7F" w:rsidRDefault="000317AB" w:rsidP="004D32C3">
            <w:pPr>
              <w:pStyle w:val="TAL"/>
              <w:jc w:val="center"/>
              <w:rPr>
                <w:bCs/>
                <w:noProof/>
                <w:lang w:eastAsia="en-GB"/>
              </w:rPr>
            </w:pPr>
            <w:r w:rsidRPr="000E4E7F">
              <w:rPr>
                <w:bCs/>
                <w:noProof/>
                <w:lang w:eastAsia="en-GB"/>
              </w:rPr>
              <w:t>-</w:t>
            </w:r>
          </w:p>
        </w:tc>
      </w:tr>
      <w:tr w:rsidR="008E3BAD" w:rsidRPr="000E4E7F" w14:paraId="4A42D1CE" w14:textId="77777777" w:rsidTr="00E92AAF">
        <w:trPr>
          <w:cantSplit/>
        </w:trPr>
        <w:tc>
          <w:tcPr>
            <w:tcW w:w="7808" w:type="dxa"/>
            <w:gridSpan w:val="3"/>
            <w:tcBorders>
              <w:bottom w:val="single" w:sz="4" w:space="0" w:color="808080"/>
            </w:tcBorders>
          </w:tcPr>
          <w:p w14:paraId="4A42D1CB" w14:textId="77777777" w:rsidR="00DA01A8" w:rsidRPr="000E4E7F" w:rsidRDefault="00DA01A8" w:rsidP="00076890">
            <w:pPr>
              <w:pStyle w:val="TAL"/>
              <w:rPr>
                <w:b/>
                <w:bCs/>
                <w:i/>
                <w:noProof/>
                <w:lang w:eastAsia="en-GB"/>
              </w:rPr>
            </w:pPr>
            <w:r w:rsidRPr="000E4E7F">
              <w:rPr>
                <w:b/>
                <w:bCs/>
                <w:i/>
                <w:noProof/>
                <w:lang w:eastAsia="en-GB"/>
              </w:rPr>
              <w:t>ca-IdleModeMeasurements</w:t>
            </w:r>
          </w:p>
          <w:p w14:paraId="4A42D1CC" w14:textId="77777777" w:rsidR="00DA01A8" w:rsidRPr="000E4E7F" w:rsidRDefault="00DA01A8" w:rsidP="00076890">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4A42D1CD" w14:textId="77777777" w:rsidR="00DA01A8" w:rsidRPr="000E4E7F" w:rsidRDefault="00DA01A8" w:rsidP="00076890">
            <w:pPr>
              <w:pStyle w:val="TAL"/>
              <w:jc w:val="center"/>
              <w:rPr>
                <w:bCs/>
                <w:noProof/>
                <w:lang w:eastAsia="en-GB"/>
              </w:rPr>
            </w:pPr>
            <w:r w:rsidRPr="000E4E7F">
              <w:rPr>
                <w:bCs/>
                <w:noProof/>
                <w:lang w:eastAsia="en-GB"/>
              </w:rPr>
              <w:t>-</w:t>
            </w:r>
          </w:p>
        </w:tc>
      </w:tr>
      <w:tr w:rsidR="008E3BAD" w:rsidRPr="000E4E7F" w14:paraId="4A42D1D2" w14:textId="77777777" w:rsidTr="00E92AAF">
        <w:trPr>
          <w:cantSplit/>
        </w:trPr>
        <w:tc>
          <w:tcPr>
            <w:tcW w:w="7808" w:type="dxa"/>
            <w:gridSpan w:val="3"/>
            <w:tcBorders>
              <w:bottom w:val="single" w:sz="4" w:space="0" w:color="808080"/>
            </w:tcBorders>
          </w:tcPr>
          <w:p w14:paraId="4A42D1CF" w14:textId="77777777" w:rsidR="00DA01A8" w:rsidRPr="000E4E7F" w:rsidRDefault="00DA01A8" w:rsidP="00076890">
            <w:pPr>
              <w:pStyle w:val="TAL"/>
              <w:rPr>
                <w:b/>
                <w:bCs/>
                <w:i/>
                <w:noProof/>
                <w:lang w:eastAsia="en-GB"/>
              </w:rPr>
            </w:pPr>
            <w:r w:rsidRPr="000E4E7F">
              <w:rPr>
                <w:b/>
                <w:bCs/>
                <w:i/>
                <w:noProof/>
                <w:lang w:eastAsia="en-GB"/>
              </w:rPr>
              <w:t>ca-IdleModeValidityArea</w:t>
            </w:r>
          </w:p>
          <w:p w14:paraId="4A42D1D0" w14:textId="77777777" w:rsidR="00DA01A8" w:rsidRPr="000E4E7F" w:rsidRDefault="00DA01A8" w:rsidP="00076890">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4A42D1D1" w14:textId="77777777" w:rsidR="00DA01A8" w:rsidRPr="000E4E7F" w:rsidRDefault="00DA01A8" w:rsidP="00076890">
            <w:pPr>
              <w:pStyle w:val="TAL"/>
              <w:jc w:val="center"/>
              <w:rPr>
                <w:bCs/>
                <w:noProof/>
                <w:lang w:eastAsia="en-GB"/>
              </w:rPr>
            </w:pPr>
            <w:r w:rsidRPr="000E4E7F">
              <w:rPr>
                <w:bCs/>
                <w:noProof/>
                <w:lang w:eastAsia="en-GB"/>
              </w:rPr>
              <w:t>-</w:t>
            </w:r>
          </w:p>
        </w:tc>
      </w:tr>
      <w:tr w:rsidR="008E3BAD" w:rsidRPr="000E4E7F" w14:paraId="4A42D1D6" w14:textId="77777777" w:rsidTr="001B0237">
        <w:trPr>
          <w:cantSplit/>
        </w:trPr>
        <w:tc>
          <w:tcPr>
            <w:tcW w:w="7793" w:type="dxa"/>
            <w:gridSpan w:val="2"/>
          </w:tcPr>
          <w:p w14:paraId="4A42D1D3" w14:textId="77777777" w:rsidR="000339D6" w:rsidRPr="000E4E7F" w:rsidRDefault="000339D6" w:rsidP="00B948E8">
            <w:pPr>
              <w:pStyle w:val="TAL"/>
              <w:rPr>
                <w:b/>
                <w:bCs/>
                <w:i/>
                <w:noProof/>
                <w:lang w:eastAsia="en-GB"/>
              </w:rPr>
            </w:pPr>
            <w:r w:rsidRPr="000E4E7F">
              <w:rPr>
                <w:b/>
                <w:bCs/>
                <w:i/>
                <w:noProof/>
                <w:lang w:eastAsia="en-GB"/>
              </w:rPr>
              <w:t>cch-IM-RefRecTypeA-OneRX-Port</w:t>
            </w:r>
          </w:p>
          <w:p w14:paraId="4A42D1D4" w14:textId="77777777" w:rsidR="000339D6" w:rsidRPr="000E4E7F" w:rsidRDefault="000339D6" w:rsidP="00B948E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4A42D1D5" w14:textId="77777777" w:rsidR="000339D6" w:rsidRPr="000E4E7F" w:rsidRDefault="000339D6" w:rsidP="00B948E8">
            <w:pPr>
              <w:pStyle w:val="TAL"/>
              <w:jc w:val="center"/>
              <w:rPr>
                <w:bCs/>
                <w:noProof/>
                <w:lang w:eastAsia="en-GB"/>
              </w:rPr>
            </w:pPr>
            <w:r w:rsidRPr="000E4E7F">
              <w:rPr>
                <w:bCs/>
                <w:noProof/>
                <w:lang w:eastAsia="zh-CN"/>
              </w:rPr>
              <w:t>-</w:t>
            </w:r>
          </w:p>
        </w:tc>
      </w:tr>
      <w:tr w:rsidR="008E3BAD" w:rsidRPr="000E4E7F" w14:paraId="4A42D1DC" w14:textId="77777777" w:rsidTr="001B0237">
        <w:trPr>
          <w:cantSplit/>
        </w:trPr>
        <w:tc>
          <w:tcPr>
            <w:tcW w:w="7793" w:type="dxa"/>
            <w:gridSpan w:val="2"/>
          </w:tcPr>
          <w:p w14:paraId="4A42D1D7" w14:textId="77777777" w:rsidR="000317AB" w:rsidRPr="000E4E7F" w:rsidRDefault="000317AB" w:rsidP="004D32C3">
            <w:pPr>
              <w:pStyle w:val="TAL"/>
              <w:rPr>
                <w:b/>
                <w:bCs/>
                <w:i/>
                <w:noProof/>
                <w:lang w:eastAsia="en-GB"/>
              </w:rPr>
            </w:pPr>
            <w:r w:rsidRPr="000E4E7F">
              <w:rPr>
                <w:b/>
                <w:bCs/>
                <w:i/>
                <w:noProof/>
                <w:lang w:eastAsia="en-GB"/>
              </w:rPr>
              <w:t>cch-InterfMitigation-RefRecTypeA, cch-InterfMitigation-RefRecTypeB, cch-InterfMitigation-MaxNumCCs</w:t>
            </w:r>
          </w:p>
          <w:p w14:paraId="4A42D1D8" w14:textId="77777777" w:rsidR="000317AB" w:rsidRPr="000E4E7F" w:rsidRDefault="000317AB" w:rsidP="004D32C3">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w:t>
            </w:r>
            <w:r w:rsidR="00497FBE" w:rsidRPr="000E4E7F">
              <w:rPr>
                <w:rFonts w:cs="Arial"/>
                <w:bCs/>
                <w:noProof/>
                <w:szCs w:val="18"/>
                <w:lang w:eastAsia="en-GB"/>
              </w:rPr>
              <w:t>"</w:t>
            </w:r>
            <w:r w:rsidRPr="000E4E7F">
              <w:rPr>
                <w:rFonts w:cs="Arial"/>
                <w:bCs/>
                <w:noProof/>
                <w:szCs w:val="18"/>
                <w:lang w:eastAsia="en-GB"/>
              </w:rPr>
              <w:t>LMMSE-IRC + CRS-IC</w:t>
            </w:r>
            <w:r w:rsidR="00497FBE" w:rsidRPr="000E4E7F">
              <w:rPr>
                <w:rFonts w:cs="Arial"/>
                <w:bCs/>
                <w:noProof/>
                <w:szCs w:val="18"/>
                <w:lang w:eastAsia="en-GB"/>
              </w:rPr>
              <w:t>"</w:t>
            </w:r>
            <w:r w:rsidRPr="000E4E7F">
              <w:rPr>
                <w:rFonts w:cs="Arial"/>
                <w:bCs/>
                <w:noProof/>
                <w:szCs w:val="18"/>
                <w:lang w:eastAsia="en-GB"/>
              </w:rPr>
              <w:t xml:space="preserve">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w:t>
            </w:r>
            <w:r w:rsidR="00497FBE" w:rsidRPr="000E4E7F">
              <w:rPr>
                <w:rFonts w:cs="Arial"/>
                <w:bCs/>
                <w:noProof/>
                <w:szCs w:val="18"/>
                <w:lang w:eastAsia="en-GB"/>
              </w:rPr>
              <w:t>"</w:t>
            </w:r>
            <w:r w:rsidRPr="000E4E7F">
              <w:rPr>
                <w:rFonts w:cs="Arial"/>
                <w:bCs/>
                <w:noProof/>
                <w:szCs w:val="18"/>
                <w:lang w:eastAsia="en-GB"/>
              </w:rPr>
              <w:t>E-LMMSE-IRC + CRS-IC</w:t>
            </w:r>
            <w:r w:rsidR="00497FBE" w:rsidRPr="000E4E7F">
              <w:rPr>
                <w:rFonts w:cs="Arial"/>
                <w:bCs/>
                <w:noProof/>
                <w:szCs w:val="18"/>
                <w:lang w:eastAsia="en-GB"/>
              </w:rPr>
              <w:t>"</w:t>
            </w:r>
            <w:r w:rsidRPr="000E4E7F">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4A42D1D9" w14:textId="77777777" w:rsidR="000317AB" w:rsidRPr="000E4E7F" w:rsidRDefault="000317AB" w:rsidP="004D32C3">
            <w:pPr>
              <w:pStyle w:val="TAL"/>
              <w:rPr>
                <w:bCs/>
                <w:noProof/>
                <w:lang w:eastAsia="en-GB"/>
              </w:rPr>
            </w:pPr>
          </w:p>
          <w:p w14:paraId="4A42D1DA" w14:textId="77777777" w:rsidR="000317AB" w:rsidRPr="000E4E7F" w:rsidRDefault="000317AB" w:rsidP="004D32C3">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w:t>
            </w:r>
            <w:r w:rsidR="00497FBE" w:rsidRPr="000E4E7F">
              <w:rPr>
                <w:bCs/>
                <w:noProof/>
                <w:lang w:eastAsia="en-GB"/>
              </w:rPr>
              <w:t>"</w:t>
            </w:r>
            <w:r w:rsidRPr="000E4E7F">
              <w:rPr>
                <w:bCs/>
                <w:noProof/>
                <w:lang w:eastAsia="en-GB"/>
              </w:rPr>
              <w:t>supported</w:t>
            </w:r>
            <w:r w:rsidR="00497FBE" w:rsidRPr="000E4E7F">
              <w:rPr>
                <w:bCs/>
                <w:noProof/>
                <w:lang w:eastAsia="en-GB"/>
              </w:rPr>
              <w:t>"</w:t>
            </w:r>
            <w:r w:rsidRPr="000E4E7F">
              <w:rPr>
                <w:bCs/>
                <w:noProof/>
                <w:lang w:eastAsia="en-GB"/>
              </w:rPr>
              <w:t xml:space="preserve">,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00497FBE" w:rsidRPr="000E4E7F">
              <w:rPr>
                <w:bCs/>
                <w:noProof/>
                <w:lang w:eastAsia="en-GB"/>
              </w:rPr>
              <w:t>"</w:t>
            </w:r>
            <w:r w:rsidRPr="000E4E7F">
              <w:rPr>
                <w:bCs/>
                <w:i/>
                <w:noProof/>
                <w:lang w:eastAsia="en-GB"/>
              </w:rPr>
              <w:t xml:space="preserve">cch-InterfMitigation-MaxNumCCs </w:t>
            </w:r>
            <w:r w:rsidRPr="000E4E7F">
              <w:rPr>
                <w:bCs/>
                <w:noProof/>
                <w:lang w:eastAsia="en-GB"/>
              </w:rPr>
              <w:t>= 3</w:t>
            </w:r>
            <w:r w:rsidR="00497FBE" w:rsidRPr="000E4E7F">
              <w:rPr>
                <w:bCs/>
                <w:noProof/>
                <w:lang w:eastAsia="en-GB"/>
              </w:rPr>
              <w:t>"</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4A42D1DB" w14:textId="77777777" w:rsidR="000317AB" w:rsidRPr="000E4E7F" w:rsidRDefault="000317AB" w:rsidP="004D32C3">
            <w:pPr>
              <w:pStyle w:val="TAL"/>
              <w:jc w:val="center"/>
              <w:rPr>
                <w:bCs/>
                <w:noProof/>
                <w:lang w:eastAsia="en-GB"/>
              </w:rPr>
            </w:pPr>
            <w:r w:rsidRPr="000E4E7F">
              <w:rPr>
                <w:bCs/>
                <w:noProof/>
                <w:lang w:eastAsia="zh-CN"/>
              </w:rPr>
              <w:t>-</w:t>
            </w:r>
          </w:p>
        </w:tc>
      </w:tr>
      <w:tr w:rsidR="008E3BAD" w:rsidRPr="000E4E7F" w14:paraId="4A42D1E0" w14:textId="77777777" w:rsidTr="001B0237">
        <w:trPr>
          <w:cantSplit/>
        </w:trPr>
        <w:tc>
          <w:tcPr>
            <w:tcW w:w="7793" w:type="dxa"/>
            <w:gridSpan w:val="2"/>
          </w:tcPr>
          <w:p w14:paraId="4A42D1DD" w14:textId="77777777" w:rsidR="000317AB" w:rsidRPr="000E4E7F" w:rsidRDefault="000317AB" w:rsidP="004D32C3">
            <w:pPr>
              <w:pStyle w:val="TAL"/>
              <w:rPr>
                <w:b/>
                <w:bCs/>
                <w:i/>
                <w:noProof/>
                <w:lang w:eastAsia="en-GB"/>
              </w:rPr>
            </w:pPr>
            <w:r w:rsidRPr="000E4E7F">
              <w:rPr>
                <w:b/>
                <w:bCs/>
                <w:i/>
                <w:noProof/>
                <w:lang w:eastAsia="en-GB"/>
              </w:rPr>
              <w:t>cdma2000-NW-Sharing</w:t>
            </w:r>
          </w:p>
          <w:p w14:paraId="4A42D1DE" w14:textId="77777777" w:rsidR="000317AB" w:rsidRPr="000E4E7F" w:rsidRDefault="000317AB" w:rsidP="004D32C3">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4A42D1DF" w14:textId="77777777" w:rsidR="000317AB" w:rsidRPr="000E4E7F" w:rsidRDefault="000317AB" w:rsidP="004D32C3">
            <w:pPr>
              <w:pStyle w:val="TAL"/>
              <w:jc w:val="center"/>
              <w:rPr>
                <w:bCs/>
                <w:noProof/>
                <w:lang w:eastAsia="en-GB"/>
              </w:rPr>
            </w:pPr>
            <w:r w:rsidRPr="000E4E7F">
              <w:rPr>
                <w:bCs/>
                <w:noProof/>
                <w:lang w:eastAsia="en-GB"/>
              </w:rPr>
              <w:t>-</w:t>
            </w:r>
          </w:p>
        </w:tc>
      </w:tr>
      <w:tr w:rsidR="008E3BAD" w:rsidRPr="000E4E7F" w14:paraId="4A42D1E4" w14:textId="77777777" w:rsidTr="001B0237">
        <w:trPr>
          <w:cantSplit/>
        </w:trPr>
        <w:tc>
          <w:tcPr>
            <w:tcW w:w="7793" w:type="dxa"/>
            <w:gridSpan w:val="2"/>
          </w:tcPr>
          <w:p w14:paraId="4A42D1E1" w14:textId="77777777" w:rsidR="009722D5" w:rsidRPr="000E4E7F" w:rsidRDefault="009722D5" w:rsidP="005411BB">
            <w:pPr>
              <w:pStyle w:val="TAL"/>
              <w:rPr>
                <w:b/>
                <w:bCs/>
                <w:i/>
                <w:noProof/>
                <w:lang w:eastAsia="en-GB"/>
              </w:rPr>
            </w:pPr>
            <w:r w:rsidRPr="000E4E7F">
              <w:rPr>
                <w:b/>
                <w:bCs/>
                <w:i/>
                <w:noProof/>
                <w:lang w:eastAsia="en-GB"/>
              </w:rPr>
              <w:t>ce-ClosedLoopTxAntennaSelection</w:t>
            </w:r>
          </w:p>
          <w:p w14:paraId="4A42D1E2" w14:textId="77777777" w:rsidR="009722D5" w:rsidRPr="000E4E7F" w:rsidRDefault="009722D5" w:rsidP="005411BB">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4A42D1E3"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4A42D1E8"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1E5" w14:textId="77777777" w:rsidR="00BD14E3" w:rsidRPr="000E4E7F" w:rsidRDefault="00BD14E3" w:rsidP="005D1BAE">
            <w:pPr>
              <w:pStyle w:val="TAL"/>
              <w:rPr>
                <w:b/>
                <w:i/>
                <w:lang w:eastAsia="zh-CN"/>
              </w:rPr>
            </w:pPr>
            <w:r w:rsidRPr="000E4E7F">
              <w:rPr>
                <w:b/>
                <w:i/>
                <w:lang w:eastAsia="zh-CN"/>
              </w:rPr>
              <w:t>ce-CQI-AlternativeTable</w:t>
            </w:r>
          </w:p>
          <w:p w14:paraId="4A42D1E6" w14:textId="77777777" w:rsidR="00BD14E3" w:rsidRPr="000E4E7F" w:rsidRDefault="00BD14E3" w:rsidP="005D1BAE">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A42D1E7"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4A42D1EC"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1E9" w14:textId="77777777" w:rsidR="0017564B" w:rsidRPr="000E4E7F" w:rsidRDefault="0017564B" w:rsidP="003C0A8B">
            <w:pPr>
              <w:pStyle w:val="TAL"/>
              <w:rPr>
                <w:b/>
                <w:i/>
                <w:lang w:eastAsia="en-GB"/>
              </w:rPr>
            </w:pPr>
            <w:r w:rsidRPr="000E4E7F">
              <w:rPr>
                <w:b/>
                <w:i/>
                <w:lang w:eastAsia="en-GB"/>
              </w:rPr>
              <w:t>ce-CRS-ChannelEstMPDCCH</w:t>
            </w:r>
          </w:p>
          <w:p w14:paraId="4A42D1EA" w14:textId="77777777" w:rsidR="0017564B" w:rsidRPr="000E4E7F" w:rsidRDefault="0017564B" w:rsidP="003C0A8B">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1EB"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1F0"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1ED" w14:textId="77777777" w:rsidR="00BD14E3" w:rsidRPr="000E4E7F" w:rsidRDefault="00BD14E3" w:rsidP="005D1BAE">
            <w:pPr>
              <w:pStyle w:val="TAL"/>
              <w:rPr>
                <w:b/>
                <w:bCs/>
                <w:i/>
                <w:noProof/>
                <w:lang w:eastAsia="en-GB"/>
              </w:rPr>
            </w:pPr>
            <w:r w:rsidRPr="000E4E7F">
              <w:rPr>
                <w:b/>
                <w:bCs/>
                <w:i/>
                <w:noProof/>
                <w:lang w:eastAsia="en-GB"/>
              </w:rPr>
              <w:t>ce-CRS-IntfMitig</w:t>
            </w:r>
          </w:p>
          <w:p w14:paraId="4A42D1EE" w14:textId="77777777" w:rsidR="00BD14E3" w:rsidRPr="000E4E7F" w:rsidRDefault="00BD14E3" w:rsidP="005D1BAE">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w:t>
            </w:r>
            <w:r w:rsidR="00CD768D" w:rsidRPr="000E4E7F">
              <w:rPr>
                <w:bCs/>
                <w:noProof/>
                <w:lang w:eastAsia="en-GB"/>
              </w:rPr>
              <w:t>clause</w:t>
            </w:r>
            <w:r w:rsidRPr="000E4E7F">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1EF" w14:textId="77777777" w:rsidR="00BD14E3" w:rsidRPr="000E4E7F" w:rsidRDefault="00BD14E3" w:rsidP="005D1BAE">
            <w:pPr>
              <w:pStyle w:val="TAL"/>
              <w:jc w:val="center"/>
              <w:rPr>
                <w:bCs/>
                <w:noProof/>
                <w:lang w:eastAsia="en-GB"/>
              </w:rPr>
            </w:pPr>
            <w:r w:rsidRPr="000E4E7F">
              <w:rPr>
                <w:bCs/>
                <w:noProof/>
                <w:lang w:eastAsia="en-GB"/>
              </w:rPr>
              <w:t>-</w:t>
            </w:r>
          </w:p>
        </w:tc>
      </w:tr>
      <w:tr w:rsidR="008E3BAD" w:rsidRPr="000E4E7F" w14:paraId="4A42D1F4" w14:textId="77777777" w:rsidTr="001B0237">
        <w:trPr>
          <w:cantSplit/>
        </w:trPr>
        <w:tc>
          <w:tcPr>
            <w:tcW w:w="7793" w:type="dxa"/>
            <w:gridSpan w:val="2"/>
          </w:tcPr>
          <w:p w14:paraId="4A42D1F1" w14:textId="77777777" w:rsidR="000317AB" w:rsidRPr="000E4E7F" w:rsidRDefault="000317AB" w:rsidP="004D32C3">
            <w:pPr>
              <w:pStyle w:val="TAL"/>
              <w:rPr>
                <w:b/>
                <w:bCs/>
                <w:i/>
                <w:noProof/>
                <w:lang w:eastAsia="en-GB"/>
              </w:rPr>
            </w:pPr>
            <w:r w:rsidRPr="000E4E7F">
              <w:rPr>
                <w:b/>
                <w:bCs/>
                <w:i/>
                <w:noProof/>
                <w:lang w:eastAsia="en-GB"/>
              </w:rPr>
              <w:t>ce-HARQ-AckBundling</w:t>
            </w:r>
          </w:p>
          <w:p w14:paraId="4A42D1F2" w14:textId="77777777" w:rsidR="000317AB" w:rsidRPr="000E4E7F" w:rsidRDefault="000317AB" w:rsidP="004D32C3">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4A42D1F3" w14:textId="77777777" w:rsidR="000317AB" w:rsidRPr="000E4E7F" w:rsidRDefault="00564ED4" w:rsidP="004D32C3">
            <w:pPr>
              <w:pStyle w:val="TAL"/>
              <w:jc w:val="center"/>
              <w:rPr>
                <w:bCs/>
                <w:noProof/>
                <w:lang w:eastAsia="en-GB"/>
              </w:rPr>
            </w:pPr>
            <w:r w:rsidRPr="000E4E7F">
              <w:rPr>
                <w:bCs/>
                <w:noProof/>
                <w:lang w:eastAsia="en-GB"/>
              </w:rPr>
              <w:t>Yes</w:t>
            </w:r>
          </w:p>
        </w:tc>
      </w:tr>
      <w:tr w:rsidR="008E3BAD" w:rsidRPr="000E4E7F" w14:paraId="4A42D1F8" w14:textId="77777777" w:rsidTr="001B0237">
        <w:trPr>
          <w:cantSplit/>
        </w:trPr>
        <w:tc>
          <w:tcPr>
            <w:tcW w:w="7793" w:type="dxa"/>
            <w:gridSpan w:val="2"/>
          </w:tcPr>
          <w:p w14:paraId="4A42D1F5" w14:textId="77777777" w:rsidR="009722D5" w:rsidRPr="000E4E7F" w:rsidRDefault="009722D5" w:rsidP="005411BB">
            <w:pPr>
              <w:pStyle w:val="TAL"/>
              <w:rPr>
                <w:b/>
                <w:bCs/>
                <w:i/>
                <w:noProof/>
                <w:lang w:eastAsia="en-GB"/>
              </w:rPr>
            </w:pPr>
            <w:r w:rsidRPr="000E4E7F">
              <w:rPr>
                <w:b/>
                <w:bCs/>
                <w:i/>
                <w:noProof/>
                <w:lang w:eastAsia="en-GB"/>
              </w:rPr>
              <w:lastRenderedPageBreak/>
              <w:t>ce-ModeA, ce-ModeB</w:t>
            </w:r>
          </w:p>
          <w:p w14:paraId="4A42D1F6" w14:textId="77777777" w:rsidR="009722D5" w:rsidRPr="000E4E7F" w:rsidRDefault="009722D5" w:rsidP="005411BB">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4A42D1F7"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1FC"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1F9" w14:textId="77777777" w:rsidR="0017564B" w:rsidRPr="000E4E7F" w:rsidRDefault="0017564B" w:rsidP="003C0A8B">
            <w:pPr>
              <w:pStyle w:val="TAL"/>
              <w:rPr>
                <w:b/>
                <w:bCs/>
                <w:i/>
                <w:noProof/>
                <w:lang w:eastAsia="en-GB"/>
              </w:rPr>
            </w:pPr>
            <w:r w:rsidRPr="000E4E7F">
              <w:rPr>
                <w:b/>
                <w:bCs/>
                <w:i/>
                <w:noProof/>
                <w:lang w:eastAsia="en-GB"/>
              </w:rPr>
              <w:t>ce-ModeA-CSI-RS-Feedback</w:t>
            </w:r>
          </w:p>
          <w:p w14:paraId="4A42D1FA" w14:textId="77777777" w:rsidR="0017564B" w:rsidRPr="000E4E7F" w:rsidRDefault="0017564B" w:rsidP="003C0A8B">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A42D1FB"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200"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1FD" w14:textId="77777777" w:rsidR="0017564B" w:rsidRPr="000E4E7F" w:rsidRDefault="0017564B" w:rsidP="003C0A8B">
            <w:pPr>
              <w:pStyle w:val="TAL"/>
              <w:rPr>
                <w:b/>
                <w:i/>
                <w:lang w:eastAsia="en-GB"/>
              </w:rPr>
            </w:pPr>
            <w:r w:rsidRPr="000E4E7F">
              <w:rPr>
                <w:b/>
                <w:i/>
                <w:lang w:eastAsia="en-GB"/>
              </w:rPr>
              <w:t>ce-ModeA-ETWS-CMAS-RxInConn, ce-ModeB-ETWS-CMAS-RxInConn</w:t>
            </w:r>
          </w:p>
          <w:p w14:paraId="4A42D1FE" w14:textId="77777777" w:rsidR="0017564B" w:rsidRPr="000E4E7F" w:rsidRDefault="0017564B" w:rsidP="003C0A8B">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42D1FF"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205"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201" w14:textId="77777777" w:rsidR="0017564B" w:rsidRPr="000E4E7F" w:rsidRDefault="0017564B" w:rsidP="003C0A8B">
            <w:pPr>
              <w:pStyle w:val="TAL"/>
              <w:rPr>
                <w:b/>
                <w:i/>
                <w:lang w:eastAsia="en-GB"/>
              </w:rPr>
            </w:pPr>
            <w:r w:rsidRPr="000E4E7F">
              <w:rPr>
                <w:b/>
                <w:i/>
                <w:lang w:eastAsia="en-GB"/>
              </w:rPr>
              <w:t>ce-ModeA-PDSCH-MultiTB, ce-ModeB-PDSCH-MultiTB,</w:t>
            </w:r>
          </w:p>
          <w:p w14:paraId="4A42D202" w14:textId="77777777" w:rsidR="0017564B" w:rsidRPr="000E4E7F" w:rsidRDefault="0017564B" w:rsidP="003C0A8B">
            <w:pPr>
              <w:pStyle w:val="TAL"/>
              <w:rPr>
                <w:b/>
                <w:i/>
                <w:lang w:eastAsia="en-GB"/>
              </w:rPr>
            </w:pPr>
            <w:r w:rsidRPr="000E4E7F">
              <w:rPr>
                <w:b/>
                <w:i/>
                <w:lang w:eastAsia="en-GB"/>
              </w:rPr>
              <w:t>ce-ModeA-PUSCH-MultiTB, ce-ModeB-PUSCH-MultiTB</w:t>
            </w:r>
          </w:p>
          <w:p w14:paraId="4A42D203" w14:textId="77777777" w:rsidR="0017564B" w:rsidRPr="000E4E7F" w:rsidRDefault="0017564B" w:rsidP="003C0A8B">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A42D204"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209" w14:textId="77777777" w:rsidTr="001B0237">
        <w:trPr>
          <w:cantSplit/>
        </w:trPr>
        <w:tc>
          <w:tcPr>
            <w:tcW w:w="7793" w:type="dxa"/>
            <w:gridSpan w:val="2"/>
          </w:tcPr>
          <w:p w14:paraId="4A42D206" w14:textId="77777777" w:rsidR="009722D5" w:rsidRPr="000E4E7F" w:rsidRDefault="009722D5" w:rsidP="005411BB">
            <w:pPr>
              <w:pStyle w:val="TAL"/>
              <w:rPr>
                <w:b/>
                <w:bCs/>
                <w:i/>
                <w:noProof/>
                <w:lang w:eastAsia="en-GB"/>
              </w:rPr>
            </w:pPr>
            <w:r w:rsidRPr="000E4E7F">
              <w:rPr>
                <w:b/>
                <w:bCs/>
                <w:i/>
                <w:noProof/>
                <w:lang w:eastAsia="en-GB"/>
              </w:rPr>
              <w:t>ceMeasurements</w:t>
            </w:r>
          </w:p>
          <w:p w14:paraId="4A42D207" w14:textId="77777777" w:rsidR="009722D5" w:rsidRPr="000E4E7F" w:rsidRDefault="009722D5" w:rsidP="005411BB">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4A42D208"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0D" w14:textId="77777777" w:rsidTr="00E92AAF">
        <w:trPr>
          <w:cantSplit/>
        </w:trPr>
        <w:tc>
          <w:tcPr>
            <w:tcW w:w="7808" w:type="dxa"/>
            <w:gridSpan w:val="3"/>
          </w:tcPr>
          <w:p w14:paraId="4A42D20A" w14:textId="77777777" w:rsidR="00BD14E3" w:rsidRPr="000E4E7F" w:rsidRDefault="00BD14E3" w:rsidP="005D1BAE">
            <w:pPr>
              <w:pStyle w:val="TAL"/>
              <w:rPr>
                <w:b/>
                <w:bCs/>
                <w:i/>
                <w:noProof/>
                <w:lang w:eastAsia="en-GB"/>
              </w:rPr>
            </w:pPr>
            <w:r w:rsidRPr="000E4E7F">
              <w:rPr>
                <w:b/>
                <w:bCs/>
                <w:i/>
                <w:noProof/>
                <w:lang w:eastAsia="en-GB"/>
              </w:rPr>
              <w:t>ce-PDSCH-64QAM</w:t>
            </w:r>
          </w:p>
          <w:p w14:paraId="4A42D20B" w14:textId="77777777" w:rsidR="00BD14E3" w:rsidRPr="000E4E7F" w:rsidRDefault="00BD14E3" w:rsidP="005D1BAE">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4A42D20C"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4A42D212"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20E" w14:textId="77777777" w:rsidR="00BD14E3" w:rsidRPr="000E4E7F" w:rsidRDefault="00BD14E3" w:rsidP="005D1BAE">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4A42D20F" w14:textId="77777777" w:rsidR="00BD14E3" w:rsidRPr="000E4E7F" w:rsidRDefault="00BD14E3" w:rsidP="005D1BAE">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A42D210" w14:textId="77777777" w:rsidR="00BD14E3" w:rsidRPr="000E4E7F" w:rsidRDefault="00BD14E3" w:rsidP="005D1BAE">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A42D211"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4A42D216" w14:textId="77777777" w:rsidTr="001B0237">
        <w:trPr>
          <w:cantSplit/>
        </w:trPr>
        <w:tc>
          <w:tcPr>
            <w:tcW w:w="7793" w:type="dxa"/>
            <w:gridSpan w:val="2"/>
          </w:tcPr>
          <w:p w14:paraId="4A42D213" w14:textId="77777777" w:rsidR="000317AB" w:rsidRPr="000E4E7F" w:rsidRDefault="000317AB" w:rsidP="004D32C3">
            <w:pPr>
              <w:pStyle w:val="TAL"/>
              <w:rPr>
                <w:b/>
                <w:bCs/>
                <w:i/>
                <w:noProof/>
                <w:lang w:eastAsia="en-GB"/>
              </w:rPr>
            </w:pPr>
            <w:r w:rsidRPr="000E4E7F">
              <w:rPr>
                <w:b/>
                <w:bCs/>
                <w:i/>
                <w:noProof/>
                <w:lang w:eastAsia="en-GB"/>
              </w:rPr>
              <w:t>ce-PDSCH-PUSCH-Enhancement</w:t>
            </w:r>
          </w:p>
          <w:p w14:paraId="4A42D214" w14:textId="77777777" w:rsidR="000317AB" w:rsidRPr="000E4E7F" w:rsidDel="00EF05C9" w:rsidRDefault="000317AB" w:rsidP="004D32C3">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4A42D215" w14:textId="77777777" w:rsidR="000317AB" w:rsidRPr="000E4E7F" w:rsidRDefault="000317AB" w:rsidP="004D32C3">
            <w:pPr>
              <w:pStyle w:val="TAL"/>
              <w:jc w:val="center"/>
              <w:rPr>
                <w:bCs/>
                <w:noProof/>
                <w:lang w:eastAsia="en-GB"/>
              </w:rPr>
            </w:pPr>
            <w:r w:rsidRPr="000E4E7F">
              <w:rPr>
                <w:bCs/>
                <w:noProof/>
                <w:lang w:eastAsia="en-GB"/>
              </w:rPr>
              <w:t>No</w:t>
            </w:r>
          </w:p>
        </w:tc>
      </w:tr>
      <w:tr w:rsidR="008E3BAD" w:rsidRPr="000E4E7F" w14:paraId="4A42D21A" w14:textId="77777777" w:rsidTr="001B0237">
        <w:trPr>
          <w:cantSplit/>
        </w:trPr>
        <w:tc>
          <w:tcPr>
            <w:tcW w:w="7793" w:type="dxa"/>
            <w:gridSpan w:val="2"/>
          </w:tcPr>
          <w:p w14:paraId="4A42D217" w14:textId="77777777" w:rsidR="009722D5" w:rsidRPr="000E4E7F" w:rsidRDefault="000317AB" w:rsidP="005411BB">
            <w:pPr>
              <w:pStyle w:val="TAL"/>
              <w:rPr>
                <w:b/>
                <w:bCs/>
                <w:i/>
                <w:noProof/>
                <w:lang w:eastAsia="en-GB"/>
              </w:rPr>
            </w:pPr>
            <w:r w:rsidRPr="000E4E7F">
              <w:rPr>
                <w:b/>
                <w:bCs/>
                <w:i/>
                <w:noProof/>
                <w:lang w:eastAsia="en-GB"/>
              </w:rPr>
              <w:t>ce-PDSCH-PUSCH-MaxBandwidth</w:t>
            </w:r>
          </w:p>
          <w:p w14:paraId="4A42D218" w14:textId="77777777" w:rsidR="009722D5" w:rsidRPr="000E4E7F" w:rsidRDefault="009722D5" w:rsidP="005411BB">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Value bw5 corresponds to 5 MHz and value bw20 corresponds to 20 MHz.</w:t>
            </w:r>
            <w:r w:rsidR="0071602F" w:rsidRPr="000E4E7F">
              <w:t xml:space="preserve"> </w:t>
            </w:r>
            <w:r w:rsidRPr="000E4E7F">
              <w:t xml:space="preserve">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0E4E7F">
              <w:rPr>
                <w:iCs/>
                <w:noProof/>
                <w:lang w:eastAsia="en-GB"/>
              </w:rPr>
              <w:t xml:space="preserve"> Parameter: transmission bandwidth configuration, see TS 36.101 [42</w:t>
            </w:r>
            <w:r w:rsidR="00AA50AB" w:rsidRPr="000E4E7F">
              <w:rPr>
                <w:iCs/>
                <w:noProof/>
                <w:lang w:eastAsia="en-GB"/>
              </w:rPr>
              <w:t>]</w:t>
            </w:r>
            <w:r w:rsidR="000317AB" w:rsidRPr="000E4E7F">
              <w:rPr>
                <w:iCs/>
                <w:noProof/>
                <w:lang w:eastAsia="en-GB"/>
              </w:rPr>
              <w:t>, table 5.6-1.</w:t>
            </w:r>
          </w:p>
        </w:tc>
        <w:tc>
          <w:tcPr>
            <w:tcW w:w="862" w:type="dxa"/>
            <w:gridSpan w:val="2"/>
          </w:tcPr>
          <w:p w14:paraId="4A42D219"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4A42D21E" w14:textId="77777777" w:rsidTr="001B0237">
        <w:trPr>
          <w:cantSplit/>
        </w:trPr>
        <w:tc>
          <w:tcPr>
            <w:tcW w:w="7793" w:type="dxa"/>
            <w:gridSpan w:val="2"/>
          </w:tcPr>
          <w:p w14:paraId="4A42D21B" w14:textId="77777777" w:rsidR="009722D5" w:rsidRPr="000E4E7F" w:rsidRDefault="000317AB" w:rsidP="005411BB">
            <w:pPr>
              <w:pStyle w:val="TAL"/>
              <w:rPr>
                <w:b/>
                <w:bCs/>
                <w:i/>
                <w:noProof/>
                <w:lang w:eastAsia="en-GB"/>
              </w:rPr>
            </w:pPr>
            <w:r w:rsidRPr="000E4E7F">
              <w:rPr>
                <w:b/>
                <w:bCs/>
                <w:i/>
                <w:noProof/>
                <w:lang w:eastAsia="en-GB"/>
              </w:rPr>
              <w:t>ce-PDSCH-TenProcesses</w:t>
            </w:r>
          </w:p>
          <w:p w14:paraId="4A42D21C" w14:textId="77777777" w:rsidR="009722D5" w:rsidRPr="000E4E7F" w:rsidRDefault="009722D5" w:rsidP="005411BB">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4A42D21D" w14:textId="77777777" w:rsidR="009722D5" w:rsidRPr="000E4E7F" w:rsidRDefault="00564ED4" w:rsidP="005411BB">
            <w:pPr>
              <w:pStyle w:val="TAL"/>
              <w:jc w:val="center"/>
              <w:rPr>
                <w:bCs/>
                <w:noProof/>
                <w:lang w:eastAsia="en-GB"/>
              </w:rPr>
            </w:pPr>
            <w:r w:rsidRPr="000E4E7F">
              <w:rPr>
                <w:bCs/>
                <w:noProof/>
                <w:lang w:eastAsia="en-GB"/>
              </w:rPr>
              <w:t>Yes</w:t>
            </w:r>
          </w:p>
        </w:tc>
      </w:tr>
      <w:tr w:rsidR="008E3BAD" w:rsidRPr="000E4E7F" w14:paraId="4A42D222" w14:textId="77777777" w:rsidTr="001B0237">
        <w:trPr>
          <w:cantSplit/>
        </w:trPr>
        <w:tc>
          <w:tcPr>
            <w:tcW w:w="7793" w:type="dxa"/>
            <w:gridSpan w:val="2"/>
          </w:tcPr>
          <w:p w14:paraId="4A42D21F" w14:textId="77777777" w:rsidR="009722D5" w:rsidRPr="000E4E7F" w:rsidRDefault="000317AB" w:rsidP="005411BB">
            <w:pPr>
              <w:pStyle w:val="TAL"/>
              <w:rPr>
                <w:b/>
                <w:bCs/>
                <w:i/>
                <w:noProof/>
                <w:lang w:eastAsia="en-GB"/>
              </w:rPr>
            </w:pPr>
            <w:r w:rsidRPr="000E4E7F">
              <w:rPr>
                <w:b/>
                <w:bCs/>
                <w:i/>
                <w:noProof/>
                <w:lang w:eastAsia="en-GB"/>
              </w:rPr>
              <w:t>c</w:t>
            </w:r>
            <w:r w:rsidR="00564ED4" w:rsidRPr="000E4E7F">
              <w:rPr>
                <w:b/>
                <w:bCs/>
                <w:i/>
                <w:noProof/>
                <w:lang w:eastAsia="en-GB"/>
              </w:rPr>
              <w:t>e</w:t>
            </w:r>
            <w:r w:rsidRPr="000E4E7F">
              <w:rPr>
                <w:b/>
                <w:bCs/>
                <w:i/>
                <w:noProof/>
                <w:lang w:eastAsia="en-GB"/>
              </w:rPr>
              <w:t>-PUCCH-Enhancement</w:t>
            </w:r>
          </w:p>
          <w:p w14:paraId="4A42D220" w14:textId="77777777" w:rsidR="009722D5" w:rsidRPr="000E4E7F" w:rsidRDefault="009722D5" w:rsidP="005411BB">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4A42D221"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A42D226" w14:textId="77777777" w:rsidTr="001B0237">
        <w:trPr>
          <w:cantSplit/>
        </w:trPr>
        <w:tc>
          <w:tcPr>
            <w:tcW w:w="7793" w:type="dxa"/>
            <w:gridSpan w:val="2"/>
          </w:tcPr>
          <w:p w14:paraId="4A42D223" w14:textId="77777777" w:rsidR="009722D5" w:rsidRPr="000E4E7F" w:rsidRDefault="000317AB" w:rsidP="005411BB">
            <w:pPr>
              <w:pStyle w:val="TAL"/>
              <w:rPr>
                <w:b/>
                <w:bCs/>
                <w:i/>
                <w:noProof/>
                <w:lang w:eastAsia="en-GB"/>
              </w:rPr>
            </w:pPr>
            <w:r w:rsidRPr="000E4E7F">
              <w:rPr>
                <w:b/>
                <w:bCs/>
                <w:i/>
                <w:noProof/>
                <w:lang w:eastAsia="en-GB"/>
              </w:rPr>
              <w:t>ce-PUSCH-NB-MaxTBS</w:t>
            </w:r>
          </w:p>
          <w:p w14:paraId="4A42D224" w14:textId="77777777" w:rsidR="009722D5" w:rsidRPr="000E4E7F" w:rsidRDefault="009722D5" w:rsidP="005411BB">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4A42D225" w14:textId="77777777" w:rsidR="009722D5" w:rsidRPr="000E4E7F" w:rsidRDefault="009722D5" w:rsidP="005411BB">
            <w:pPr>
              <w:pStyle w:val="TAL"/>
              <w:jc w:val="center"/>
              <w:rPr>
                <w:bCs/>
                <w:noProof/>
                <w:lang w:eastAsia="en-GB"/>
              </w:rPr>
            </w:pPr>
            <w:r w:rsidRPr="000E4E7F">
              <w:rPr>
                <w:bCs/>
                <w:noProof/>
                <w:lang w:eastAsia="en-GB"/>
              </w:rPr>
              <w:t>Yes</w:t>
            </w:r>
          </w:p>
        </w:tc>
      </w:tr>
      <w:tr w:rsidR="008E3BAD" w:rsidRPr="000E4E7F" w14:paraId="4A42D22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227" w14:textId="77777777" w:rsidR="00BD14E3" w:rsidRPr="000E4E7F" w:rsidRDefault="00BD14E3" w:rsidP="005D1BAE">
            <w:pPr>
              <w:pStyle w:val="TAL"/>
              <w:rPr>
                <w:b/>
                <w:bCs/>
                <w:i/>
                <w:noProof/>
                <w:lang w:eastAsia="en-GB"/>
              </w:rPr>
            </w:pPr>
            <w:bookmarkStart w:id="45" w:name="_Hlk509241096"/>
            <w:r w:rsidRPr="000E4E7F">
              <w:rPr>
                <w:b/>
                <w:bCs/>
                <w:i/>
                <w:noProof/>
                <w:lang w:eastAsia="en-GB"/>
              </w:rPr>
              <w:t>ce-PUSCH-SubPRB-Allocation</w:t>
            </w:r>
          </w:p>
          <w:p w14:paraId="4A42D228" w14:textId="77777777" w:rsidR="00BD14E3" w:rsidRPr="000E4E7F" w:rsidRDefault="00BD14E3" w:rsidP="005D1BAE">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5"/>
          </w:p>
        </w:tc>
        <w:tc>
          <w:tcPr>
            <w:tcW w:w="862" w:type="dxa"/>
            <w:gridSpan w:val="2"/>
            <w:tcBorders>
              <w:top w:val="single" w:sz="4" w:space="0" w:color="808080"/>
              <w:left w:val="single" w:sz="4" w:space="0" w:color="808080"/>
              <w:bottom w:val="single" w:sz="4" w:space="0" w:color="808080"/>
              <w:right w:val="single" w:sz="4" w:space="0" w:color="808080"/>
            </w:tcBorders>
          </w:tcPr>
          <w:p w14:paraId="4A42D229" w14:textId="77777777" w:rsidR="00BD14E3" w:rsidRPr="000E4E7F" w:rsidRDefault="00BD14E3" w:rsidP="005D1BAE">
            <w:pPr>
              <w:pStyle w:val="TAL"/>
              <w:jc w:val="center"/>
              <w:rPr>
                <w:bCs/>
                <w:noProof/>
                <w:lang w:eastAsia="en-GB"/>
              </w:rPr>
            </w:pPr>
            <w:r w:rsidRPr="000E4E7F">
              <w:rPr>
                <w:bCs/>
                <w:noProof/>
                <w:lang w:eastAsia="en-GB"/>
              </w:rPr>
              <w:t>-</w:t>
            </w:r>
          </w:p>
        </w:tc>
      </w:tr>
      <w:tr w:rsidR="008E3BAD" w:rsidRPr="000E4E7F" w14:paraId="4A42D22E" w14:textId="77777777" w:rsidTr="001B0237">
        <w:trPr>
          <w:cantSplit/>
        </w:trPr>
        <w:tc>
          <w:tcPr>
            <w:tcW w:w="7793" w:type="dxa"/>
            <w:gridSpan w:val="2"/>
          </w:tcPr>
          <w:p w14:paraId="4A42D22B" w14:textId="77777777" w:rsidR="009722D5" w:rsidRPr="000E4E7F" w:rsidRDefault="009722D5" w:rsidP="005411BB">
            <w:pPr>
              <w:pStyle w:val="TAL"/>
              <w:rPr>
                <w:b/>
                <w:bCs/>
                <w:i/>
                <w:noProof/>
                <w:lang w:eastAsia="en-GB"/>
              </w:rPr>
            </w:pPr>
            <w:r w:rsidRPr="000E4E7F">
              <w:rPr>
                <w:b/>
                <w:bCs/>
                <w:i/>
                <w:noProof/>
                <w:lang w:eastAsia="en-GB"/>
              </w:rPr>
              <w:t>ce-RetuningSymbols</w:t>
            </w:r>
          </w:p>
          <w:p w14:paraId="4A42D22C" w14:textId="77777777" w:rsidR="009722D5" w:rsidRPr="000E4E7F" w:rsidRDefault="009722D5" w:rsidP="005411BB">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4A42D22D"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A42D232"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22F" w14:textId="77777777" w:rsidR="0017564B" w:rsidRPr="000E4E7F" w:rsidRDefault="0017564B" w:rsidP="003C0A8B">
            <w:pPr>
              <w:pStyle w:val="TAL"/>
              <w:rPr>
                <w:b/>
                <w:i/>
                <w:lang w:eastAsia="en-GB"/>
              </w:rPr>
            </w:pPr>
            <w:r w:rsidRPr="000E4E7F">
              <w:rPr>
                <w:b/>
                <w:i/>
                <w:lang w:eastAsia="en-GB"/>
              </w:rPr>
              <w:t>ce-RRC-INACTIVE</w:t>
            </w:r>
          </w:p>
          <w:p w14:paraId="4A42D230" w14:textId="77777777" w:rsidR="0017564B" w:rsidRPr="000E4E7F" w:rsidRDefault="0017564B" w:rsidP="003C0A8B">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4A42D231"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236"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233" w14:textId="77777777" w:rsidR="0017564B" w:rsidRPr="000E4E7F" w:rsidRDefault="0017564B" w:rsidP="003C0A8B">
            <w:pPr>
              <w:pStyle w:val="TAL"/>
              <w:rPr>
                <w:b/>
                <w:i/>
                <w:lang w:eastAsia="en-GB"/>
              </w:rPr>
            </w:pPr>
            <w:r w:rsidRPr="000E4E7F">
              <w:rPr>
                <w:b/>
                <w:i/>
                <w:lang w:eastAsia="en-GB"/>
              </w:rPr>
              <w:t>ce-RxInLTE-ControlRegion</w:t>
            </w:r>
          </w:p>
          <w:p w14:paraId="4A42D234" w14:textId="77777777" w:rsidR="0017564B" w:rsidRPr="000E4E7F" w:rsidRDefault="0017564B" w:rsidP="003C0A8B">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235"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23A" w14:textId="77777777" w:rsidTr="001B0237">
        <w:trPr>
          <w:cantSplit/>
        </w:trPr>
        <w:tc>
          <w:tcPr>
            <w:tcW w:w="7793" w:type="dxa"/>
            <w:gridSpan w:val="2"/>
          </w:tcPr>
          <w:p w14:paraId="4A42D237" w14:textId="77777777" w:rsidR="009722D5" w:rsidRPr="000E4E7F" w:rsidRDefault="000317AB" w:rsidP="005411BB">
            <w:pPr>
              <w:pStyle w:val="TAL"/>
              <w:rPr>
                <w:b/>
                <w:bCs/>
                <w:i/>
                <w:noProof/>
                <w:lang w:eastAsia="en-GB"/>
              </w:rPr>
            </w:pPr>
            <w:r w:rsidRPr="000E4E7F">
              <w:rPr>
                <w:b/>
                <w:bCs/>
                <w:i/>
                <w:noProof/>
                <w:lang w:eastAsia="en-GB"/>
              </w:rPr>
              <w:t>ce-SchedulingEnhancement</w:t>
            </w:r>
          </w:p>
          <w:p w14:paraId="4A42D238" w14:textId="77777777" w:rsidR="009722D5" w:rsidRPr="000E4E7F" w:rsidRDefault="009722D5" w:rsidP="005411BB">
            <w:pPr>
              <w:pStyle w:val="TAL"/>
              <w:rPr>
                <w:b/>
                <w:bCs/>
                <w:i/>
                <w:noProof/>
                <w:lang w:eastAsia="en-GB"/>
              </w:rPr>
            </w:pPr>
            <w:r w:rsidRPr="000E4E7F">
              <w:rPr>
                <w:iCs/>
                <w:noProof/>
                <w:lang w:eastAsia="en-GB"/>
              </w:rPr>
              <w:t xml:space="preserve">Indicates whether the UE supports dynamic HARQ-ACK delay </w:t>
            </w:r>
            <w:r w:rsidR="00C352BA" w:rsidRPr="000E4E7F">
              <w:rPr>
                <w:iCs/>
                <w:noProof/>
                <w:lang w:eastAsia="en-GB"/>
              </w:rPr>
              <w:t xml:space="preserve">for HD-FDD </w:t>
            </w:r>
            <w:r w:rsidRPr="000E4E7F">
              <w:rPr>
                <w:iCs/>
                <w:noProof/>
                <w:lang w:eastAsia="en-GB"/>
              </w:rPr>
              <w:t xml:space="preserve">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4A42D239" w14:textId="77777777" w:rsidR="009722D5" w:rsidRPr="000E4E7F" w:rsidRDefault="009722D5" w:rsidP="005411BB">
            <w:pPr>
              <w:pStyle w:val="TAL"/>
              <w:jc w:val="center"/>
              <w:rPr>
                <w:bCs/>
                <w:noProof/>
                <w:lang w:eastAsia="en-GB"/>
              </w:rPr>
            </w:pPr>
            <w:r w:rsidRPr="000E4E7F">
              <w:rPr>
                <w:bCs/>
                <w:noProof/>
                <w:lang w:eastAsia="en-GB"/>
              </w:rPr>
              <w:t>No</w:t>
            </w:r>
          </w:p>
        </w:tc>
      </w:tr>
      <w:tr w:rsidR="008E3BAD" w:rsidRPr="000E4E7F" w14:paraId="4A42D23E" w14:textId="77777777" w:rsidTr="001B0237">
        <w:trPr>
          <w:cantSplit/>
        </w:trPr>
        <w:tc>
          <w:tcPr>
            <w:tcW w:w="7793" w:type="dxa"/>
            <w:gridSpan w:val="2"/>
          </w:tcPr>
          <w:p w14:paraId="4A42D23B" w14:textId="77777777" w:rsidR="009722D5" w:rsidRPr="000E4E7F" w:rsidRDefault="009722D5" w:rsidP="005411BB">
            <w:pPr>
              <w:pStyle w:val="TAL"/>
              <w:rPr>
                <w:b/>
                <w:bCs/>
                <w:i/>
                <w:noProof/>
                <w:lang w:eastAsia="en-GB"/>
              </w:rPr>
            </w:pPr>
            <w:r w:rsidRPr="000E4E7F">
              <w:rPr>
                <w:b/>
                <w:bCs/>
                <w:i/>
                <w:noProof/>
                <w:lang w:eastAsia="en-GB"/>
              </w:rPr>
              <w:lastRenderedPageBreak/>
              <w:t>ce-</w:t>
            </w:r>
            <w:r w:rsidR="003F0191" w:rsidRPr="000E4E7F">
              <w:rPr>
                <w:b/>
                <w:bCs/>
                <w:i/>
                <w:noProof/>
                <w:lang w:eastAsia="en-GB"/>
              </w:rPr>
              <w:t>SRS-</w:t>
            </w:r>
            <w:r w:rsidRPr="000E4E7F">
              <w:rPr>
                <w:b/>
                <w:bCs/>
                <w:i/>
                <w:noProof/>
                <w:lang w:eastAsia="en-GB"/>
              </w:rPr>
              <w:t>Enhancement</w:t>
            </w:r>
          </w:p>
          <w:p w14:paraId="4A42D23C" w14:textId="77777777" w:rsidR="009722D5" w:rsidRPr="000E4E7F" w:rsidRDefault="009722D5" w:rsidP="004E75C5">
            <w:pPr>
              <w:pStyle w:val="TAL"/>
              <w:rPr>
                <w:b/>
                <w:bCs/>
                <w:i/>
                <w:noProof/>
                <w:lang w:eastAsia="en-GB"/>
              </w:rPr>
            </w:pPr>
            <w:r w:rsidRPr="000E4E7F">
              <w:rPr>
                <w:iCs/>
                <w:noProof/>
                <w:lang w:eastAsia="en-GB"/>
              </w:rPr>
              <w:t>Indicates whether the UE supports SRS coverage enhancement in TDD</w:t>
            </w:r>
            <w:r w:rsidR="003F0191" w:rsidRPr="000E4E7F">
              <w:rPr>
                <w:iCs/>
                <w:noProof/>
                <w:lang w:eastAsia="en-GB"/>
              </w:rPr>
              <w:t xml:space="preserve"> with support of SRS combs 2 and 4</w:t>
            </w:r>
            <w:r w:rsidRPr="000E4E7F">
              <w:rPr>
                <w:iCs/>
                <w:noProof/>
                <w:lang w:eastAsia="en-GB"/>
              </w:rPr>
              <w:t xml:space="preserve"> </w:t>
            </w:r>
            <w:r w:rsidRPr="000E4E7F">
              <w:t xml:space="preserve">as specified in </w:t>
            </w:r>
            <w:r w:rsidRPr="000E4E7F">
              <w:rPr>
                <w:lang w:eastAsia="en-GB"/>
              </w:rPr>
              <w:t>TS 36.213 [23]</w:t>
            </w:r>
            <w:r w:rsidRPr="000E4E7F">
              <w:rPr>
                <w:iCs/>
                <w:noProof/>
                <w:lang w:eastAsia="en-GB"/>
              </w:rPr>
              <w:t>.</w:t>
            </w:r>
            <w:r w:rsidR="003F0191" w:rsidRPr="000E4E7F">
              <w:rPr>
                <w:iCs/>
                <w:noProof/>
                <w:lang w:eastAsia="en-GB"/>
              </w:rPr>
              <w:t xml:space="preserve"> This field can be included only if </w:t>
            </w:r>
            <w:r w:rsidR="003F0191" w:rsidRPr="000E4E7F">
              <w:rPr>
                <w:i/>
                <w:iCs/>
                <w:noProof/>
                <w:lang w:eastAsia="en-GB"/>
              </w:rPr>
              <w:t>ce-SRS-EnhancementWithoutComb4</w:t>
            </w:r>
            <w:r w:rsidR="003F0191" w:rsidRPr="000E4E7F">
              <w:rPr>
                <w:iCs/>
                <w:noProof/>
                <w:lang w:eastAsia="en-GB"/>
              </w:rPr>
              <w:t xml:space="preserve"> is not included.</w:t>
            </w:r>
          </w:p>
        </w:tc>
        <w:tc>
          <w:tcPr>
            <w:tcW w:w="862" w:type="dxa"/>
            <w:gridSpan w:val="2"/>
          </w:tcPr>
          <w:p w14:paraId="4A42D23D" w14:textId="77777777" w:rsidR="009722D5" w:rsidRPr="000E4E7F" w:rsidRDefault="00564ED4" w:rsidP="005411BB">
            <w:pPr>
              <w:pStyle w:val="TAL"/>
              <w:jc w:val="center"/>
              <w:rPr>
                <w:bCs/>
                <w:noProof/>
                <w:lang w:eastAsia="en-GB"/>
              </w:rPr>
            </w:pPr>
            <w:r w:rsidRPr="000E4E7F">
              <w:rPr>
                <w:bCs/>
                <w:noProof/>
                <w:lang w:eastAsia="en-GB"/>
              </w:rPr>
              <w:t>Yes</w:t>
            </w:r>
          </w:p>
        </w:tc>
      </w:tr>
      <w:tr w:rsidR="008E3BAD" w:rsidRPr="000E4E7F" w14:paraId="4A42D242" w14:textId="77777777" w:rsidTr="001B0237">
        <w:trPr>
          <w:cantSplit/>
        </w:trPr>
        <w:tc>
          <w:tcPr>
            <w:tcW w:w="7793" w:type="dxa"/>
            <w:gridSpan w:val="2"/>
          </w:tcPr>
          <w:p w14:paraId="4A42D23F" w14:textId="77777777" w:rsidR="003F0191" w:rsidRPr="000E4E7F" w:rsidRDefault="003F0191" w:rsidP="000E57F6">
            <w:pPr>
              <w:pStyle w:val="TAL"/>
              <w:rPr>
                <w:b/>
                <w:bCs/>
                <w:i/>
                <w:noProof/>
                <w:lang w:eastAsia="en-GB"/>
              </w:rPr>
            </w:pPr>
            <w:r w:rsidRPr="000E4E7F">
              <w:rPr>
                <w:b/>
                <w:bCs/>
                <w:i/>
                <w:noProof/>
                <w:lang w:eastAsia="en-GB"/>
              </w:rPr>
              <w:t>ce-SRS-EnhancementWithoutComb4</w:t>
            </w:r>
          </w:p>
          <w:p w14:paraId="4A42D240" w14:textId="77777777" w:rsidR="003F0191" w:rsidRPr="000E4E7F" w:rsidRDefault="003F0191" w:rsidP="000E57F6">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4A42D241" w14:textId="77777777" w:rsidR="003F0191" w:rsidRPr="000E4E7F" w:rsidRDefault="003F0191" w:rsidP="000E57F6">
            <w:pPr>
              <w:pStyle w:val="TAL"/>
              <w:jc w:val="center"/>
              <w:rPr>
                <w:bCs/>
                <w:noProof/>
                <w:lang w:eastAsia="en-GB"/>
              </w:rPr>
            </w:pPr>
            <w:r w:rsidRPr="000E4E7F">
              <w:rPr>
                <w:bCs/>
                <w:noProof/>
                <w:lang w:eastAsia="en-GB"/>
              </w:rPr>
              <w:t>-</w:t>
            </w:r>
          </w:p>
        </w:tc>
      </w:tr>
      <w:tr w:rsidR="008E3BAD" w:rsidRPr="000E4E7F" w14:paraId="4A42D24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43" w14:textId="77777777" w:rsidR="00765F5E" w:rsidRPr="000E4E7F" w:rsidRDefault="00765F5E" w:rsidP="00E3054B">
            <w:pPr>
              <w:pStyle w:val="TAL"/>
              <w:rPr>
                <w:b/>
                <w:i/>
                <w:lang w:eastAsia="zh-CN"/>
              </w:rPr>
            </w:pPr>
            <w:r w:rsidRPr="000E4E7F">
              <w:rPr>
                <w:b/>
                <w:i/>
                <w:lang w:eastAsia="zh-CN"/>
              </w:rPr>
              <w:t>ce-SwitchWithoutHO</w:t>
            </w:r>
          </w:p>
          <w:p w14:paraId="4A42D244" w14:textId="77777777" w:rsidR="00765F5E" w:rsidRPr="000E4E7F" w:rsidRDefault="00765F5E" w:rsidP="00E3054B">
            <w:pPr>
              <w:pStyle w:val="TAL"/>
              <w:rPr>
                <w:b/>
                <w:i/>
                <w:lang w:eastAsia="zh-CN"/>
              </w:rPr>
            </w:pPr>
            <w:r w:rsidRPr="000E4E7F">
              <w:rPr>
                <w:lang w:eastAsia="en-GB"/>
              </w:rPr>
              <w:t>Indicate</w:t>
            </w:r>
            <w:r w:rsidR="00BD14E3" w:rsidRPr="000E4E7F">
              <w:rPr>
                <w:lang w:eastAsia="en-GB"/>
              </w:rPr>
              <w:t>s</w:t>
            </w:r>
            <w:r w:rsidRPr="000E4E7F">
              <w:rPr>
                <w:lang w:eastAsia="en-GB"/>
              </w:rPr>
              <w:t xml:space="preserve">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245" w14:textId="77777777" w:rsidR="00765F5E" w:rsidRPr="000E4E7F" w:rsidRDefault="00765F5E" w:rsidP="00E3054B">
            <w:pPr>
              <w:pStyle w:val="TAL"/>
              <w:jc w:val="center"/>
              <w:rPr>
                <w:bCs/>
                <w:noProof/>
                <w:lang w:eastAsia="zh-CN"/>
              </w:rPr>
            </w:pPr>
            <w:r w:rsidRPr="000E4E7F">
              <w:rPr>
                <w:bCs/>
                <w:noProof/>
                <w:lang w:eastAsia="zh-CN"/>
              </w:rPr>
              <w:t>-</w:t>
            </w:r>
          </w:p>
        </w:tc>
      </w:tr>
      <w:tr w:rsidR="008E3BAD" w:rsidRPr="000E4E7F" w14:paraId="4A42D24A"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247" w14:textId="77777777" w:rsidR="00BD14E3" w:rsidRPr="000E4E7F" w:rsidRDefault="00BD14E3" w:rsidP="005D1BAE">
            <w:pPr>
              <w:pStyle w:val="TAL"/>
              <w:rPr>
                <w:b/>
                <w:i/>
                <w:lang w:eastAsia="zh-CN"/>
              </w:rPr>
            </w:pPr>
            <w:r w:rsidRPr="000E4E7F">
              <w:rPr>
                <w:b/>
                <w:i/>
                <w:lang w:eastAsia="zh-CN"/>
              </w:rPr>
              <w:t>ce-UL-HARQ-ACK-Feedback</w:t>
            </w:r>
          </w:p>
          <w:p w14:paraId="4A42D248" w14:textId="77777777" w:rsidR="00BD14E3" w:rsidRPr="000E4E7F" w:rsidRDefault="00BD14E3" w:rsidP="005D1BAE">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4A42D249" w14:textId="77777777" w:rsidR="00BD14E3" w:rsidRPr="000E4E7F" w:rsidRDefault="00BD14E3" w:rsidP="005D1BAE">
            <w:pPr>
              <w:pStyle w:val="TAL"/>
              <w:jc w:val="center"/>
              <w:rPr>
                <w:bCs/>
                <w:noProof/>
                <w:lang w:eastAsia="zh-CN"/>
              </w:rPr>
            </w:pPr>
            <w:r w:rsidRPr="000E4E7F">
              <w:rPr>
                <w:bCs/>
                <w:noProof/>
                <w:lang w:eastAsia="zh-CN"/>
              </w:rPr>
              <w:t>-</w:t>
            </w:r>
          </w:p>
        </w:tc>
      </w:tr>
      <w:tr w:rsidR="008E3BAD" w:rsidRPr="000E4E7F" w14:paraId="4A42D24E" w14:textId="77777777" w:rsidTr="001B0237">
        <w:trPr>
          <w:cantSplit/>
        </w:trPr>
        <w:tc>
          <w:tcPr>
            <w:tcW w:w="7793" w:type="dxa"/>
            <w:gridSpan w:val="2"/>
          </w:tcPr>
          <w:p w14:paraId="4A42D24B" w14:textId="77777777" w:rsidR="009722D5" w:rsidRPr="000E4E7F" w:rsidRDefault="009722D5" w:rsidP="005411BB">
            <w:pPr>
              <w:pStyle w:val="TAL"/>
              <w:rPr>
                <w:b/>
                <w:bCs/>
                <w:i/>
                <w:noProof/>
                <w:lang w:eastAsia="en-GB"/>
              </w:rPr>
            </w:pPr>
            <w:r w:rsidRPr="000E4E7F">
              <w:rPr>
                <w:b/>
                <w:bCs/>
                <w:i/>
                <w:noProof/>
                <w:lang w:eastAsia="en-GB"/>
              </w:rPr>
              <w:t>channelMeasRestriction</w:t>
            </w:r>
          </w:p>
          <w:p w14:paraId="4A42D24C" w14:textId="77777777" w:rsidR="009722D5" w:rsidRPr="000E4E7F" w:rsidRDefault="009722D5" w:rsidP="005411BB">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4A42D24D" w14:textId="77777777" w:rsidR="009722D5" w:rsidRPr="000E4E7F" w:rsidRDefault="009722D5" w:rsidP="005411BB">
            <w:pPr>
              <w:pStyle w:val="TAL"/>
              <w:jc w:val="center"/>
              <w:rPr>
                <w:bCs/>
                <w:noProof/>
                <w:lang w:eastAsia="en-GB"/>
              </w:rPr>
            </w:pPr>
            <w:r w:rsidRPr="000E4E7F">
              <w:rPr>
                <w:bCs/>
                <w:noProof/>
                <w:lang w:eastAsia="en-GB"/>
              </w:rPr>
              <w:t>TBD</w:t>
            </w:r>
          </w:p>
        </w:tc>
      </w:tr>
      <w:tr w:rsidR="008E3BAD" w:rsidRPr="000E4E7F" w14:paraId="4A42D25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4F"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codebook-HARQ-ACK</w:t>
            </w:r>
          </w:p>
          <w:p w14:paraId="4A42D250" w14:textId="77777777" w:rsidR="009722D5" w:rsidRPr="000E4E7F" w:rsidRDefault="009722D5" w:rsidP="005411BB">
            <w:pPr>
              <w:pStyle w:val="TAL"/>
              <w:rPr>
                <w:b/>
                <w:i/>
              </w:rPr>
            </w:pPr>
            <w:r w:rsidRPr="000E4E7F">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0E4E7F">
              <w:rPr>
                <w:iCs/>
                <w:noProof/>
                <w:lang w:eastAsia="en-GB"/>
              </w:rPr>
              <w:t>"</w:t>
            </w:r>
            <w:r w:rsidRPr="000E4E7F">
              <w:rPr>
                <w:iCs/>
                <w:noProof/>
                <w:lang w:eastAsia="en-GB"/>
              </w:rPr>
              <w:t>1</w:t>
            </w:r>
            <w:r w:rsidR="00497FBE" w:rsidRPr="000E4E7F">
              <w:rPr>
                <w:iCs/>
                <w:noProof/>
                <w:lang w:eastAsia="en-GB"/>
              </w:rPr>
              <w:t>"</w:t>
            </w:r>
            <w:r w:rsidRPr="000E4E7F">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4A42D251"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14:paraId="4A42D25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53" w14:textId="77777777" w:rsidR="009722D5" w:rsidRPr="000E4E7F" w:rsidRDefault="009722D5" w:rsidP="005411BB">
            <w:pPr>
              <w:pStyle w:val="TAL"/>
              <w:rPr>
                <w:iCs/>
                <w:noProof/>
              </w:rPr>
            </w:pPr>
            <w:r w:rsidRPr="000E4E7F">
              <w:rPr>
                <w:b/>
                <w:bCs/>
                <w:i/>
                <w:noProof/>
              </w:rPr>
              <w:t>commMultipleTx</w:t>
            </w:r>
          </w:p>
          <w:p w14:paraId="4A42D254" w14:textId="77777777" w:rsidR="009722D5" w:rsidRPr="000E4E7F" w:rsidRDefault="009722D5" w:rsidP="005411BB">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255"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2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57" w14:textId="77777777" w:rsidR="009722D5" w:rsidRPr="000E4E7F" w:rsidRDefault="009722D5" w:rsidP="005411BB">
            <w:pPr>
              <w:pStyle w:val="TAL"/>
              <w:rPr>
                <w:b/>
                <w:i/>
                <w:lang w:eastAsia="en-GB"/>
              </w:rPr>
            </w:pPr>
            <w:r w:rsidRPr="000E4E7F">
              <w:rPr>
                <w:b/>
                <w:i/>
                <w:lang w:eastAsia="en-GB"/>
              </w:rPr>
              <w:t>commSimultaneousTx</w:t>
            </w:r>
          </w:p>
          <w:p w14:paraId="4A42D258" w14:textId="77777777" w:rsidR="009722D5" w:rsidRPr="000E4E7F" w:rsidRDefault="009722D5" w:rsidP="005411BB">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259"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5B" w14:textId="77777777" w:rsidR="009722D5" w:rsidRPr="000E4E7F" w:rsidRDefault="009722D5" w:rsidP="005411BB">
            <w:pPr>
              <w:pStyle w:val="TAL"/>
              <w:rPr>
                <w:b/>
                <w:i/>
                <w:lang w:eastAsia="en-GB"/>
              </w:rPr>
            </w:pPr>
            <w:r w:rsidRPr="000E4E7F">
              <w:rPr>
                <w:b/>
                <w:i/>
                <w:lang w:eastAsia="en-GB"/>
              </w:rPr>
              <w:t>commSupportedBands</w:t>
            </w:r>
          </w:p>
          <w:p w14:paraId="4A42D25C" w14:textId="77777777" w:rsidR="009722D5" w:rsidRPr="000E4E7F" w:rsidRDefault="009722D5" w:rsidP="005411BB">
            <w:pPr>
              <w:pStyle w:val="TAL"/>
              <w:rPr>
                <w:b/>
                <w:i/>
                <w:lang w:eastAsia="en-GB"/>
              </w:rPr>
            </w:pPr>
            <w:r w:rsidRPr="000E4E7F">
              <w:rPr>
                <w:lang w:eastAsia="en-GB"/>
              </w:rPr>
              <w:t>Indicates the bands on which the UE supports sidelink communication, by an independent list of bands i.e. separate from the list of supported E</w:t>
            </w:r>
            <w:r w:rsidR="003E6305" w:rsidRPr="000E4E7F">
              <w:rPr>
                <w:lang w:eastAsia="en-GB"/>
              </w:rPr>
              <w:t>-</w:t>
            </w:r>
            <w:r w:rsidRPr="000E4E7F">
              <w:rPr>
                <w:lang w:eastAsia="en-GB"/>
              </w:rPr>
              <w:t xml:space="preserv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25D"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6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5F" w14:textId="77777777" w:rsidR="009722D5" w:rsidRPr="000E4E7F" w:rsidRDefault="009722D5" w:rsidP="005411BB">
            <w:pPr>
              <w:pStyle w:val="TAL"/>
              <w:rPr>
                <w:b/>
                <w:i/>
                <w:lang w:eastAsia="en-GB"/>
              </w:rPr>
            </w:pPr>
            <w:r w:rsidRPr="000E4E7F">
              <w:rPr>
                <w:b/>
                <w:i/>
                <w:lang w:eastAsia="en-GB"/>
              </w:rPr>
              <w:t>commSupportedBandsPerBC</w:t>
            </w:r>
          </w:p>
          <w:p w14:paraId="4A42D260" w14:textId="77777777" w:rsidR="009722D5" w:rsidRPr="000E4E7F" w:rsidRDefault="009722D5" w:rsidP="005411BB">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261"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6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63" w14:textId="77777777" w:rsidR="009722D5" w:rsidRPr="000E4E7F" w:rsidRDefault="009722D5" w:rsidP="0092413C">
            <w:pPr>
              <w:pStyle w:val="TAL"/>
              <w:rPr>
                <w:b/>
                <w:i/>
                <w:lang w:eastAsia="en-GB"/>
              </w:rPr>
            </w:pPr>
            <w:r w:rsidRPr="000E4E7F">
              <w:rPr>
                <w:b/>
                <w:i/>
                <w:lang w:eastAsia="en-GB"/>
              </w:rPr>
              <w:t>configN (in MIMO-CA-ParametersPerBoBCPerTM)</w:t>
            </w:r>
          </w:p>
          <w:p w14:paraId="4A42D264" w14:textId="77777777" w:rsidR="009722D5" w:rsidRPr="000E4E7F" w:rsidRDefault="009722D5" w:rsidP="005411BB">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265"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6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67" w14:textId="77777777" w:rsidR="009722D5" w:rsidRPr="000E4E7F" w:rsidRDefault="009722D5" w:rsidP="005411BB">
            <w:pPr>
              <w:pStyle w:val="TAL"/>
              <w:rPr>
                <w:b/>
                <w:i/>
              </w:rPr>
            </w:pPr>
            <w:r w:rsidRPr="000E4E7F">
              <w:rPr>
                <w:b/>
                <w:i/>
              </w:rPr>
              <w:t>configN (in MIMO-UE-ParametersPerTM)</w:t>
            </w:r>
          </w:p>
          <w:p w14:paraId="4A42D268" w14:textId="77777777" w:rsidR="009722D5" w:rsidRPr="000E4E7F" w:rsidRDefault="009722D5" w:rsidP="005411BB">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269" w14:textId="77777777" w:rsidR="009722D5" w:rsidRPr="000E4E7F" w:rsidRDefault="009722D5" w:rsidP="005411BB">
            <w:pPr>
              <w:pStyle w:val="TAL"/>
              <w:jc w:val="center"/>
              <w:rPr>
                <w:bCs/>
                <w:noProof/>
                <w:lang w:eastAsia="en-GB"/>
              </w:rPr>
            </w:pPr>
            <w:r w:rsidRPr="000E4E7F">
              <w:rPr>
                <w:bCs/>
                <w:noProof/>
                <w:lang w:eastAsia="en-GB"/>
              </w:rPr>
              <w:t>TBD</w:t>
            </w:r>
          </w:p>
        </w:tc>
      </w:tr>
      <w:tr w:rsidR="008E3BAD" w:rsidRPr="000E4E7F" w14:paraId="4A42D26D" w14:textId="77777777" w:rsidTr="001B0237">
        <w:trPr>
          <w:cantSplit/>
        </w:trPr>
        <w:tc>
          <w:tcPr>
            <w:tcW w:w="7793" w:type="dxa"/>
            <w:gridSpan w:val="2"/>
          </w:tcPr>
          <w:p w14:paraId="4A42D26B" w14:textId="77777777" w:rsidR="009722D5" w:rsidRPr="000E4E7F" w:rsidRDefault="009722D5" w:rsidP="005411BB">
            <w:pPr>
              <w:pStyle w:val="TAL"/>
              <w:rPr>
                <w:b/>
                <w:bCs/>
                <w:i/>
                <w:noProof/>
                <w:lang w:eastAsia="en-GB"/>
              </w:rPr>
            </w:pPr>
            <w:r w:rsidRPr="000E4E7F">
              <w:rPr>
                <w:b/>
                <w:bCs/>
                <w:i/>
                <w:noProof/>
                <w:lang w:eastAsia="en-GB"/>
              </w:rPr>
              <w:t>crossCarrierScheduling</w:t>
            </w:r>
          </w:p>
        </w:tc>
        <w:tc>
          <w:tcPr>
            <w:tcW w:w="862" w:type="dxa"/>
            <w:gridSpan w:val="2"/>
          </w:tcPr>
          <w:p w14:paraId="4A42D26C" w14:textId="77777777" w:rsidR="009722D5" w:rsidRPr="000E4E7F" w:rsidRDefault="009722D5" w:rsidP="005411BB">
            <w:pPr>
              <w:pStyle w:val="TAL"/>
              <w:jc w:val="center"/>
              <w:rPr>
                <w:bCs/>
                <w:noProof/>
                <w:lang w:eastAsia="en-GB"/>
              </w:rPr>
            </w:pPr>
            <w:r w:rsidRPr="000E4E7F">
              <w:rPr>
                <w:bCs/>
                <w:noProof/>
                <w:lang w:eastAsia="zh-CN"/>
              </w:rPr>
              <w:t>Yes</w:t>
            </w:r>
          </w:p>
        </w:tc>
      </w:tr>
      <w:tr w:rsidR="008E3BAD" w:rsidRPr="000E4E7F" w14:paraId="4A42D271" w14:textId="77777777" w:rsidTr="001B0237">
        <w:trPr>
          <w:cantSplit/>
        </w:trPr>
        <w:tc>
          <w:tcPr>
            <w:tcW w:w="7793" w:type="dxa"/>
            <w:gridSpan w:val="2"/>
          </w:tcPr>
          <w:p w14:paraId="4A42D26E" w14:textId="77777777"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4A42D26F" w14:textId="77777777" w:rsidR="009722D5" w:rsidRPr="000E4E7F" w:rsidRDefault="009722D5" w:rsidP="005411BB">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4A42D270" w14:textId="77777777"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14:paraId="4A42D2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72" w14:textId="77777777" w:rsidR="009722D5" w:rsidRPr="000E4E7F" w:rsidRDefault="009722D5" w:rsidP="005411BB">
            <w:pPr>
              <w:pStyle w:val="TAL"/>
              <w:rPr>
                <w:b/>
                <w:i/>
                <w:lang w:eastAsia="en-GB"/>
              </w:rPr>
            </w:pPr>
            <w:r w:rsidRPr="000E4E7F">
              <w:rPr>
                <w:b/>
                <w:bCs/>
                <w:i/>
                <w:noProof/>
                <w:lang w:eastAsia="en-GB"/>
              </w:rPr>
              <w:t>crossCarrierSchedulingLAA-DL</w:t>
            </w:r>
          </w:p>
          <w:p w14:paraId="4A42D273" w14:textId="77777777" w:rsidR="009722D5" w:rsidRPr="000E4E7F" w:rsidRDefault="009722D5" w:rsidP="005411BB">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274"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7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76" w14:textId="77777777" w:rsidR="009722D5" w:rsidRPr="000E4E7F" w:rsidRDefault="009722D5" w:rsidP="005411BB">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4A42D277" w14:textId="77777777" w:rsidR="009722D5" w:rsidRPr="000E4E7F" w:rsidRDefault="009722D5" w:rsidP="005411BB">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278" w14:textId="77777777" w:rsidR="009722D5" w:rsidRPr="000E4E7F" w:rsidRDefault="009722D5" w:rsidP="005411BB">
            <w:pPr>
              <w:pStyle w:val="TAL"/>
              <w:jc w:val="center"/>
              <w:rPr>
                <w:bCs/>
                <w:noProof/>
                <w:lang w:eastAsia="en-GB"/>
              </w:rPr>
            </w:pPr>
            <w:r w:rsidRPr="000E4E7F">
              <w:rPr>
                <w:bCs/>
                <w:noProof/>
                <w:lang w:eastAsia="en-GB"/>
              </w:rPr>
              <w:t>-</w:t>
            </w:r>
          </w:p>
        </w:tc>
      </w:tr>
      <w:tr w:rsidR="008E3BAD" w:rsidRPr="000E4E7F" w14:paraId="4A42D27D" w14:textId="77777777" w:rsidTr="001B0237">
        <w:trPr>
          <w:cantSplit/>
        </w:trPr>
        <w:tc>
          <w:tcPr>
            <w:tcW w:w="7793" w:type="dxa"/>
            <w:gridSpan w:val="2"/>
          </w:tcPr>
          <w:p w14:paraId="4A42D27A" w14:textId="77777777" w:rsidR="009722D5" w:rsidRPr="000E4E7F" w:rsidRDefault="009722D5" w:rsidP="005411BB">
            <w:pPr>
              <w:pStyle w:val="TAL"/>
              <w:rPr>
                <w:b/>
                <w:bCs/>
                <w:i/>
                <w:noProof/>
                <w:lang w:eastAsia="en-GB"/>
              </w:rPr>
            </w:pPr>
            <w:r w:rsidRPr="000E4E7F">
              <w:rPr>
                <w:b/>
                <w:bCs/>
                <w:i/>
                <w:noProof/>
                <w:lang w:eastAsia="en-GB"/>
              </w:rPr>
              <w:t>crs-DiscoverySignalsMeas</w:t>
            </w:r>
          </w:p>
          <w:p w14:paraId="4A42D27B" w14:textId="77777777" w:rsidR="009722D5" w:rsidRPr="000E4E7F" w:rsidRDefault="009722D5" w:rsidP="005411BB">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4A42D27C" w14:textId="77777777" w:rsidR="009722D5" w:rsidRPr="000E4E7F" w:rsidRDefault="009722D5" w:rsidP="005411BB">
            <w:pPr>
              <w:pStyle w:val="TAL"/>
              <w:jc w:val="center"/>
              <w:rPr>
                <w:bCs/>
                <w:noProof/>
                <w:lang w:eastAsia="zh-CN"/>
              </w:rPr>
            </w:pPr>
            <w:r w:rsidRPr="000E4E7F">
              <w:rPr>
                <w:bCs/>
                <w:noProof/>
                <w:lang w:eastAsia="zh-CN"/>
              </w:rPr>
              <w:t>FFS</w:t>
            </w:r>
          </w:p>
        </w:tc>
      </w:tr>
      <w:tr w:rsidR="008E3BAD" w:rsidRPr="000E4E7F" w14:paraId="4A42D28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27E" w14:textId="77777777" w:rsidR="000339D6" w:rsidRPr="000E4E7F" w:rsidRDefault="000339D6" w:rsidP="00B948E8">
            <w:pPr>
              <w:pStyle w:val="TAL"/>
              <w:rPr>
                <w:b/>
                <w:bCs/>
                <w:i/>
                <w:noProof/>
                <w:lang w:eastAsia="en-GB"/>
              </w:rPr>
            </w:pPr>
            <w:r w:rsidRPr="000E4E7F">
              <w:rPr>
                <w:b/>
                <w:bCs/>
                <w:i/>
                <w:noProof/>
                <w:lang w:eastAsia="en-GB"/>
              </w:rPr>
              <w:t>crs-IM-TM1-toTM9-OneRX-Port</w:t>
            </w:r>
          </w:p>
          <w:p w14:paraId="4A42D27F" w14:textId="77777777" w:rsidR="000339D6" w:rsidRPr="000E4E7F" w:rsidRDefault="000339D6" w:rsidP="00B948E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4A42D280" w14:textId="77777777" w:rsidR="000339D6" w:rsidRPr="000E4E7F" w:rsidRDefault="000339D6" w:rsidP="00B948E8">
            <w:pPr>
              <w:pStyle w:val="TAL"/>
              <w:jc w:val="center"/>
              <w:rPr>
                <w:bCs/>
                <w:noProof/>
              </w:rPr>
            </w:pPr>
            <w:r w:rsidRPr="000E4E7F">
              <w:rPr>
                <w:bCs/>
                <w:noProof/>
                <w:lang w:eastAsia="zh-CN"/>
              </w:rPr>
              <w:t>-</w:t>
            </w:r>
          </w:p>
        </w:tc>
      </w:tr>
      <w:tr w:rsidR="008E3BAD" w:rsidRPr="000E4E7F" w14:paraId="4A42D285" w14:textId="77777777" w:rsidTr="001B0237">
        <w:trPr>
          <w:cantSplit/>
        </w:trPr>
        <w:tc>
          <w:tcPr>
            <w:tcW w:w="7793" w:type="dxa"/>
            <w:gridSpan w:val="2"/>
          </w:tcPr>
          <w:p w14:paraId="4A42D282" w14:textId="77777777" w:rsidR="009722D5" w:rsidRPr="000E4E7F" w:rsidRDefault="009722D5" w:rsidP="005411BB">
            <w:pPr>
              <w:pStyle w:val="TAL"/>
              <w:rPr>
                <w:b/>
                <w:bCs/>
                <w:i/>
                <w:noProof/>
                <w:lang w:eastAsia="en-GB"/>
              </w:rPr>
            </w:pPr>
            <w:r w:rsidRPr="000E4E7F">
              <w:rPr>
                <w:b/>
                <w:bCs/>
                <w:i/>
                <w:noProof/>
                <w:lang w:eastAsia="en-GB"/>
              </w:rPr>
              <w:lastRenderedPageBreak/>
              <w:t>crs-InterfHandl</w:t>
            </w:r>
          </w:p>
          <w:p w14:paraId="4A42D283" w14:textId="77777777" w:rsidR="009722D5" w:rsidRPr="000E4E7F" w:rsidRDefault="009722D5" w:rsidP="005411BB">
            <w:pPr>
              <w:pStyle w:val="TAL"/>
              <w:rPr>
                <w:b/>
                <w:bCs/>
                <w:i/>
                <w:noProof/>
                <w:lang w:eastAsia="en-GB"/>
              </w:rPr>
            </w:pPr>
            <w:r w:rsidRPr="000E4E7F">
              <w:rPr>
                <w:iCs/>
                <w:noProof/>
                <w:lang w:eastAsia="en-GB"/>
              </w:rPr>
              <w:t>Indicates whether the UE supports CRS interference handling.</w:t>
            </w:r>
          </w:p>
        </w:tc>
        <w:tc>
          <w:tcPr>
            <w:tcW w:w="862" w:type="dxa"/>
            <w:gridSpan w:val="2"/>
          </w:tcPr>
          <w:p w14:paraId="4A42D284" w14:textId="77777777" w:rsidR="009722D5" w:rsidRPr="000E4E7F" w:rsidRDefault="0051262D" w:rsidP="005411BB">
            <w:pPr>
              <w:pStyle w:val="TAL"/>
              <w:jc w:val="center"/>
              <w:rPr>
                <w:bCs/>
                <w:noProof/>
                <w:lang w:eastAsia="en-GB"/>
              </w:rPr>
            </w:pPr>
            <w:r w:rsidRPr="000E4E7F">
              <w:rPr>
                <w:bCs/>
                <w:noProof/>
                <w:lang w:eastAsia="en-GB"/>
              </w:rPr>
              <w:t>Yes</w:t>
            </w:r>
          </w:p>
        </w:tc>
      </w:tr>
      <w:tr w:rsidR="008E3BAD" w:rsidRPr="000E4E7F" w14:paraId="4A42D289" w14:textId="77777777" w:rsidTr="001B0237">
        <w:trPr>
          <w:cantSplit/>
        </w:trPr>
        <w:tc>
          <w:tcPr>
            <w:tcW w:w="7793" w:type="dxa"/>
            <w:gridSpan w:val="2"/>
          </w:tcPr>
          <w:p w14:paraId="4A42D286" w14:textId="77777777" w:rsidR="009722D5" w:rsidRPr="000E4E7F" w:rsidRDefault="009722D5" w:rsidP="005411BB">
            <w:pPr>
              <w:pStyle w:val="TAL"/>
              <w:rPr>
                <w:b/>
                <w:bCs/>
                <w:i/>
                <w:noProof/>
                <w:lang w:eastAsia="en-GB"/>
              </w:rPr>
            </w:pPr>
            <w:r w:rsidRPr="000E4E7F">
              <w:rPr>
                <w:b/>
                <w:bCs/>
                <w:i/>
                <w:noProof/>
                <w:lang w:eastAsia="en-GB"/>
              </w:rPr>
              <w:t>crs-InterfMitigationTM10</w:t>
            </w:r>
          </w:p>
          <w:p w14:paraId="4A42D287" w14:textId="77777777" w:rsidR="009722D5" w:rsidRPr="000E4E7F" w:rsidRDefault="009722D5" w:rsidP="005411BB">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4A42D288" w14:textId="77777777" w:rsidR="009722D5" w:rsidRPr="000E4E7F" w:rsidRDefault="00564ED4" w:rsidP="005411BB">
            <w:pPr>
              <w:pStyle w:val="TAL"/>
              <w:jc w:val="center"/>
              <w:rPr>
                <w:bCs/>
                <w:noProof/>
                <w:lang w:eastAsia="zh-CN"/>
              </w:rPr>
            </w:pPr>
            <w:r w:rsidRPr="000E4E7F">
              <w:rPr>
                <w:bCs/>
                <w:noProof/>
                <w:lang w:eastAsia="zh-CN"/>
              </w:rPr>
              <w:t>No</w:t>
            </w:r>
          </w:p>
        </w:tc>
      </w:tr>
      <w:tr w:rsidR="008E3BAD" w:rsidRPr="000E4E7F" w14:paraId="4A42D28D" w14:textId="77777777" w:rsidTr="001B0237">
        <w:trPr>
          <w:cantSplit/>
        </w:trPr>
        <w:tc>
          <w:tcPr>
            <w:tcW w:w="7793" w:type="dxa"/>
            <w:gridSpan w:val="2"/>
          </w:tcPr>
          <w:p w14:paraId="4A42D28A" w14:textId="77777777" w:rsidR="009722D5" w:rsidRPr="000E4E7F" w:rsidRDefault="009722D5" w:rsidP="005411BB">
            <w:pPr>
              <w:pStyle w:val="TAL"/>
              <w:rPr>
                <w:b/>
                <w:bCs/>
                <w:i/>
                <w:noProof/>
                <w:lang w:eastAsia="en-GB"/>
              </w:rPr>
            </w:pPr>
            <w:r w:rsidRPr="000E4E7F">
              <w:rPr>
                <w:b/>
                <w:bCs/>
                <w:i/>
                <w:noProof/>
                <w:lang w:eastAsia="en-GB"/>
              </w:rPr>
              <w:t>crs-InterfMitigationTM1toTM9</w:t>
            </w:r>
          </w:p>
          <w:p w14:paraId="4A42D28B" w14:textId="77777777" w:rsidR="009722D5" w:rsidRPr="000E4E7F" w:rsidRDefault="009722D5" w:rsidP="005411BB">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xml:space="preserve">. For example, the UE sets </w:t>
            </w:r>
            <w:r w:rsidR="00497FBE" w:rsidRPr="000E4E7F">
              <w:rPr>
                <w:bCs/>
                <w:noProof/>
                <w:lang w:eastAsia="en-GB"/>
              </w:rPr>
              <w:t>"</w:t>
            </w:r>
            <w:r w:rsidRPr="000E4E7F">
              <w:rPr>
                <w:bCs/>
                <w:i/>
                <w:noProof/>
                <w:lang w:eastAsia="en-GB"/>
              </w:rPr>
              <w:t>crs-InterfMitigationTM1toTM9-r13</w:t>
            </w:r>
            <w:r w:rsidRPr="000E4E7F">
              <w:rPr>
                <w:bCs/>
                <w:noProof/>
                <w:lang w:eastAsia="en-GB"/>
              </w:rPr>
              <w:t xml:space="preserve"> = 3</w:t>
            </w:r>
            <w:r w:rsidR="00497FBE" w:rsidRPr="000E4E7F">
              <w:rPr>
                <w:bCs/>
                <w:noProof/>
                <w:lang w:eastAsia="en-GB"/>
              </w:rPr>
              <w:t>"</w:t>
            </w:r>
            <w:r w:rsidRPr="000E4E7F">
              <w:rPr>
                <w:bCs/>
                <w:noProof/>
                <w:lang w:eastAsia="en-GB"/>
              </w:rPr>
              <w:t xml:space="preserve">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4A42D28C" w14:textId="77777777" w:rsidR="009722D5" w:rsidRPr="000E4E7F" w:rsidRDefault="009722D5" w:rsidP="005411BB">
            <w:pPr>
              <w:pStyle w:val="TAL"/>
              <w:jc w:val="center"/>
              <w:rPr>
                <w:bCs/>
                <w:noProof/>
                <w:lang w:eastAsia="zh-CN"/>
              </w:rPr>
            </w:pPr>
            <w:r w:rsidRPr="000E4E7F">
              <w:rPr>
                <w:bCs/>
                <w:noProof/>
                <w:lang w:eastAsia="zh-CN"/>
              </w:rPr>
              <w:t>-</w:t>
            </w:r>
          </w:p>
        </w:tc>
      </w:tr>
      <w:tr w:rsidR="008E3BAD" w:rsidRPr="000E4E7F" w14:paraId="4A42D29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28E" w14:textId="77777777" w:rsidR="00DB5049" w:rsidRPr="000E4E7F" w:rsidRDefault="00DB5049" w:rsidP="004A5246">
            <w:pPr>
              <w:pStyle w:val="TAL"/>
              <w:rPr>
                <w:b/>
                <w:i/>
              </w:rPr>
            </w:pPr>
            <w:r w:rsidRPr="000E4E7F">
              <w:rPr>
                <w:b/>
                <w:i/>
              </w:rPr>
              <w:t>crs-IntfMitig</w:t>
            </w:r>
          </w:p>
          <w:p w14:paraId="4A42D28F" w14:textId="77777777" w:rsidR="00DB5049" w:rsidRPr="000E4E7F" w:rsidRDefault="00DB5049" w:rsidP="004A5246">
            <w:pPr>
              <w:pStyle w:val="TAL"/>
            </w:pPr>
            <w:r w:rsidRPr="000E4E7F">
              <w:rPr>
                <w:lang w:eastAsia="en-GB"/>
              </w:rPr>
              <w:t xml:space="preserve">Indicate whether the UE supports CRS interference mitigation as specified in TS 36.133 [16], </w:t>
            </w:r>
            <w:r w:rsidR="00CD768D" w:rsidRPr="000E4E7F">
              <w:rPr>
                <w:lang w:eastAsia="en-GB"/>
              </w:rPr>
              <w:t>clause</w:t>
            </w:r>
            <w:r w:rsidRPr="000E4E7F">
              <w:rPr>
                <w:lang w:eastAsia="en-GB"/>
              </w:rPr>
              <w:t xml:space="preserv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4A42D290" w14:textId="77777777" w:rsidR="00DB5049" w:rsidRPr="000E4E7F" w:rsidRDefault="00DB5049" w:rsidP="004A5246">
            <w:pPr>
              <w:pStyle w:val="TAL"/>
              <w:jc w:val="center"/>
              <w:rPr>
                <w:bCs/>
                <w:noProof/>
              </w:rPr>
            </w:pPr>
            <w:r w:rsidRPr="000E4E7F">
              <w:rPr>
                <w:bCs/>
                <w:noProof/>
              </w:rPr>
              <w:t>-</w:t>
            </w:r>
          </w:p>
        </w:tc>
      </w:tr>
      <w:tr w:rsidR="008E3BAD" w:rsidRPr="000E4E7F" w14:paraId="4A42D295" w14:textId="77777777" w:rsidTr="001B0237">
        <w:trPr>
          <w:cantSplit/>
        </w:trPr>
        <w:tc>
          <w:tcPr>
            <w:tcW w:w="7793" w:type="dxa"/>
            <w:gridSpan w:val="2"/>
          </w:tcPr>
          <w:p w14:paraId="4A42D292" w14:textId="77777777" w:rsidR="002B0C6C" w:rsidRPr="000E4E7F" w:rsidRDefault="002B0C6C" w:rsidP="000E57F6">
            <w:pPr>
              <w:pStyle w:val="TAL"/>
              <w:rPr>
                <w:b/>
                <w:bCs/>
                <w:i/>
                <w:noProof/>
                <w:lang w:eastAsia="en-GB"/>
              </w:rPr>
            </w:pPr>
            <w:r w:rsidRPr="000E4E7F">
              <w:rPr>
                <w:b/>
                <w:bCs/>
                <w:i/>
                <w:noProof/>
                <w:lang w:eastAsia="en-GB"/>
              </w:rPr>
              <w:t>crs-LessDwPTS</w:t>
            </w:r>
          </w:p>
          <w:p w14:paraId="4A42D293" w14:textId="77777777" w:rsidR="002B0C6C" w:rsidRPr="000E4E7F" w:rsidRDefault="002B0C6C" w:rsidP="000E57F6">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A42D294" w14:textId="77777777" w:rsidR="002B0C6C" w:rsidRPr="000E4E7F" w:rsidRDefault="002B0C6C" w:rsidP="000E57F6">
            <w:pPr>
              <w:pStyle w:val="TAL"/>
              <w:jc w:val="center"/>
              <w:rPr>
                <w:bCs/>
                <w:noProof/>
                <w:lang w:eastAsia="zh-CN"/>
              </w:rPr>
            </w:pPr>
            <w:r w:rsidRPr="000E4E7F">
              <w:rPr>
                <w:bCs/>
                <w:noProof/>
                <w:lang w:eastAsia="zh-CN"/>
              </w:rPr>
              <w:t>-</w:t>
            </w:r>
          </w:p>
        </w:tc>
      </w:tr>
      <w:tr w:rsidR="008E3BAD" w:rsidRPr="000E4E7F" w14:paraId="4A42D299" w14:textId="77777777" w:rsidTr="001B0237">
        <w:trPr>
          <w:cantSplit/>
        </w:trPr>
        <w:tc>
          <w:tcPr>
            <w:tcW w:w="7793" w:type="dxa"/>
            <w:gridSpan w:val="2"/>
          </w:tcPr>
          <w:p w14:paraId="4A42D296" w14:textId="77777777" w:rsidR="0072069F" w:rsidRPr="000E4E7F" w:rsidRDefault="0072069F" w:rsidP="003C3DB4">
            <w:pPr>
              <w:pStyle w:val="TAL"/>
              <w:rPr>
                <w:b/>
                <w:i/>
                <w:noProof/>
              </w:rPr>
            </w:pPr>
            <w:r w:rsidRPr="000E4E7F">
              <w:rPr>
                <w:b/>
                <w:i/>
                <w:noProof/>
              </w:rPr>
              <w:t>csi-ReportingAdvanced, csi-ReportingAdvancedMaxPorts (in MIMO-CA-ParametersPerBoBCPerTM)</w:t>
            </w:r>
          </w:p>
          <w:p w14:paraId="4A42D297" w14:textId="77777777" w:rsidR="0072069F" w:rsidRPr="000E4E7F" w:rsidRDefault="0072069F" w:rsidP="0072069F">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14:paraId="4A42D298"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29D" w14:textId="77777777" w:rsidTr="00E92AAF">
        <w:trPr>
          <w:cantSplit/>
        </w:trPr>
        <w:tc>
          <w:tcPr>
            <w:tcW w:w="7773" w:type="dxa"/>
          </w:tcPr>
          <w:p w14:paraId="4A42D29A" w14:textId="77777777" w:rsidR="0072069F" w:rsidRPr="000E4E7F" w:rsidRDefault="0072069F" w:rsidP="0072069F">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A42D29B" w14:textId="77777777" w:rsidR="0072069F" w:rsidRPr="000E4E7F" w:rsidRDefault="0072069F" w:rsidP="0072069F">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w:t>
            </w:r>
            <w:r w:rsidR="00A81454" w:rsidRPr="000E4E7F">
              <w:rPr>
                <w:bCs/>
                <w:noProof/>
                <w:lang w:eastAsia="en-GB"/>
              </w:rPr>
              <w:t xml:space="preserve"> </w:t>
            </w:r>
            <w:r w:rsidRPr="000E4E7F">
              <w:rPr>
                <w:bCs/>
                <w:noProof/>
                <w:lang w:eastAsia="en-GB"/>
              </w:rPr>
              <w:t xml:space="preserve">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4A42D29C" w14:textId="77777777" w:rsidR="0072069F" w:rsidRPr="000E4E7F" w:rsidRDefault="00CF3031" w:rsidP="0072069F">
            <w:pPr>
              <w:pStyle w:val="TAL"/>
              <w:jc w:val="center"/>
              <w:rPr>
                <w:bCs/>
                <w:noProof/>
                <w:lang w:eastAsia="zh-CN"/>
              </w:rPr>
            </w:pPr>
            <w:r w:rsidRPr="000E4E7F">
              <w:rPr>
                <w:bCs/>
                <w:noProof/>
                <w:lang w:eastAsia="zh-CN"/>
              </w:rPr>
              <w:t>FFS</w:t>
            </w:r>
          </w:p>
        </w:tc>
      </w:tr>
      <w:tr w:rsidR="008E3BAD" w:rsidRPr="000E4E7F" w14:paraId="4A42D2A1" w14:textId="77777777" w:rsidTr="00E92AAF">
        <w:trPr>
          <w:cantSplit/>
        </w:trPr>
        <w:tc>
          <w:tcPr>
            <w:tcW w:w="7773" w:type="dxa"/>
          </w:tcPr>
          <w:p w14:paraId="4A42D29E" w14:textId="77777777" w:rsidR="0072069F" w:rsidRPr="000E4E7F" w:rsidRDefault="0072069F" w:rsidP="0072069F">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4A42D29F" w14:textId="77777777" w:rsidR="0072069F" w:rsidRPr="000E4E7F" w:rsidRDefault="0072069F" w:rsidP="0072069F">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14:paraId="4A42D2A0"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2A5" w14:textId="77777777" w:rsidTr="00E92AAF">
        <w:trPr>
          <w:cantSplit/>
        </w:trPr>
        <w:tc>
          <w:tcPr>
            <w:tcW w:w="7773" w:type="dxa"/>
          </w:tcPr>
          <w:p w14:paraId="4A42D2A2" w14:textId="77777777" w:rsidR="0072069F" w:rsidRPr="000E4E7F" w:rsidRDefault="0072069F" w:rsidP="0072069F">
            <w:pPr>
              <w:pStyle w:val="TAL"/>
              <w:rPr>
                <w:b/>
                <w:bCs/>
                <w:i/>
                <w:noProof/>
                <w:lang w:eastAsia="en-GB"/>
              </w:rPr>
            </w:pPr>
            <w:r w:rsidRPr="000E4E7F">
              <w:rPr>
                <w:b/>
                <w:bCs/>
                <w:i/>
                <w:noProof/>
                <w:lang w:eastAsia="en-GB"/>
              </w:rPr>
              <w:t>csi-ReportingNP (in MIMO-UE-ParametersPerTM)</w:t>
            </w:r>
          </w:p>
          <w:p w14:paraId="4A42D2A3" w14:textId="77777777" w:rsidR="0072069F" w:rsidRPr="000E4E7F" w:rsidRDefault="0072069F" w:rsidP="0072069F">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4A42D2A4"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4A42D2A9" w14:textId="77777777" w:rsidTr="001B0237">
        <w:trPr>
          <w:cantSplit/>
        </w:trPr>
        <w:tc>
          <w:tcPr>
            <w:tcW w:w="7793" w:type="dxa"/>
            <w:gridSpan w:val="2"/>
          </w:tcPr>
          <w:p w14:paraId="4A42D2A6" w14:textId="77777777" w:rsidR="0072069F" w:rsidRPr="000E4E7F" w:rsidRDefault="0072069F" w:rsidP="0072069F">
            <w:pPr>
              <w:pStyle w:val="TAL"/>
              <w:rPr>
                <w:b/>
                <w:bCs/>
                <w:i/>
                <w:noProof/>
                <w:lang w:eastAsia="en-GB"/>
              </w:rPr>
            </w:pPr>
            <w:r w:rsidRPr="000E4E7F">
              <w:rPr>
                <w:b/>
                <w:bCs/>
                <w:i/>
                <w:noProof/>
                <w:lang w:eastAsia="en-GB"/>
              </w:rPr>
              <w:t>csi-RS-DiscoverySignalsMeas</w:t>
            </w:r>
          </w:p>
          <w:p w14:paraId="4A42D2A7" w14:textId="77777777" w:rsidR="0072069F" w:rsidRPr="000E4E7F" w:rsidRDefault="0072069F" w:rsidP="0072069F">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4A42D2A8"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4A42D2AD" w14:textId="77777777" w:rsidTr="001B0237">
        <w:trPr>
          <w:cantSplit/>
        </w:trPr>
        <w:tc>
          <w:tcPr>
            <w:tcW w:w="7793" w:type="dxa"/>
            <w:gridSpan w:val="2"/>
          </w:tcPr>
          <w:p w14:paraId="4A42D2AA" w14:textId="77777777" w:rsidR="0072069F" w:rsidRPr="000E4E7F" w:rsidRDefault="0072069F" w:rsidP="0072069F">
            <w:pPr>
              <w:pStyle w:val="TAL"/>
              <w:rPr>
                <w:b/>
                <w:bCs/>
                <w:i/>
                <w:noProof/>
                <w:lang w:eastAsia="en-GB"/>
              </w:rPr>
            </w:pPr>
            <w:r w:rsidRPr="000E4E7F">
              <w:rPr>
                <w:b/>
                <w:bCs/>
                <w:i/>
                <w:noProof/>
                <w:lang w:eastAsia="en-GB"/>
              </w:rPr>
              <w:t>csi-RS-DRS-RRM-MeasurementsLAA</w:t>
            </w:r>
          </w:p>
          <w:p w14:paraId="4A42D2AB" w14:textId="77777777" w:rsidR="0072069F" w:rsidRPr="000E4E7F" w:rsidRDefault="0072069F" w:rsidP="0072069F">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Pr>
          <w:p w14:paraId="4A42D2A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2B1" w14:textId="77777777" w:rsidTr="001B0237">
        <w:trPr>
          <w:cantSplit/>
        </w:trPr>
        <w:tc>
          <w:tcPr>
            <w:tcW w:w="7793" w:type="dxa"/>
            <w:gridSpan w:val="2"/>
          </w:tcPr>
          <w:p w14:paraId="4A42D2AE" w14:textId="77777777" w:rsidR="0072069F" w:rsidRPr="000E4E7F" w:rsidRDefault="0072069F" w:rsidP="0072069F">
            <w:pPr>
              <w:pStyle w:val="TAL"/>
              <w:rPr>
                <w:b/>
                <w:bCs/>
                <w:i/>
                <w:noProof/>
                <w:lang w:eastAsia="en-GB"/>
              </w:rPr>
            </w:pPr>
            <w:r w:rsidRPr="000E4E7F">
              <w:rPr>
                <w:b/>
                <w:bCs/>
                <w:i/>
                <w:noProof/>
                <w:lang w:eastAsia="en-GB"/>
              </w:rPr>
              <w:t>csi-RS-EnhancementsTDD</w:t>
            </w:r>
          </w:p>
          <w:p w14:paraId="4A42D2AF" w14:textId="77777777" w:rsidR="0072069F" w:rsidRPr="000E4E7F" w:rsidRDefault="0072069F" w:rsidP="0072069F">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4A42D2B0"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A42D2B5" w14:textId="77777777" w:rsidTr="001B0237">
        <w:trPr>
          <w:cantSplit/>
        </w:trPr>
        <w:tc>
          <w:tcPr>
            <w:tcW w:w="7793" w:type="dxa"/>
            <w:gridSpan w:val="2"/>
          </w:tcPr>
          <w:p w14:paraId="4A42D2B2" w14:textId="77777777" w:rsidR="0072069F" w:rsidRPr="000E4E7F" w:rsidRDefault="0072069F" w:rsidP="0072069F">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4A42D2B3" w14:textId="77777777" w:rsidR="0072069F" w:rsidRPr="000E4E7F" w:rsidRDefault="0072069F" w:rsidP="0072069F">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4A42D2B4"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4A42D2B9" w14:textId="77777777" w:rsidTr="001B0237">
        <w:trPr>
          <w:cantSplit/>
        </w:trPr>
        <w:tc>
          <w:tcPr>
            <w:tcW w:w="7793" w:type="dxa"/>
            <w:gridSpan w:val="2"/>
          </w:tcPr>
          <w:p w14:paraId="4A42D2B6" w14:textId="77777777" w:rsidR="0072069F" w:rsidRPr="000E4E7F" w:rsidRDefault="0072069F" w:rsidP="0072069F">
            <w:pPr>
              <w:pStyle w:val="TAL"/>
              <w:rPr>
                <w:b/>
                <w:i/>
                <w:lang w:eastAsia="en-GB"/>
              </w:rPr>
            </w:pPr>
            <w:r w:rsidRPr="000E4E7F">
              <w:rPr>
                <w:b/>
                <w:i/>
              </w:rPr>
              <w:t>dataInactMon</w:t>
            </w:r>
          </w:p>
          <w:p w14:paraId="4A42D2B7" w14:textId="77777777" w:rsidR="0072069F" w:rsidRPr="000E4E7F" w:rsidRDefault="0072069F" w:rsidP="0072069F">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4A42D2B8" w14:textId="77777777" w:rsidR="0072069F" w:rsidRPr="000E4E7F" w:rsidRDefault="0072069F" w:rsidP="0072069F">
            <w:pPr>
              <w:pStyle w:val="TAL"/>
              <w:jc w:val="center"/>
              <w:rPr>
                <w:rFonts w:eastAsia="MS Mincho"/>
                <w:bCs/>
                <w:noProof/>
              </w:rPr>
            </w:pPr>
            <w:r w:rsidRPr="000E4E7F">
              <w:rPr>
                <w:bCs/>
                <w:noProof/>
              </w:rPr>
              <w:t>-</w:t>
            </w:r>
          </w:p>
        </w:tc>
      </w:tr>
      <w:tr w:rsidR="008E3BAD" w:rsidRPr="000E4E7F" w14:paraId="4A42D2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BA" w14:textId="77777777" w:rsidR="0072069F" w:rsidRPr="000E4E7F" w:rsidRDefault="0072069F" w:rsidP="0072069F">
            <w:pPr>
              <w:pStyle w:val="TAL"/>
              <w:rPr>
                <w:b/>
                <w:i/>
                <w:lang w:eastAsia="zh-CN"/>
              </w:rPr>
            </w:pPr>
            <w:r w:rsidRPr="000E4E7F">
              <w:rPr>
                <w:b/>
                <w:i/>
                <w:lang w:eastAsia="zh-CN"/>
              </w:rPr>
              <w:t>dc-Support</w:t>
            </w:r>
          </w:p>
          <w:p w14:paraId="4A42D2BB" w14:textId="77777777" w:rsidR="0072069F" w:rsidRPr="000E4E7F" w:rsidRDefault="0072069F" w:rsidP="0072069F">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2BC" w14:textId="77777777" w:rsidR="0072069F" w:rsidRPr="000E4E7F" w:rsidRDefault="0072069F" w:rsidP="0072069F">
            <w:pPr>
              <w:pStyle w:val="TAL"/>
              <w:jc w:val="center"/>
              <w:rPr>
                <w:lang w:eastAsia="zh-CN"/>
              </w:rPr>
            </w:pPr>
            <w:r w:rsidRPr="000E4E7F">
              <w:rPr>
                <w:lang w:eastAsia="zh-CN"/>
              </w:rPr>
              <w:t>-</w:t>
            </w:r>
          </w:p>
        </w:tc>
      </w:tr>
      <w:tr w:rsidR="008E3BAD" w:rsidRPr="000E4E7F" w14:paraId="4A42D2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BE" w14:textId="77777777" w:rsidR="0072069F" w:rsidRPr="000E4E7F" w:rsidRDefault="0072069F" w:rsidP="0072069F">
            <w:pPr>
              <w:pStyle w:val="TAL"/>
              <w:rPr>
                <w:b/>
                <w:i/>
                <w:lang w:eastAsia="zh-CN"/>
              </w:rPr>
            </w:pPr>
            <w:r w:rsidRPr="000E4E7F">
              <w:rPr>
                <w:b/>
                <w:i/>
                <w:lang w:eastAsia="zh-CN"/>
              </w:rPr>
              <w:t>delayBudgetReporting</w:t>
            </w:r>
          </w:p>
          <w:p w14:paraId="4A42D2BF" w14:textId="77777777" w:rsidR="0072069F" w:rsidRPr="000E4E7F" w:rsidRDefault="0072069F" w:rsidP="0072069F">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2C0"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2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C2" w14:textId="77777777" w:rsidR="0072069F" w:rsidRPr="000E4E7F" w:rsidRDefault="0072069F" w:rsidP="0072069F">
            <w:pPr>
              <w:pStyle w:val="TAL"/>
              <w:rPr>
                <w:b/>
                <w:i/>
                <w:lang w:eastAsia="zh-CN"/>
              </w:rPr>
            </w:pPr>
            <w:r w:rsidRPr="000E4E7F">
              <w:rPr>
                <w:b/>
                <w:i/>
                <w:lang w:eastAsia="zh-CN"/>
              </w:rPr>
              <w:t>demodulationEnhancements</w:t>
            </w:r>
          </w:p>
          <w:p w14:paraId="4A42D2C3" w14:textId="77777777" w:rsidR="0072069F" w:rsidRPr="000E4E7F" w:rsidRDefault="0072069F" w:rsidP="0072069F">
            <w:pPr>
              <w:pStyle w:val="TAL"/>
              <w:rPr>
                <w:b/>
                <w:i/>
                <w:lang w:eastAsia="zh-CN"/>
              </w:rPr>
            </w:pPr>
            <w:r w:rsidRPr="000E4E7F">
              <w:rPr>
                <w:lang w:eastAsia="zh-CN"/>
              </w:rPr>
              <w:t xml:space="preserve">This field defines whether the UE supports advanced receiver in SFN scenario </w:t>
            </w:r>
            <w:r w:rsidR="001B0237"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A42D2C4" w14:textId="77777777" w:rsidR="0072069F" w:rsidRPr="000E4E7F" w:rsidRDefault="0072069F" w:rsidP="0072069F">
            <w:pPr>
              <w:pStyle w:val="TAL"/>
              <w:jc w:val="center"/>
              <w:rPr>
                <w:lang w:eastAsia="zh-CN"/>
              </w:rPr>
            </w:pPr>
            <w:r w:rsidRPr="000E4E7F">
              <w:rPr>
                <w:bCs/>
                <w:noProof/>
              </w:rPr>
              <w:t>-</w:t>
            </w:r>
          </w:p>
        </w:tc>
      </w:tr>
      <w:tr w:rsidR="008E3BAD" w:rsidRPr="000E4E7F" w14:paraId="4A42D2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C6" w14:textId="77777777" w:rsidR="001B0237" w:rsidRPr="000E4E7F" w:rsidRDefault="001B0237" w:rsidP="00AB2D56">
            <w:pPr>
              <w:pStyle w:val="TAL"/>
              <w:rPr>
                <w:b/>
                <w:i/>
              </w:rPr>
            </w:pPr>
            <w:r w:rsidRPr="000E4E7F">
              <w:rPr>
                <w:b/>
                <w:i/>
              </w:rPr>
              <w:t>d</w:t>
            </w:r>
            <w:r w:rsidRPr="000E4E7F">
              <w:rPr>
                <w:b/>
                <w:i/>
                <w:lang w:eastAsia="zh-CN"/>
              </w:rPr>
              <w:t>emodulationEnhancements</w:t>
            </w:r>
            <w:r w:rsidRPr="000E4E7F">
              <w:rPr>
                <w:b/>
                <w:i/>
              </w:rPr>
              <w:t>2</w:t>
            </w:r>
          </w:p>
          <w:p w14:paraId="4A42D2C7" w14:textId="77777777" w:rsidR="001B0237" w:rsidRPr="000E4E7F" w:rsidRDefault="001B0237" w:rsidP="00AB2D56">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A42D2C8" w14:textId="77777777" w:rsidR="001B0237" w:rsidRPr="000E4E7F" w:rsidRDefault="001B0237" w:rsidP="00AB2D56">
            <w:pPr>
              <w:pStyle w:val="TAL"/>
              <w:jc w:val="center"/>
              <w:rPr>
                <w:bCs/>
                <w:noProof/>
              </w:rPr>
            </w:pPr>
            <w:r w:rsidRPr="000E4E7F">
              <w:rPr>
                <w:bCs/>
                <w:noProof/>
              </w:rPr>
              <w:t>-</w:t>
            </w:r>
          </w:p>
        </w:tc>
      </w:tr>
      <w:tr w:rsidR="008E3BAD" w:rsidRPr="000E4E7F" w14:paraId="4A42D2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CA" w14:textId="77777777" w:rsidR="0072069F" w:rsidRPr="000E4E7F" w:rsidRDefault="0072069F" w:rsidP="003C3DB4">
            <w:pPr>
              <w:pStyle w:val="TAL"/>
              <w:rPr>
                <w:b/>
                <w:i/>
              </w:rPr>
            </w:pPr>
            <w:r w:rsidRPr="000E4E7F">
              <w:rPr>
                <w:b/>
                <w:i/>
              </w:rPr>
              <w:t>densityReductionNP, densityReductionBF</w:t>
            </w:r>
          </w:p>
          <w:p w14:paraId="4A42D2CB" w14:textId="77777777" w:rsidR="0072069F" w:rsidRPr="000E4E7F" w:rsidRDefault="0072069F" w:rsidP="0072069F">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4A42D2CC" w14:textId="77777777" w:rsidR="0072069F" w:rsidRPr="000E4E7F" w:rsidRDefault="0072069F" w:rsidP="0072069F">
            <w:pPr>
              <w:pStyle w:val="TAL"/>
              <w:jc w:val="center"/>
              <w:rPr>
                <w:bCs/>
                <w:noProof/>
              </w:rPr>
            </w:pPr>
            <w:r w:rsidRPr="000E4E7F">
              <w:rPr>
                <w:bCs/>
                <w:noProof/>
              </w:rPr>
              <w:t>FFS</w:t>
            </w:r>
          </w:p>
        </w:tc>
      </w:tr>
      <w:tr w:rsidR="008E3BAD" w:rsidRPr="000E4E7F" w14:paraId="4A42D2D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CE" w14:textId="77777777" w:rsidR="0072069F" w:rsidRPr="000E4E7F" w:rsidRDefault="0072069F" w:rsidP="0072069F">
            <w:pPr>
              <w:pStyle w:val="TAL"/>
              <w:rPr>
                <w:b/>
                <w:i/>
                <w:lang w:eastAsia="zh-CN"/>
              </w:rPr>
            </w:pPr>
            <w:r w:rsidRPr="000E4E7F">
              <w:rPr>
                <w:b/>
                <w:i/>
                <w:lang w:eastAsia="zh-CN"/>
              </w:rPr>
              <w:t>deviceType</w:t>
            </w:r>
          </w:p>
          <w:p w14:paraId="4A42D2CF" w14:textId="77777777" w:rsidR="0072069F" w:rsidRPr="000E4E7F" w:rsidRDefault="0072069F" w:rsidP="0072069F">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2D0" w14:textId="77777777" w:rsidR="0072069F" w:rsidRPr="000E4E7F" w:rsidRDefault="0072069F" w:rsidP="0072069F">
            <w:pPr>
              <w:pStyle w:val="TAL"/>
              <w:jc w:val="center"/>
              <w:rPr>
                <w:lang w:eastAsia="zh-CN"/>
              </w:rPr>
            </w:pPr>
            <w:r w:rsidRPr="000E4E7F">
              <w:rPr>
                <w:lang w:eastAsia="zh-CN"/>
              </w:rPr>
              <w:t>-</w:t>
            </w:r>
          </w:p>
        </w:tc>
      </w:tr>
      <w:tr w:rsidR="008E3BAD" w:rsidRPr="000E4E7F" w14:paraId="4A42D2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D2" w14:textId="77777777" w:rsidR="0072069F" w:rsidRPr="000E4E7F" w:rsidRDefault="0072069F" w:rsidP="0072069F">
            <w:pPr>
              <w:pStyle w:val="TAL"/>
              <w:rPr>
                <w:b/>
                <w:i/>
              </w:rPr>
            </w:pPr>
            <w:r w:rsidRPr="000E4E7F">
              <w:rPr>
                <w:b/>
                <w:i/>
              </w:rPr>
              <w:t>diffFallbackCombReport</w:t>
            </w:r>
          </w:p>
          <w:p w14:paraId="4A42D2D3" w14:textId="77777777" w:rsidR="0072069F" w:rsidRPr="000E4E7F" w:rsidRDefault="0072069F" w:rsidP="0072069F">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4A42D2D4" w14:textId="77777777" w:rsidR="0072069F" w:rsidRPr="000E4E7F" w:rsidRDefault="0072069F" w:rsidP="0072069F">
            <w:pPr>
              <w:pStyle w:val="TAL"/>
              <w:jc w:val="center"/>
            </w:pPr>
            <w:r w:rsidRPr="000E4E7F">
              <w:t>-</w:t>
            </w:r>
          </w:p>
        </w:tc>
      </w:tr>
      <w:tr w:rsidR="008E3BAD" w:rsidRPr="000E4E7F" w14:paraId="4A42D2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D6"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rPr>
              <w:t>differentFallbackSupported</w:t>
            </w:r>
          </w:p>
          <w:p w14:paraId="4A42D2D7" w14:textId="77777777" w:rsidR="0072069F" w:rsidRPr="000E4E7F" w:rsidRDefault="0072069F" w:rsidP="0072069F">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2D8" w14:textId="77777777" w:rsidR="0072069F" w:rsidRPr="000E4E7F" w:rsidRDefault="0072069F" w:rsidP="0072069F">
            <w:pPr>
              <w:pStyle w:val="TAL"/>
              <w:jc w:val="center"/>
              <w:rPr>
                <w:lang w:eastAsia="zh-CN"/>
              </w:rPr>
            </w:pPr>
            <w:r w:rsidRPr="000E4E7F">
              <w:rPr>
                <w:bCs/>
                <w:noProof/>
              </w:rPr>
              <w:t>-</w:t>
            </w:r>
          </w:p>
        </w:tc>
      </w:tr>
      <w:tr w:rsidR="008E3BAD" w:rsidRPr="000E4E7F" w14:paraId="4A42D2DD"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2DA" w14:textId="77777777" w:rsidR="0072069F" w:rsidRPr="000E4E7F" w:rsidRDefault="0072069F" w:rsidP="0072069F">
            <w:pPr>
              <w:pStyle w:val="TAL"/>
              <w:rPr>
                <w:b/>
                <w:i/>
              </w:rPr>
            </w:pPr>
            <w:r w:rsidRPr="000E4E7F">
              <w:rPr>
                <w:b/>
                <w:i/>
              </w:rPr>
              <w:t>directSCellActivation</w:t>
            </w:r>
          </w:p>
          <w:p w14:paraId="4A42D2DB" w14:textId="77777777" w:rsidR="0072069F" w:rsidRPr="000E4E7F" w:rsidRDefault="0072069F" w:rsidP="0072069F">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4A42D2DC" w14:textId="77777777" w:rsidR="0072069F" w:rsidRPr="000E4E7F" w:rsidRDefault="0072069F" w:rsidP="0072069F">
            <w:pPr>
              <w:pStyle w:val="TAL"/>
              <w:jc w:val="center"/>
              <w:rPr>
                <w:bCs/>
                <w:noProof/>
              </w:rPr>
            </w:pPr>
            <w:r w:rsidRPr="000E4E7F">
              <w:rPr>
                <w:bCs/>
                <w:noProof/>
              </w:rPr>
              <w:t>-</w:t>
            </w:r>
          </w:p>
        </w:tc>
      </w:tr>
      <w:tr w:rsidR="008E3BAD" w:rsidRPr="000E4E7F" w14:paraId="4A42D2E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2DE" w14:textId="77777777" w:rsidR="0072069F" w:rsidRPr="000E4E7F" w:rsidRDefault="0072069F" w:rsidP="0072069F">
            <w:pPr>
              <w:pStyle w:val="TAL"/>
              <w:rPr>
                <w:b/>
                <w:i/>
              </w:rPr>
            </w:pPr>
            <w:r w:rsidRPr="000E4E7F">
              <w:rPr>
                <w:b/>
                <w:i/>
              </w:rPr>
              <w:t>directSCellHibernation</w:t>
            </w:r>
          </w:p>
          <w:p w14:paraId="4A42D2DF" w14:textId="77777777" w:rsidR="0072069F" w:rsidRPr="000E4E7F" w:rsidRDefault="0072069F" w:rsidP="0072069F">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4A42D2E0" w14:textId="77777777" w:rsidR="0072069F" w:rsidRPr="000E4E7F" w:rsidRDefault="0072069F" w:rsidP="0072069F">
            <w:pPr>
              <w:pStyle w:val="TAL"/>
              <w:jc w:val="center"/>
              <w:rPr>
                <w:bCs/>
                <w:noProof/>
              </w:rPr>
            </w:pPr>
            <w:r w:rsidRPr="000E4E7F">
              <w:rPr>
                <w:bCs/>
                <w:noProof/>
              </w:rPr>
              <w:t>-</w:t>
            </w:r>
          </w:p>
        </w:tc>
      </w:tr>
      <w:tr w:rsidR="008E3BAD" w:rsidRPr="000E4E7F" w14:paraId="4A42D2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2E2" w14:textId="77777777" w:rsidR="0072069F" w:rsidRPr="000E4E7F" w:rsidRDefault="0072069F" w:rsidP="0072069F">
            <w:pPr>
              <w:pStyle w:val="TAL"/>
              <w:rPr>
                <w:b/>
                <w:i/>
                <w:lang w:eastAsia="zh-CN"/>
              </w:rPr>
            </w:pPr>
            <w:r w:rsidRPr="000E4E7F">
              <w:rPr>
                <w:b/>
                <w:i/>
                <w:lang w:eastAsia="zh-CN"/>
              </w:rPr>
              <w:t>discInterFreqTx</w:t>
            </w:r>
          </w:p>
          <w:p w14:paraId="4A42D2E3" w14:textId="77777777" w:rsidR="0072069F" w:rsidRPr="000E4E7F" w:rsidRDefault="0072069F" w:rsidP="0072069F">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A42D2E4" w14:textId="77777777" w:rsidR="0072069F" w:rsidRPr="000E4E7F" w:rsidRDefault="0072069F" w:rsidP="0072069F">
            <w:pPr>
              <w:pStyle w:val="TAL"/>
              <w:jc w:val="center"/>
              <w:rPr>
                <w:lang w:eastAsia="zh-CN"/>
              </w:rPr>
            </w:pPr>
            <w:r w:rsidRPr="000E4E7F">
              <w:rPr>
                <w:lang w:eastAsia="zh-CN"/>
              </w:rPr>
              <w:t>-</w:t>
            </w:r>
          </w:p>
        </w:tc>
      </w:tr>
      <w:tr w:rsidR="008E3BAD" w:rsidRPr="000E4E7F" w14:paraId="4A42D2E9" w14:textId="77777777" w:rsidTr="001B0237">
        <w:trPr>
          <w:cantSplit/>
        </w:trPr>
        <w:tc>
          <w:tcPr>
            <w:tcW w:w="7793" w:type="dxa"/>
            <w:gridSpan w:val="2"/>
          </w:tcPr>
          <w:p w14:paraId="4A42D2E6" w14:textId="77777777" w:rsidR="0072069F" w:rsidRPr="000E4E7F" w:rsidRDefault="0072069F" w:rsidP="0072069F">
            <w:pPr>
              <w:pStyle w:val="TAL"/>
              <w:rPr>
                <w:b/>
                <w:i/>
                <w:lang w:eastAsia="zh-CN"/>
              </w:rPr>
            </w:pPr>
            <w:r w:rsidRPr="000E4E7F">
              <w:rPr>
                <w:b/>
                <w:i/>
                <w:lang w:eastAsia="zh-CN"/>
              </w:rPr>
              <w:t>discoverySignalsInDeactSCell</w:t>
            </w:r>
          </w:p>
          <w:p w14:paraId="4A42D2E7"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4A42D2E8" w14:textId="77777777" w:rsidR="0072069F" w:rsidRPr="000E4E7F" w:rsidRDefault="0072069F" w:rsidP="0072069F">
            <w:pPr>
              <w:pStyle w:val="TAL"/>
              <w:jc w:val="center"/>
              <w:rPr>
                <w:bCs/>
                <w:noProof/>
                <w:lang w:eastAsia="zh-CN"/>
              </w:rPr>
            </w:pPr>
            <w:r w:rsidRPr="000E4E7F">
              <w:rPr>
                <w:bCs/>
                <w:noProof/>
                <w:lang w:eastAsia="zh-CN"/>
              </w:rPr>
              <w:t>FFS</w:t>
            </w:r>
          </w:p>
        </w:tc>
      </w:tr>
      <w:tr w:rsidR="008E3BAD" w:rsidRPr="000E4E7F" w14:paraId="4A42D2ED" w14:textId="77777777" w:rsidTr="001B0237">
        <w:trPr>
          <w:cantSplit/>
        </w:trPr>
        <w:tc>
          <w:tcPr>
            <w:tcW w:w="7793" w:type="dxa"/>
            <w:gridSpan w:val="2"/>
          </w:tcPr>
          <w:p w14:paraId="4A42D2EA" w14:textId="77777777" w:rsidR="0072069F" w:rsidRPr="000E4E7F" w:rsidRDefault="0072069F" w:rsidP="0072069F">
            <w:pPr>
              <w:pStyle w:val="TAL"/>
              <w:rPr>
                <w:b/>
                <w:i/>
                <w:lang w:eastAsia="zh-CN"/>
              </w:rPr>
            </w:pPr>
            <w:r w:rsidRPr="000E4E7F">
              <w:rPr>
                <w:b/>
                <w:i/>
                <w:lang w:eastAsia="zh-CN"/>
              </w:rPr>
              <w:t>discPeriodicSLSS</w:t>
            </w:r>
          </w:p>
          <w:p w14:paraId="4A42D2EB" w14:textId="77777777" w:rsidR="0072069F" w:rsidRPr="000E4E7F" w:rsidRDefault="0072069F" w:rsidP="0072069F">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14:paraId="4A42D2E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2F1" w14:textId="77777777" w:rsidTr="001B0237">
        <w:trPr>
          <w:cantSplit/>
        </w:trPr>
        <w:tc>
          <w:tcPr>
            <w:tcW w:w="7793" w:type="dxa"/>
            <w:gridSpan w:val="2"/>
          </w:tcPr>
          <w:p w14:paraId="4A42D2EE" w14:textId="77777777" w:rsidR="0072069F" w:rsidRPr="000E4E7F" w:rsidRDefault="0072069F" w:rsidP="0072069F">
            <w:pPr>
              <w:pStyle w:val="TAL"/>
              <w:rPr>
                <w:b/>
                <w:i/>
                <w:lang w:eastAsia="en-GB"/>
              </w:rPr>
            </w:pPr>
            <w:r w:rsidRPr="000E4E7F">
              <w:rPr>
                <w:b/>
                <w:i/>
                <w:lang w:eastAsia="en-GB"/>
              </w:rPr>
              <w:t>discScheduledResourceAlloc</w:t>
            </w:r>
          </w:p>
          <w:p w14:paraId="4A42D2EF" w14:textId="77777777" w:rsidR="0072069F" w:rsidRPr="000E4E7F" w:rsidRDefault="0072069F" w:rsidP="0072069F">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4A42D2F0"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2F5" w14:textId="77777777" w:rsidTr="001B0237">
        <w:trPr>
          <w:cantSplit/>
        </w:trPr>
        <w:tc>
          <w:tcPr>
            <w:tcW w:w="7793" w:type="dxa"/>
            <w:gridSpan w:val="2"/>
          </w:tcPr>
          <w:p w14:paraId="4A42D2F2" w14:textId="77777777" w:rsidR="0072069F" w:rsidRPr="000E4E7F" w:rsidRDefault="0072069F" w:rsidP="0072069F">
            <w:pPr>
              <w:pStyle w:val="TAL"/>
              <w:rPr>
                <w:b/>
                <w:i/>
                <w:lang w:eastAsia="en-GB"/>
              </w:rPr>
            </w:pPr>
            <w:r w:rsidRPr="000E4E7F">
              <w:rPr>
                <w:b/>
                <w:i/>
                <w:lang w:eastAsia="en-GB"/>
              </w:rPr>
              <w:lastRenderedPageBreak/>
              <w:t>disc-UE-SelectedResourceAlloc</w:t>
            </w:r>
          </w:p>
          <w:p w14:paraId="4A42D2F3" w14:textId="77777777" w:rsidR="0072069F" w:rsidRPr="000E4E7F" w:rsidRDefault="0072069F" w:rsidP="0072069F">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4A42D2F4"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2F9" w14:textId="77777777" w:rsidTr="001B0237">
        <w:trPr>
          <w:cantSplit/>
        </w:trPr>
        <w:tc>
          <w:tcPr>
            <w:tcW w:w="7793" w:type="dxa"/>
            <w:gridSpan w:val="2"/>
          </w:tcPr>
          <w:p w14:paraId="4A42D2F6" w14:textId="77777777" w:rsidR="0072069F" w:rsidRPr="000E4E7F" w:rsidRDefault="0072069F" w:rsidP="0072069F">
            <w:pPr>
              <w:pStyle w:val="TAL"/>
              <w:rPr>
                <w:b/>
                <w:i/>
                <w:lang w:eastAsia="en-GB"/>
              </w:rPr>
            </w:pPr>
            <w:r w:rsidRPr="000E4E7F">
              <w:rPr>
                <w:b/>
                <w:i/>
                <w:lang w:eastAsia="en-GB"/>
              </w:rPr>
              <w:t>disc</w:t>
            </w:r>
            <w:r w:rsidRPr="000E4E7F">
              <w:rPr>
                <w:lang w:eastAsia="en-GB"/>
              </w:rPr>
              <w:t>-</w:t>
            </w:r>
            <w:r w:rsidRPr="000E4E7F">
              <w:rPr>
                <w:b/>
                <w:i/>
                <w:lang w:eastAsia="en-GB"/>
              </w:rPr>
              <w:t>SLSS</w:t>
            </w:r>
          </w:p>
          <w:p w14:paraId="4A42D2F7" w14:textId="77777777" w:rsidR="0072069F" w:rsidRPr="000E4E7F" w:rsidRDefault="0072069F" w:rsidP="0072069F">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14:paraId="4A42D2F8"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2FD" w14:textId="77777777" w:rsidTr="001B0237">
        <w:trPr>
          <w:cantSplit/>
        </w:trPr>
        <w:tc>
          <w:tcPr>
            <w:tcW w:w="7793" w:type="dxa"/>
            <w:gridSpan w:val="2"/>
          </w:tcPr>
          <w:p w14:paraId="4A42D2FA" w14:textId="77777777" w:rsidR="0072069F" w:rsidRPr="000E4E7F" w:rsidRDefault="0072069F" w:rsidP="0072069F">
            <w:pPr>
              <w:pStyle w:val="TAL"/>
              <w:rPr>
                <w:b/>
                <w:i/>
                <w:lang w:eastAsia="en-GB"/>
              </w:rPr>
            </w:pPr>
            <w:r w:rsidRPr="000E4E7F">
              <w:rPr>
                <w:b/>
                <w:i/>
                <w:lang w:eastAsia="en-GB"/>
              </w:rPr>
              <w:t>discSupportedBands</w:t>
            </w:r>
          </w:p>
          <w:p w14:paraId="4A42D2FB" w14:textId="77777777" w:rsidR="0072069F" w:rsidRPr="000E4E7F" w:rsidRDefault="0072069F" w:rsidP="0072069F">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14:paraId="4A42D2FC"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301" w14:textId="77777777" w:rsidTr="001B0237">
        <w:trPr>
          <w:cantSplit/>
        </w:trPr>
        <w:tc>
          <w:tcPr>
            <w:tcW w:w="7793" w:type="dxa"/>
            <w:gridSpan w:val="2"/>
          </w:tcPr>
          <w:p w14:paraId="4A42D2FE" w14:textId="77777777" w:rsidR="0072069F" w:rsidRPr="000E4E7F" w:rsidRDefault="0072069F" w:rsidP="0072069F">
            <w:pPr>
              <w:pStyle w:val="TAL"/>
              <w:rPr>
                <w:b/>
                <w:i/>
                <w:lang w:eastAsia="en-GB"/>
              </w:rPr>
            </w:pPr>
            <w:r w:rsidRPr="000E4E7F">
              <w:rPr>
                <w:b/>
                <w:i/>
                <w:lang w:eastAsia="en-GB"/>
              </w:rPr>
              <w:t>discSupportedProc</w:t>
            </w:r>
          </w:p>
          <w:p w14:paraId="4A42D2FF" w14:textId="77777777" w:rsidR="0072069F" w:rsidRPr="000E4E7F" w:rsidRDefault="0072069F" w:rsidP="0072069F">
            <w:pPr>
              <w:pStyle w:val="TAL"/>
              <w:rPr>
                <w:b/>
                <w:i/>
                <w:lang w:eastAsia="zh-CN"/>
              </w:rPr>
            </w:pPr>
            <w:r w:rsidRPr="000E4E7F">
              <w:rPr>
                <w:lang w:eastAsia="en-GB"/>
              </w:rPr>
              <w:t>Indicates the number of processes supported by the UE for sidelink discovery.</w:t>
            </w:r>
          </w:p>
        </w:tc>
        <w:tc>
          <w:tcPr>
            <w:tcW w:w="862" w:type="dxa"/>
            <w:gridSpan w:val="2"/>
          </w:tcPr>
          <w:p w14:paraId="4A42D300"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305" w14:textId="77777777" w:rsidTr="001B0237">
        <w:trPr>
          <w:cantSplit/>
        </w:trPr>
        <w:tc>
          <w:tcPr>
            <w:tcW w:w="7793" w:type="dxa"/>
            <w:gridSpan w:val="2"/>
          </w:tcPr>
          <w:p w14:paraId="4A42D302" w14:textId="77777777" w:rsidR="0072069F" w:rsidRPr="000E4E7F" w:rsidRDefault="0072069F" w:rsidP="0072069F">
            <w:pPr>
              <w:keepNext/>
              <w:keepLines/>
              <w:spacing w:after="0"/>
              <w:rPr>
                <w:rFonts w:ascii="Arial" w:hAnsi="Arial"/>
                <w:b/>
                <w:i/>
                <w:sz w:val="18"/>
              </w:rPr>
            </w:pPr>
            <w:r w:rsidRPr="000E4E7F">
              <w:rPr>
                <w:rFonts w:ascii="Arial" w:hAnsi="Arial"/>
                <w:b/>
                <w:i/>
                <w:sz w:val="18"/>
              </w:rPr>
              <w:t>discSysInfoReporting</w:t>
            </w:r>
          </w:p>
          <w:p w14:paraId="4A42D303" w14:textId="77777777" w:rsidR="0072069F" w:rsidRPr="000E4E7F" w:rsidRDefault="0072069F" w:rsidP="0072069F">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14:paraId="4A42D304"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3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06" w14:textId="77777777" w:rsidR="0072069F" w:rsidRPr="000E4E7F" w:rsidRDefault="0072069F" w:rsidP="0072069F">
            <w:pPr>
              <w:pStyle w:val="TAL"/>
              <w:rPr>
                <w:rFonts w:eastAsia="SimSun"/>
                <w:b/>
                <w:i/>
                <w:lang w:eastAsia="zh-CN"/>
              </w:rPr>
            </w:pPr>
            <w:r w:rsidRPr="000E4E7F">
              <w:rPr>
                <w:b/>
                <w:i/>
                <w:lang w:eastAsia="zh-CN"/>
              </w:rPr>
              <w:t>dl-256QAM</w:t>
            </w:r>
          </w:p>
          <w:p w14:paraId="4A42D307" w14:textId="77777777" w:rsidR="0072069F" w:rsidRPr="000E4E7F" w:rsidRDefault="0072069F" w:rsidP="0072069F">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08" w14:textId="77777777" w:rsidR="0072069F" w:rsidRPr="000E4E7F" w:rsidRDefault="0072069F" w:rsidP="0072069F">
            <w:pPr>
              <w:pStyle w:val="TAL"/>
              <w:jc w:val="center"/>
              <w:rPr>
                <w:lang w:eastAsia="zh-CN"/>
              </w:rPr>
            </w:pPr>
            <w:r w:rsidRPr="000E4E7F">
              <w:rPr>
                <w:lang w:eastAsia="zh-CN"/>
              </w:rPr>
              <w:t>-</w:t>
            </w:r>
          </w:p>
        </w:tc>
      </w:tr>
      <w:tr w:rsidR="008E3BAD" w:rsidRPr="000E4E7F" w14:paraId="4A42D3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0A" w14:textId="77777777" w:rsidR="0072069F" w:rsidRPr="000E4E7F" w:rsidRDefault="0072069F" w:rsidP="0072069F">
            <w:pPr>
              <w:pStyle w:val="TAL"/>
              <w:rPr>
                <w:b/>
                <w:i/>
                <w:lang w:eastAsia="zh-CN"/>
              </w:rPr>
            </w:pPr>
            <w:r w:rsidRPr="000E4E7F">
              <w:rPr>
                <w:b/>
                <w:i/>
                <w:lang w:eastAsia="zh-CN"/>
              </w:rPr>
              <w:t>dl-1024QAM</w:t>
            </w:r>
          </w:p>
          <w:p w14:paraId="4A42D30B" w14:textId="77777777" w:rsidR="0072069F" w:rsidRPr="000E4E7F" w:rsidRDefault="0072069F" w:rsidP="0072069F">
            <w:pPr>
              <w:pStyle w:val="TAL"/>
              <w:rPr>
                <w:b/>
                <w:i/>
                <w:lang w:eastAsia="zh-CN"/>
              </w:rPr>
            </w:pPr>
            <w:r w:rsidRPr="000E4E7F">
              <w:rPr>
                <w:lang w:eastAsia="zh-CN"/>
              </w:rPr>
              <w:t>Indicates whether the UE supports 1024QAM in DL on the band</w:t>
            </w:r>
            <w:r w:rsidR="00381F9C" w:rsidRPr="000E4E7F">
              <w:rPr>
                <w:lang w:eastAsia="zh-CN"/>
              </w:rPr>
              <w:t xml:space="preserve"> or on the band within the band combination. When </w:t>
            </w:r>
            <w:r w:rsidR="00381F9C" w:rsidRPr="000E4E7F">
              <w:rPr>
                <w:i/>
              </w:rPr>
              <w:t>dl-1024QAM-ScalingFactor</w:t>
            </w:r>
            <w:r w:rsidR="00381F9C" w:rsidRPr="000E4E7F">
              <w:rPr>
                <w:lang w:eastAsia="zh-CN"/>
              </w:rPr>
              <w:t xml:space="preserve"> and </w:t>
            </w:r>
            <w:r w:rsidR="00381F9C" w:rsidRPr="000E4E7F">
              <w:rPr>
                <w:i/>
              </w:rPr>
              <w:t>dl-1024QAM-TotalWeightedLayers</w:t>
            </w:r>
            <w:r w:rsidR="00381F9C"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0C" w14:textId="77777777" w:rsidR="0072069F" w:rsidRPr="000E4E7F" w:rsidRDefault="0072069F" w:rsidP="0072069F">
            <w:pPr>
              <w:pStyle w:val="TAL"/>
              <w:jc w:val="center"/>
              <w:rPr>
                <w:lang w:eastAsia="zh-CN"/>
              </w:rPr>
            </w:pPr>
            <w:r w:rsidRPr="000E4E7F">
              <w:rPr>
                <w:lang w:eastAsia="zh-CN"/>
              </w:rPr>
              <w:t>-</w:t>
            </w:r>
          </w:p>
        </w:tc>
      </w:tr>
      <w:tr w:rsidR="008E3BAD" w:rsidRPr="000E4E7F" w14:paraId="4A42D311"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4A42D30E" w14:textId="77777777" w:rsidR="00381F9C" w:rsidRPr="000E4E7F" w:rsidRDefault="00381F9C" w:rsidP="00C45ABA">
            <w:pPr>
              <w:pStyle w:val="TAL"/>
              <w:rPr>
                <w:b/>
                <w:i/>
              </w:rPr>
            </w:pPr>
            <w:r w:rsidRPr="000E4E7F">
              <w:rPr>
                <w:b/>
                <w:i/>
              </w:rPr>
              <w:t>dl-1024QAM-ScalingFactor</w:t>
            </w:r>
          </w:p>
          <w:p w14:paraId="4A42D30F" w14:textId="77777777" w:rsidR="00381F9C" w:rsidRPr="000E4E7F" w:rsidRDefault="00381F9C" w:rsidP="00C45AB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4A42D310" w14:textId="77777777" w:rsidR="00381F9C" w:rsidRPr="000E4E7F" w:rsidRDefault="00381F9C" w:rsidP="00C45ABA">
            <w:pPr>
              <w:pStyle w:val="TAL"/>
              <w:jc w:val="center"/>
              <w:rPr>
                <w:lang w:eastAsia="zh-CN"/>
              </w:rPr>
            </w:pPr>
            <w:r w:rsidRPr="000E4E7F">
              <w:rPr>
                <w:lang w:eastAsia="zh-CN"/>
              </w:rPr>
              <w:t>-</w:t>
            </w:r>
          </w:p>
        </w:tc>
      </w:tr>
      <w:tr w:rsidR="008E3BAD" w:rsidRPr="000E4E7F" w14:paraId="4A42D315" w14:textId="77777777" w:rsidTr="00381F9C">
        <w:tc>
          <w:tcPr>
            <w:tcW w:w="7793" w:type="dxa"/>
            <w:gridSpan w:val="2"/>
            <w:tcBorders>
              <w:top w:val="single" w:sz="4" w:space="0" w:color="808080"/>
              <w:left w:val="single" w:sz="4" w:space="0" w:color="808080"/>
              <w:bottom w:val="single" w:sz="4" w:space="0" w:color="808080"/>
              <w:right w:val="single" w:sz="4" w:space="0" w:color="808080"/>
            </w:tcBorders>
          </w:tcPr>
          <w:p w14:paraId="4A42D312" w14:textId="77777777" w:rsidR="00381F9C" w:rsidRPr="000E4E7F" w:rsidRDefault="00381F9C" w:rsidP="00C45ABA">
            <w:pPr>
              <w:pStyle w:val="TAL"/>
              <w:rPr>
                <w:b/>
                <w:i/>
                <w:lang w:eastAsia="zh-CN"/>
              </w:rPr>
            </w:pPr>
            <w:r w:rsidRPr="000E4E7F">
              <w:rPr>
                <w:b/>
                <w:i/>
                <w:lang w:eastAsia="zh-CN"/>
              </w:rPr>
              <w:t>dl-1024QAM-TotalWeightedLayers</w:t>
            </w:r>
          </w:p>
          <w:p w14:paraId="4A42D313" w14:textId="77777777" w:rsidR="00381F9C" w:rsidRPr="000E4E7F" w:rsidRDefault="00381F9C" w:rsidP="00C45AB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314" w14:textId="77777777" w:rsidR="00381F9C" w:rsidRPr="000E4E7F" w:rsidRDefault="00381F9C" w:rsidP="00C45ABA">
            <w:pPr>
              <w:pStyle w:val="TAL"/>
              <w:jc w:val="center"/>
              <w:rPr>
                <w:lang w:eastAsia="zh-CN"/>
              </w:rPr>
            </w:pPr>
            <w:r w:rsidRPr="000E4E7F">
              <w:rPr>
                <w:lang w:eastAsia="zh-CN"/>
              </w:rPr>
              <w:t>-</w:t>
            </w:r>
          </w:p>
        </w:tc>
      </w:tr>
      <w:tr w:rsidR="008E3BAD" w:rsidRPr="000E4E7F" w14:paraId="4A42D31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16" w14:textId="77777777" w:rsidR="0072069F" w:rsidRPr="000E4E7F" w:rsidRDefault="0072069F" w:rsidP="0072069F">
            <w:pPr>
              <w:pStyle w:val="TAL"/>
              <w:rPr>
                <w:b/>
                <w:i/>
                <w:lang w:eastAsia="zh-CN"/>
              </w:rPr>
            </w:pPr>
            <w:r w:rsidRPr="000E4E7F">
              <w:rPr>
                <w:b/>
                <w:i/>
                <w:lang w:eastAsia="zh-CN"/>
              </w:rPr>
              <w:t>dl-1024QAM-Slot</w:t>
            </w:r>
          </w:p>
          <w:p w14:paraId="4A42D317" w14:textId="77777777" w:rsidR="0072069F" w:rsidRPr="000E4E7F" w:rsidRDefault="0072069F" w:rsidP="0072069F">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318" w14:textId="77777777" w:rsidR="0072069F" w:rsidRPr="000E4E7F" w:rsidRDefault="0072069F" w:rsidP="0072069F">
            <w:pPr>
              <w:pStyle w:val="TAL"/>
              <w:jc w:val="center"/>
              <w:rPr>
                <w:lang w:eastAsia="zh-CN"/>
              </w:rPr>
            </w:pPr>
            <w:r w:rsidRPr="000E4E7F">
              <w:rPr>
                <w:lang w:eastAsia="zh-CN"/>
              </w:rPr>
              <w:t>-</w:t>
            </w:r>
          </w:p>
        </w:tc>
      </w:tr>
      <w:tr w:rsidR="008E3BAD" w:rsidRPr="000E4E7F" w14:paraId="4A42D3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1A" w14:textId="77777777" w:rsidR="0072069F" w:rsidRPr="000E4E7F" w:rsidRDefault="0072069F" w:rsidP="0072069F">
            <w:pPr>
              <w:pStyle w:val="TAL"/>
              <w:rPr>
                <w:b/>
                <w:i/>
                <w:lang w:eastAsia="zh-CN"/>
              </w:rPr>
            </w:pPr>
            <w:r w:rsidRPr="000E4E7F">
              <w:rPr>
                <w:b/>
                <w:i/>
                <w:lang w:eastAsia="zh-CN"/>
              </w:rPr>
              <w:t>dl-1024QAM-SubslotTA-1</w:t>
            </w:r>
          </w:p>
          <w:p w14:paraId="4A42D31B" w14:textId="77777777"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4A42D31C" w14:textId="77777777" w:rsidR="0072069F" w:rsidRPr="000E4E7F" w:rsidRDefault="0072069F" w:rsidP="0072069F">
            <w:pPr>
              <w:pStyle w:val="TAL"/>
              <w:jc w:val="center"/>
              <w:rPr>
                <w:lang w:eastAsia="zh-CN"/>
              </w:rPr>
            </w:pPr>
            <w:r w:rsidRPr="000E4E7F">
              <w:rPr>
                <w:lang w:eastAsia="zh-CN"/>
              </w:rPr>
              <w:t>-</w:t>
            </w:r>
          </w:p>
        </w:tc>
      </w:tr>
      <w:tr w:rsidR="008E3BAD" w:rsidRPr="000E4E7F" w14:paraId="4A42D32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1E" w14:textId="77777777" w:rsidR="0072069F" w:rsidRPr="000E4E7F" w:rsidRDefault="0072069F" w:rsidP="0072069F">
            <w:pPr>
              <w:pStyle w:val="TAL"/>
              <w:rPr>
                <w:b/>
                <w:i/>
                <w:lang w:eastAsia="zh-CN"/>
              </w:rPr>
            </w:pPr>
            <w:r w:rsidRPr="000E4E7F">
              <w:rPr>
                <w:b/>
                <w:i/>
                <w:lang w:eastAsia="zh-CN"/>
              </w:rPr>
              <w:t>dl-1024QAM-SubslotTA-2</w:t>
            </w:r>
          </w:p>
          <w:p w14:paraId="4A42D31F" w14:textId="77777777"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42D320" w14:textId="77777777" w:rsidR="0072069F" w:rsidRPr="000E4E7F" w:rsidRDefault="0072069F" w:rsidP="0072069F">
            <w:pPr>
              <w:pStyle w:val="TAL"/>
              <w:jc w:val="center"/>
              <w:rPr>
                <w:lang w:eastAsia="zh-CN"/>
              </w:rPr>
            </w:pPr>
            <w:r w:rsidRPr="000E4E7F">
              <w:rPr>
                <w:lang w:eastAsia="zh-CN"/>
              </w:rPr>
              <w:t>-</w:t>
            </w:r>
          </w:p>
        </w:tc>
      </w:tr>
      <w:tr w:rsidR="008E3BAD" w:rsidRPr="000E4E7F" w14:paraId="4A42D325"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322" w14:textId="77777777" w:rsidR="0017564B" w:rsidRPr="000E4E7F" w:rsidRDefault="0017564B" w:rsidP="003C0A8B">
            <w:pPr>
              <w:pStyle w:val="TAL"/>
              <w:rPr>
                <w:b/>
                <w:i/>
                <w:lang w:eastAsia="en-GB"/>
              </w:rPr>
            </w:pPr>
            <w:r w:rsidRPr="000E4E7F">
              <w:rPr>
                <w:b/>
                <w:i/>
                <w:lang w:eastAsia="en-GB"/>
              </w:rPr>
              <w:t>dl-ChannelQualityReporting</w:t>
            </w:r>
          </w:p>
          <w:p w14:paraId="4A42D323" w14:textId="77777777" w:rsidR="0017564B" w:rsidRPr="000E4E7F" w:rsidRDefault="0017564B" w:rsidP="003C0A8B">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24"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329"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26" w14:textId="77777777" w:rsidR="00215CDD" w:rsidRPr="000E4E7F" w:rsidRDefault="00215CDD" w:rsidP="003C0A8B">
            <w:pPr>
              <w:pStyle w:val="TAL"/>
              <w:rPr>
                <w:b/>
                <w:i/>
                <w:lang w:eastAsia="zh-CN"/>
              </w:rPr>
            </w:pPr>
            <w:r w:rsidRPr="000E4E7F">
              <w:rPr>
                <w:b/>
                <w:i/>
                <w:lang w:eastAsia="zh-CN"/>
              </w:rPr>
              <w:t>dl-DedicatedMessageSegmentation</w:t>
            </w:r>
          </w:p>
          <w:p w14:paraId="4A42D327" w14:textId="77777777" w:rsidR="00215CDD" w:rsidRPr="000E4E7F" w:rsidRDefault="00215CDD" w:rsidP="003C0A8B">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328" w14:textId="77777777" w:rsidR="00215CDD" w:rsidRPr="000E4E7F" w:rsidRDefault="00215CDD" w:rsidP="003C0A8B">
            <w:pPr>
              <w:pStyle w:val="TAL"/>
              <w:jc w:val="center"/>
              <w:rPr>
                <w:lang w:eastAsia="zh-CN"/>
              </w:rPr>
            </w:pPr>
            <w:r w:rsidRPr="000E4E7F">
              <w:rPr>
                <w:lang w:eastAsia="zh-CN"/>
              </w:rPr>
              <w:t>-</w:t>
            </w:r>
          </w:p>
        </w:tc>
      </w:tr>
      <w:tr w:rsidR="008E3BAD" w:rsidRPr="000E4E7F" w14:paraId="4A42D32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2A" w14:textId="77777777" w:rsidR="0072069F" w:rsidRPr="000E4E7F" w:rsidRDefault="0072069F" w:rsidP="0072069F">
            <w:pPr>
              <w:pStyle w:val="TAL"/>
              <w:rPr>
                <w:b/>
                <w:i/>
                <w:lang w:eastAsia="en-GB"/>
              </w:rPr>
            </w:pPr>
            <w:r w:rsidRPr="000E4E7F">
              <w:rPr>
                <w:b/>
                <w:i/>
              </w:rPr>
              <w:t>dmrs-BasedSPDCCH-MBSFN</w:t>
            </w:r>
          </w:p>
          <w:p w14:paraId="4A42D32B" w14:textId="77777777" w:rsidR="0072069F" w:rsidRPr="000E4E7F" w:rsidRDefault="0072069F" w:rsidP="0072069F">
            <w:pPr>
              <w:pStyle w:val="TAL"/>
              <w:rPr>
                <w:b/>
                <w:i/>
              </w:rPr>
            </w:pPr>
            <w:bookmarkStart w:id="46" w:name="_Hlk523747801"/>
            <w:r w:rsidRPr="000E4E7F">
              <w:rPr>
                <w:lang w:eastAsia="en-GB"/>
              </w:rPr>
              <w:t>Indicates whether the UE supports sDCI monitoring in DMRS based SPDCCH for MBSFN subframe</w:t>
            </w:r>
            <w:bookmarkEnd w:id="46"/>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2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3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2E" w14:textId="77777777" w:rsidR="0072069F" w:rsidRPr="000E4E7F" w:rsidRDefault="0072069F" w:rsidP="0072069F">
            <w:pPr>
              <w:pStyle w:val="TAL"/>
              <w:rPr>
                <w:b/>
                <w:i/>
                <w:lang w:eastAsia="en-GB"/>
              </w:rPr>
            </w:pPr>
            <w:r w:rsidRPr="000E4E7F">
              <w:rPr>
                <w:b/>
                <w:i/>
              </w:rPr>
              <w:t>dmrs-BasedSPDCCH-nonMBSFN</w:t>
            </w:r>
          </w:p>
          <w:p w14:paraId="4A42D32F" w14:textId="77777777" w:rsidR="0072069F" w:rsidRPr="000E4E7F" w:rsidRDefault="0072069F" w:rsidP="0072069F">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3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rsidDel="00056AC8" w14:paraId="4A42D33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32" w14:textId="77777777" w:rsidR="0072069F" w:rsidRPr="000E4E7F" w:rsidRDefault="0072069F" w:rsidP="0072069F">
            <w:pPr>
              <w:pStyle w:val="TAL"/>
              <w:rPr>
                <w:b/>
                <w:i/>
                <w:lang w:eastAsia="en-GB"/>
              </w:rPr>
            </w:pPr>
            <w:r w:rsidRPr="000E4E7F">
              <w:rPr>
                <w:b/>
                <w:i/>
              </w:rPr>
              <w:t>dmrs-Enhancements (in MIMO</w:t>
            </w:r>
            <w:r w:rsidRPr="000E4E7F">
              <w:rPr>
                <w:b/>
                <w:i/>
                <w:lang w:eastAsia="en-GB"/>
              </w:rPr>
              <w:t>-CA-ParametersPerBoBCPerTM)</w:t>
            </w:r>
          </w:p>
          <w:p w14:paraId="4A42D333" w14:textId="77777777" w:rsidR="0072069F" w:rsidRPr="000E4E7F" w:rsidDel="00056AC8" w:rsidRDefault="0072069F" w:rsidP="0072069F">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34" w14:textId="77777777" w:rsidR="0072069F" w:rsidRPr="000E4E7F" w:rsidDel="00056AC8" w:rsidRDefault="0072069F" w:rsidP="0072069F">
            <w:pPr>
              <w:pStyle w:val="TAL"/>
              <w:jc w:val="center"/>
              <w:rPr>
                <w:lang w:eastAsia="en-GB"/>
              </w:rPr>
            </w:pPr>
            <w:r w:rsidRPr="000E4E7F">
              <w:rPr>
                <w:bCs/>
                <w:noProof/>
                <w:lang w:eastAsia="en-GB"/>
              </w:rPr>
              <w:t>-</w:t>
            </w:r>
          </w:p>
        </w:tc>
      </w:tr>
      <w:tr w:rsidR="008E3BAD" w:rsidRPr="000E4E7F" w:rsidDel="00056AC8" w14:paraId="4A42D33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36" w14:textId="77777777" w:rsidR="0072069F" w:rsidRPr="000E4E7F" w:rsidRDefault="0072069F" w:rsidP="0072069F">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4A42D337" w14:textId="77777777" w:rsidR="0072069F" w:rsidRPr="000E4E7F" w:rsidRDefault="0072069F" w:rsidP="0072069F">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338" w14:textId="77777777" w:rsidR="0072069F" w:rsidRPr="000E4E7F" w:rsidRDefault="0072069F" w:rsidP="0072069F">
            <w:pPr>
              <w:pStyle w:val="TAL"/>
              <w:jc w:val="center"/>
              <w:rPr>
                <w:bCs/>
                <w:noProof/>
                <w:lang w:eastAsia="en-GB"/>
              </w:rPr>
            </w:pPr>
            <w:r w:rsidRPr="000E4E7F">
              <w:rPr>
                <w:lang w:eastAsia="zh-CN"/>
              </w:rPr>
              <w:t>TBD</w:t>
            </w:r>
          </w:p>
        </w:tc>
      </w:tr>
      <w:tr w:rsidR="008E3BAD" w:rsidRPr="000E4E7F" w14:paraId="4A42D3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3A" w14:textId="77777777" w:rsidR="0072069F" w:rsidRPr="000E4E7F" w:rsidRDefault="0072069F" w:rsidP="0072069F">
            <w:pPr>
              <w:pStyle w:val="TAL"/>
              <w:rPr>
                <w:b/>
                <w:i/>
                <w:lang w:eastAsia="zh-CN"/>
              </w:rPr>
            </w:pPr>
            <w:r w:rsidRPr="000E4E7F">
              <w:rPr>
                <w:b/>
                <w:i/>
                <w:lang w:eastAsia="zh-CN"/>
              </w:rPr>
              <w:t>dmrs-LessUpPTS</w:t>
            </w:r>
          </w:p>
          <w:p w14:paraId="4A42D33B" w14:textId="77777777" w:rsidR="0072069F" w:rsidRPr="000E4E7F" w:rsidRDefault="0072069F" w:rsidP="0072069F">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33C"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34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3E" w14:textId="77777777" w:rsidR="0072069F" w:rsidRPr="000E4E7F" w:rsidRDefault="0072069F" w:rsidP="0072069F">
            <w:pPr>
              <w:pStyle w:val="TAL"/>
              <w:rPr>
                <w:b/>
                <w:i/>
                <w:lang w:eastAsia="zh-CN"/>
              </w:rPr>
            </w:pPr>
            <w:r w:rsidRPr="000E4E7F">
              <w:rPr>
                <w:b/>
                <w:i/>
                <w:lang w:eastAsia="zh-CN"/>
              </w:rPr>
              <w:t>dmrs-OverheadReduction</w:t>
            </w:r>
          </w:p>
          <w:p w14:paraId="4A42D33F" w14:textId="77777777" w:rsidR="0072069F" w:rsidRPr="000E4E7F" w:rsidRDefault="0072069F" w:rsidP="0072069F">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A42D340" w14:textId="77777777" w:rsidR="0072069F" w:rsidRPr="000E4E7F" w:rsidRDefault="0072069F" w:rsidP="0072069F">
            <w:pPr>
              <w:pStyle w:val="TAL"/>
              <w:jc w:val="center"/>
              <w:rPr>
                <w:lang w:eastAsia="zh-CN"/>
              </w:rPr>
            </w:pPr>
            <w:r w:rsidRPr="000E4E7F">
              <w:rPr>
                <w:lang w:eastAsia="zh-CN"/>
              </w:rPr>
              <w:t>-</w:t>
            </w:r>
          </w:p>
        </w:tc>
      </w:tr>
      <w:tr w:rsidR="008E3BAD" w:rsidRPr="000E4E7F" w14:paraId="4A42D3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342" w14:textId="77777777" w:rsidR="0072069F" w:rsidRPr="000E4E7F" w:rsidRDefault="0072069F" w:rsidP="0072069F">
            <w:pPr>
              <w:pStyle w:val="TAL"/>
              <w:rPr>
                <w:b/>
                <w:i/>
                <w:lang w:eastAsia="zh-CN"/>
              </w:rPr>
            </w:pPr>
            <w:r w:rsidRPr="000E4E7F">
              <w:rPr>
                <w:b/>
                <w:i/>
                <w:lang w:eastAsia="zh-CN"/>
              </w:rPr>
              <w:lastRenderedPageBreak/>
              <w:t>dmrs-PositionPattern</w:t>
            </w:r>
          </w:p>
          <w:p w14:paraId="4A42D343" w14:textId="77777777" w:rsidR="0072069F" w:rsidRPr="000E4E7F" w:rsidRDefault="0072069F" w:rsidP="0072069F">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4A42D344" w14:textId="77777777" w:rsidR="0072069F" w:rsidRPr="000E4E7F" w:rsidRDefault="0072069F" w:rsidP="0072069F">
            <w:pPr>
              <w:pStyle w:val="TAL"/>
              <w:jc w:val="center"/>
              <w:rPr>
                <w:lang w:eastAsia="en-GB"/>
              </w:rPr>
            </w:pPr>
            <w:r w:rsidRPr="000E4E7F">
              <w:rPr>
                <w:lang w:eastAsia="zh-CN"/>
              </w:rPr>
              <w:t>-</w:t>
            </w:r>
          </w:p>
        </w:tc>
      </w:tr>
      <w:tr w:rsidR="008E3BAD" w:rsidRPr="000E4E7F" w14:paraId="4A42D34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346" w14:textId="77777777" w:rsidR="0072069F" w:rsidRPr="000E4E7F" w:rsidRDefault="0072069F" w:rsidP="0072069F">
            <w:pPr>
              <w:pStyle w:val="TAL"/>
              <w:rPr>
                <w:b/>
                <w:i/>
                <w:lang w:eastAsia="zh-CN"/>
              </w:rPr>
            </w:pPr>
            <w:r w:rsidRPr="000E4E7F">
              <w:rPr>
                <w:b/>
                <w:i/>
                <w:lang w:eastAsia="zh-CN"/>
              </w:rPr>
              <w:t>dmrs-RepetitionSubslotPDSCH</w:t>
            </w:r>
          </w:p>
          <w:p w14:paraId="4A42D347" w14:textId="77777777" w:rsidR="0072069F" w:rsidRPr="000E4E7F" w:rsidRDefault="0072069F" w:rsidP="0072069F">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348" w14:textId="77777777" w:rsidR="0072069F" w:rsidRPr="000E4E7F" w:rsidRDefault="0072069F" w:rsidP="0072069F">
            <w:pPr>
              <w:pStyle w:val="TAL"/>
              <w:jc w:val="center"/>
              <w:rPr>
                <w:lang w:eastAsia="en-GB"/>
              </w:rPr>
            </w:pPr>
            <w:r w:rsidRPr="000E4E7F">
              <w:rPr>
                <w:lang w:eastAsia="zh-CN"/>
              </w:rPr>
              <w:t>-</w:t>
            </w:r>
          </w:p>
        </w:tc>
      </w:tr>
      <w:tr w:rsidR="008E3BAD" w:rsidRPr="000E4E7F" w14:paraId="4A42D34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34A" w14:textId="77777777" w:rsidR="0072069F" w:rsidRPr="000E4E7F" w:rsidRDefault="0072069F" w:rsidP="0072069F">
            <w:pPr>
              <w:pStyle w:val="TAL"/>
              <w:rPr>
                <w:b/>
                <w:i/>
                <w:lang w:eastAsia="zh-CN"/>
              </w:rPr>
            </w:pPr>
            <w:r w:rsidRPr="000E4E7F">
              <w:rPr>
                <w:b/>
                <w:i/>
                <w:lang w:eastAsia="zh-CN"/>
              </w:rPr>
              <w:t>dmrs-SharingSubslotPDSCH</w:t>
            </w:r>
          </w:p>
          <w:p w14:paraId="4A42D34B" w14:textId="77777777" w:rsidR="0072069F" w:rsidRPr="000E4E7F" w:rsidRDefault="0072069F" w:rsidP="0072069F">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34C" w14:textId="77777777" w:rsidR="0072069F" w:rsidRPr="000E4E7F" w:rsidRDefault="0072069F" w:rsidP="0072069F">
            <w:pPr>
              <w:pStyle w:val="TAL"/>
              <w:jc w:val="center"/>
              <w:rPr>
                <w:lang w:eastAsia="en-GB"/>
              </w:rPr>
            </w:pPr>
            <w:r w:rsidRPr="000E4E7F">
              <w:rPr>
                <w:lang w:eastAsia="zh-CN"/>
              </w:rPr>
              <w:t>-</w:t>
            </w:r>
          </w:p>
        </w:tc>
      </w:tr>
      <w:tr w:rsidR="008E3BAD" w:rsidRPr="000E4E7F" w14:paraId="4A42D351"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34E" w14:textId="77777777" w:rsidR="0072069F" w:rsidRPr="000E4E7F" w:rsidRDefault="0072069F" w:rsidP="0072069F">
            <w:pPr>
              <w:pStyle w:val="TAL"/>
              <w:rPr>
                <w:b/>
                <w:i/>
                <w:iCs/>
                <w:lang w:eastAsia="zh-CN"/>
              </w:rPr>
            </w:pPr>
            <w:r w:rsidRPr="000E4E7F">
              <w:rPr>
                <w:b/>
                <w:i/>
                <w:iCs/>
                <w:lang w:eastAsia="zh-CN"/>
              </w:rPr>
              <w:t>dormantSCellState</w:t>
            </w:r>
          </w:p>
          <w:p w14:paraId="4A42D34F" w14:textId="77777777" w:rsidR="0072069F" w:rsidRPr="000E4E7F" w:rsidRDefault="0072069F" w:rsidP="0072069F">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4A42D350" w14:textId="77777777" w:rsidR="0072069F" w:rsidRPr="000E4E7F" w:rsidRDefault="0072069F" w:rsidP="0072069F">
            <w:pPr>
              <w:pStyle w:val="TAL"/>
              <w:jc w:val="center"/>
              <w:rPr>
                <w:noProof/>
              </w:rPr>
            </w:pPr>
            <w:r w:rsidRPr="000E4E7F">
              <w:rPr>
                <w:noProof/>
              </w:rPr>
              <w:t>-</w:t>
            </w:r>
          </w:p>
        </w:tc>
      </w:tr>
      <w:tr w:rsidR="008E3BAD" w:rsidRPr="000E4E7F" w14:paraId="4A42D35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352" w14:textId="77777777" w:rsidR="0072069F" w:rsidRPr="000E4E7F" w:rsidRDefault="0072069F" w:rsidP="0072069F">
            <w:pPr>
              <w:pStyle w:val="TAL"/>
              <w:rPr>
                <w:b/>
                <w:i/>
                <w:lang w:eastAsia="en-GB"/>
              </w:rPr>
            </w:pPr>
            <w:r w:rsidRPr="000E4E7F">
              <w:rPr>
                <w:b/>
                <w:i/>
                <w:lang w:eastAsia="en-GB"/>
              </w:rPr>
              <w:t>downlinkLAA</w:t>
            </w:r>
          </w:p>
          <w:p w14:paraId="4A42D353" w14:textId="77777777" w:rsidR="0072069F" w:rsidRPr="000E4E7F" w:rsidRDefault="0072069F" w:rsidP="0072069F">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4A42D354" w14:textId="77777777" w:rsidR="0072069F" w:rsidRPr="000E4E7F" w:rsidRDefault="0072069F" w:rsidP="0072069F">
            <w:pPr>
              <w:pStyle w:val="TAL"/>
              <w:jc w:val="center"/>
              <w:rPr>
                <w:lang w:eastAsia="zh-CN"/>
              </w:rPr>
            </w:pPr>
            <w:r w:rsidRPr="000E4E7F">
              <w:rPr>
                <w:lang w:eastAsia="en-GB"/>
              </w:rPr>
              <w:t>-</w:t>
            </w:r>
          </w:p>
        </w:tc>
      </w:tr>
      <w:tr w:rsidR="008E3BAD" w:rsidRPr="000E4E7F" w14:paraId="4A42D35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56" w14:textId="77777777" w:rsidR="0072069F" w:rsidRPr="000E4E7F" w:rsidRDefault="0072069F" w:rsidP="0072069F">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A42D357" w14:textId="77777777"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358" w14:textId="77777777"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14:paraId="4A42D35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5A" w14:textId="77777777" w:rsidR="0072069F" w:rsidRPr="000E4E7F" w:rsidRDefault="0072069F" w:rsidP="0072069F">
            <w:pPr>
              <w:keepNext/>
              <w:keepLines/>
              <w:spacing w:after="0"/>
              <w:rPr>
                <w:rFonts w:ascii="Arial" w:eastAsia="SimSun" w:hAnsi="Arial"/>
                <w:b/>
                <w:i/>
                <w:sz w:val="18"/>
              </w:rPr>
            </w:pPr>
            <w:r w:rsidRPr="000E4E7F">
              <w:rPr>
                <w:rFonts w:ascii="Arial" w:hAnsi="Arial"/>
                <w:b/>
                <w:i/>
                <w:sz w:val="18"/>
              </w:rPr>
              <w:t>drb-TypeSplit</w:t>
            </w:r>
          </w:p>
          <w:p w14:paraId="4A42D35B" w14:textId="77777777" w:rsidR="0072069F" w:rsidRPr="000E4E7F" w:rsidRDefault="0072069F" w:rsidP="0072069F">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5C" w14:textId="77777777" w:rsidR="0072069F" w:rsidRPr="000E4E7F" w:rsidRDefault="0072069F" w:rsidP="0072069F">
            <w:pPr>
              <w:pStyle w:val="TAL"/>
              <w:jc w:val="center"/>
              <w:rPr>
                <w:lang w:eastAsia="zh-CN"/>
              </w:rPr>
            </w:pPr>
            <w:r w:rsidRPr="000E4E7F">
              <w:t>-</w:t>
            </w:r>
          </w:p>
        </w:tc>
      </w:tr>
      <w:tr w:rsidR="008E3BAD" w:rsidRPr="000E4E7F" w14:paraId="4A42D36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5E" w14:textId="77777777" w:rsidR="0072069F" w:rsidRPr="000E4E7F" w:rsidRDefault="0072069F" w:rsidP="0072069F">
            <w:pPr>
              <w:pStyle w:val="TAL"/>
              <w:rPr>
                <w:b/>
                <w:i/>
                <w:lang w:eastAsia="zh-CN"/>
              </w:rPr>
            </w:pPr>
            <w:r w:rsidRPr="000E4E7F">
              <w:rPr>
                <w:b/>
                <w:i/>
                <w:lang w:eastAsia="zh-CN"/>
              </w:rPr>
              <w:t>dtm</w:t>
            </w:r>
          </w:p>
          <w:p w14:paraId="4A42D35F" w14:textId="77777777" w:rsidR="0072069F" w:rsidRPr="000E4E7F" w:rsidRDefault="0072069F" w:rsidP="0072069F">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360" w14:textId="77777777" w:rsidR="0072069F" w:rsidRPr="000E4E7F" w:rsidRDefault="0072069F" w:rsidP="0072069F">
            <w:pPr>
              <w:pStyle w:val="TAL"/>
              <w:jc w:val="center"/>
              <w:rPr>
                <w:lang w:eastAsia="zh-CN"/>
              </w:rPr>
            </w:pPr>
            <w:r w:rsidRPr="000E4E7F">
              <w:rPr>
                <w:lang w:eastAsia="zh-CN"/>
              </w:rPr>
              <w:t>-</w:t>
            </w:r>
          </w:p>
        </w:tc>
      </w:tr>
      <w:tr w:rsidR="008E3BAD" w:rsidRPr="000E4E7F" w14:paraId="4A42D365"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A42D362" w14:textId="77777777" w:rsidR="0072069F" w:rsidRPr="000E4E7F" w:rsidRDefault="0072069F" w:rsidP="0072069F">
            <w:pPr>
              <w:pStyle w:val="TAL"/>
              <w:rPr>
                <w:b/>
                <w:bCs/>
                <w:i/>
                <w:noProof/>
                <w:lang w:eastAsia="en-GB"/>
              </w:rPr>
            </w:pPr>
            <w:r w:rsidRPr="000E4E7F">
              <w:rPr>
                <w:b/>
                <w:bCs/>
                <w:i/>
                <w:noProof/>
                <w:lang w:eastAsia="en-GB"/>
              </w:rPr>
              <w:t>earlyData-UP</w:t>
            </w:r>
          </w:p>
          <w:p w14:paraId="4A42D363" w14:textId="77777777" w:rsidR="0072069F" w:rsidRPr="000E4E7F" w:rsidRDefault="0072069F" w:rsidP="0072069F">
            <w:pPr>
              <w:pStyle w:val="TAL"/>
              <w:rPr>
                <w:bCs/>
                <w:noProof/>
                <w:lang w:eastAsia="en-GB"/>
              </w:rPr>
            </w:pPr>
            <w:r w:rsidRPr="000E4E7F">
              <w:t>Indicates whether the UE supports UP-</w:t>
            </w:r>
            <w:r w:rsidRPr="000E4E7F">
              <w:rPr>
                <w:rFonts w:eastAsia="MS Mincho"/>
              </w:rPr>
              <w:t>EDT</w:t>
            </w:r>
            <w:r w:rsidR="0017564B"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A42D36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369"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A42D366" w14:textId="77777777" w:rsidR="0017564B" w:rsidRPr="000E4E7F" w:rsidRDefault="0017564B" w:rsidP="003C0A8B">
            <w:pPr>
              <w:pStyle w:val="TAL"/>
              <w:rPr>
                <w:b/>
                <w:i/>
                <w:lang w:eastAsia="en-GB"/>
              </w:rPr>
            </w:pPr>
            <w:r w:rsidRPr="000E4E7F">
              <w:rPr>
                <w:b/>
                <w:i/>
                <w:lang w:eastAsia="en-GB"/>
              </w:rPr>
              <w:t>earlyData-UP-5GC</w:t>
            </w:r>
          </w:p>
          <w:p w14:paraId="4A42D367" w14:textId="77777777" w:rsidR="0017564B" w:rsidRPr="000E4E7F" w:rsidRDefault="0017564B" w:rsidP="003C0A8B">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A42D368"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36D" w14:textId="77777777"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4A42D36A" w14:textId="77777777" w:rsidR="004B313C" w:rsidRPr="000E4E7F" w:rsidRDefault="004B313C" w:rsidP="00AB2D56">
            <w:pPr>
              <w:pStyle w:val="TAL"/>
              <w:rPr>
                <w:b/>
                <w:bCs/>
                <w:i/>
                <w:noProof/>
                <w:lang w:eastAsia="en-GB"/>
              </w:rPr>
            </w:pPr>
            <w:r w:rsidRPr="000E4E7F">
              <w:rPr>
                <w:b/>
                <w:bCs/>
                <w:i/>
                <w:noProof/>
                <w:lang w:eastAsia="en-GB"/>
              </w:rPr>
              <w:t>earlySecurityReactivation</w:t>
            </w:r>
          </w:p>
          <w:p w14:paraId="4A42D36B" w14:textId="77777777" w:rsidR="004B313C" w:rsidRPr="000E4E7F" w:rsidRDefault="004B313C" w:rsidP="00AB2D56">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A42D36C" w14:textId="77777777" w:rsidR="004B313C" w:rsidRPr="000E4E7F" w:rsidRDefault="004B313C" w:rsidP="00AB2D56">
            <w:pPr>
              <w:pStyle w:val="TAL"/>
              <w:jc w:val="center"/>
              <w:rPr>
                <w:bCs/>
                <w:noProof/>
                <w:lang w:eastAsia="en-GB"/>
              </w:rPr>
            </w:pPr>
            <w:r w:rsidRPr="000E4E7F">
              <w:rPr>
                <w:lang w:eastAsia="en-GB"/>
              </w:rPr>
              <w:t>-</w:t>
            </w:r>
          </w:p>
        </w:tc>
      </w:tr>
      <w:tr w:rsidR="008E3BAD" w:rsidRPr="000E4E7F" w14:paraId="4A42D3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6E" w14:textId="77777777" w:rsidR="0072069F" w:rsidRPr="000E4E7F" w:rsidRDefault="0072069F" w:rsidP="0072069F">
            <w:pPr>
              <w:pStyle w:val="TAL"/>
              <w:rPr>
                <w:b/>
                <w:i/>
                <w:lang w:eastAsia="en-GB"/>
              </w:rPr>
            </w:pPr>
            <w:r w:rsidRPr="000E4E7F">
              <w:rPr>
                <w:b/>
                <w:i/>
                <w:lang w:eastAsia="en-GB"/>
              </w:rPr>
              <w:t>e-CSFB-1XRTT</w:t>
            </w:r>
          </w:p>
          <w:p w14:paraId="4A42D36F" w14:textId="77777777" w:rsidR="0072069F" w:rsidRPr="000E4E7F" w:rsidDel="00C220DB" w:rsidRDefault="0072069F" w:rsidP="0072069F">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70" w14:textId="77777777" w:rsidR="0072069F" w:rsidRPr="000E4E7F" w:rsidRDefault="0072069F" w:rsidP="0072069F">
            <w:pPr>
              <w:pStyle w:val="TAL"/>
              <w:jc w:val="center"/>
              <w:rPr>
                <w:lang w:eastAsia="en-GB"/>
              </w:rPr>
            </w:pPr>
            <w:r w:rsidRPr="000E4E7F">
              <w:rPr>
                <w:lang w:eastAsia="en-GB"/>
              </w:rPr>
              <w:t>Yes</w:t>
            </w:r>
          </w:p>
        </w:tc>
      </w:tr>
      <w:tr w:rsidR="008E3BAD" w:rsidRPr="000E4E7F" w14:paraId="4A42D3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72" w14:textId="77777777" w:rsidR="0072069F" w:rsidRPr="000E4E7F" w:rsidRDefault="0072069F" w:rsidP="0072069F">
            <w:pPr>
              <w:pStyle w:val="TAL"/>
              <w:rPr>
                <w:b/>
                <w:bCs/>
                <w:i/>
                <w:noProof/>
                <w:lang w:eastAsia="zh-CN"/>
              </w:rPr>
            </w:pPr>
            <w:r w:rsidRPr="000E4E7F">
              <w:rPr>
                <w:b/>
                <w:i/>
                <w:lang w:eastAsia="zh-CN"/>
              </w:rPr>
              <w:t>e-CSFB-ConcPS-Mob1XRTT</w:t>
            </w:r>
          </w:p>
          <w:p w14:paraId="4A42D373" w14:textId="77777777" w:rsidR="0072069F" w:rsidRPr="000E4E7F" w:rsidDel="00C220DB" w:rsidRDefault="0072069F" w:rsidP="0072069F">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74"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7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76" w14:textId="77777777" w:rsidR="0072069F" w:rsidRPr="000E4E7F" w:rsidRDefault="0072069F" w:rsidP="0072069F">
            <w:pPr>
              <w:pStyle w:val="TAL"/>
              <w:rPr>
                <w:b/>
                <w:i/>
                <w:lang w:eastAsia="en-GB"/>
              </w:rPr>
            </w:pPr>
            <w:r w:rsidRPr="000E4E7F">
              <w:rPr>
                <w:b/>
                <w:i/>
                <w:lang w:eastAsia="en-GB"/>
              </w:rPr>
              <w:t>e-CSFB-dual-1XRTT</w:t>
            </w:r>
          </w:p>
          <w:p w14:paraId="4A42D377" w14:textId="77777777" w:rsidR="0072069F" w:rsidRPr="000E4E7F" w:rsidRDefault="0072069F" w:rsidP="0072069F">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4A42D378" w14:textId="77777777" w:rsidR="0072069F" w:rsidRPr="000E4E7F" w:rsidRDefault="0072069F" w:rsidP="0072069F">
            <w:pPr>
              <w:pStyle w:val="TAL"/>
              <w:jc w:val="center"/>
              <w:rPr>
                <w:lang w:eastAsia="en-GB"/>
              </w:rPr>
            </w:pPr>
            <w:r w:rsidRPr="000E4E7F">
              <w:rPr>
                <w:lang w:eastAsia="en-GB"/>
              </w:rPr>
              <w:t>Yes</w:t>
            </w:r>
          </w:p>
        </w:tc>
      </w:tr>
      <w:tr w:rsidR="008E3BAD" w:rsidRPr="000E4E7F" w14:paraId="4A42D37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7A" w14:textId="77777777" w:rsidR="0072069F" w:rsidRPr="000E4E7F" w:rsidRDefault="0072069F" w:rsidP="0072069F">
            <w:pPr>
              <w:pStyle w:val="TAL"/>
              <w:rPr>
                <w:b/>
                <w:bCs/>
                <w:i/>
                <w:noProof/>
                <w:lang w:eastAsia="zh-CN"/>
              </w:rPr>
            </w:pPr>
            <w:r w:rsidRPr="000E4E7F">
              <w:rPr>
                <w:b/>
                <w:bCs/>
                <w:i/>
                <w:noProof/>
                <w:lang w:eastAsia="zh-CN"/>
              </w:rPr>
              <w:t>e-HARQ-Pattern-FDD</w:t>
            </w:r>
          </w:p>
          <w:p w14:paraId="4A42D37B" w14:textId="77777777" w:rsidR="0072069F" w:rsidRPr="000E4E7F" w:rsidRDefault="0072069F" w:rsidP="0072069F">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7C" w14:textId="77777777" w:rsidR="0072069F" w:rsidRPr="000E4E7F" w:rsidRDefault="0072069F" w:rsidP="0072069F">
            <w:pPr>
              <w:pStyle w:val="TAL"/>
              <w:jc w:val="center"/>
              <w:rPr>
                <w:lang w:eastAsia="en-GB"/>
              </w:rPr>
            </w:pPr>
            <w:r w:rsidRPr="000E4E7F">
              <w:rPr>
                <w:lang w:eastAsia="zh-CN"/>
              </w:rPr>
              <w:t>Yes</w:t>
            </w:r>
          </w:p>
        </w:tc>
      </w:tr>
      <w:tr w:rsidR="008E3BAD" w:rsidRPr="000E4E7F" w14:paraId="4A42D3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7E" w14:textId="77777777" w:rsidR="0072069F" w:rsidRPr="000E4E7F" w:rsidRDefault="0072069F" w:rsidP="0072069F">
            <w:pPr>
              <w:pStyle w:val="TAL"/>
              <w:rPr>
                <w:b/>
                <w:i/>
              </w:rPr>
            </w:pPr>
            <w:r w:rsidRPr="000E4E7F">
              <w:rPr>
                <w:b/>
                <w:i/>
              </w:rPr>
              <w:t>eLCID-Support</w:t>
            </w:r>
          </w:p>
          <w:p w14:paraId="4A42D37F" w14:textId="77777777" w:rsidR="0072069F" w:rsidRPr="000E4E7F" w:rsidRDefault="0072069F" w:rsidP="0072069F">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380" w14:textId="77777777" w:rsidR="0072069F" w:rsidRPr="000E4E7F" w:rsidRDefault="0072069F" w:rsidP="0072069F">
            <w:pPr>
              <w:pStyle w:val="TAL"/>
              <w:jc w:val="center"/>
              <w:rPr>
                <w:lang w:eastAsia="zh-CN"/>
              </w:rPr>
            </w:pPr>
            <w:r w:rsidRPr="000E4E7F">
              <w:rPr>
                <w:lang w:eastAsia="zh-CN"/>
              </w:rPr>
              <w:t>-</w:t>
            </w:r>
          </w:p>
        </w:tc>
      </w:tr>
      <w:tr w:rsidR="008E3BAD" w:rsidRPr="000E4E7F" w14:paraId="4A42D38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82" w14:textId="77777777" w:rsidR="0072069F" w:rsidRPr="000E4E7F" w:rsidRDefault="0072069F" w:rsidP="0072069F">
            <w:pPr>
              <w:pStyle w:val="TAL"/>
              <w:rPr>
                <w:b/>
                <w:i/>
              </w:rPr>
            </w:pPr>
            <w:r w:rsidRPr="000E4E7F">
              <w:rPr>
                <w:b/>
                <w:i/>
              </w:rPr>
              <w:t>emptyUnicastRegion</w:t>
            </w:r>
          </w:p>
          <w:p w14:paraId="4A42D383" w14:textId="77777777" w:rsidR="0072069F" w:rsidRPr="000E4E7F" w:rsidRDefault="0072069F" w:rsidP="0072069F">
            <w:pPr>
              <w:pStyle w:val="TAL"/>
              <w:rPr>
                <w:rFonts w:cs="Arial"/>
                <w:b/>
                <w:i/>
                <w:szCs w:val="18"/>
              </w:rPr>
            </w:pPr>
            <w:r w:rsidRPr="000E4E7F">
              <w:rPr>
                <w:noProof/>
                <w:lang w:eastAsia="zh-CN"/>
              </w:rPr>
              <w:t xml:space="preserve">Indicates whether the UE supports unicast reception in subframes with empty unicast control region as described in TS 36.213 [23] </w:t>
            </w:r>
            <w:r w:rsidR="00746471" w:rsidRPr="000E4E7F">
              <w:rPr>
                <w:noProof/>
                <w:lang w:eastAsia="zh-CN"/>
              </w:rPr>
              <w:t>clause</w:t>
            </w:r>
            <w:r w:rsidRPr="000E4E7F">
              <w:rPr>
                <w:noProof/>
                <w:lang w:eastAsia="zh-CN"/>
              </w:rPr>
              <w:t xml:space="preserv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84"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3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86" w14:textId="77777777" w:rsidR="0072069F" w:rsidRPr="000E4E7F" w:rsidRDefault="0072069F" w:rsidP="0072069F">
            <w:pPr>
              <w:pStyle w:val="TAL"/>
              <w:rPr>
                <w:b/>
                <w:i/>
                <w:kern w:val="2"/>
              </w:rPr>
            </w:pPr>
            <w:r w:rsidRPr="000E4E7F">
              <w:rPr>
                <w:b/>
                <w:i/>
                <w:kern w:val="2"/>
              </w:rPr>
              <w:t>en-DC</w:t>
            </w:r>
          </w:p>
          <w:p w14:paraId="4A42D387" w14:textId="77777777" w:rsidR="0072069F" w:rsidRPr="000E4E7F" w:rsidRDefault="0072069F" w:rsidP="0072069F">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88" w14:textId="77777777" w:rsidR="0072069F" w:rsidRPr="000E4E7F" w:rsidRDefault="00755607" w:rsidP="0072069F">
            <w:pPr>
              <w:pStyle w:val="TAL"/>
              <w:jc w:val="center"/>
              <w:rPr>
                <w:rFonts w:eastAsia="SimSun"/>
                <w:noProof/>
                <w:lang w:eastAsia="zh-CN"/>
              </w:rPr>
            </w:pPr>
            <w:r w:rsidRPr="000E4E7F">
              <w:rPr>
                <w:rFonts w:eastAsia="SimSun"/>
                <w:noProof/>
                <w:lang w:eastAsia="zh-CN"/>
              </w:rPr>
              <w:t>-</w:t>
            </w:r>
          </w:p>
        </w:tc>
      </w:tr>
      <w:tr w:rsidR="008E3BAD" w:rsidRPr="000E4E7F" w14:paraId="4A42D3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8A"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endingDwPTS</w:t>
            </w:r>
          </w:p>
          <w:p w14:paraId="4A42D38B" w14:textId="77777777" w:rsidR="0072069F" w:rsidRPr="000E4E7F" w:rsidRDefault="0072069F" w:rsidP="0072069F">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8C" w14:textId="77777777" w:rsidR="0072069F" w:rsidRPr="000E4E7F" w:rsidRDefault="0072069F" w:rsidP="0072069F">
            <w:pPr>
              <w:pStyle w:val="TAL"/>
              <w:jc w:val="center"/>
              <w:rPr>
                <w:lang w:eastAsia="zh-CN"/>
              </w:rPr>
            </w:pPr>
            <w:r w:rsidRPr="000E4E7F">
              <w:rPr>
                <w:lang w:eastAsia="zh-CN"/>
              </w:rPr>
              <w:t>-</w:t>
            </w:r>
          </w:p>
        </w:tc>
      </w:tr>
      <w:tr w:rsidR="008E3BAD" w:rsidRPr="000E4E7F" w14:paraId="4A42D3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8E"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Enhanced-4TxCodebook</w:t>
            </w:r>
          </w:p>
          <w:p w14:paraId="4A42D38F" w14:textId="77777777" w:rsidR="0072069F" w:rsidRPr="000E4E7F" w:rsidRDefault="0072069F" w:rsidP="0072069F">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90"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4A42D3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92" w14:textId="77777777" w:rsidR="0072069F" w:rsidRPr="000E4E7F" w:rsidRDefault="0072069F" w:rsidP="0072069F">
            <w:pPr>
              <w:pStyle w:val="TAL"/>
              <w:rPr>
                <w:b/>
                <w:i/>
                <w:noProof/>
                <w:lang w:eastAsia="en-GB"/>
              </w:rPr>
            </w:pPr>
            <w:r w:rsidRPr="000E4E7F">
              <w:rPr>
                <w:b/>
                <w:i/>
                <w:noProof/>
                <w:lang w:eastAsia="en-GB"/>
              </w:rPr>
              <w:t>enhancedDualLayerTDD</w:t>
            </w:r>
          </w:p>
          <w:p w14:paraId="4A42D393" w14:textId="77777777" w:rsidR="0072069F" w:rsidRPr="000E4E7F" w:rsidRDefault="0072069F" w:rsidP="0072069F">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94"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4A42D3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96" w14:textId="77777777" w:rsidR="0072069F" w:rsidRPr="000E4E7F" w:rsidRDefault="0072069F" w:rsidP="0072069F">
            <w:pPr>
              <w:pStyle w:val="TAL"/>
              <w:rPr>
                <w:b/>
                <w:i/>
                <w:noProof/>
                <w:lang w:eastAsia="en-GB"/>
              </w:rPr>
            </w:pPr>
            <w:r w:rsidRPr="000E4E7F">
              <w:rPr>
                <w:b/>
                <w:i/>
                <w:noProof/>
                <w:lang w:eastAsia="en-GB"/>
              </w:rPr>
              <w:t>ePDCCH</w:t>
            </w:r>
          </w:p>
          <w:p w14:paraId="4A42D397" w14:textId="77777777" w:rsidR="0072069F" w:rsidRPr="000E4E7F" w:rsidRDefault="0072069F" w:rsidP="0072069F">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398" w14:textId="77777777" w:rsidR="0072069F" w:rsidRPr="000E4E7F" w:rsidRDefault="0072069F" w:rsidP="0072069F">
            <w:pPr>
              <w:pStyle w:val="TAL"/>
              <w:jc w:val="center"/>
              <w:rPr>
                <w:noProof/>
                <w:lang w:eastAsia="en-GB"/>
              </w:rPr>
            </w:pPr>
            <w:r w:rsidRPr="000E4E7F">
              <w:rPr>
                <w:noProof/>
                <w:lang w:eastAsia="en-GB"/>
              </w:rPr>
              <w:t>Yes</w:t>
            </w:r>
          </w:p>
        </w:tc>
      </w:tr>
      <w:tr w:rsidR="008E3BAD" w:rsidRPr="000E4E7F" w14:paraId="4A42D3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9A" w14:textId="77777777" w:rsidR="0072069F" w:rsidRPr="000E4E7F" w:rsidRDefault="0072069F" w:rsidP="0072069F">
            <w:pPr>
              <w:pStyle w:val="TAL"/>
              <w:rPr>
                <w:b/>
                <w:i/>
                <w:noProof/>
                <w:lang w:eastAsia="en-GB"/>
              </w:rPr>
            </w:pPr>
            <w:r w:rsidRPr="000E4E7F">
              <w:rPr>
                <w:b/>
                <w:i/>
                <w:noProof/>
                <w:lang w:eastAsia="en-GB"/>
              </w:rPr>
              <w:lastRenderedPageBreak/>
              <w:t>epdcch-SPT-differentCells</w:t>
            </w:r>
          </w:p>
          <w:p w14:paraId="4A42D39B" w14:textId="77777777" w:rsidR="0072069F" w:rsidRPr="000E4E7F" w:rsidRDefault="0072069F" w:rsidP="0072069F">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39C"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4A42D3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9E" w14:textId="77777777" w:rsidR="0072069F" w:rsidRPr="000E4E7F" w:rsidRDefault="0072069F" w:rsidP="0072069F">
            <w:pPr>
              <w:pStyle w:val="TAL"/>
              <w:rPr>
                <w:b/>
                <w:i/>
                <w:noProof/>
                <w:lang w:eastAsia="en-GB"/>
              </w:rPr>
            </w:pPr>
            <w:r w:rsidRPr="000E4E7F">
              <w:rPr>
                <w:b/>
                <w:i/>
                <w:noProof/>
                <w:lang w:eastAsia="en-GB"/>
              </w:rPr>
              <w:t>epdcch-STTI-differentCells</w:t>
            </w:r>
          </w:p>
          <w:p w14:paraId="4A42D39F" w14:textId="77777777" w:rsidR="0072069F" w:rsidRPr="000E4E7F" w:rsidRDefault="0072069F" w:rsidP="0072069F">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3A0" w14:textId="77777777" w:rsidR="0072069F" w:rsidRPr="000E4E7F" w:rsidRDefault="0072069F" w:rsidP="0072069F">
            <w:pPr>
              <w:pStyle w:val="TAL"/>
              <w:jc w:val="center"/>
              <w:rPr>
                <w:noProof/>
                <w:lang w:eastAsia="en-GB"/>
              </w:rPr>
            </w:pPr>
            <w:r w:rsidRPr="000E4E7F">
              <w:rPr>
                <w:noProof/>
                <w:lang w:eastAsia="en-GB"/>
              </w:rPr>
              <w:t>-</w:t>
            </w:r>
          </w:p>
        </w:tc>
      </w:tr>
      <w:tr w:rsidR="008E3BAD" w:rsidRPr="000E4E7F" w14:paraId="4A42D3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A2" w14:textId="77777777" w:rsidR="0072069F" w:rsidRPr="000E4E7F" w:rsidRDefault="0072069F" w:rsidP="0072069F">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14:paraId="4A42D3A3" w14:textId="77777777"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14:paraId="4A42D3A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A5" w14:textId="77777777" w:rsidR="0072069F" w:rsidRPr="000E4E7F" w:rsidRDefault="0072069F" w:rsidP="0072069F">
            <w:pPr>
              <w:pStyle w:val="TAL"/>
              <w:rPr>
                <w:b/>
                <w:i/>
                <w:lang w:eastAsia="zh-CN"/>
              </w:rPr>
            </w:pPr>
            <w:r w:rsidRPr="000E4E7F">
              <w:rPr>
                <w:b/>
                <w:i/>
                <w:lang w:eastAsia="zh-CN"/>
              </w:rPr>
              <w:t>e-RedirectionUTRA-TDD</w:t>
            </w:r>
          </w:p>
          <w:p w14:paraId="4A42D3A6" w14:textId="77777777" w:rsidR="0072069F" w:rsidRPr="000E4E7F" w:rsidRDefault="0072069F" w:rsidP="0072069F">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A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A9" w14:textId="77777777" w:rsidR="0072069F" w:rsidRPr="000E4E7F" w:rsidRDefault="0072069F" w:rsidP="0072069F">
            <w:pPr>
              <w:pStyle w:val="TAL"/>
              <w:rPr>
                <w:b/>
                <w:i/>
                <w:lang w:eastAsia="zh-CN"/>
              </w:rPr>
            </w:pPr>
            <w:r w:rsidRPr="000E4E7F">
              <w:rPr>
                <w:b/>
                <w:i/>
                <w:lang w:eastAsia="zh-CN"/>
              </w:rPr>
              <w:t>eutra-5GC</w:t>
            </w:r>
          </w:p>
          <w:p w14:paraId="4A42D3AA" w14:textId="77777777" w:rsidR="0072069F" w:rsidRPr="000E4E7F" w:rsidRDefault="0072069F" w:rsidP="0072069F">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AB" w14:textId="77777777" w:rsidR="0072069F" w:rsidRPr="000E4E7F" w:rsidRDefault="0072069F" w:rsidP="0072069F">
            <w:pPr>
              <w:pStyle w:val="TAL"/>
              <w:jc w:val="center"/>
              <w:rPr>
                <w:lang w:eastAsia="zh-CN"/>
              </w:rPr>
            </w:pPr>
            <w:r w:rsidRPr="000E4E7F">
              <w:rPr>
                <w:lang w:eastAsia="zh-CN"/>
              </w:rPr>
              <w:t>Yes</w:t>
            </w:r>
          </w:p>
        </w:tc>
      </w:tr>
      <w:tr w:rsidR="008E3BAD" w:rsidRPr="000E4E7F" w14:paraId="4A42D3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AD" w14:textId="77777777" w:rsidR="0072069F" w:rsidRPr="000E4E7F" w:rsidRDefault="0072069F" w:rsidP="0072069F">
            <w:pPr>
              <w:pStyle w:val="TAL"/>
              <w:rPr>
                <w:b/>
                <w:i/>
                <w:lang w:eastAsia="zh-CN"/>
              </w:rPr>
            </w:pPr>
            <w:r w:rsidRPr="000E4E7F">
              <w:rPr>
                <w:b/>
                <w:i/>
                <w:lang w:eastAsia="zh-CN"/>
              </w:rPr>
              <w:t>eutra-5GC-HO-ToNR-FDD-FR1</w:t>
            </w:r>
          </w:p>
          <w:p w14:paraId="4A42D3AE"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AF"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B1" w14:textId="77777777" w:rsidR="0072069F" w:rsidRPr="000E4E7F" w:rsidRDefault="0072069F" w:rsidP="0072069F">
            <w:pPr>
              <w:pStyle w:val="TAL"/>
              <w:rPr>
                <w:b/>
                <w:i/>
                <w:lang w:eastAsia="zh-CN"/>
              </w:rPr>
            </w:pPr>
            <w:r w:rsidRPr="000E4E7F">
              <w:rPr>
                <w:b/>
                <w:i/>
                <w:lang w:eastAsia="zh-CN"/>
              </w:rPr>
              <w:t>eutra-5GC-HO-ToNR-TDD-FR1</w:t>
            </w:r>
          </w:p>
          <w:p w14:paraId="4A42D3B2"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B3"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B5" w14:textId="77777777" w:rsidR="0072069F" w:rsidRPr="000E4E7F" w:rsidRDefault="0072069F" w:rsidP="0072069F">
            <w:pPr>
              <w:pStyle w:val="TAL"/>
              <w:rPr>
                <w:b/>
                <w:i/>
                <w:lang w:eastAsia="zh-CN"/>
              </w:rPr>
            </w:pPr>
            <w:r w:rsidRPr="000E4E7F">
              <w:rPr>
                <w:b/>
                <w:i/>
                <w:lang w:eastAsia="zh-CN"/>
              </w:rPr>
              <w:t>eutra-5GC-HO-ToNR-FDD-FR2</w:t>
            </w:r>
          </w:p>
          <w:p w14:paraId="4A42D3B6"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B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B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B9" w14:textId="77777777" w:rsidR="0072069F" w:rsidRPr="000E4E7F" w:rsidRDefault="0072069F" w:rsidP="0072069F">
            <w:pPr>
              <w:pStyle w:val="TAL"/>
              <w:rPr>
                <w:b/>
                <w:i/>
                <w:lang w:eastAsia="zh-CN"/>
              </w:rPr>
            </w:pPr>
            <w:r w:rsidRPr="000E4E7F">
              <w:rPr>
                <w:b/>
                <w:i/>
                <w:lang w:eastAsia="zh-CN"/>
              </w:rPr>
              <w:t>eutra-5GC-HO-ToNR-TDD-FR2</w:t>
            </w:r>
          </w:p>
          <w:p w14:paraId="4A42D3BA" w14:textId="77777777" w:rsidR="0072069F" w:rsidRPr="000E4E7F" w:rsidRDefault="0072069F" w:rsidP="0072069F">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BB"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C0"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A42D3BD" w14:textId="77777777" w:rsidR="0072069F" w:rsidRPr="000E4E7F" w:rsidRDefault="0072069F" w:rsidP="0072069F">
            <w:pPr>
              <w:pStyle w:val="TAL"/>
              <w:rPr>
                <w:b/>
                <w:i/>
                <w:lang w:eastAsia="zh-CN"/>
              </w:rPr>
            </w:pPr>
            <w:r w:rsidRPr="000E4E7F">
              <w:rPr>
                <w:b/>
                <w:i/>
                <w:lang w:eastAsia="zh-CN"/>
              </w:rPr>
              <w:t>eutra-CGI-Reporting-ENDC</w:t>
            </w:r>
          </w:p>
          <w:p w14:paraId="4A42D3BE" w14:textId="77777777" w:rsidR="0072069F" w:rsidRPr="000E4E7F" w:rsidRDefault="0072069F" w:rsidP="0072069F">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42D3BF"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A42D3C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C1" w14:textId="77777777" w:rsidR="0072069F" w:rsidRPr="000E4E7F" w:rsidRDefault="0072069F" w:rsidP="0072069F">
            <w:pPr>
              <w:pStyle w:val="TAL"/>
              <w:rPr>
                <w:b/>
                <w:i/>
                <w:lang w:eastAsia="zh-CN"/>
              </w:rPr>
            </w:pPr>
            <w:r w:rsidRPr="000E4E7F">
              <w:rPr>
                <w:b/>
                <w:i/>
                <w:lang w:eastAsia="zh-CN"/>
              </w:rPr>
              <w:t>eutra-EPC-HO-ToNR-FDD-FR1</w:t>
            </w:r>
          </w:p>
          <w:p w14:paraId="4A42D3C2"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C3"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C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C5" w14:textId="77777777" w:rsidR="0072069F" w:rsidRPr="000E4E7F" w:rsidRDefault="0072069F" w:rsidP="0072069F">
            <w:pPr>
              <w:pStyle w:val="TAL"/>
              <w:rPr>
                <w:b/>
                <w:i/>
                <w:lang w:eastAsia="zh-CN"/>
              </w:rPr>
            </w:pPr>
            <w:r w:rsidRPr="000E4E7F">
              <w:rPr>
                <w:b/>
                <w:i/>
                <w:lang w:eastAsia="zh-CN"/>
              </w:rPr>
              <w:t>eutra-EPC-HO-ToNR-TDD-FR1</w:t>
            </w:r>
          </w:p>
          <w:p w14:paraId="4A42D3C6"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C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C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C9" w14:textId="77777777" w:rsidR="0072069F" w:rsidRPr="000E4E7F" w:rsidRDefault="0072069F" w:rsidP="0072069F">
            <w:pPr>
              <w:pStyle w:val="TAL"/>
              <w:rPr>
                <w:b/>
                <w:i/>
                <w:lang w:eastAsia="zh-CN"/>
              </w:rPr>
            </w:pPr>
            <w:r w:rsidRPr="000E4E7F">
              <w:rPr>
                <w:b/>
                <w:i/>
                <w:lang w:eastAsia="zh-CN"/>
              </w:rPr>
              <w:t>eutra-EPC-HO-ToNR-FDD-FR2</w:t>
            </w:r>
          </w:p>
          <w:p w14:paraId="4A42D3CA"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CB"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D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CD" w14:textId="77777777" w:rsidR="0072069F" w:rsidRPr="000E4E7F" w:rsidRDefault="0072069F" w:rsidP="0072069F">
            <w:pPr>
              <w:pStyle w:val="TAL"/>
              <w:rPr>
                <w:b/>
                <w:i/>
                <w:lang w:eastAsia="zh-CN"/>
              </w:rPr>
            </w:pPr>
            <w:r w:rsidRPr="000E4E7F">
              <w:rPr>
                <w:b/>
                <w:i/>
                <w:lang w:eastAsia="zh-CN"/>
              </w:rPr>
              <w:t>eutra-EPC-HO-ToNR-TDD-FR2</w:t>
            </w:r>
          </w:p>
          <w:p w14:paraId="4A42D3CE" w14:textId="77777777" w:rsidR="0072069F" w:rsidRPr="000E4E7F" w:rsidRDefault="0072069F" w:rsidP="0072069F">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CF"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D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D1" w14:textId="77777777" w:rsidR="0072069F" w:rsidRPr="000E4E7F" w:rsidRDefault="0072069F" w:rsidP="0072069F">
            <w:pPr>
              <w:pStyle w:val="TAL"/>
              <w:rPr>
                <w:b/>
                <w:i/>
                <w:lang w:eastAsia="zh-CN"/>
              </w:rPr>
            </w:pPr>
            <w:r w:rsidRPr="000E4E7F">
              <w:rPr>
                <w:b/>
                <w:i/>
                <w:lang w:eastAsia="zh-CN"/>
              </w:rPr>
              <w:t>eutra-EPC-HO-EUTRA-5GC</w:t>
            </w:r>
          </w:p>
          <w:p w14:paraId="4A42D3D2" w14:textId="77777777" w:rsidR="0072069F" w:rsidRPr="000E4E7F" w:rsidRDefault="0072069F" w:rsidP="0072069F">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4A42D3D3"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3D8"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D5" w14:textId="77777777" w:rsidR="004F7065" w:rsidRPr="000E4E7F" w:rsidRDefault="004F7065" w:rsidP="00AB2D56">
            <w:pPr>
              <w:pStyle w:val="TAL"/>
              <w:rPr>
                <w:b/>
                <w:i/>
                <w:lang w:eastAsia="zh-CN"/>
              </w:rPr>
            </w:pPr>
            <w:r w:rsidRPr="000E4E7F">
              <w:rPr>
                <w:b/>
                <w:i/>
                <w:lang w:eastAsia="zh-CN"/>
              </w:rPr>
              <w:t>eutra-SI-AcquisitionForHO-ENDC</w:t>
            </w:r>
          </w:p>
          <w:p w14:paraId="4A42D3D6"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4A42D3D7" w14:textId="77777777" w:rsidR="004F7065" w:rsidRPr="000E4E7F" w:rsidRDefault="004F7065" w:rsidP="00AB2D56">
            <w:pPr>
              <w:pStyle w:val="TAL"/>
              <w:jc w:val="center"/>
              <w:rPr>
                <w:lang w:eastAsia="zh-CN"/>
              </w:rPr>
            </w:pPr>
            <w:r w:rsidRPr="000E4E7F">
              <w:rPr>
                <w:lang w:eastAsia="zh-CN"/>
              </w:rPr>
              <w:t>Y</w:t>
            </w:r>
            <w:r w:rsidRPr="000E4E7F">
              <w:rPr>
                <w:lang w:eastAsia="en-GB"/>
              </w:rPr>
              <w:t>es</w:t>
            </w:r>
          </w:p>
        </w:tc>
      </w:tr>
      <w:tr w:rsidR="008E3BAD" w:rsidRPr="000E4E7F" w14:paraId="4A42D3DC" w14:textId="77777777" w:rsidTr="001B0237">
        <w:trPr>
          <w:cantSplit/>
        </w:trPr>
        <w:tc>
          <w:tcPr>
            <w:tcW w:w="7793" w:type="dxa"/>
            <w:gridSpan w:val="2"/>
          </w:tcPr>
          <w:p w14:paraId="4A42D3D9" w14:textId="77777777" w:rsidR="0072069F" w:rsidRPr="000E4E7F" w:rsidRDefault="0072069F" w:rsidP="0072069F">
            <w:pPr>
              <w:pStyle w:val="TAL"/>
              <w:rPr>
                <w:b/>
                <w:bCs/>
                <w:i/>
                <w:noProof/>
                <w:lang w:eastAsia="en-GB"/>
              </w:rPr>
            </w:pPr>
            <w:r w:rsidRPr="000E4E7F">
              <w:rPr>
                <w:b/>
                <w:bCs/>
                <w:i/>
                <w:noProof/>
                <w:lang w:eastAsia="en-GB"/>
              </w:rPr>
              <w:t>eventB2</w:t>
            </w:r>
          </w:p>
          <w:p w14:paraId="4A42D3DA" w14:textId="77777777" w:rsidR="0072069F" w:rsidRPr="000E4E7F" w:rsidRDefault="0072069F" w:rsidP="0072069F">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4A42D3DB" w14:textId="77777777" w:rsidR="0072069F" w:rsidRPr="000E4E7F" w:rsidRDefault="00755607" w:rsidP="0072069F">
            <w:pPr>
              <w:pStyle w:val="TAL"/>
              <w:jc w:val="center"/>
              <w:rPr>
                <w:bCs/>
                <w:noProof/>
                <w:lang w:eastAsia="en-GB"/>
              </w:rPr>
            </w:pPr>
            <w:r w:rsidRPr="000E4E7F">
              <w:rPr>
                <w:bCs/>
                <w:noProof/>
                <w:lang w:eastAsia="en-GB"/>
              </w:rPr>
              <w:t>-</w:t>
            </w:r>
          </w:p>
        </w:tc>
      </w:tr>
      <w:tr w:rsidR="008E3BAD" w:rsidRPr="000E4E7F" w14:paraId="4A42D3E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DD"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extendedFreqPriorities</w:t>
            </w:r>
          </w:p>
          <w:p w14:paraId="4A42D3DE" w14:textId="77777777" w:rsidR="0072069F" w:rsidRPr="000E4E7F" w:rsidRDefault="0072069F" w:rsidP="0072069F">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DF" w14:textId="77777777" w:rsidR="0072069F" w:rsidRPr="000E4E7F" w:rsidRDefault="0072069F" w:rsidP="0072069F">
            <w:pPr>
              <w:pStyle w:val="TAL"/>
              <w:jc w:val="center"/>
              <w:rPr>
                <w:lang w:eastAsia="zh-CN"/>
              </w:rPr>
            </w:pPr>
            <w:r w:rsidRPr="000E4E7F">
              <w:rPr>
                <w:lang w:eastAsia="zh-CN"/>
              </w:rPr>
              <w:t>-</w:t>
            </w:r>
          </w:p>
        </w:tc>
      </w:tr>
      <w:tr w:rsidR="008E3BAD" w:rsidRPr="000E4E7F" w14:paraId="4A42D3E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E1" w14:textId="77777777" w:rsidR="0072069F" w:rsidRPr="000E4E7F" w:rsidRDefault="0072069F" w:rsidP="0072069F">
            <w:pPr>
              <w:pStyle w:val="TAL"/>
              <w:rPr>
                <w:b/>
                <w:i/>
              </w:rPr>
            </w:pPr>
            <w:r w:rsidRPr="000E4E7F">
              <w:rPr>
                <w:b/>
                <w:i/>
              </w:rPr>
              <w:t>extendedLCID-Duplication</w:t>
            </w:r>
          </w:p>
          <w:p w14:paraId="4A42D3E2" w14:textId="77777777" w:rsidR="0072069F" w:rsidRPr="000E4E7F" w:rsidRDefault="0072069F" w:rsidP="0072069F">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3E3" w14:textId="77777777" w:rsidR="0072069F" w:rsidRPr="000E4E7F" w:rsidRDefault="0072069F" w:rsidP="0072069F">
            <w:pPr>
              <w:pStyle w:val="TAL"/>
              <w:jc w:val="center"/>
              <w:rPr>
                <w:lang w:eastAsia="zh-CN"/>
              </w:rPr>
            </w:pPr>
            <w:r w:rsidRPr="000E4E7F">
              <w:rPr>
                <w:lang w:eastAsia="zh-CN"/>
              </w:rPr>
              <w:t>-</w:t>
            </w:r>
          </w:p>
        </w:tc>
      </w:tr>
      <w:tr w:rsidR="008E3BAD" w:rsidRPr="000E4E7F" w14:paraId="4A42D3E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E5" w14:textId="77777777" w:rsidR="0072069F" w:rsidRPr="000E4E7F" w:rsidRDefault="0072069F" w:rsidP="0072069F">
            <w:pPr>
              <w:pStyle w:val="TAL"/>
              <w:rPr>
                <w:b/>
                <w:i/>
              </w:rPr>
            </w:pPr>
            <w:r w:rsidRPr="000E4E7F">
              <w:rPr>
                <w:b/>
                <w:i/>
              </w:rPr>
              <w:t>extendedLongDRX</w:t>
            </w:r>
          </w:p>
          <w:p w14:paraId="4A42D3E6" w14:textId="77777777" w:rsidR="0072069F" w:rsidRPr="000E4E7F" w:rsidRDefault="0072069F" w:rsidP="0072069F">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3E7" w14:textId="77777777" w:rsidR="0072069F" w:rsidRPr="000E4E7F" w:rsidRDefault="0072069F" w:rsidP="0072069F">
            <w:pPr>
              <w:pStyle w:val="TAL"/>
              <w:jc w:val="center"/>
              <w:rPr>
                <w:bCs/>
                <w:noProof/>
              </w:rPr>
            </w:pPr>
            <w:r w:rsidRPr="000E4E7F">
              <w:rPr>
                <w:bCs/>
                <w:noProof/>
              </w:rPr>
              <w:t>-</w:t>
            </w:r>
          </w:p>
        </w:tc>
      </w:tr>
      <w:tr w:rsidR="008E3BAD" w:rsidRPr="000E4E7F" w14:paraId="4A42D3EC"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A42D3E9" w14:textId="77777777" w:rsidR="0072069F" w:rsidRPr="000E4E7F" w:rsidRDefault="0072069F" w:rsidP="0072069F">
            <w:pPr>
              <w:pStyle w:val="TAL"/>
              <w:rPr>
                <w:b/>
                <w:i/>
              </w:rPr>
            </w:pPr>
            <w:r w:rsidRPr="000E4E7F">
              <w:rPr>
                <w:b/>
                <w:i/>
              </w:rPr>
              <w:t>extendedMAC-LengthField</w:t>
            </w:r>
          </w:p>
          <w:p w14:paraId="4A42D3EA" w14:textId="77777777" w:rsidR="0072069F" w:rsidRPr="000E4E7F" w:rsidRDefault="0072069F" w:rsidP="0072069F">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3EB" w14:textId="77777777" w:rsidR="0072069F" w:rsidRPr="000E4E7F" w:rsidRDefault="0072069F" w:rsidP="0072069F">
            <w:pPr>
              <w:pStyle w:val="TAL"/>
              <w:jc w:val="center"/>
            </w:pPr>
            <w:r w:rsidRPr="000E4E7F">
              <w:rPr>
                <w:bCs/>
                <w:noProof/>
                <w:lang w:eastAsia="en-GB"/>
              </w:rPr>
              <w:t>-</w:t>
            </w:r>
          </w:p>
        </w:tc>
      </w:tr>
      <w:tr w:rsidR="008E3BAD" w:rsidRPr="000E4E7F" w14:paraId="4A42D3F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ED"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4A42D3EE" w14:textId="77777777" w:rsidR="0072069F" w:rsidRPr="000E4E7F" w:rsidRDefault="0072069F" w:rsidP="0072069F">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EF"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4A42D3F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F1"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A42D3F2" w14:textId="77777777" w:rsidR="0072069F" w:rsidRPr="000E4E7F" w:rsidRDefault="0072069F" w:rsidP="0072069F">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F3" w14:textId="77777777" w:rsidR="0072069F" w:rsidRPr="000E4E7F" w:rsidRDefault="0072069F" w:rsidP="0072069F">
            <w:pPr>
              <w:pStyle w:val="TAL"/>
              <w:jc w:val="center"/>
              <w:rPr>
                <w:bCs/>
                <w:noProof/>
                <w:lang w:eastAsia="en-GB"/>
              </w:rPr>
            </w:pPr>
            <w:r w:rsidRPr="000E4E7F">
              <w:rPr>
                <w:bCs/>
                <w:noProof/>
                <w:lang w:eastAsia="zh-CN"/>
              </w:rPr>
              <w:t>No</w:t>
            </w:r>
          </w:p>
        </w:tc>
      </w:tr>
      <w:tr w:rsidR="008E3BAD" w:rsidRPr="000E4E7F" w14:paraId="4A42D3F8"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3F5" w14:textId="77777777" w:rsidR="0072069F" w:rsidRPr="000E4E7F" w:rsidRDefault="0072069F" w:rsidP="0072069F">
            <w:pPr>
              <w:pStyle w:val="TAL"/>
              <w:rPr>
                <w:b/>
                <w:i/>
                <w:lang w:eastAsia="ko-KR"/>
              </w:rPr>
            </w:pPr>
            <w:r w:rsidRPr="000E4E7F">
              <w:rPr>
                <w:b/>
                <w:i/>
              </w:rPr>
              <w:t>extendedNumberOfDRBs</w:t>
            </w:r>
          </w:p>
          <w:p w14:paraId="4A42D3F6" w14:textId="77777777" w:rsidR="0072069F" w:rsidRPr="000E4E7F" w:rsidRDefault="0072069F" w:rsidP="0072069F">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4A42D3F7"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3F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F9" w14:textId="77777777" w:rsidR="0072069F" w:rsidRPr="000E4E7F" w:rsidRDefault="0072069F" w:rsidP="0072069F">
            <w:pPr>
              <w:pStyle w:val="TAL"/>
              <w:rPr>
                <w:b/>
                <w:i/>
              </w:rPr>
            </w:pPr>
            <w:r w:rsidRPr="000E4E7F">
              <w:rPr>
                <w:b/>
                <w:i/>
              </w:rPr>
              <w:lastRenderedPageBreak/>
              <w:t>extendedPollByte</w:t>
            </w:r>
          </w:p>
          <w:p w14:paraId="4A42D3FA"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3FB"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4A42D40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3FD"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extended-RLC-LI-Field</w:t>
            </w:r>
          </w:p>
          <w:p w14:paraId="4A42D3FE" w14:textId="77777777" w:rsidR="0072069F" w:rsidRPr="000E4E7F" w:rsidRDefault="0072069F" w:rsidP="0072069F">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A42D3FF"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40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01"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extendedRLC-SN-SO-Field</w:t>
            </w:r>
          </w:p>
          <w:p w14:paraId="4A42D402"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03"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40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05" w14:textId="77777777" w:rsidR="0072069F" w:rsidRPr="000E4E7F" w:rsidRDefault="0072069F" w:rsidP="0072069F">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4A42D406" w14:textId="77777777" w:rsidR="0072069F" w:rsidRPr="000E4E7F" w:rsidRDefault="0072069F" w:rsidP="0072069F">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A42D407" w14:textId="77777777" w:rsidR="0072069F" w:rsidRPr="000E4E7F" w:rsidRDefault="0072069F" w:rsidP="0072069F">
            <w:pPr>
              <w:pStyle w:val="TAL"/>
              <w:jc w:val="center"/>
              <w:rPr>
                <w:bCs/>
                <w:noProof/>
                <w:lang w:eastAsia="en-GB"/>
              </w:rPr>
            </w:pPr>
            <w:r w:rsidRPr="000E4E7F">
              <w:rPr>
                <w:bCs/>
                <w:noProof/>
                <w:kern w:val="2"/>
                <w:lang w:eastAsia="zh-CN"/>
              </w:rPr>
              <w:t>No</w:t>
            </w:r>
          </w:p>
        </w:tc>
      </w:tr>
      <w:tr w:rsidR="008E3BAD" w:rsidRPr="000E4E7F" w14:paraId="4A42D40C" w14:textId="77777777" w:rsidTr="001B0237">
        <w:trPr>
          <w:cantSplit/>
        </w:trPr>
        <w:tc>
          <w:tcPr>
            <w:tcW w:w="7793" w:type="dxa"/>
            <w:gridSpan w:val="2"/>
            <w:tcBorders>
              <w:bottom w:val="single" w:sz="4" w:space="0" w:color="808080"/>
            </w:tcBorders>
          </w:tcPr>
          <w:p w14:paraId="4A42D409" w14:textId="77777777"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fdd-HARQ-TimingTDD</w:t>
            </w:r>
          </w:p>
          <w:p w14:paraId="4A42D40A" w14:textId="77777777" w:rsidR="0072069F" w:rsidRPr="000E4E7F" w:rsidRDefault="0072069F" w:rsidP="0072069F">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4A42D40B"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Yes</w:t>
            </w:r>
          </w:p>
        </w:tc>
      </w:tr>
      <w:tr w:rsidR="008E3BAD" w:rsidRPr="000E4E7F" w14:paraId="4A42D41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0D" w14:textId="77777777" w:rsidR="0072069F" w:rsidRPr="000E4E7F" w:rsidRDefault="0072069F" w:rsidP="0072069F">
            <w:pPr>
              <w:pStyle w:val="TAL"/>
              <w:rPr>
                <w:b/>
                <w:bCs/>
                <w:i/>
                <w:noProof/>
                <w:lang w:eastAsia="en-GB"/>
              </w:rPr>
            </w:pPr>
            <w:r w:rsidRPr="000E4E7F">
              <w:rPr>
                <w:b/>
                <w:bCs/>
                <w:i/>
                <w:noProof/>
                <w:lang w:eastAsia="en-GB"/>
              </w:rPr>
              <w:t>featureGroupIndicators, featureGroupIndRel9Add, featureGroupIndRel10</w:t>
            </w:r>
          </w:p>
          <w:p w14:paraId="4A42D40E" w14:textId="77777777" w:rsidR="0072069F" w:rsidRPr="000E4E7F" w:rsidDel="00C220DB" w:rsidRDefault="0072069F" w:rsidP="0072069F">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0F" w14:textId="77777777"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14:paraId="4A42D41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11" w14:textId="77777777" w:rsidR="0072069F" w:rsidRPr="000E4E7F" w:rsidRDefault="0072069F" w:rsidP="0072069F">
            <w:pPr>
              <w:pStyle w:val="TAL"/>
              <w:rPr>
                <w:b/>
                <w:i/>
              </w:rPr>
            </w:pPr>
            <w:r w:rsidRPr="000E4E7F">
              <w:rPr>
                <w:b/>
                <w:i/>
              </w:rPr>
              <w:t>featureSetsDL-PerCC</w:t>
            </w:r>
          </w:p>
          <w:p w14:paraId="4A42D412" w14:textId="77777777" w:rsidR="0072069F" w:rsidRPr="000E4E7F" w:rsidRDefault="0072069F" w:rsidP="0072069F">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w:t>
            </w:r>
            <w:r w:rsidR="00A81454" w:rsidRPr="000E4E7F">
              <w:rPr>
                <w:szCs w:val="22"/>
              </w:rPr>
              <w:t xml:space="preserve"> </w:t>
            </w:r>
            <w:r w:rsidRPr="000E4E7F">
              <w:rPr>
                <w:szCs w:val="22"/>
              </w:rPr>
              <w:t xml:space="preserve">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1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1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15" w14:textId="77777777" w:rsidR="0072069F" w:rsidRPr="000E4E7F" w:rsidRDefault="0072069F" w:rsidP="0072069F">
            <w:pPr>
              <w:pStyle w:val="TAL"/>
              <w:rPr>
                <w:b/>
                <w:bCs/>
                <w:i/>
                <w:noProof/>
                <w:lang w:eastAsia="en-GB"/>
              </w:rPr>
            </w:pPr>
            <w:r w:rsidRPr="000E4E7F">
              <w:rPr>
                <w:b/>
                <w:bCs/>
                <w:i/>
                <w:noProof/>
                <w:lang w:eastAsia="en-GB"/>
              </w:rPr>
              <w:t>FeatureSetDL-PerCC-Id</w:t>
            </w:r>
          </w:p>
          <w:p w14:paraId="4A42D416" w14:textId="77777777"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41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1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19" w14:textId="77777777" w:rsidR="0072069F" w:rsidRPr="000E4E7F" w:rsidRDefault="0072069F" w:rsidP="0072069F">
            <w:pPr>
              <w:pStyle w:val="TAL"/>
              <w:rPr>
                <w:b/>
                <w:i/>
              </w:rPr>
            </w:pPr>
            <w:r w:rsidRPr="000E4E7F">
              <w:rPr>
                <w:b/>
                <w:i/>
              </w:rPr>
              <w:t>featureSetsUL-PerCC</w:t>
            </w:r>
          </w:p>
          <w:p w14:paraId="4A42D41A" w14:textId="77777777" w:rsidR="0072069F" w:rsidRPr="000E4E7F" w:rsidRDefault="0072069F" w:rsidP="0072069F">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The UE shall hence include at</w:t>
            </w:r>
            <w:r w:rsidR="00A81454" w:rsidRPr="000E4E7F">
              <w:rPr>
                <w:szCs w:val="22"/>
              </w:rPr>
              <w:t xml:space="preserve"> </w:t>
            </w:r>
            <w:r w:rsidRPr="000E4E7F">
              <w:rPr>
                <w:szCs w:val="22"/>
              </w:rPr>
              <w:t xml:space="preserve">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1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2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1D" w14:textId="77777777" w:rsidR="0072069F" w:rsidRPr="000E4E7F" w:rsidRDefault="0072069F" w:rsidP="0072069F">
            <w:pPr>
              <w:pStyle w:val="TAL"/>
              <w:rPr>
                <w:b/>
                <w:bCs/>
                <w:i/>
                <w:noProof/>
                <w:lang w:eastAsia="en-GB"/>
              </w:rPr>
            </w:pPr>
            <w:r w:rsidRPr="000E4E7F">
              <w:rPr>
                <w:b/>
                <w:bCs/>
                <w:i/>
                <w:noProof/>
                <w:lang w:eastAsia="en-GB"/>
              </w:rPr>
              <w:t>FeatureSetUL-PerCC-Id</w:t>
            </w:r>
          </w:p>
          <w:p w14:paraId="4A42D41E" w14:textId="77777777"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41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21" w14:textId="77777777" w:rsidR="0072069F" w:rsidRPr="000E4E7F" w:rsidRDefault="0072069F" w:rsidP="0072069F">
            <w:pPr>
              <w:pStyle w:val="TAL"/>
              <w:rPr>
                <w:b/>
                <w:bCs/>
                <w:i/>
                <w:noProof/>
                <w:lang w:eastAsia="en-GB"/>
              </w:rPr>
            </w:pPr>
            <w:r w:rsidRPr="000E4E7F">
              <w:rPr>
                <w:b/>
                <w:bCs/>
                <w:i/>
                <w:noProof/>
                <w:lang w:eastAsia="en-GB"/>
              </w:rPr>
              <w:t>fembmsMixedCell</w:t>
            </w:r>
          </w:p>
          <w:p w14:paraId="4A42D422" w14:textId="77777777"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A42D423" w14:textId="77777777" w:rsidR="0072069F" w:rsidRPr="000E4E7F" w:rsidRDefault="0072069F" w:rsidP="0072069F">
            <w:pPr>
              <w:pStyle w:val="TAL"/>
              <w:jc w:val="center"/>
              <w:rPr>
                <w:bCs/>
                <w:noProof/>
                <w:lang w:eastAsia="en-GB"/>
              </w:rPr>
            </w:pPr>
          </w:p>
        </w:tc>
      </w:tr>
      <w:tr w:rsidR="008E3BAD" w:rsidRPr="000E4E7F" w14:paraId="4A42D4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25" w14:textId="77777777" w:rsidR="0072069F" w:rsidRPr="000E4E7F" w:rsidRDefault="0072069F" w:rsidP="0072069F">
            <w:pPr>
              <w:pStyle w:val="TAL"/>
              <w:rPr>
                <w:b/>
                <w:bCs/>
                <w:i/>
                <w:noProof/>
                <w:lang w:eastAsia="en-GB"/>
              </w:rPr>
            </w:pPr>
            <w:r w:rsidRPr="000E4E7F">
              <w:rPr>
                <w:b/>
                <w:bCs/>
                <w:i/>
                <w:noProof/>
                <w:lang w:eastAsia="en-GB"/>
              </w:rPr>
              <w:t>fembmsDedicatedCell</w:t>
            </w:r>
          </w:p>
          <w:p w14:paraId="4A42D426" w14:textId="77777777"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4A42D427" w14:textId="77777777" w:rsidR="0072069F" w:rsidRPr="000E4E7F" w:rsidRDefault="0072069F" w:rsidP="0072069F">
            <w:pPr>
              <w:pStyle w:val="TAL"/>
              <w:jc w:val="center"/>
              <w:rPr>
                <w:bCs/>
                <w:noProof/>
                <w:lang w:eastAsia="en-GB"/>
              </w:rPr>
            </w:pPr>
          </w:p>
        </w:tc>
      </w:tr>
      <w:tr w:rsidR="008E3BAD" w:rsidRPr="000E4E7F" w14:paraId="4A42D42C"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429" w14:textId="77777777" w:rsidR="0072069F" w:rsidRPr="000E4E7F" w:rsidRDefault="0072069F" w:rsidP="0072069F">
            <w:pPr>
              <w:pStyle w:val="TAL"/>
              <w:rPr>
                <w:b/>
                <w:bCs/>
                <w:i/>
                <w:noProof/>
                <w:lang w:eastAsia="en-GB"/>
              </w:rPr>
            </w:pPr>
            <w:r w:rsidRPr="000E4E7F">
              <w:rPr>
                <w:b/>
                <w:bCs/>
                <w:i/>
                <w:noProof/>
                <w:lang w:eastAsia="en-GB"/>
              </w:rPr>
              <w:t>flexibleUM-AM-Combinations</w:t>
            </w:r>
          </w:p>
          <w:p w14:paraId="4A42D42A" w14:textId="77777777" w:rsidR="0072069F" w:rsidRPr="000E4E7F" w:rsidRDefault="0072069F" w:rsidP="0072069F">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4A42D42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30"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42D" w14:textId="77777777" w:rsidR="0072069F" w:rsidRPr="000E4E7F" w:rsidRDefault="0072069F" w:rsidP="0072069F">
            <w:pPr>
              <w:pStyle w:val="TAL"/>
              <w:rPr>
                <w:b/>
                <w:bCs/>
                <w:noProof/>
                <w:lang w:eastAsia="en-GB"/>
              </w:rPr>
            </w:pPr>
            <w:r w:rsidRPr="000E4E7F">
              <w:rPr>
                <w:b/>
                <w:bCs/>
                <w:i/>
                <w:noProof/>
                <w:lang w:eastAsia="en-GB"/>
              </w:rPr>
              <w:t>flightPathPlan</w:t>
            </w:r>
          </w:p>
          <w:p w14:paraId="4A42D42E" w14:textId="77777777" w:rsidR="0072069F" w:rsidRPr="000E4E7F" w:rsidRDefault="0072069F" w:rsidP="0072069F">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4A42D42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3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31" w14:textId="77777777"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4A42D432"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4A42D43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35" w14:textId="77777777" w:rsidR="0072069F" w:rsidRPr="000E4E7F" w:rsidRDefault="0072069F" w:rsidP="0072069F">
            <w:pPr>
              <w:pStyle w:val="TAL"/>
              <w:rPr>
                <w:b/>
                <w:bCs/>
                <w:i/>
                <w:noProof/>
                <w:lang w:eastAsia="en-GB"/>
              </w:rPr>
            </w:pPr>
            <w:r w:rsidRPr="000E4E7F">
              <w:rPr>
                <w:b/>
                <w:bCs/>
                <w:i/>
                <w:noProof/>
                <w:lang w:eastAsia="en-GB"/>
              </w:rPr>
              <w:t>fourLayerTM3-TM4 (in FeatureSetDL-PerCC)</w:t>
            </w:r>
          </w:p>
          <w:p w14:paraId="4A42D436"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4A42D43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39" w14:textId="77777777"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4A42D43A" w14:textId="77777777"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43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4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3D" w14:textId="77777777" w:rsidR="0072069F" w:rsidRPr="000E4E7F" w:rsidRDefault="0072069F" w:rsidP="0072069F">
            <w:pPr>
              <w:pStyle w:val="TAL"/>
              <w:rPr>
                <w:b/>
                <w:bCs/>
                <w:i/>
                <w:noProof/>
                <w:lang w:eastAsia="en-GB"/>
              </w:rPr>
            </w:pPr>
            <w:r w:rsidRPr="000E4E7F">
              <w:rPr>
                <w:b/>
                <w:bCs/>
                <w:i/>
                <w:noProof/>
                <w:lang w:eastAsia="en-GB"/>
              </w:rPr>
              <w:lastRenderedPageBreak/>
              <w:t>frameStructureType-SPT</w:t>
            </w:r>
          </w:p>
          <w:p w14:paraId="4A42D43E" w14:textId="77777777" w:rsidR="0072069F" w:rsidRPr="000E4E7F" w:rsidRDefault="0072069F" w:rsidP="0072069F">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43F" w14:textId="77777777" w:rsidR="0072069F" w:rsidRPr="000E4E7F" w:rsidRDefault="0072069F" w:rsidP="0072069F">
            <w:pPr>
              <w:pStyle w:val="TAL"/>
              <w:jc w:val="center"/>
              <w:rPr>
                <w:bCs/>
                <w:noProof/>
                <w:lang w:eastAsia="zh-CN"/>
              </w:rPr>
            </w:pPr>
            <w:r w:rsidRPr="000E4E7F">
              <w:rPr>
                <w:bCs/>
                <w:noProof/>
                <w:lang w:eastAsia="en-GB"/>
              </w:rPr>
              <w:t>-</w:t>
            </w:r>
          </w:p>
        </w:tc>
      </w:tr>
      <w:tr w:rsidR="008E3BAD" w:rsidRPr="000E4E7F" w14:paraId="4A42D44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41" w14:textId="77777777" w:rsidR="0072069F" w:rsidRPr="000E4E7F" w:rsidRDefault="0072069F" w:rsidP="0072069F">
            <w:pPr>
              <w:pStyle w:val="TAL"/>
              <w:rPr>
                <w:b/>
                <w:bCs/>
                <w:i/>
                <w:noProof/>
                <w:lang w:eastAsia="en-GB"/>
              </w:rPr>
            </w:pPr>
            <w:r w:rsidRPr="000E4E7F">
              <w:rPr>
                <w:b/>
                <w:bCs/>
                <w:i/>
                <w:noProof/>
                <w:lang w:eastAsia="en-GB"/>
              </w:rPr>
              <w:t>freqBandPriorityAdjustment</w:t>
            </w:r>
          </w:p>
          <w:p w14:paraId="4A42D442" w14:textId="77777777" w:rsidR="0072069F" w:rsidRPr="000E4E7F" w:rsidRDefault="0072069F" w:rsidP="0072069F">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43"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44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45" w14:textId="77777777" w:rsidR="0072069F" w:rsidRPr="000E4E7F" w:rsidRDefault="0072069F" w:rsidP="0072069F">
            <w:pPr>
              <w:pStyle w:val="TAL"/>
              <w:rPr>
                <w:b/>
                <w:i/>
                <w:lang w:eastAsia="en-GB"/>
              </w:rPr>
            </w:pPr>
            <w:r w:rsidRPr="000E4E7F">
              <w:rPr>
                <w:b/>
                <w:i/>
                <w:lang w:eastAsia="en-GB"/>
              </w:rPr>
              <w:t>freqBandRetrieval</w:t>
            </w:r>
          </w:p>
          <w:p w14:paraId="4A42D446" w14:textId="77777777" w:rsidR="0072069F" w:rsidRPr="000E4E7F" w:rsidRDefault="0072069F" w:rsidP="0072069F">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14:paraId="4A42D44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4C" w14:textId="77777777" w:rsidTr="001B0237">
        <w:trPr>
          <w:cantSplit/>
        </w:trPr>
        <w:tc>
          <w:tcPr>
            <w:tcW w:w="7793" w:type="dxa"/>
            <w:gridSpan w:val="2"/>
            <w:tcBorders>
              <w:bottom w:val="single" w:sz="4" w:space="0" w:color="808080"/>
            </w:tcBorders>
          </w:tcPr>
          <w:p w14:paraId="4A42D449" w14:textId="77777777" w:rsidR="0072069F" w:rsidRPr="000E4E7F" w:rsidRDefault="0072069F" w:rsidP="0072069F">
            <w:pPr>
              <w:pStyle w:val="TAL"/>
              <w:rPr>
                <w:b/>
                <w:bCs/>
                <w:i/>
                <w:noProof/>
                <w:lang w:eastAsia="en-GB"/>
              </w:rPr>
            </w:pPr>
            <w:r w:rsidRPr="000E4E7F">
              <w:rPr>
                <w:b/>
                <w:bCs/>
                <w:i/>
                <w:noProof/>
                <w:lang w:eastAsia="en-GB"/>
              </w:rPr>
              <w:t>halfDuplex</w:t>
            </w:r>
          </w:p>
          <w:p w14:paraId="4A42D44A" w14:textId="77777777" w:rsidR="0072069F" w:rsidRPr="000E4E7F" w:rsidRDefault="0072069F" w:rsidP="0072069F">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4A42D44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50" w14:textId="77777777" w:rsidTr="001B0237">
        <w:trPr>
          <w:cantSplit/>
        </w:trPr>
        <w:tc>
          <w:tcPr>
            <w:tcW w:w="7793" w:type="dxa"/>
            <w:gridSpan w:val="2"/>
            <w:tcBorders>
              <w:bottom w:val="single" w:sz="4" w:space="0" w:color="808080"/>
            </w:tcBorders>
          </w:tcPr>
          <w:p w14:paraId="4A42D44D" w14:textId="77777777" w:rsidR="0072069F" w:rsidRPr="000E4E7F" w:rsidRDefault="0072069F" w:rsidP="0072069F">
            <w:pPr>
              <w:pStyle w:val="TAL"/>
              <w:rPr>
                <w:b/>
                <w:bCs/>
                <w:i/>
                <w:noProof/>
                <w:lang w:eastAsia="en-GB"/>
              </w:rPr>
            </w:pPr>
            <w:r w:rsidRPr="000E4E7F">
              <w:rPr>
                <w:b/>
                <w:bCs/>
                <w:i/>
                <w:noProof/>
                <w:lang w:eastAsia="en-GB"/>
              </w:rPr>
              <w:t>heightMeas</w:t>
            </w:r>
          </w:p>
          <w:p w14:paraId="4A42D44E" w14:textId="77777777" w:rsidR="0072069F" w:rsidRPr="000E4E7F" w:rsidRDefault="0072069F" w:rsidP="0072069F">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4A42D44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54" w14:textId="77777777" w:rsidTr="001B0237">
        <w:trPr>
          <w:cantSplit/>
        </w:trPr>
        <w:tc>
          <w:tcPr>
            <w:tcW w:w="7793" w:type="dxa"/>
            <w:gridSpan w:val="2"/>
            <w:tcBorders>
              <w:bottom w:val="single" w:sz="4" w:space="0" w:color="808080"/>
            </w:tcBorders>
          </w:tcPr>
          <w:p w14:paraId="4A42D451" w14:textId="77777777" w:rsidR="0072069F" w:rsidRPr="000E4E7F" w:rsidRDefault="0072069F" w:rsidP="0072069F">
            <w:pPr>
              <w:pStyle w:val="TAL"/>
              <w:rPr>
                <w:b/>
                <w:i/>
                <w:lang w:eastAsia="zh-CN"/>
              </w:rPr>
            </w:pPr>
            <w:r w:rsidRPr="000E4E7F">
              <w:rPr>
                <w:b/>
                <w:i/>
                <w:lang w:eastAsia="zh-CN"/>
              </w:rPr>
              <w:t>ho-EUTRA-5GC-FDD-TDD</w:t>
            </w:r>
          </w:p>
          <w:p w14:paraId="4A42D452" w14:textId="77777777" w:rsidR="0072069F" w:rsidRPr="000E4E7F" w:rsidRDefault="0072069F" w:rsidP="0072069F">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4A42D453" w14:textId="77777777" w:rsidR="0072069F" w:rsidRPr="000E4E7F" w:rsidRDefault="0072069F" w:rsidP="0072069F">
            <w:pPr>
              <w:pStyle w:val="TAL"/>
              <w:jc w:val="center"/>
              <w:rPr>
                <w:bCs/>
                <w:noProof/>
                <w:lang w:eastAsia="en-GB"/>
              </w:rPr>
            </w:pPr>
            <w:r w:rsidRPr="000E4E7F">
              <w:rPr>
                <w:lang w:eastAsia="zh-CN"/>
              </w:rPr>
              <w:t>No</w:t>
            </w:r>
          </w:p>
        </w:tc>
      </w:tr>
      <w:tr w:rsidR="008E3BAD" w:rsidRPr="000E4E7F" w14:paraId="4A42D458" w14:textId="77777777" w:rsidTr="001B0237">
        <w:trPr>
          <w:cantSplit/>
        </w:trPr>
        <w:tc>
          <w:tcPr>
            <w:tcW w:w="7793" w:type="dxa"/>
            <w:gridSpan w:val="2"/>
            <w:tcBorders>
              <w:bottom w:val="single" w:sz="4" w:space="0" w:color="808080"/>
            </w:tcBorders>
          </w:tcPr>
          <w:p w14:paraId="4A42D455" w14:textId="77777777" w:rsidR="0072069F" w:rsidRPr="000E4E7F" w:rsidRDefault="0072069F" w:rsidP="0072069F">
            <w:pPr>
              <w:pStyle w:val="TAL"/>
              <w:rPr>
                <w:b/>
                <w:i/>
                <w:lang w:eastAsia="zh-CN"/>
              </w:rPr>
            </w:pPr>
            <w:r w:rsidRPr="000E4E7F">
              <w:rPr>
                <w:b/>
                <w:i/>
                <w:lang w:eastAsia="zh-CN"/>
              </w:rPr>
              <w:t>ho-InterfreqEUTRA-5GC</w:t>
            </w:r>
          </w:p>
          <w:p w14:paraId="4A42D456" w14:textId="77777777" w:rsidR="0072069F" w:rsidRPr="000E4E7F" w:rsidRDefault="0072069F" w:rsidP="0072069F">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4A42D457" w14:textId="77777777" w:rsidR="0072069F" w:rsidRPr="000E4E7F" w:rsidRDefault="0072069F" w:rsidP="0072069F">
            <w:pPr>
              <w:pStyle w:val="TAL"/>
              <w:jc w:val="center"/>
              <w:rPr>
                <w:bCs/>
                <w:noProof/>
                <w:lang w:eastAsia="en-GB"/>
              </w:rPr>
            </w:pPr>
            <w:r w:rsidRPr="000E4E7F">
              <w:rPr>
                <w:lang w:eastAsia="zh-CN"/>
              </w:rPr>
              <w:t>Y</w:t>
            </w:r>
            <w:r w:rsidRPr="000E4E7F">
              <w:rPr>
                <w:lang w:eastAsia="en-GB"/>
              </w:rPr>
              <w:t>es</w:t>
            </w:r>
          </w:p>
        </w:tc>
      </w:tr>
      <w:tr w:rsidR="008E3BAD" w:rsidRPr="000E4E7F" w14:paraId="4A42D45C" w14:textId="77777777" w:rsidTr="001B0237">
        <w:trPr>
          <w:cantSplit/>
        </w:trPr>
        <w:tc>
          <w:tcPr>
            <w:tcW w:w="7793" w:type="dxa"/>
            <w:gridSpan w:val="2"/>
            <w:tcBorders>
              <w:bottom w:val="single" w:sz="4" w:space="0" w:color="808080"/>
            </w:tcBorders>
          </w:tcPr>
          <w:p w14:paraId="4A42D459" w14:textId="77777777" w:rsidR="0072069F" w:rsidRPr="000E4E7F" w:rsidRDefault="0072069F" w:rsidP="003C3DB4">
            <w:pPr>
              <w:pStyle w:val="TAL"/>
              <w:rPr>
                <w:b/>
                <w:i/>
                <w:noProof/>
              </w:rPr>
            </w:pPr>
            <w:r w:rsidRPr="000E4E7F">
              <w:rPr>
                <w:b/>
                <w:i/>
                <w:noProof/>
              </w:rPr>
              <w:t>hybridCSI</w:t>
            </w:r>
          </w:p>
          <w:p w14:paraId="4A42D45A" w14:textId="77777777" w:rsidR="0072069F" w:rsidRPr="000E4E7F" w:rsidRDefault="0072069F" w:rsidP="0072069F">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4A42D45B" w14:textId="77777777" w:rsidR="0072069F" w:rsidRPr="000E4E7F" w:rsidRDefault="0072069F" w:rsidP="0072069F">
            <w:pPr>
              <w:pStyle w:val="TAL"/>
              <w:jc w:val="center"/>
              <w:rPr>
                <w:lang w:eastAsia="zh-CN"/>
              </w:rPr>
            </w:pPr>
            <w:r w:rsidRPr="000E4E7F">
              <w:rPr>
                <w:lang w:eastAsia="zh-CN"/>
              </w:rPr>
              <w:t>FFS</w:t>
            </w:r>
          </w:p>
        </w:tc>
      </w:tr>
      <w:tr w:rsidR="008E3BAD" w:rsidRPr="000E4E7F" w14:paraId="4A42D460" w14:textId="77777777" w:rsidTr="001B0237">
        <w:trPr>
          <w:cantSplit/>
        </w:trPr>
        <w:tc>
          <w:tcPr>
            <w:tcW w:w="7793" w:type="dxa"/>
            <w:gridSpan w:val="2"/>
          </w:tcPr>
          <w:p w14:paraId="4A42D45D" w14:textId="77777777" w:rsidR="0072069F" w:rsidRPr="000E4E7F" w:rsidRDefault="0072069F" w:rsidP="0072069F">
            <w:pPr>
              <w:pStyle w:val="TAL"/>
              <w:rPr>
                <w:b/>
                <w:i/>
              </w:rPr>
            </w:pPr>
            <w:r w:rsidRPr="000E4E7F">
              <w:rPr>
                <w:b/>
                <w:i/>
              </w:rPr>
              <w:t>immMeasBT</w:t>
            </w:r>
          </w:p>
          <w:p w14:paraId="4A42D45E" w14:textId="77777777" w:rsidR="0072069F" w:rsidRPr="000E4E7F" w:rsidRDefault="0072069F" w:rsidP="0072069F">
            <w:pPr>
              <w:pStyle w:val="TAL"/>
              <w:rPr>
                <w:b/>
                <w:i/>
                <w:lang w:eastAsia="zh-CN"/>
              </w:rPr>
            </w:pPr>
            <w:r w:rsidRPr="000E4E7F">
              <w:rPr>
                <w:lang w:eastAsia="en-GB"/>
              </w:rPr>
              <w:t>Indicates whether the UE supports Bluetooth measurements in RRC connected mode.</w:t>
            </w:r>
          </w:p>
        </w:tc>
        <w:tc>
          <w:tcPr>
            <w:tcW w:w="862" w:type="dxa"/>
            <w:gridSpan w:val="2"/>
          </w:tcPr>
          <w:p w14:paraId="4A42D45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64" w14:textId="77777777" w:rsidTr="001B0237">
        <w:trPr>
          <w:cantSplit/>
        </w:trPr>
        <w:tc>
          <w:tcPr>
            <w:tcW w:w="7793" w:type="dxa"/>
            <w:gridSpan w:val="2"/>
          </w:tcPr>
          <w:p w14:paraId="4A42D461" w14:textId="77777777" w:rsidR="0072069F" w:rsidRPr="000E4E7F" w:rsidRDefault="0072069F" w:rsidP="0072069F">
            <w:pPr>
              <w:pStyle w:val="TAL"/>
              <w:rPr>
                <w:b/>
                <w:i/>
              </w:rPr>
            </w:pPr>
            <w:r w:rsidRPr="000E4E7F">
              <w:rPr>
                <w:b/>
                <w:i/>
              </w:rPr>
              <w:t>immMeasWLAN</w:t>
            </w:r>
          </w:p>
          <w:p w14:paraId="4A42D462" w14:textId="77777777" w:rsidR="0072069F" w:rsidRPr="000E4E7F" w:rsidRDefault="0072069F" w:rsidP="0072069F">
            <w:pPr>
              <w:pStyle w:val="TAL"/>
              <w:rPr>
                <w:b/>
                <w:i/>
                <w:lang w:eastAsia="zh-CN"/>
              </w:rPr>
            </w:pPr>
            <w:r w:rsidRPr="000E4E7F">
              <w:rPr>
                <w:lang w:eastAsia="en-GB"/>
              </w:rPr>
              <w:t>Indicates whether the UE supports WLAN measurements in RRC connected mode.</w:t>
            </w:r>
          </w:p>
        </w:tc>
        <w:tc>
          <w:tcPr>
            <w:tcW w:w="862" w:type="dxa"/>
            <w:gridSpan w:val="2"/>
          </w:tcPr>
          <w:p w14:paraId="4A42D46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6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65" w14:textId="77777777" w:rsidR="0072069F" w:rsidRPr="000E4E7F" w:rsidRDefault="0072069F" w:rsidP="0072069F">
            <w:pPr>
              <w:pStyle w:val="TAL"/>
              <w:rPr>
                <w:b/>
                <w:bCs/>
                <w:i/>
                <w:noProof/>
                <w:lang w:eastAsia="en-GB"/>
              </w:rPr>
            </w:pPr>
            <w:r w:rsidRPr="000E4E7F">
              <w:rPr>
                <w:b/>
                <w:bCs/>
                <w:i/>
                <w:noProof/>
                <w:lang w:eastAsia="en-GB"/>
              </w:rPr>
              <w:t>ims-VoiceOverMCG-BearerEUTRA-5GC</w:t>
            </w:r>
          </w:p>
          <w:p w14:paraId="4A42D466" w14:textId="77777777" w:rsidR="0072069F" w:rsidRPr="000E4E7F" w:rsidRDefault="0072069F" w:rsidP="0072069F">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4A42D467" w14:textId="77777777" w:rsidR="0072069F" w:rsidRPr="000E4E7F" w:rsidRDefault="0072069F" w:rsidP="0072069F">
            <w:pPr>
              <w:pStyle w:val="TAL"/>
              <w:jc w:val="center"/>
              <w:rPr>
                <w:bCs/>
                <w:noProof/>
                <w:lang w:eastAsia="ko-KR"/>
              </w:rPr>
            </w:pPr>
            <w:r w:rsidRPr="000E4E7F">
              <w:rPr>
                <w:bCs/>
                <w:noProof/>
                <w:lang w:eastAsia="en-GB"/>
              </w:rPr>
              <w:t>No</w:t>
            </w:r>
          </w:p>
        </w:tc>
      </w:tr>
      <w:tr w:rsidR="008E3BAD" w:rsidRPr="000E4E7F" w14:paraId="4A42D46C" w14:textId="77777777" w:rsidTr="001B0237">
        <w:trPr>
          <w:cantSplit/>
        </w:trPr>
        <w:tc>
          <w:tcPr>
            <w:tcW w:w="7793" w:type="dxa"/>
            <w:gridSpan w:val="2"/>
          </w:tcPr>
          <w:p w14:paraId="4A42D469" w14:textId="77777777" w:rsidR="0072069F" w:rsidRPr="000E4E7F" w:rsidRDefault="0072069F" w:rsidP="0072069F">
            <w:pPr>
              <w:pStyle w:val="TAL"/>
              <w:rPr>
                <w:b/>
                <w:bCs/>
                <w:i/>
                <w:noProof/>
                <w:lang w:eastAsia="en-GB"/>
              </w:rPr>
            </w:pPr>
            <w:r w:rsidRPr="000E4E7F">
              <w:rPr>
                <w:b/>
                <w:bCs/>
                <w:i/>
                <w:noProof/>
                <w:lang w:eastAsia="en-GB"/>
              </w:rPr>
              <w:t>ims-VoiceOverNR-FR1</w:t>
            </w:r>
          </w:p>
          <w:p w14:paraId="4A42D46A" w14:textId="77777777" w:rsidR="0072069F" w:rsidRPr="000E4E7F" w:rsidRDefault="0072069F" w:rsidP="0072069F">
            <w:pPr>
              <w:pStyle w:val="TAL"/>
              <w:rPr>
                <w:b/>
                <w:i/>
              </w:rPr>
            </w:pPr>
            <w:r w:rsidRPr="000E4E7F">
              <w:t>Indicates whether the UE supports IMS voice over NR FR1.</w:t>
            </w:r>
          </w:p>
        </w:tc>
        <w:tc>
          <w:tcPr>
            <w:tcW w:w="862" w:type="dxa"/>
            <w:gridSpan w:val="2"/>
          </w:tcPr>
          <w:p w14:paraId="4A42D46B"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470" w14:textId="77777777" w:rsidTr="001B0237">
        <w:trPr>
          <w:cantSplit/>
        </w:trPr>
        <w:tc>
          <w:tcPr>
            <w:tcW w:w="7793" w:type="dxa"/>
            <w:gridSpan w:val="2"/>
          </w:tcPr>
          <w:p w14:paraId="4A42D46D" w14:textId="77777777" w:rsidR="0072069F" w:rsidRPr="000E4E7F" w:rsidRDefault="0072069F" w:rsidP="0072069F">
            <w:pPr>
              <w:pStyle w:val="TAL"/>
              <w:rPr>
                <w:b/>
                <w:bCs/>
                <w:i/>
                <w:noProof/>
                <w:lang w:eastAsia="en-GB"/>
              </w:rPr>
            </w:pPr>
            <w:r w:rsidRPr="000E4E7F">
              <w:rPr>
                <w:b/>
                <w:bCs/>
                <w:i/>
                <w:noProof/>
                <w:lang w:eastAsia="en-GB"/>
              </w:rPr>
              <w:t>ims-VoiceOverNR-FR2</w:t>
            </w:r>
          </w:p>
          <w:p w14:paraId="4A42D46E" w14:textId="77777777" w:rsidR="0072069F" w:rsidRPr="000E4E7F" w:rsidRDefault="0072069F" w:rsidP="0072069F">
            <w:pPr>
              <w:pStyle w:val="TAL"/>
              <w:rPr>
                <w:b/>
                <w:i/>
              </w:rPr>
            </w:pPr>
            <w:r w:rsidRPr="000E4E7F">
              <w:t>Indicates whether the UE supports IMS voice over NR FR2.</w:t>
            </w:r>
          </w:p>
        </w:tc>
        <w:tc>
          <w:tcPr>
            <w:tcW w:w="862" w:type="dxa"/>
            <w:gridSpan w:val="2"/>
          </w:tcPr>
          <w:p w14:paraId="4A42D46F"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474" w14:textId="77777777" w:rsidTr="001B0237">
        <w:trPr>
          <w:cantSplit/>
        </w:trPr>
        <w:tc>
          <w:tcPr>
            <w:tcW w:w="7793" w:type="dxa"/>
            <w:gridSpan w:val="2"/>
          </w:tcPr>
          <w:p w14:paraId="4A42D471" w14:textId="77777777" w:rsidR="0072069F" w:rsidRPr="000E4E7F" w:rsidRDefault="0072069F" w:rsidP="0072069F">
            <w:pPr>
              <w:pStyle w:val="TAL"/>
              <w:rPr>
                <w:b/>
                <w:bCs/>
                <w:i/>
                <w:noProof/>
                <w:lang w:eastAsia="en-GB"/>
              </w:rPr>
            </w:pPr>
            <w:r w:rsidRPr="000E4E7F">
              <w:rPr>
                <w:b/>
                <w:bCs/>
                <w:i/>
                <w:noProof/>
                <w:lang w:eastAsia="en-GB"/>
              </w:rPr>
              <w:t>inactiveState</w:t>
            </w:r>
          </w:p>
          <w:p w14:paraId="4A42D472" w14:textId="77777777" w:rsidR="0072069F" w:rsidRPr="000E4E7F" w:rsidRDefault="0072069F" w:rsidP="0072069F">
            <w:pPr>
              <w:pStyle w:val="TAL"/>
              <w:rPr>
                <w:b/>
                <w:i/>
              </w:rPr>
            </w:pPr>
            <w:r w:rsidRPr="000E4E7F">
              <w:t>Indicates whether the UE supports RRC_INACTIVE.</w:t>
            </w:r>
          </w:p>
        </w:tc>
        <w:tc>
          <w:tcPr>
            <w:tcW w:w="862" w:type="dxa"/>
            <w:gridSpan w:val="2"/>
          </w:tcPr>
          <w:p w14:paraId="4A42D473"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478" w14:textId="77777777" w:rsidTr="001B0237">
        <w:trPr>
          <w:cantSplit/>
        </w:trPr>
        <w:tc>
          <w:tcPr>
            <w:tcW w:w="7793" w:type="dxa"/>
            <w:gridSpan w:val="2"/>
            <w:tcBorders>
              <w:bottom w:val="single" w:sz="4" w:space="0" w:color="808080"/>
            </w:tcBorders>
          </w:tcPr>
          <w:p w14:paraId="4A42D475" w14:textId="77777777" w:rsidR="0072069F" w:rsidRPr="000E4E7F" w:rsidRDefault="0072069F" w:rsidP="0072069F">
            <w:pPr>
              <w:pStyle w:val="TAL"/>
              <w:rPr>
                <w:b/>
                <w:bCs/>
                <w:i/>
                <w:noProof/>
                <w:lang w:eastAsia="en-GB"/>
              </w:rPr>
            </w:pPr>
            <w:r w:rsidRPr="000E4E7F">
              <w:rPr>
                <w:b/>
                <w:bCs/>
                <w:i/>
                <w:noProof/>
                <w:lang w:eastAsia="en-GB"/>
              </w:rPr>
              <w:t>incMonEUTRA</w:t>
            </w:r>
          </w:p>
          <w:p w14:paraId="4A42D476" w14:textId="77777777" w:rsidR="0072069F" w:rsidRPr="000E4E7F" w:rsidRDefault="0072069F" w:rsidP="0072069F">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4A42D477"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47C" w14:textId="77777777" w:rsidTr="001B0237">
        <w:trPr>
          <w:cantSplit/>
        </w:trPr>
        <w:tc>
          <w:tcPr>
            <w:tcW w:w="7793" w:type="dxa"/>
            <w:gridSpan w:val="2"/>
            <w:tcBorders>
              <w:bottom w:val="single" w:sz="4" w:space="0" w:color="808080"/>
            </w:tcBorders>
          </w:tcPr>
          <w:p w14:paraId="4A42D479" w14:textId="77777777" w:rsidR="0072069F" w:rsidRPr="000E4E7F" w:rsidRDefault="0072069F" w:rsidP="0072069F">
            <w:pPr>
              <w:pStyle w:val="TAL"/>
              <w:rPr>
                <w:b/>
                <w:bCs/>
                <w:i/>
                <w:noProof/>
                <w:lang w:eastAsia="en-GB"/>
              </w:rPr>
            </w:pPr>
            <w:r w:rsidRPr="000E4E7F">
              <w:rPr>
                <w:b/>
                <w:bCs/>
                <w:i/>
                <w:noProof/>
                <w:lang w:eastAsia="en-GB"/>
              </w:rPr>
              <w:t>incMonUTRA</w:t>
            </w:r>
          </w:p>
          <w:p w14:paraId="4A42D47A" w14:textId="77777777" w:rsidR="0072069F" w:rsidRPr="000E4E7F" w:rsidRDefault="0072069F" w:rsidP="0072069F">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A42D47B"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480" w14:textId="77777777" w:rsidTr="001B0237">
        <w:trPr>
          <w:cantSplit/>
        </w:trPr>
        <w:tc>
          <w:tcPr>
            <w:tcW w:w="7793" w:type="dxa"/>
            <w:gridSpan w:val="2"/>
            <w:tcBorders>
              <w:bottom w:val="single" w:sz="4" w:space="0" w:color="808080"/>
            </w:tcBorders>
          </w:tcPr>
          <w:p w14:paraId="4A42D47D" w14:textId="77777777" w:rsidR="0072069F" w:rsidRPr="000E4E7F" w:rsidRDefault="0072069F" w:rsidP="0072069F">
            <w:pPr>
              <w:pStyle w:val="TAL"/>
              <w:rPr>
                <w:b/>
                <w:bCs/>
                <w:i/>
                <w:noProof/>
                <w:lang w:eastAsia="en-GB"/>
              </w:rPr>
            </w:pPr>
            <w:r w:rsidRPr="000E4E7F">
              <w:rPr>
                <w:b/>
                <w:bCs/>
                <w:i/>
                <w:noProof/>
                <w:lang w:eastAsia="en-GB"/>
              </w:rPr>
              <w:t>inDeviceCoexInd</w:t>
            </w:r>
          </w:p>
          <w:p w14:paraId="4A42D47E" w14:textId="77777777" w:rsidR="0072069F" w:rsidRPr="000E4E7F" w:rsidRDefault="0072069F" w:rsidP="0072069F">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4A42D47F"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484" w14:textId="77777777" w:rsidTr="001B0237">
        <w:trPr>
          <w:cantSplit/>
        </w:trPr>
        <w:tc>
          <w:tcPr>
            <w:tcW w:w="7793" w:type="dxa"/>
            <w:gridSpan w:val="2"/>
            <w:tcBorders>
              <w:bottom w:val="single" w:sz="4" w:space="0" w:color="808080"/>
            </w:tcBorders>
          </w:tcPr>
          <w:p w14:paraId="4A42D481" w14:textId="77777777" w:rsidR="0072069F" w:rsidRPr="000E4E7F" w:rsidRDefault="0072069F" w:rsidP="0072069F">
            <w:pPr>
              <w:pStyle w:val="TAL"/>
            </w:pPr>
            <w:r w:rsidRPr="000E4E7F">
              <w:rPr>
                <w:b/>
                <w:i/>
              </w:rPr>
              <w:t>inDeviceCoexInd-ENDC</w:t>
            </w:r>
          </w:p>
          <w:p w14:paraId="4A42D482" w14:textId="77777777" w:rsidR="0072069F" w:rsidRPr="000E4E7F" w:rsidRDefault="0072069F" w:rsidP="0072069F">
            <w:pPr>
              <w:pStyle w:val="TAL"/>
              <w:rPr>
                <w:b/>
                <w:bCs/>
                <w:i/>
                <w:noProof/>
                <w:lang w:eastAsia="en-GB"/>
              </w:rPr>
            </w:pPr>
            <w:r w:rsidRPr="000E4E7F">
              <w:rPr>
                <w:lang w:eastAsia="en-GB"/>
              </w:rPr>
              <w:t xml:space="preserve">Indicates whether the UE supports in-device coexistence indication for </w:t>
            </w:r>
            <w:r w:rsidR="009C19B5"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A42D48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8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85" w14:textId="77777777" w:rsidR="0072069F" w:rsidRPr="000E4E7F" w:rsidRDefault="0072069F" w:rsidP="0072069F">
            <w:pPr>
              <w:pStyle w:val="TAL"/>
              <w:rPr>
                <w:b/>
                <w:i/>
                <w:lang w:eastAsia="zh-CN"/>
              </w:rPr>
            </w:pPr>
            <w:r w:rsidRPr="000E4E7F">
              <w:rPr>
                <w:b/>
                <w:i/>
                <w:lang w:eastAsia="zh-CN"/>
              </w:rPr>
              <w:t>inDeviceCoexInd-HardwareSharingInd</w:t>
            </w:r>
          </w:p>
          <w:p w14:paraId="4A42D486" w14:textId="77777777" w:rsidR="0072069F" w:rsidRPr="000E4E7F" w:rsidRDefault="0072069F" w:rsidP="0072069F">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48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8C" w14:textId="77777777" w:rsidTr="001B0237">
        <w:trPr>
          <w:cantSplit/>
        </w:trPr>
        <w:tc>
          <w:tcPr>
            <w:tcW w:w="7793" w:type="dxa"/>
            <w:gridSpan w:val="2"/>
            <w:tcBorders>
              <w:bottom w:val="single" w:sz="4" w:space="0" w:color="808080"/>
            </w:tcBorders>
          </w:tcPr>
          <w:p w14:paraId="4A42D489" w14:textId="77777777" w:rsidR="0072069F" w:rsidRPr="000E4E7F" w:rsidRDefault="0072069F" w:rsidP="0072069F">
            <w:pPr>
              <w:pStyle w:val="TAL"/>
              <w:rPr>
                <w:b/>
                <w:i/>
                <w:lang w:eastAsia="en-GB"/>
              </w:rPr>
            </w:pPr>
            <w:r w:rsidRPr="000E4E7F">
              <w:rPr>
                <w:b/>
                <w:i/>
                <w:lang w:eastAsia="en-GB"/>
              </w:rPr>
              <w:t>inDeviceCoexInd-UL-CA</w:t>
            </w:r>
          </w:p>
          <w:p w14:paraId="4A42D48A" w14:textId="77777777" w:rsidR="0072069F" w:rsidRPr="000E4E7F" w:rsidRDefault="0072069F" w:rsidP="0072069F">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14:paraId="4A42D48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90" w14:textId="77777777" w:rsidTr="001B0237">
        <w:trPr>
          <w:cantSplit/>
        </w:trPr>
        <w:tc>
          <w:tcPr>
            <w:tcW w:w="7793" w:type="dxa"/>
            <w:gridSpan w:val="2"/>
            <w:tcBorders>
              <w:bottom w:val="single" w:sz="4" w:space="0" w:color="808080"/>
            </w:tcBorders>
          </w:tcPr>
          <w:p w14:paraId="4A42D48D"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A42D48E" w14:textId="77777777" w:rsidR="0072069F" w:rsidRPr="000E4E7F" w:rsidRDefault="0072069F" w:rsidP="0072069F">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4A42D48F" w14:textId="77777777" w:rsidR="0072069F" w:rsidRPr="000E4E7F" w:rsidRDefault="0072069F" w:rsidP="0072069F">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8E3BAD" w:rsidRPr="000E4E7F" w14:paraId="4A42D494" w14:textId="77777777" w:rsidTr="001B0237">
        <w:trPr>
          <w:cantSplit/>
        </w:trPr>
        <w:tc>
          <w:tcPr>
            <w:tcW w:w="7793" w:type="dxa"/>
            <w:gridSpan w:val="2"/>
            <w:tcBorders>
              <w:bottom w:val="single" w:sz="4" w:space="0" w:color="808080"/>
            </w:tcBorders>
          </w:tcPr>
          <w:p w14:paraId="4A42D491"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4A42D492" w14:textId="77777777" w:rsidR="0072069F" w:rsidRPr="000E4E7F" w:rsidRDefault="0072069F" w:rsidP="0072069F">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4A42D493" w14:textId="77777777" w:rsidR="0072069F" w:rsidRPr="000E4E7F" w:rsidRDefault="0072069F" w:rsidP="0072069F">
            <w:pPr>
              <w:pStyle w:val="TAL"/>
              <w:jc w:val="center"/>
              <w:rPr>
                <w:rFonts w:cs="Arial"/>
                <w:bCs/>
                <w:noProof/>
                <w:szCs w:val="18"/>
                <w:lang w:eastAsia="zh-CN"/>
              </w:rPr>
            </w:pPr>
            <w:r w:rsidRPr="000E4E7F">
              <w:rPr>
                <w:bCs/>
                <w:noProof/>
                <w:lang w:eastAsia="en-GB"/>
              </w:rPr>
              <w:t>TBD</w:t>
            </w:r>
          </w:p>
        </w:tc>
      </w:tr>
      <w:tr w:rsidR="008E3BAD" w:rsidRPr="000E4E7F" w14:paraId="4A42D49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95" w14:textId="77777777" w:rsidR="0072069F" w:rsidRPr="000E4E7F" w:rsidRDefault="0072069F" w:rsidP="0072069F">
            <w:pPr>
              <w:pStyle w:val="TAL"/>
              <w:rPr>
                <w:b/>
                <w:bCs/>
                <w:i/>
                <w:noProof/>
                <w:lang w:eastAsia="en-GB"/>
              </w:rPr>
            </w:pPr>
            <w:r w:rsidRPr="000E4E7F">
              <w:rPr>
                <w:b/>
                <w:bCs/>
                <w:i/>
                <w:noProof/>
                <w:lang w:eastAsia="en-GB"/>
              </w:rPr>
              <w:t>interFreqBandList</w:t>
            </w:r>
          </w:p>
          <w:p w14:paraId="4A42D496" w14:textId="77777777" w:rsidR="0072069F" w:rsidRPr="000E4E7F" w:rsidRDefault="0072069F" w:rsidP="0072069F">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9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9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99" w14:textId="77777777" w:rsidR="0072069F" w:rsidRPr="000E4E7F" w:rsidRDefault="0072069F" w:rsidP="0072069F">
            <w:pPr>
              <w:pStyle w:val="TAL"/>
              <w:rPr>
                <w:b/>
                <w:bCs/>
                <w:i/>
                <w:noProof/>
                <w:lang w:eastAsia="en-GB"/>
              </w:rPr>
            </w:pPr>
            <w:r w:rsidRPr="000E4E7F">
              <w:rPr>
                <w:b/>
                <w:bCs/>
                <w:i/>
                <w:noProof/>
                <w:lang w:eastAsia="en-GB"/>
              </w:rPr>
              <w:t>interFreqNeedForGaps</w:t>
            </w:r>
          </w:p>
          <w:p w14:paraId="4A42D49A" w14:textId="77777777" w:rsidR="0072069F" w:rsidRPr="000E4E7F" w:rsidRDefault="0072069F" w:rsidP="0072069F">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9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A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9D" w14:textId="77777777" w:rsidR="0072069F" w:rsidRPr="000E4E7F" w:rsidRDefault="0072069F" w:rsidP="0072069F">
            <w:pPr>
              <w:pStyle w:val="TAL"/>
              <w:rPr>
                <w:b/>
                <w:i/>
                <w:lang w:eastAsia="zh-CN"/>
              </w:rPr>
            </w:pPr>
            <w:r w:rsidRPr="000E4E7F">
              <w:rPr>
                <w:b/>
                <w:i/>
                <w:lang w:eastAsia="zh-CN"/>
              </w:rPr>
              <w:t>interFreqProximityIndication</w:t>
            </w:r>
          </w:p>
          <w:p w14:paraId="4A42D49E" w14:textId="77777777" w:rsidR="0072069F" w:rsidRPr="000E4E7F" w:rsidRDefault="0072069F" w:rsidP="0072069F">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9F" w14:textId="77777777" w:rsidR="0072069F" w:rsidRPr="000E4E7F" w:rsidRDefault="0072069F" w:rsidP="0072069F">
            <w:pPr>
              <w:pStyle w:val="TAL"/>
              <w:jc w:val="center"/>
              <w:rPr>
                <w:lang w:eastAsia="zh-CN"/>
              </w:rPr>
            </w:pPr>
            <w:r w:rsidRPr="000E4E7F">
              <w:rPr>
                <w:lang w:eastAsia="zh-CN"/>
              </w:rPr>
              <w:t>-</w:t>
            </w:r>
          </w:p>
        </w:tc>
      </w:tr>
      <w:tr w:rsidR="008E3BAD" w:rsidRPr="000E4E7F" w14:paraId="4A42D4A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A1" w14:textId="77777777" w:rsidR="0072069F" w:rsidRPr="000E4E7F" w:rsidRDefault="0072069F" w:rsidP="0072069F">
            <w:pPr>
              <w:pStyle w:val="TAL"/>
              <w:rPr>
                <w:b/>
                <w:i/>
                <w:lang w:eastAsia="zh-CN"/>
              </w:rPr>
            </w:pPr>
            <w:r w:rsidRPr="000E4E7F">
              <w:rPr>
                <w:b/>
                <w:i/>
                <w:lang w:eastAsia="zh-CN"/>
              </w:rPr>
              <w:t>interFreqRSTD-Measurement</w:t>
            </w:r>
          </w:p>
          <w:p w14:paraId="4A42D4A2" w14:textId="77777777" w:rsidR="0072069F" w:rsidRPr="000E4E7F" w:rsidRDefault="0072069F" w:rsidP="0072069F">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A42D4A3" w14:textId="77777777" w:rsidR="0072069F" w:rsidRPr="000E4E7F" w:rsidRDefault="0072069F" w:rsidP="0072069F">
            <w:pPr>
              <w:pStyle w:val="TAL"/>
              <w:jc w:val="center"/>
              <w:rPr>
                <w:lang w:eastAsia="zh-CN"/>
              </w:rPr>
            </w:pPr>
            <w:r w:rsidRPr="000E4E7F">
              <w:rPr>
                <w:lang w:eastAsia="zh-CN"/>
              </w:rPr>
              <w:t>Yes</w:t>
            </w:r>
          </w:p>
        </w:tc>
      </w:tr>
      <w:tr w:rsidR="008E3BAD" w:rsidRPr="000E4E7F" w14:paraId="4A42D4A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A5" w14:textId="77777777" w:rsidR="0072069F" w:rsidRPr="000E4E7F" w:rsidRDefault="0072069F" w:rsidP="0072069F">
            <w:pPr>
              <w:pStyle w:val="TAL"/>
              <w:rPr>
                <w:b/>
                <w:i/>
                <w:lang w:eastAsia="zh-CN"/>
              </w:rPr>
            </w:pPr>
            <w:r w:rsidRPr="000E4E7F">
              <w:rPr>
                <w:b/>
                <w:i/>
                <w:lang w:eastAsia="zh-CN"/>
              </w:rPr>
              <w:t>interFreqSI-AcquisitionForHO</w:t>
            </w:r>
          </w:p>
          <w:p w14:paraId="4A42D4A6" w14:textId="77777777"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4A7"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4A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A9" w14:textId="77777777" w:rsidR="0072069F" w:rsidRPr="000E4E7F" w:rsidRDefault="0072069F" w:rsidP="0072069F">
            <w:pPr>
              <w:pStyle w:val="TAL"/>
              <w:rPr>
                <w:b/>
                <w:bCs/>
                <w:i/>
                <w:noProof/>
                <w:lang w:eastAsia="en-GB"/>
              </w:rPr>
            </w:pPr>
            <w:r w:rsidRPr="000E4E7F">
              <w:rPr>
                <w:b/>
                <w:bCs/>
                <w:i/>
                <w:noProof/>
                <w:lang w:eastAsia="en-GB"/>
              </w:rPr>
              <w:t>interRAT-BandList</w:t>
            </w:r>
          </w:p>
          <w:p w14:paraId="4A42D4AA" w14:textId="77777777" w:rsidR="0072069F" w:rsidRPr="000E4E7F" w:rsidRDefault="0072069F" w:rsidP="0072069F">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A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B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AD" w14:textId="77777777" w:rsidR="0072069F" w:rsidRPr="000E4E7F" w:rsidRDefault="0072069F" w:rsidP="0072069F">
            <w:pPr>
              <w:pStyle w:val="TAL"/>
              <w:rPr>
                <w:b/>
                <w:bCs/>
                <w:i/>
                <w:noProof/>
                <w:lang w:eastAsia="en-GB"/>
              </w:rPr>
            </w:pPr>
            <w:r w:rsidRPr="000E4E7F">
              <w:rPr>
                <w:b/>
                <w:bCs/>
                <w:i/>
                <w:noProof/>
                <w:lang w:eastAsia="en-GB"/>
              </w:rPr>
              <w:t>interRAT-NeedForGaps</w:t>
            </w:r>
          </w:p>
          <w:p w14:paraId="4A42D4AE" w14:textId="77777777" w:rsidR="0072069F" w:rsidRPr="000E4E7F" w:rsidRDefault="0072069F" w:rsidP="0072069F">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A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B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B1" w14:textId="77777777" w:rsidR="0072069F" w:rsidRPr="000E4E7F" w:rsidRDefault="0072069F" w:rsidP="0072069F">
            <w:pPr>
              <w:pStyle w:val="TAL"/>
              <w:rPr>
                <w:b/>
                <w:i/>
                <w:lang w:eastAsia="en-GB"/>
              </w:rPr>
            </w:pPr>
            <w:r w:rsidRPr="000E4E7F">
              <w:rPr>
                <w:b/>
                <w:i/>
                <w:lang w:eastAsia="en-GB"/>
              </w:rPr>
              <w:t>interRAT-ParametersWLAN</w:t>
            </w:r>
          </w:p>
          <w:p w14:paraId="4A42D4B2" w14:textId="77777777" w:rsidR="0072069F" w:rsidRPr="000E4E7F" w:rsidRDefault="0072069F" w:rsidP="0072069F">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A42D4B3"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B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B5" w14:textId="77777777" w:rsidR="0072069F" w:rsidRPr="000E4E7F" w:rsidRDefault="0072069F" w:rsidP="0072069F">
            <w:pPr>
              <w:pStyle w:val="TAL"/>
              <w:rPr>
                <w:b/>
                <w:bCs/>
                <w:i/>
                <w:noProof/>
                <w:lang w:eastAsia="en-GB"/>
              </w:rPr>
            </w:pPr>
            <w:r w:rsidRPr="000E4E7F">
              <w:rPr>
                <w:b/>
                <w:bCs/>
                <w:i/>
                <w:noProof/>
                <w:lang w:eastAsia="en-GB"/>
              </w:rPr>
              <w:t>interRAT-PS-HO-ToGERAN</w:t>
            </w:r>
          </w:p>
          <w:p w14:paraId="4A42D4B6" w14:textId="77777777" w:rsidR="0072069F" w:rsidRPr="000E4E7F" w:rsidDel="002E1589" w:rsidRDefault="0072069F" w:rsidP="0072069F">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B7" w14:textId="77777777"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14:paraId="4A42D4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B9" w14:textId="77777777" w:rsidR="0072069F" w:rsidRPr="000E4E7F" w:rsidRDefault="0072069F" w:rsidP="0072069F">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4A42D4BA" w14:textId="77777777" w:rsidR="0072069F" w:rsidRPr="000E4E7F" w:rsidRDefault="0072069F" w:rsidP="0072069F">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4A42D4BB" w14:textId="77777777" w:rsidR="0072069F" w:rsidRPr="000E4E7F" w:rsidRDefault="0072069F" w:rsidP="0072069F">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4BC" w14:textId="77777777" w:rsidR="0072069F" w:rsidRPr="000E4E7F" w:rsidRDefault="0072069F" w:rsidP="0072069F">
            <w:pPr>
              <w:pStyle w:val="TAL"/>
              <w:jc w:val="center"/>
              <w:rPr>
                <w:bCs/>
                <w:noProof/>
                <w:lang w:eastAsia="en-GB"/>
              </w:rPr>
            </w:pPr>
            <w:r w:rsidRPr="000E4E7F">
              <w:rPr>
                <w:bCs/>
                <w:noProof/>
              </w:rPr>
              <w:t>-</w:t>
            </w:r>
          </w:p>
        </w:tc>
      </w:tr>
      <w:tr w:rsidR="008E3BAD" w:rsidRPr="000E4E7F" w14:paraId="4A42D4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BE" w14:textId="77777777" w:rsidR="0072069F" w:rsidRPr="000E4E7F" w:rsidRDefault="0072069F" w:rsidP="0072069F">
            <w:pPr>
              <w:pStyle w:val="TAL"/>
              <w:rPr>
                <w:b/>
                <w:i/>
                <w:lang w:eastAsia="zh-CN"/>
              </w:rPr>
            </w:pPr>
            <w:r w:rsidRPr="000E4E7F">
              <w:rPr>
                <w:b/>
                <w:i/>
                <w:lang w:eastAsia="zh-CN"/>
              </w:rPr>
              <w:t>intraFreqA3-CE-ModeA</w:t>
            </w:r>
          </w:p>
          <w:p w14:paraId="4A42D4BF" w14:textId="77777777" w:rsidR="0072069F" w:rsidRPr="000E4E7F" w:rsidRDefault="0072069F" w:rsidP="0072069F">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4C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C2"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intraFreqA3-CE-ModeB</w:t>
            </w:r>
          </w:p>
          <w:p w14:paraId="4A42D4C3" w14:textId="77777777" w:rsidR="0072069F" w:rsidRPr="000E4E7F" w:rsidRDefault="0072069F" w:rsidP="0072069F">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4C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C6" w14:textId="77777777" w:rsidR="0072069F" w:rsidRPr="000E4E7F" w:rsidRDefault="0072069F" w:rsidP="0072069F">
            <w:pPr>
              <w:pStyle w:val="TAL"/>
              <w:rPr>
                <w:b/>
                <w:i/>
              </w:rPr>
            </w:pPr>
            <w:r w:rsidRPr="000E4E7F">
              <w:rPr>
                <w:b/>
                <w:i/>
              </w:rPr>
              <w:t>intraFreq-CE-NeedForGaps</w:t>
            </w:r>
          </w:p>
          <w:p w14:paraId="4A42D4C7" w14:textId="77777777" w:rsidR="0072069F" w:rsidRPr="000E4E7F" w:rsidRDefault="0072069F" w:rsidP="0072069F">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4A42D4C8" w14:textId="77777777" w:rsidR="0072069F" w:rsidRPr="000E4E7F" w:rsidRDefault="0072069F" w:rsidP="0072069F">
            <w:pPr>
              <w:pStyle w:val="TAL"/>
              <w:jc w:val="center"/>
              <w:rPr>
                <w:bCs/>
                <w:noProof/>
                <w:lang w:eastAsia="en-GB"/>
              </w:rPr>
            </w:pPr>
          </w:p>
        </w:tc>
      </w:tr>
      <w:tr w:rsidR="008E3BAD" w:rsidRPr="000E4E7F" w14:paraId="4A42D4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CA" w14:textId="77777777" w:rsidR="0072069F" w:rsidRPr="000E4E7F" w:rsidRDefault="0072069F" w:rsidP="0072069F">
            <w:pPr>
              <w:pStyle w:val="TAL"/>
              <w:rPr>
                <w:b/>
                <w:i/>
                <w:lang w:eastAsia="zh-CN"/>
              </w:rPr>
            </w:pPr>
            <w:r w:rsidRPr="000E4E7F">
              <w:rPr>
                <w:b/>
                <w:i/>
                <w:lang w:eastAsia="zh-CN"/>
              </w:rPr>
              <w:t>intraFreqHO-CE-ModeA</w:t>
            </w:r>
          </w:p>
          <w:p w14:paraId="4A42D4CB" w14:textId="77777777" w:rsidR="0072069F" w:rsidRPr="000E4E7F" w:rsidRDefault="0072069F" w:rsidP="0072069F">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4CC" w14:textId="77777777" w:rsidR="0072069F" w:rsidRPr="000E4E7F" w:rsidRDefault="0072069F" w:rsidP="0072069F">
            <w:pPr>
              <w:pStyle w:val="TAL"/>
              <w:jc w:val="center"/>
              <w:rPr>
                <w:lang w:eastAsia="zh-CN"/>
              </w:rPr>
            </w:pPr>
            <w:r w:rsidRPr="000E4E7F">
              <w:rPr>
                <w:lang w:eastAsia="zh-CN"/>
              </w:rPr>
              <w:t>-</w:t>
            </w:r>
          </w:p>
        </w:tc>
      </w:tr>
      <w:tr w:rsidR="008E3BAD" w:rsidRPr="000E4E7F" w14:paraId="4A42D4D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CE"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intraFreqHO-CE-ModeB</w:t>
            </w:r>
          </w:p>
          <w:p w14:paraId="4A42D4CF"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4D0" w14:textId="77777777" w:rsidR="0072069F" w:rsidRPr="000E4E7F" w:rsidRDefault="0072069F" w:rsidP="0072069F">
            <w:pPr>
              <w:keepNext/>
              <w:keepLines/>
              <w:spacing w:after="0"/>
              <w:jc w:val="center"/>
              <w:rPr>
                <w:rFonts w:ascii="Arial" w:hAnsi="Arial"/>
                <w:bCs/>
                <w:noProof/>
                <w:sz w:val="18"/>
              </w:rPr>
            </w:pPr>
            <w:r w:rsidRPr="000E4E7F">
              <w:rPr>
                <w:lang w:eastAsia="zh-CN"/>
              </w:rPr>
              <w:t>-</w:t>
            </w:r>
          </w:p>
        </w:tc>
      </w:tr>
      <w:tr w:rsidR="008E3BAD" w:rsidRPr="000E4E7F" w14:paraId="4A42D4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D2" w14:textId="77777777" w:rsidR="0072069F" w:rsidRPr="000E4E7F" w:rsidRDefault="0072069F" w:rsidP="0072069F">
            <w:pPr>
              <w:pStyle w:val="TAL"/>
              <w:rPr>
                <w:b/>
                <w:i/>
                <w:lang w:eastAsia="zh-CN"/>
              </w:rPr>
            </w:pPr>
            <w:r w:rsidRPr="000E4E7F">
              <w:rPr>
                <w:b/>
                <w:i/>
                <w:lang w:eastAsia="zh-CN"/>
              </w:rPr>
              <w:t>intraFreqProximityIndication</w:t>
            </w:r>
          </w:p>
          <w:p w14:paraId="4A42D4D3" w14:textId="77777777" w:rsidR="0072069F" w:rsidRPr="000E4E7F" w:rsidRDefault="0072069F" w:rsidP="0072069F">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4D4" w14:textId="77777777" w:rsidR="0072069F" w:rsidRPr="000E4E7F" w:rsidRDefault="0072069F" w:rsidP="0072069F">
            <w:pPr>
              <w:pStyle w:val="TAL"/>
              <w:jc w:val="center"/>
              <w:rPr>
                <w:lang w:eastAsia="zh-CN"/>
              </w:rPr>
            </w:pPr>
            <w:r w:rsidRPr="000E4E7F">
              <w:rPr>
                <w:lang w:eastAsia="zh-CN"/>
              </w:rPr>
              <w:t>-</w:t>
            </w:r>
          </w:p>
        </w:tc>
      </w:tr>
      <w:tr w:rsidR="008E3BAD" w:rsidRPr="000E4E7F" w14:paraId="4A42D4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D6" w14:textId="77777777" w:rsidR="0072069F" w:rsidRPr="000E4E7F" w:rsidRDefault="0072069F" w:rsidP="0072069F">
            <w:pPr>
              <w:pStyle w:val="TAL"/>
              <w:rPr>
                <w:b/>
                <w:i/>
                <w:lang w:eastAsia="zh-CN"/>
              </w:rPr>
            </w:pPr>
            <w:r w:rsidRPr="000E4E7F">
              <w:rPr>
                <w:b/>
                <w:i/>
                <w:lang w:eastAsia="zh-CN"/>
              </w:rPr>
              <w:lastRenderedPageBreak/>
              <w:t>intraFreqSI-AcquisitionForHO</w:t>
            </w:r>
          </w:p>
          <w:p w14:paraId="4A42D4D7" w14:textId="77777777" w:rsidR="0072069F" w:rsidRPr="000E4E7F" w:rsidRDefault="0072069F" w:rsidP="0072069F">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4D8"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4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DA" w14:textId="77777777" w:rsidR="0072069F" w:rsidRPr="000E4E7F" w:rsidRDefault="0072069F" w:rsidP="0072069F">
            <w:pPr>
              <w:pStyle w:val="TAL"/>
              <w:rPr>
                <w:b/>
                <w:i/>
                <w:lang w:eastAsia="en-GB"/>
              </w:rPr>
            </w:pPr>
            <w:r w:rsidRPr="000E4E7F">
              <w:rPr>
                <w:b/>
                <w:i/>
                <w:lang w:eastAsia="en-GB"/>
              </w:rPr>
              <w:t>k-Max (in MIMO-CA-ParametersPerBoBCPerTM)</w:t>
            </w:r>
          </w:p>
          <w:p w14:paraId="4A42D4DB" w14:textId="77777777" w:rsidR="0072069F" w:rsidRPr="000E4E7F" w:rsidRDefault="0072069F" w:rsidP="0072069F">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4DC" w14:textId="77777777" w:rsidR="0072069F" w:rsidRPr="000E4E7F" w:rsidRDefault="0072069F" w:rsidP="0072069F">
            <w:pPr>
              <w:pStyle w:val="TAL"/>
              <w:jc w:val="center"/>
              <w:rPr>
                <w:lang w:eastAsia="zh-CN"/>
              </w:rPr>
            </w:pPr>
            <w:r w:rsidRPr="000E4E7F">
              <w:rPr>
                <w:bCs/>
                <w:noProof/>
                <w:lang w:eastAsia="en-GB"/>
              </w:rPr>
              <w:t>No</w:t>
            </w:r>
          </w:p>
        </w:tc>
      </w:tr>
      <w:tr w:rsidR="008E3BAD" w:rsidRPr="000E4E7F" w14:paraId="4A42D4E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DE" w14:textId="77777777" w:rsidR="0072069F" w:rsidRPr="000E4E7F" w:rsidRDefault="0072069F" w:rsidP="0072069F">
            <w:pPr>
              <w:pStyle w:val="TAL"/>
              <w:rPr>
                <w:b/>
                <w:i/>
                <w:lang w:eastAsia="en-GB"/>
              </w:rPr>
            </w:pPr>
            <w:r w:rsidRPr="000E4E7F">
              <w:rPr>
                <w:b/>
                <w:i/>
                <w:lang w:eastAsia="en-GB"/>
              </w:rPr>
              <w:t>k-Max (in MIMO-UE-ParametersPerTM)</w:t>
            </w:r>
          </w:p>
          <w:p w14:paraId="4A42D4DF" w14:textId="77777777" w:rsidR="0072069F" w:rsidRPr="000E4E7F" w:rsidRDefault="0072069F" w:rsidP="0072069F">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4E0"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4A42D4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E2" w14:textId="77777777" w:rsidR="0072069F" w:rsidRPr="000E4E7F" w:rsidRDefault="0072069F" w:rsidP="0072069F">
            <w:pPr>
              <w:pStyle w:val="TAL"/>
              <w:rPr>
                <w:b/>
                <w:i/>
                <w:lang w:eastAsia="en-GB"/>
              </w:rPr>
            </w:pPr>
            <w:r w:rsidRPr="000E4E7F">
              <w:rPr>
                <w:b/>
                <w:i/>
                <w:lang w:eastAsia="en-GB"/>
              </w:rPr>
              <w:t>laa-PUSCH-Mode1</w:t>
            </w:r>
          </w:p>
          <w:p w14:paraId="4A42D4E3" w14:textId="77777777" w:rsidR="0072069F" w:rsidRPr="000E4E7F" w:rsidRDefault="0072069F" w:rsidP="0072069F">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E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E6" w14:textId="77777777" w:rsidR="0072069F" w:rsidRPr="000E4E7F" w:rsidRDefault="0072069F" w:rsidP="0072069F">
            <w:pPr>
              <w:pStyle w:val="TAL"/>
              <w:rPr>
                <w:b/>
                <w:i/>
                <w:lang w:eastAsia="en-GB"/>
              </w:rPr>
            </w:pPr>
            <w:r w:rsidRPr="000E4E7F">
              <w:rPr>
                <w:b/>
                <w:i/>
                <w:lang w:eastAsia="en-GB"/>
              </w:rPr>
              <w:t>laa-PUSCH-Mode2</w:t>
            </w:r>
          </w:p>
          <w:p w14:paraId="4A42D4E7" w14:textId="77777777" w:rsidR="0072069F" w:rsidRPr="000E4E7F" w:rsidRDefault="0072069F" w:rsidP="0072069F">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E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EA" w14:textId="77777777" w:rsidR="0072069F" w:rsidRPr="000E4E7F" w:rsidRDefault="0072069F" w:rsidP="0072069F">
            <w:pPr>
              <w:pStyle w:val="TAL"/>
              <w:rPr>
                <w:b/>
                <w:i/>
                <w:lang w:eastAsia="en-GB"/>
              </w:rPr>
            </w:pPr>
            <w:r w:rsidRPr="000E4E7F">
              <w:rPr>
                <w:b/>
                <w:i/>
                <w:lang w:eastAsia="en-GB"/>
              </w:rPr>
              <w:t>laa-PUSCH-Mode3</w:t>
            </w:r>
          </w:p>
          <w:p w14:paraId="4A42D4EB" w14:textId="77777777" w:rsidR="0072069F" w:rsidRPr="000E4E7F" w:rsidRDefault="0072069F" w:rsidP="0072069F">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E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F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EE" w14:textId="77777777" w:rsidR="0072069F" w:rsidRPr="000E4E7F" w:rsidRDefault="0072069F" w:rsidP="0072069F">
            <w:pPr>
              <w:pStyle w:val="TAL"/>
              <w:rPr>
                <w:b/>
                <w:i/>
                <w:lang w:eastAsia="en-GB"/>
              </w:rPr>
            </w:pPr>
            <w:r w:rsidRPr="000E4E7F">
              <w:rPr>
                <w:b/>
                <w:i/>
                <w:lang w:eastAsia="en-GB"/>
              </w:rPr>
              <w:t>locationReport</w:t>
            </w:r>
          </w:p>
          <w:p w14:paraId="4A42D4EF" w14:textId="77777777" w:rsidR="0072069F" w:rsidRPr="000E4E7F" w:rsidRDefault="0072069F" w:rsidP="0072069F">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4F0" w14:textId="77777777" w:rsidR="0072069F" w:rsidRPr="000E4E7F" w:rsidRDefault="0072069F" w:rsidP="0072069F">
            <w:pPr>
              <w:pStyle w:val="TAL"/>
              <w:jc w:val="center"/>
              <w:rPr>
                <w:lang w:eastAsia="zh-CN"/>
              </w:rPr>
            </w:pPr>
            <w:r w:rsidRPr="000E4E7F">
              <w:rPr>
                <w:bCs/>
                <w:noProof/>
                <w:lang w:eastAsia="ko-KR"/>
              </w:rPr>
              <w:t>-</w:t>
            </w:r>
          </w:p>
        </w:tc>
      </w:tr>
      <w:tr w:rsidR="008E3BAD" w:rsidRPr="000E4E7F" w14:paraId="4A42D4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A42D4F2" w14:textId="77777777" w:rsidR="0072069F" w:rsidRPr="000E4E7F" w:rsidRDefault="0072069F" w:rsidP="0072069F">
            <w:pPr>
              <w:pStyle w:val="TAL"/>
              <w:rPr>
                <w:b/>
                <w:i/>
                <w:lang w:eastAsia="zh-CN"/>
              </w:rPr>
            </w:pPr>
            <w:r w:rsidRPr="000E4E7F">
              <w:rPr>
                <w:b/>
                <w:i/>
                <w:lang w:eastAsia="zh-CN"/>
              </w:rPr>
              <w:t>loggedMBSFNMeasurements</w:t>
            </w:r>
          </w:p>
          <w:p w14:paraId="4A42D4F3" w14:textId="77777777" w:rsidR="0072069F" w:rsidRPr="000E4E7F" w:rsidRDefault="0072069F" w:rsidP="0072069F">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4F4" w14:textId="77777777" w:rsidR="0072069F" w:rsidRPr="000E4E7F" w:rsidRDefault="0072069F" w:rsidP="0072069F">
            <w:pPr>
              <w:pStyle w:val="TAL"/>
              <w:jc w:val="center"/>
              <w:rPr>
                <w:lang w:eastAsia="zh-CN"/>
              </w:rPr>
            </w:pPr>
            <w:r w:rsidRPr="000E4E7F">
              <w:rPr>
                <w:lang w:eastAsia="zh-CN"/>
              </w:rPr>
              <w:t>-</w:t>
            </w:r>
          </w:p>
        </w:tc>
      </w:tr>
      <w:tr w:rsidR="008E3BAD" w:rsidRPr="000E4E7F" w14:paraId="4A42D4F9" w14:textId="77777777" w:rsidTr="001B0237">
        <w:trPr>
          <w:cantSplit/>
        </w:trPr>
        <w:tc>
          <w:tcPr>
            <w:tcW w:w="7793" w:type="dxa"/>
            <w:gridSpan w:val="2"/>
          </w:tcPr>
          <w:p w14:paraId="4A42D4F6" w14:textId="77777777" w:rsidR="0072069F" w:rsidRPr="000E4E7F" w:rsidRDefault="0072069F" w:rsidP="0072069F">
            <w:pPr>
              <w:pStyle w:val="TAL"/>
              <w:rPr>
                <w:b/>
                <w:i/>
              </w:rPr>
            </w:pPr>
            <w:r w:rsidRPr="000E4E7F">
              <w:rPr>
                <w:b/>
                <w:i/>
              </w:rPr>
              <w:t>loggedMeasBT</w:t>
            </w:r>
          </w:p>
          <w:p w14:paraId="4A42D4F7" w14:textId="77777777" w:rsidR="0072069F" w:rsidRPr="000E4E7F" w:rsidRDefault="0072069F" w:rsidP="0072069F">
            <w:pPr>
              <w:pStyle w:val="TAL"/>
              <w:rPr>
                <w:b/>
                <w:i/>
                <w:noProof/>
                <w:lang w:eastAsia="en-GB"/>
              </w:rPr>
            </w:pPr>
            <w:r w:rsidRPr="000E4E7F">
              <w:rPr>
                <w:lang w:eastAsia="en-GB"/>
              </w:rPr>
              <w:t>Indicates whether the UE supports Bluetooth measurements in RRC idle mode.</w:t>
            </w:r>
          </w:p>
        </w:tc>
        <w:tc>
          <w:tcPr>
            <w:tcW w:w="862" w:type="dxa"/>
            <w:gridSpan w:val="2"/>
          </w:tcPr>
          <w:p w14:paraId="4A42D4F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4F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4FA" w14:textId="77777777" w:rsidR="0072069F" w:rsidRPr="000E4E7F" w:rsidRDefault="0072069F" w:rsidP="0072069F">
            <w:pPr>
              <w:pStyle w:val="TAL"/>
              <w:rPr>
                <w:b/>
                <w:i/>
                <w:lang w:eastAsia="zh-CN"/>
              </w:rPr>
            </w:pPr>
            <w:r w:rsidRPr="000E4E7F">
              <w:rPr>
                <w:b/>
                <w:i/>
                <w:lang w:eastAsia="zh-CN"/>
              </w:rPr>
              <w:t>loggedMeasurementsIdle</w:t>
            </w:r>
          </w:p>
          <w:p w14:paraId="4A42D4FB" w14:textId="77777777" w:rsidR="0072069F" w:rsidRPr="000E4E7F" w:rsidRDefault="0072069F" w:rsidP="0072069F">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4FC" w14:textId="77777777" w:rsidR="0072069F" w:rsidRPr="000E4E7F" w:rsidRDefault="0072069F" w:rsidP="0072069F">
            <w:pPr>
              <w:pStyle w:val="TAL"/>
              <w:jc w:val="center"/>
              <w:rPr>
                <w:lang w:eastAsia="zh-CN"/>
              </w:rPr>
            </w:pPr>
            <w:r w:rsidRPr="000E4E7F">
              <w:rPr>
                <w:lang w:eastAsia="zh-CN"/>
              </w:rPr>
              <w:t>-</w:t>
            </w:r>
          </w:p>
        </w:tc>
      </w:tr>
      <w:tr w:rsidR="008E3BAD" w:rsidRPr="000E4E7F" w14:paraId="4A42D501" w14:textId="77777777" w:rsidTr="001B0237">
        <w:trPr>
          <w:cantSplit/>
        </w:trPr>
        <w:tc>
          <w:tcPr>
            <w:tcW w:w="7793" w:type="dxa"/>
            <w:gridSpan w:val="2"/>
          </w:tcPr>
          <w:p w14:paraId="4A42D4FE" w14:textId="77777777" w:rsidR="0072069F" w:rsidRPr="000E4E7F" w:rsidRDefault="0072069F" w:rsidP="0072069F">
            <w:pPr>
              <w:pStyle w:val="TAL"/>
              <w:rPr>
                <w:b/>
                <w:i/>
              </w:rPr>
            </w:pPr>
            <w:r w:rsidRPr="000E4E7F">
              <w:rPr>
                <w:b/>
                <w:i/>
              </w:rPr>
              <w:t>loggedMeasWLAN</w:t>
            </w:r>
          </w:p>
          <w:p w14:paraId="4A42D4FF" w14:textId="77777777" w:rsidR="0072069F" w:rsidRPr="000E4E7F" w:rsidRDefault="0072069F" w:rsidP="0072069F">
            <w:pPr>
              <w:pStyle w:val="TAL"/>
              <w:rPr>
                <w:b/>
                <w:i/>
                <w:noProof/>
                <w:lang w:eastAsia="en-GB"/>
              </w:rPr>
            </w:pPr>
            <w:r w:rsidRPr="000E4E7F">
              <w:rPr>
                <w:lang w:eastAsia="en-GB"/>
              </w:rPr>
              <w:t>Indicates whether the UE supports WLAN measurements in RRC idle mode.</w:t>
            </w:r>
          </w:p>
        </w:tc>
        <w:tc>
          <w:tcPr>
            <w:tcW w:w="862" w:type="dxa"/>
            <w:gridSpan w:val="2"/>
          </w:tcPr>
          <w:p w14:paraId="4A42D500"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02" w14:textId="77777777" w:rsidR="0072069F" w:rsidRPr="000E4E7F" w:rsidRDefault="0072069F" w:rsidP="0072069F">
            <w:pPr>
              <w:pStyle w:val="TAL"/>
              <w:rPr>
                <w:b/>
                <w:i/>
                <w:noProof/>
                <w:lang w:eastAsia="en-GB"/>
              </w:rPr>
            </w:pPr>
            <w:r w:rsidRPr="000E4E7F">
              <w:rPr>
                <w:b/>
                <w:i/>
                <w:noProof/>
                <w:lang w:eastAsia="en-GB"/>
              </w:rPr>
              <w:t>logicalChannelSR-ProhibitTimer</w:t>
            </w:r>
          </w:p>
          <w:p w14:paraId="4A42D503" w14:textId="77777777" w:rsidR="0072069F" w:rsidRPr="000E4E7F" w:rsidRDefault="0072069F" w:rsidP="0072069F">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504"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5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06"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4A42D507"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08" w14:textId="77777777"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14:paraId="4A42D5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0A" w14:textId="77777777" w:rsidR="0072069F" w:rsidRPr="000E4E7F" w:rsidRDefault="0072069F" w:rsidP="0072069F">
            <w:pPr>
              <w:pStyle w:val="TAL"/>
              <w:rPr>
                <w:b/>
                <w:i/>
                <w:lang w:eastAsia="en-GB"/>
              </w:rPr>
            </w:pPr>
            <w:r w:rsidRPr="000E4E7F">
              <w:rPr>
                <w:b/>
                <w:i/>
                <w:lang w:eastAsia="en-GB"/>
              </w:rPr>
              <w:t>lwa</w:t>
            </w:r>
          </w:p>
          <w:p w14:paraId="4A42D50B"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0C" w14:textId="77777777"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14:paraId="4A42D51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0E" w14:textId="77777777" w:rsidR="0072069F" w:rsidRPr="000E4E7F" w:rsidRDefault="0072069F" w:rsidP="0072069F">
            <w:pPr>
              <w:pStyle w:val="TAL"/>
              <w:rPr>
                <w:b/>
                <w:i/>
                <w:lang w:eastAsia="zh-CN"/>
              </w:rPr>
            </w:pPr>
            <w:r w:rsidRPr="000E4E7F">
              <w:rPr>
                <w:b/>
                <w:i/>
                <w:lang w:eastAsia="zh-CN"/>
              </w:rPr>
              <w:t>lwa-BufferSize</w:t>
            </w:r>
          </w:p>
          <w:p w14:paraId="4A42D50F"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4A42D510" w14:textId="77777777"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14:paraId="4A42D51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12" w14:textId="77777777" w:rsidR="0072069F" w:rsidRPr="000E4E7F" w:rsidRDefault="0072069F" w:rsidP="0072069F">
            <w:pPr>
              <w:pStyle w:val="TAL"/>
              <w:rPr>
                <w:b/>
                <w:i/>
              </w:rPr>
            </w:pPr>
            <w:r w:rsidRPr="000E4E7F">
              <w:rPr>
                <w:b/>
                <w:i/>
              </w:rPr>
              <w:t>lwa-HO-WithoutWT-Change</w:t>
            </w:r>
          </w:p>
          <w:p w14:paraId="4A42D513" w14:textId="77777777" w:rsidR="0072069F" w:rsidRPr="000E4E7F" w:rsidRDefault="0072069F" w:rsidP="0072069F">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514"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1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16" w14:textId="77777777" w:rsidR="0072069F" w:rsidRPr="000E4E7F" w:rsidRDefault="0072069F" w:rsidP="0072069F">
            <w:pPr>
              <w:pStyle w:val="TAL"/>
              <w:rPr>
                <w:b/>
                <w:i/>
              </w:rPr>
            </w:pPr>
            <w:r w:rsidRPr="000E4E7F">
              <w:rPr>
                <w:b/>
                <w:i/>
              </w:rPr>
              <w:t>lwa-RLC-UM</w:t>
            </w:r>
          </w:p>
          <w:p w14:paraId="4A42D517" w14:textId="77777777" w:rsidR="0072069F" w:rsidRPr="000E4E7F" w:rsidRDefault="0072069F" w:rsidP="0072069F">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518"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1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1A" w14:textId="77777777" w:rsidR="0072069F" w:rsidRPr="000E4E7F" w:rsidRDefault="0072069F" w:rsidP="0072069F">
            <w:pPr>
              <w:pStyle w:val="TAL"/>
              <w:rPr>
                <w:b/>
                <w:i/>
                <w:lang w:eastAsia="en-GB"/>
              </w:rPr>
            </w:pPr>
            <w:r w:rsidRPr="000E4E7F">
              <w:rPr>
                <w:b/>
                <w:i/>
                <w:lang w:eastAsia="en-GB"/>
              </w:rPr>
              <w:t>lwa-SplitBearer</w:t>
            </w:r>
          </w:p>
          <w:p w14:paraId="4A42D51B"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A42D51C" w14:textId="77777777"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14:paraId="4A42D52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1E" w14:textId="77777777" w:rsidR="0072069F" w:rsidRPr="000E4E7F" w:rsidRDefault="0072069F" w:rsidP="0072069F">
            <w:pPr>
              <w:pStyle w:val="TAL"/>
              <w:rPr>
                <w:b/>
                <w:i/>
              </w:rPr>
            </w:pPr>
            <w:r w:rsidRPr="000E4E7F">
              <w:rPr>
                <w:b/>
                <w:i/>
              </w:rPr>
              <w:t>lwa-UL</w:t>
            </w:r>
          </w:p>
          <w:p w14:paraId="4A42D51F" w14:textId="77777777" w:rsidR="0072069F" w:rsidRPr="000E4E7F" w:rsidRDefault="0072069F" w:rsidP="0072069F">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520"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22" w14:textId="77777777" w:rsidR="0072069F" w:rsidRPr="000E4E7F" w:rsidRDefault="0072069F" w:rsidP="0072069F">
            <w:pPr>
              <w:pStyle w:val="TAL"/>
              <w:rPr>
                <w:b/>
                <w:i/>
                <w:lang w:eastAsia="en-GB"/>
              </w:rPr>
            </w:pPr>
            <w:r w:rsidRPr="000E4E7F">
              <w:rPr>
                <w:b/>
                <w:i/>
                <w:lang w:eastAsia="en-GB"/>
              </w:rPr>
              <w:t>lwip</w:t>
            </w:r>
          </w:p>
          <w:p w14:paraId="4A42D523" w14:textId="77777777" w:rsidR="0072069F" w:rsidRPr="000E4E7F" w:rsidRDefault="0072069F" w:rsidP="0072069F">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24"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2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26" w14:textId="77777777" w:rsidR="0072069F" w:rsidRPr="000E4E7F" w:rsidRDefault="0072069F" w:rsidP="0072069F">
            <w:pPr>
              <w:pStyle w:val="TAL"/>
              <w:rPr>
                <w:b/>
                <w:i/>
                <w:lang w:eastAsia="en-GB"/>
              </w:rPr>
            </w:pPr>
            <w:r w:rsidRPr="000E4E7F">
              <w:rPr>
                <w:b/>
                <w:i/>
                <w:lang w:eastAsia="en-GB"/>
              </w:rPr>
              <w:t>lwip-Aggregation-DL, lwip-Aggregation-UL</w:t>
            </w:r>
          </w:p>
          <w:p w14:paraId="4A42D527" w14:textId="77777777" w:rsidR="0072069F" w:rsidRPr="000E4E7F" w:rsidRDefault="0072069F" w:rsidP="0072069F">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28"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2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2A" w14:textId="77777777" w:rsidR="0072069F" w:rsidRPr="000E4E7F" w:rsidRDefault="0072069F" w:rsidP="0072069F">
            <w:pPr>
              <w:pStyle w:val="TAL"/>
              <w:rPr>
                <w:b/>
                <w:i/>
                <w:lang w:eastAsia="zh-CN"/>
              </w:rPr>
            </w:pPr>
            <w:r w:rsidRPr="000E4E7F">
              <w:rPr>
                <w:b/>
                <w:i/>
                <w:lang w:eastAsia="zh-CN"/>
              </w:rPr>
              <w:t>makeBeforeBreak</w:t>
            </w:r>
          </w:p>
          <w:p w14:paraId="4A42D52B" w14:textId="77777777" w:rsidR="0072069F" w:rsidRPr="000E4E7F" w:rsidRDefault="0072069F" w:rsidP="0072069F">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2C" w14:textId="77777777"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14:paraId="4A42D53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2E" w14:textId="77777777" w:rsidR="0072069F" w:rsidRPr="000E4E7F" w:rsidRDefault="0072069F" w:rsidP="0072069F">
            <w:pPr>
              <w:keepNext/>
              <w:keepLines/>
              <w:spacing w:after="0"/>
              <w:rPr>
                <w:rFonts w:ascii="Arial" w:hAnsi="Arial"/>
                <w:b/>
                <w:i/>
                <w:sz w:val="18"/>
              </w:rPr>
            </w:pPr>
            <w:r w:rsidRPr="000E4E7F">
              <w:rPr>
                <w:rFonts w:ascii="Arial" w:hAnsi="Arial"/>
                <w:b/>
                <w:i/>
                <w:sz w:val="18"/>
              </w:rPr>
              <w:t>maximumCCsRetrieval</w:t>
            </w:r>
          </w:p>
          <w:p w14:paraId="4A42D52F" w14:textId="77777777" w:rsidR="0072069F" w:rsidRPr="000E4E7F" w:rsidRDefault="0072069F" w:rsidP="0072069F">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30" w14:textId="77777777" w:rsidR="0072069F" w:rsidRPr="000E4E7F" w:rsidRDefault="0072069F" w:rsidP="0072069F">
            <w:pPr>
              <w:keepNext/>
              <w:keepLines/>
              <w:spacing w:after="0"/>
              <w:jc w:val="center"/>
              <w:rPr>
                <w:bCs/>
                <w:noProof/>
                <w:lang w:eastAsia="en-GB"/>
              </w:rPr>
            </w:pPr>
            <w:r w:rsidRPr="000E4E7F">
              <w:rPr>
                <w:rFonts w:ascii="Arial" w:hAnsi="Arial"/>
                <w:sz w:val="18"/>
                <w:lang w:eastAsia="zh-CN"/>
              </w:rPr>
              <w:t>-</w:t>
            </w:r>
          </w:p>
        </w:tc>
      </w:tr>
      <w:tr w:rsidR="008E3BAD" w:rsidRPr="000E4E7F" w14:paraId="4A42D53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32" w14:textId="77777777" w:rsidR="0072069F" w:rsidRPr="000E4E7F" w:rsidRDefault="0072069F" w:rsidP="0072069F">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4A42D533" w14:textId="77777777" w:rsidR="0072069F" w:rsidRPr="000E4E7F" w:rsidRDefault="0072069F" w:rsidP="0072069F">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34"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53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36" w14:textId="77777777" w:rsidR="0072069F" w:rsidRPr="000E4E7F" w:rsidRDefault="0072069F" w:rsidP="0072069F">
            <w:pPr>
              <w:pStyle w:val="TAL"/>
              <w:rPr>
                <w:b/>
                <w:i/>
                <w:noProof/>
                <w:lang w:eastAsia="en-GB"/>
              </w:rPr>
            </w:pPr>
            <w:r w:rsidRPr="000E4E7F">
              <w:rPr>
                <w:b/>
                <w:i/>
                <w:noProof/>
              </w:rPr>
              <w:t>maxLayersSlotOrSubslotPUSCH</w:t>
            </w:r>
          </w:p>
          <w:p w14:paraId="4A42D537" w14:textId="77777777" w:rsidR="0072069F" w:rsidRPr="000E4E7F" w:rsidRDefault="0072069F" w:rsidP="0072069F">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538" w14:textId="77777777" w:rsidR="0072069F" w:rsidRPr="000E4E7F" w:rsidRDefault="0072069F" w:rsidP="0072069F">
            <w:pPr>
              <w:pStyle w:val="TAL"/>
              <w:jc w:val="center"/>
              <w:rPr>
                <w:lang w:eastAsia="zh-CN"/>
              </w:rPr>
            </w:pPr>
            <w:r w:rsidRPr="000E4E7F">
              <w:rPr>
                <w:lang w:eastAsia="zh-CN"/>
              </w:rPr>
              <w:t>-</w:t>
            </w:r>
          </w:p>
        </w:tc>
      </w:tr>
      <w:tr w:rsidR="008E3BAD" w:rsidRPr="000E4E7F" w14:paraId="4A42D53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3A" w14:textId="77777777" w:rsidR="0072069F" w:rsidRPr="000E4E7F" w:rsidRDefault="0072069F" w:rsidP="0072069F">
            <w:pPr>
              <w:pStyle w:val="TAL"/>
              <w:rPr>
                <w:b/>
                <w:i/>
                <w:noProof/>
                <w:lang w:eastAsia="en-GB"/>
              </w:rPr>
            </w:pPr>
            <w:r w:rsidRPr="000E4E7F">
              <w:rPr>
                <w:b/>
                <w:i/>
                <w:noProof/>
              </w:rPr>
              <w:t>maxNumberCCs-SPT</w:t>
            </w:r>
          </w:p>
          <w:p w14:paraId="4A42D53B" w14:textId="77777777" w:rsidR="0072069F" w:rsidRPr="000E4E7F" w:rsidRDefault="0072069F" w:rsidP="0072069F">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4A42D53C" w14:textId="77777777" w:rsidR="0072069F" w:rsidRPr="000E4E7F" w:rsidRDefault="0072069F" w:rsidP="0072069F">
            <w:pPr>
              <w:pStyle w:val="TAL"/>
              <w:jc w:val="center"/>
              <w:rPr>
                <w:lang w:eastAsia="zh-CN"/>
              </w:rPr>
            </w:pPr>
            <w:r w:rsidRPr="000E4E7F">
              <w:rPr>
                <w:lang w:eastAsia="zh-CN"/>
              </w:rPr>
              <w:t>-</w:t>
            </w:r>
          </w:p>
        </w:tc>
      </w:tr>
      <w:tr w:rsidR="008E3BAD" w:rsidRPr="000E4E7F" w14:paraId="4A42D54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3E" w14:textId="77777777" w:rsidR="0072069F" w:rsidRPr="000E4E7F" w:rsidRDefault="0072069F" w:rsidP="0072069F">
            <w:pPr>
              <w:pStyle w:val="TAL"/>
              <w:rPr>
                <w:b/>
                <w:i/>
                <w:noProof/>
                <w:lang w:eastAsia="en-GB"/>
              </w:rPr>
            </w:pPr>
            <w:r w:rsidRPr="000E4E7F">
              <w:rPr>
                <w:b/>
                <w:i/>
                <w:noProof/>
              </w:rPr>
              <w:t>maxNumberDL-CCs, maxNumberUL-CCs</w:t>
            </w:r>
          </w:p>
          <w:p w14:paraId="4A42D53F" w14:textId="77777777" w:rsidR="0072069F" w:rsidRPr="000E4E7F" w:rsidRDefault="0072069F" w:rsidP="0072069F">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4A42D540" w14:textId="77777777" w:rsidR="0072069F" w:rsidRPr="000E4E7F" w:rsidRDefault="0072069F" w:rsidP="0072069F">
            <w:pPr>
              <w:pStyle w:val="TAL"/>
              <w:jc w:val="center"/>
              <w:rPr>
                <w:lang w:eastAsia="zh-CN"/>
              </w:rPr>
            </w:pPr>
            <w:r w:rsidRPr="000E4E7F">
              <w:rPr>
                <w:lang w:eastAsia="zh-CN"/>
              </w:rPr>
              <w:t>-</w:t>
            </w:r>
          </w:p>
        </w:tc>
      </w:tr>
      <w:tr w:rsidR="008E3BAD" w:rsidRPr="000E4E7F" w14:paraId="4A42D54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42" w14:textId="77777777" w:rsidR="0072069F" w:rsidRPr="000E4E7F" w:rsidRDefault="0072069F" w:rsidP="0072069F">
            <w:pPr>
              <w:pStyle w:val="TAL"/>
              <w:rPr>
                <w:b/>
                <w:i/>
                <w:noProof/>
                <w:lang w:eastAsia="en-GB"/>
              </w:rPr>
            </w:pPr>
            <w:r w:rsidRPr="000E4E7F">
              <w:rPr>
                <w:b/>
                <w:i/>
                <w:noProof/>
              </w:rPr>
              <w:t>maxNumber</w:t>
            </w:r>
            <w:r w:rsidRPr="000E4E7F">
              <w:rPr>
                <w:b/>
                <w:i/>
                <w:noProof/>
                <w:lang w:eastAsia="en-GB"/>
              </w:rPr>
              <w:t>Decoding</w:t>
            </w:r>
          </w:p>
          <w:p w14:paraId="4A42D543" w14:textId="77777777" w:rsidR="0072069F" w:rsidRPr="000E4E7F" w:rsidRDefault="0072069F" w:rsidP="0072069F">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544" w14:textId="77777777" w:rsidR="0072069F" w:rsidRPr="000E4E7F" w:rsidRDefault="0072069F" w:rsidP="0072069F">
            <w:pPr>
              <w:pStyle w:val="TAL"/>
              <w:jc w:val="center"/>
              <w:rPr>
                <w:lang w:eastAsia="zh-CN"/>
              </w:rPr>
            </w:pPr>
            <w:r w:rsidRPr="000E4E7F">
              <w:rPr>
                <w:noProof/>
                <w:lang w:eastAsia="zh-CN"/>
              </w:rPr>
              <w:t>No</w:t>
            </w:r>
          </w:p>
        </w:tc>
      </w:tr>
      <w:tr w:rsidR="008E3BAD" w:rsidRPr="000E4E7F" w14:paraId="4A42D549" w14:textId="77777777" w:rsidTr="001B0237">
        <w:trPr>
          <w:cantSplit/>
        </w:trPr>
        <w:tc>
          <w:tcPr>
            <w:tcW w:w="7793" w:type="dxa"/>
            <w:gridSpan w:val="2"/>
          </w:tcPr>
          <w:p w14:paraId="4A42D546" w14:textId="77777777" w:rsidR="0072069F" w:rsidRPr="000E4E7F" w:rsidRDefault="0072069F" w:rsidP="0072069F">
            <w:pPr>
              <w:pStyle w:val="TAL"/>
              <w:rPr>
                <w:b/>
                <w:bCs/>
                <w:i/>
                <w:noProof/>
                <w:lang w:eastAsia="en-GB"/>
              </w:rPr>
            </w:pPr>
            <w:r w:rsidRPr="000E4E7F">
              <w:rPr>
                <w:b/>
                <w:bCs/>
                <w:i/>
                <w:noProof/>
                <w:lang w:eastAsia="en-GB"/>
              </w:rPr>
              <w:t>maxNumberROHC-ContextSessions</w:t>
            </w:r>
          </w:p>
          <w:p w14:paraId="4A42D547" w14:textId="77777777" w:rsidR="0072069F" w:rsidRPr="000E4E7F" w:rsidRDefault="0072069F" w:rsidP="0072069F">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4A42D54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4D" w14:textId="77777777" w:rsidTr="001B0237">
        <w:trPr>
          <w:cantSplit/>
        </w:trPr>
        <w:tc>
          <w:tcPr>
            <w:tcW w:w="7793" w:type="dxa"/>
            <w:gridSpan w:val="2"/>
          </w:tcPr>
          <w:p w14:paraId="4A42D54A" w14:textId="77777777" w:rsidR="0072069F" w:rsidRPr="000E4E7F" w:rsidRDefault="0072069F" w:rsidP="0072069F">
            <w:pPr>
              <w:pStyle w:val="TAL"/>
              <w:rPr>
                <w:b/>
                <w:i/>
              </w:rPr>
            </w:pPr>
            <w:r w:rsidRPr="000E4E7F">
              <w:rPr>
                <w:b/>
                <w:i/>
              </w:rPr>
              <w:t>maxNumberUpdatedCSI-Proc, maxNumberUpdatedCSI-Proc-SPT</w:t>
            </w:r>
          </w:p>
          <w:p w14:paraId="4A42D54B" w14:textId="77777777" w:rsidR="0072069F" w:rsidRPr="000E4E7F" w:rsidRDefault="0072069F" w:rsidP="0072069F">
            <w:pPr>
              <w:pStyle w:val="TAL"/>
              <w:rPr>
                <w:bCs/>
                <w:noProof/>
              </w:rPr>
            </w:pPr>
            <w:r w:rsidRPr="000E4E7F">
              <w:t>Indicates the maximum number of CSI processes to be updated across CCs.</w:t>
            </w:r>
          </w:p>
        </w:tc>
        <w:tc>
          <w:tcPr>
            <w:tcW w:w="862" w:type="dxa"/>
            <w:gridSpan w:val="2"/>
          </w:tcPr>
          <w:p w14:paraId="4A42D54C" w14:textId="77777777" w:rsidR="0072069F" w:rsidRPr="000E4E7F" w:rsidRDefault="0072069F" w:rsidP="0072069F">
            <w:pPr>
              <w:pStyle w:val="TAL"/>
              <w:jc w:val="center"/>
              <w:rPr>
                <w:bCs/>
                <w:noProof/>
              </w:rPr>
            </w:pPr>
            <w:r w:rsidRPr="000E4E7F">
              <w:rPr>
                <w:bCs/>
                <w:noProof/>
              </w:rPr>
              <w:t>No</w:t>
            </w:r>
          </w:p>
        </w:tc>
      </w:tr>
      <w:tr w:rsidR="008E3BAD" w:rsidRPr="000E4E7F" w14:paraId="4A42D552" w14:textId="77777777" w:rsidTr="001B0237">
        <w:trPr>
          <w:cantSplit/>
        </w:trPr>
        <w:tc>
          <w:tcPr>
            <w:tcW w:w="7793" w:type="dxa"/>
            <w:gridSpan w:val="2"/>
          </w:tcPr>
          <w:p w14:paraId="4A42D54E" w14:textId="77777777" w:rsidR="0072069F" w:rsidRPr="000E4E7F" w:rsidRDefault="0072069F" w:rsidP="0072069F">
            <w:pPr>
              <w:pStyle w:val="TAL"/>
              <w:rPr>
                <w:b/>
                <w:i/>
              </w:rPr>
            </w:pPr>
            <w:r w:rsidRPr="000E4E7F">
              <w:rPr>
                <w:b/>
                <w:i/>
              </w:rPr>
              <w:t>maxNumberUpdatedCSI-Proc-STTI-Comb77, maxNumberUpdatedCSI-Proc-STTI-Comb27, maxNumberUpdatedCSI-Proc-STTI-Comb22-Set1, maxNumberUpdatedCSI-Proc-STTI-Comb22-Set2</w:t>
            </w:r>
          </w:p>
          <w:p w14:paraId="4A42D54F" w14:textId="77777777" w:rsidR="0072069F" w:rsidRPr="000E4E7F" w:rsidRDefault="0072069F" w:rsidP="0072069F">
            <w:pPr>
              <w:pStyle w:val="TAL"/>
            </w:pPr>
            <w:r w:rsidRPr="000E4E7F">
              <w:t>Indicates the maximum number of CSI processes to be updated across CCs. Comb77 is applicable for {slot, slot}, Comb27 for {subslot, slot}, Comb22-Set1 for</w:t>
            </w:r>
          </w:p>
          <w:p w14:paraId="4A42D550" w14:textId="77777777" w:rsidR="0072069F" w:rsidRPr="000E4E7F" w:rsidRDefault="0072069F" w:rsidP="0072069F">
            <w:pPr>
              <w:pStyle w:val="TAL"/>
            </w:pPr>
            <w:r w:rsidRPr="000E4E7F">
              <w:t>{subslot, subslot} processing timeline set 1 and the Comb22-Set2 for {subslot, subslot} processing timeline set 2.</w:t>
            </w:r>
          </w:p>
        </w:tc>
        <w:tc>
          <w:tcPr>
            <w:tcW w:w="862" w:type="dxa"/>
            <w:gridSpan w:val="2"/>
          </w:tcPr>
          <w:p w14:paraId="4A42D551" w14:textId="77777777" w:rsidR="0072069F" w:rsidRPr="000E4E7F" w:rsidRDefault="0072069F" w:rsidP="0072069F">
            <w:pPr>
              <w:pStyle w:val="TAL"/>
              <w:jc w:val="center"/>
              <w:rPr>
                <w:bCs/>
                <w:noProof/>
              </w:rPr>
            </w:pPr>
          </w:p>
        </w:tc>
      </w:tr>
      <w:tr w:rsidR="008E3BAD" w:rsidRPr="000E4E7F" w14:paraId="4A42D556" w14:textId="77777777" w:rsidTr="001B0237">
        <w:trPr>
          <w:cantSplit/>
        </w:trPr>
        <w:tc>
          <w:tcPr>
            <w:tcW w:w="7793" w:type="dxa"/>
            <w:gridSpan w:val="2"/>
          </w:tcPr>
          <w:p w14:paraId="4A42D553" w14:textId="77777777"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-AsyncDC</w:t>
            </w:r>
          </w:p>
          <w:p w14:paraId="4A42D554" w14:textId="77777777"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14:paraId="4A42D55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5A" w14:textId="77777777" w:rsidTr="001B0237">
        <w:trPr>
          <w:cantSplit/>
        </w:trPr>
        <w:tc>
          <w:tcPr>
            <w:tcW w:w="7793" w:type="dxa"/>
            <w:gridSpan w:val="2"/>
          </w:tcPr>
          <w:p w14:paraId="4A42D557" w14:textId="77777777" w:rsidR="0072069F" w:rsidRPr="000E4E7F" w:rsidRDefault="0072069F" w:rsidP="0072069F">
            <w:pPr>
              <w:pStyle w:val="TAL"/>
              <w:rPr>
                <w:b/>
                <w:bCs/>
                <w:i/>
                <w:noProof/>
                <w:lang w:eastAsia="zh-CN"/>
              </w:rPr>
            </w:pPr>
            <w:r w:rsidRPr="000E4E7F">
              <w:rPr>
                <w:b/>
                <w:bCs/>
                <w:i/>
                <w:noProof/>
                <w:lang w:eastAsia="zh-CN"/>
              </w:rPr>
              <w:t>mbms-MaxBW</w:t>
            </w:r>
          </w:p>
          <w:p w14:paraId="4A42D558" w14:textId="77777777" w:rsidR="0072069F" w:rsidRPr="000E4E7F" w:rsidRDefault="0072069F" w:rsidP="0072069F">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4A42D55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5E" w14:textId="77777777" w:rsidTr="001B0237">
        <w:trPr>
          <w:cantSplit/>
        </w:trPr>
        <w:tc>
          <w:tcPr>
            <w:tcW w:w="7793" w:type="dxa"/>
            <w:gridSpan w:val="2"/>
          </w:tcPr>
          <w:p w14:paraId="4A42D55B" w14:textId="77777777"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-NonServingCell</w:t>
            </w:r>
          </w:p>
          <w:p w14:paraId="4A42D55C" w14:textId="77777777"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14:paraId="4A42D55D"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562" w14:textId="77777777" w:rsidTr="001B0237">
        <w:trPr>
          <w:cantSplit/>
        </w:trPr>
        <w:tc>
          <w:tcPr>
            <w:tcW w:w="7793" w:type="dxa"/>
            <w:gridSpan w:val="2"/>
          </w:tcPr>
          <w:p w14:paraId="4A42D55F" w14:textId="77777777" w:rsidR="0072069F" w:rsidRPr="000E4E7F" w:rsidRDefault="0072069F" w:rsidP="0072069F">
            <w:pPr>
              <w:pStyle w:val="TAL"/>
              <w:rPr>
                <w:b/>
                <w:bCs/>
                <w:i/>
                <w:noProof/>
                <w:lang w:eastAsia="zh-CN"/>
              </w:rPr>
            </w:pPr>
            <w:r w:rsidRPr="000E4E7F">
              <w:rPr>
                <w:b/>
                <w:bCs/>
                <w:i/>
                <w:noProof/>
                <w:lang w:eastAsia="zh-CN"/>
              </w:rPr>
              <w:t>mbms-ScalingFactor1dot25, mbms-ScalingFactor7dot5</w:t>
            </w:r>
          </w:p>
          <w:p w14:paraId="4A42D560" w14:textId="77777777" w:rsidR="0072069F" w:rsidRPr="000E4E7F" w:rsidRDefault="0072069F" w:rsidP="0072069F">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A42D56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66" w14:textId="77777777" w:rsidTr="00AB2D56">
        <w:trPr>
          <w:cantSplit/>
        </w:trPr>
        <w:tc>
          <w:tcPr>
            <w:tcW w:w="7793" w:type="dxa"/>
            <w:gridSpan w:val="2"/>
          </w:tcPr>
          <w:p w14:paraId="4A42D563" w14:textId="77777777" w:rsidR="006D7571" w:rsidRPr="000E4E7F" w:rsidRDefault="006D7571" w:rsidP="001628A2">
            <w:pPr>
              <w:pStyle w:val="TAL"/>
              <w:rPr>
                <w:b/>
                <w:bCs/>
                <w:i/>
                <w:iCs/>
                <w:noProof/>
                <w:lang w:eastAsia="x-none"/>
              </w:rPr>
            </w:pPr>
            <w:r w:rsidRPr="000E4E7F">
              <w:rPr>
                <w:b/>
                <w:bCs/>
                <w:i/>
                <w:iCs/>
                <w:noProof/>
                <w:lang w:eastAsia="x-none"/>
              </w:rPr>
              <w:lastRenderedPageBreak/>
              <w:t>mbms-ScalingFactor0dot37, mbms-ScalingFactor2dot5</w:t>
            </w:r>
          </w:p>
          <w:p w14:paraId="4A42D564" w14:textId="77777777" w:rsidR="006D7571" w:rsidRPr="000E4E7F" w:rsidRDefault="006D7571" w:rsidP="001628A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14:paraId="4A42D565" w14:textId="77777777" w:rsidR="006D7571" w:rsidRPr="000E4E7F" w:rsidRDefault="006D7571" w:rsidP="001628A2">
            <w:pPr>
              <w:pStyle w:val="TAL"/>
              <w:rPr>
                <w:noProof/>
                <w:lang w:eastAsia="en-GB"/>
              </w:rPr>
            </w:pPr>
            <w:r w:rsidRPr="000E4E7F">
              <w:rPr>
                <w:noProof/>
                <w:lang w:eastAsia="en-GB"/>
              </w:rPr>
              <w:t>-</w:t>
            </w:r>
          </w:p>
        </w:tc>
      </w:tr>
      <w:tr w:rsidR="008E3BAD" w:rsidRPr="000E4E7F" w14:paraId="4A42D56A" w14:textId="77777777" w:rsidTr="001B0237">
        <w:trPr>
          <w:cantSplit/>
        </w:trPr>
        <w:tc>
          <w:tcPr>
            <w:tcW w:w="7793" w:type="dxa"/>
            <w:gridSpan w:val="2"/>
          </w:tcPr>
          <w:p w14:paraId="4A42D567" w14:textId="77777777"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-SCell</w:t>
            </w:r>
          </w:p>
          <w:p w14:paraId="4A42D568" w14:textId="77777777" w:rsidR="0072069F" w:rsidRPr="000E4E7F" w:rsidRDefault="0072069F" w:rsidP="0072069F">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14:paraId="4A42D569"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56E" w14:textId="77777777" w:rsidTr="001B0237">
        <w:trPr>
          <w:cantSplit/>
        </w:trPr>
        <w:tc>
          <w:tcPr>
            <w:tcW w:w="7793" w:type="dxa"/>
            <w:gridSpan w:val="2"/>
          </w:tcPr>
          <w:p w14:paraId="4A42D56B" w14:textId="77777777" w:rsidR="0072069F" w:rsidRPr="000E4E7F" w:rsidRDefault="0072069F" w:rsidP="0072069F">
            <w:pPr>
              <w:pStyle w:val="TAL"/>
              <w:rPr>
                <w:b/>
                <w:bCs/>
                <w:i/>
                <w:noProof/>
                <w:lang w:eastAsia="zh-CN"/>
              </w:rPr>
            </w:pPr>
            <w:r w:rsidRPr="000E4E7F">
              <w:rPr>
                <w:b/>
                <w:bCs/>
                <w:i/>
                <w:noProof/>
                <w:lang w:eastAsia="zh-CN"/>
              </w:rPr>
              <w:t>measurementEnhancements</w:t>
            </w:r>
          </w:p>
          <w:p w14:paraId="4A42D56C" w14:textId="77777777" w:rsidR="0072069F" w:rsidRPr="000E4E7F" w:rsidRDefault="0072069F" w:rsidP="0072069F">
            <w:pPr>
              <w:pStyle w:val="TAL"/>
              <w:rPr>
                <w:b/>
                <w:bCs/>
                <w:i/>
                <w:noProof/>
                <w:lang w:eastAsia="zh-CN"/>
              </w:rPr>
            </w:pPr>
            <w:r w:rsidRPr="000E4E7F">
              <w:rPr>
                <w:lang w:eastAsia="en-GB"/>
              </w:rPr>
              <w:t xml:space="preserve">This field defines whether UE supports measurement enhancements in high speed scenario </w:t>
            </w:r>
            <w:r w:rsidR="001B0237" w:rsidRPr="000E4E7F">
              <w:t xml:space="preserve">(350 km/h) </w:t>
            </w:r>
            <w:r w:rsidRPr="000E4E7F">
              <w:rPr>
                <w:lang w:eastAsia="en-GB"/>
              </w:rPr>
              <w:t>as specified in TS 36.133 [16].</w:t>
            </w:r>
          </w:p>
        </w:tc>
        <w:tc>
          <w:tcPr>
            <w:tcW w:w="862" w:type="dxa"/>
            <w:gridSpan w:val="2"/>
          </w:tcPr>
          <w:p w14:paraId="4A42D56D"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4A42D572" w14:textId="77777777" w:rsidTr="001B0237">
        <w:trPr>
          <w:cantSplit/>
        </w:trPr>
        <w:tc>
          <w:tcPr>
            <w:tcW w:w="7793" w:type="dxa"/>
            <w:gridSpan w:val="2"/>
          </w:tcPr>
          <w:p w14:paraId="4A42D56F" w14:textId="77777777" w:rsidR="001B0237" w:rsidRPr="000E4E7F" w:rsidRDefault="001B0237" w:rsidP="00AB2D56">
            <w:pPr>
              <w:pStyle w:val="TAL"/>
              <w:rPr>
                <w:b/>
                <w:bCs/>
                <w:i/>
                <w:noProof/>
              </w:rPr>
            </w:pPr>
            <w:r w:rsidRPr="000E4E7F">
              <w:rPr>
                <w:b/>
                <w:bCs/>
                <w:i/>
                <w:noProof/>
              </w:rPr>
              <w:t>measurementEnhancements2</w:t>
            </w:r>
          </w:p>
          <w:p w14:paraId="4A42D570" w14:textId="77777777" w:rsidR="001B0237" w:rsidRPr="000E4E7F" w:rsidRDefault="001B0237" w:rsidP="00AB2D56">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4A42D571" w14:textId="77777777" w:rsidR="001B0237" w:rsidRPr="000E4E7F" w:rsidRDefault="001B0237" w:rsidP="00AB2D56">
            <w:pPr>
              <w:pStyle w:val="TAL"/>
              <w:jc w:val="center"/>
              <w:rPr>
                <w:bCs/>
                <w:noProof/>
              </w:rPr>
            </w:pPr>
            <w:r w:rsidRPr="000E4E7F">
              <w:rPr>
                <w:bCs/>
                <w:noProof/>
              </w:rPr>
              <w:t>-</w:t>
            </w:r>
          </w:p>
        </w:tc>
      </w:tr>
      <w:tr w:rsidR="008E3BAD" w:rsidRPr="000E4E7F" w14:paraId="4A42D576" w14:textId="77777777" w:rsidTr="001B0237">
        <w:trPr>
          <w:cantSplit/>
        </w:trPr>
        <w:tc>
          <w:tcPr>
            <w:tcW w:w="7793" w:type="dxa"/>
            <w:gridSpan w:val="2"/>
          </w:tcPr>
          <w:p w14:paraId="4A42D573" w14:textId="77777777" w:rsidR="001B0237" w:rsidRPr="000E4E7F" w:rsidRDefault="001B0237" w:rsidP="00AB2D56">
            <w:pPr>
              <w:pStyle w:val="TAL"/>
              <w:rPr>
                <w:b/>
                <w:i/>
                <w:noProof/>
              </w:rPr>
            </w:pPr>
            <w:r w:rsidRPr="000E4E7F">
              <w:rPr>
                <w:b/>
                <w:i/>
                <w:noProof/>
              </w:rPr>
              <w:t>measurementEnhancementsSCell</w:t>
            </w:r>
          </w:p>
          <w:p w14:paraId="4A42D574" w14:textId="77777777" w:rsidR="001B0237" w:rsidRPr="000E4E7F" w:rsidRDefault="001B0237" w:rsidP="00AB2D56">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4A42D575" w14:textId="77777777" w:rsidR="001B0237" w:rsidRPr="000E4E7F" w:rsidRDefault="001B0237" w:rsidP="00AB2D56">
            <w:pPr>
              <w:pStyle w:val="TAL"/>
              <w:jc w:val="center"/>
              <w:rPr>
                <w:bCs/>
                <w:noProof/>
              </w:rPr>
            </w:pPr>
            <w:r w:rsidRPr="000E4E7F">
              <w:rPr>
                <w:bCs/>
                <w:noProof/>
              </w:rPr>
              <w:t>-</w:t>
            </w:r>
          </w:p>
        </w:tc>
      </w:tr>
      <w:tr w:rsidR="008E3BAD" w:rsidRPr="000E4E7F" w14:paraId="4A42D57A" w14:textId="77777777" w:rsidTr="001B0237">
        <w:trPr>
          <w:cantSplit/>
        </w:trPr>
        <w:tc>
          <w:tcPr>
            <w:tcW w:w="7793" w:type="dxa"/>
            <w:gridSpan w:val="2"/>
          </w:tcPr>
          <w:p w14:paraId="4A42D577" w14:textId="77777777" w:rsidR="0072069F" w:rsidRPr="000E4E7F" w:rsidRDefault="0072069F" w:rsidP="0072069F">
            <w:pPr>
              <w:pStyle w:val="TAL"/>
              <w:rPr>
                <w:b/>
                <w:bCs/>
                <w:i/>
                <w:noProof/>
                <w:lang w:eastAsia="zh-CN"/>
              </w:rPr>
            </w:pPr>
            <w:r w:rsidRPr="000E4E7F">
              <w:rPr>
                <w:b/>
                <w:bCs/>
                <w:i/>
                <w:noProof/>
                <w:lang w:eastAsia="zh-CN"/>
              </w:rPr>
              <w:t>measGapPatterns</w:t>
            </w:r>
          </w:p>
          <w:p w14:paraId="4A42D578" w14:textId="77777777" w:rsidR="0072069F" w:rsidRPr="000E4E7F" w:rsidRDefault="0072069F" w:rsidP="0072069F">
            <w:pPr>
              <w:pStyle w:val="TAL"/>
              <w:rPr>
                <w:b/>
                <w:bCs/>
                <w:i/>
                <w:noProof/>
                <w:lang w:eastAsia="zh-CN"/>
              </w:rPr>
            </w:pPr>
            <w:r w:rsidRPr="000E4E7F">
              <w:rPr>
                <w:lang w:eastAsia="en-GB"/>
              </w:rPr>
              <w:t>Indicates whether the UE that supports NR supports gap patterns 4 to 11</w:t>
            </w:r>
            <w:r w:rsidR="00D7228C" w:rsidRPr="000E4E7F">
              <w:t xml:space="preserve"> in LTE standalone as specified in TS 36.133 [16], and for independent measurement gap configuration on FR1 and per-UE gap in (NG)EN-DC as specified in TS</w:t>
            </w:r>
            <w:r w:rsidR="00256A2B" w:rsidRPr="000E4E7F">
              <w:t xml:space="preserve"> </w:t>
            </w:r>
            <w:r w:rsidR="00D7228C" w:rsidRPr="000E4E7F">
              <w:t>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4A42D579" w14:textId="77777777" w:rsidR="0072069F" w:rsidRPr="000E4E7F" w:rsidRDefault="0072069F" w:rsidP="0072069F">
            <w:pPr>
              <w:pStyle w:val="TAL"/>
              <w:jc w:val="center"/>
              <w:rPr>
                <w:bCs/>
                <w:noProof/>
                <w:lang w:eastAsia="zh-CN"/>
              </w:rPr>
            </w:pPr>
            <w:r w:rsidRPr="000E4E7F">
              <w:rPr>
                <w:bCs/>
                <w:noProof/>
              </w:rPr>
              <w:t>-</w:t>
            </w:r>
          </w:p>
        </w:tc>
      </w:tr>
      <w:tr w:rsidR="008E3BAD" w:rsidRPr="000E4E7F" w14:paraId="4A42D57E" w14:textId="77777777" w:rsidTr="001B0237">
        <w:trPr>
          <w:cantSplit/>
        </w:trPr>
        <w:tc>
          <w:tcPr>
            <w:tcW w:w="7793" w:type="dxa"/>
            <w:gridSpan w:val="2"/>
          </w:tcPr>
          <w:p w14:paraId="4A42D57B" w14:textId="77777777" w:rsidR="0072069F" w:rsidRPr="000E4E7F" w:rsidRDefault="0072069F" w:rsidP="0072069F">
            <w:pPr>
              <w:pStyle w:val="TAL"/>
              <w:rPr>
                <w:b/>
                <w:bCs/>
                <w:i/>
                <w:noProof/>
                <w:lang w:eastAsia="en-GB"/>
              </w:rPr>
            </w:pPr>
            <w:r w:rsidRPr="000E4E7F">
              <w:rPr>
                <w:b/>
                <w:bCs/>
                <w:i/>
                <w:noProof/>
                <w:lang w:eastAsia="zh-CN"/>
              </w:rPr>
              <w:t>mfbi</w:t>
            </w:r>
            <w:r w:rsidRPr="000E4E7F">
              <w:rPr>
                <w:b/>
                <w:bCs/>
                <w:i/>
                <w:noProof/>
                <w:lang w:eastAsia="en-GB"/>
              </w:rPr>
              <w:t>-UTRA</w:t>
            </w:r>
          </w:p>
          <w:p w14:paraId="4A42D57C" w14:textId="77777777" w:rsidR="0072069F" w:rsidRPr="000E4E7F" w:rsidRDefault="0072069F" w:rsidP="0072069F">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4A42D57D"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4A42D582" w14:textId="77777777" w:rsidTr="001B0237">
        <w:trPr>
          <w:cantSplit/>
        </w:trPr>
        <w:tc>
          <w:tcPr>
            <w:tcW w:w="7793" w:type="dxa"/>
            <w:gridSpan w:val="2"/>
          </w:tcPr>
          <w:p w14:paraId="4A42D57F" w14:textId="77777777" w:rsidR="0072069F" w:rsidRPr="000E4E7F" w:rsidRDefault="0072069F" w:rsidP="0072069F">
            <w:pPr>
              <w:pStyle w:val="TAL"/>
              <w:rPr>
                <w:b/>
                <w:bCs/>
                <w:i/>
                <w:noProof/>
                <w:lang w:eastAsia="en-GB"/>
              </w:rPr>
            </w:pPr>
            <w:r w:rsidRPr="000E4E7F">
              <w:rPr>
                <w:b/>
                <w:bCs/>
                <w:i/>
                <w:noProof/>
                <w:lang w:eastAsia="en-GB"/>
              </w:rPr>
              <w:t>MIMO-BeamformedCapabilityList</w:t>
            </w:r>
          </w:p>
          <w:p w14:paraId="4A42D580" w14:textId="77777777" w:rsidR="0072069F" w:rsidRPr="000E4E7F" w:rsidRDefault="0072069F" w:rsidP="0072069F">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4A42D581" w14:textId="77777777" w:rsidR="0072069F" w:rsidRPr="000E4E7F" w:rsidRDefault="0072069F" w:rsidP="0072069F">
            <w:pPr>
              <w:pStyle w:val="TAL"/>
              <w:jc w:val="center"/>
              <w:rPr>
                <w:bCs/>
                <w:noProof/>
                <w:lang w:eastAsia="zh-CN"/>
              </w:rPr>
            </w:pPr>
            <w:r w:rsidRPr="000E4E7F">
              <w:rPr>
                <w:bCs/>
                <w:noProof/>
                <w:lang w:eastAsia="en-GB"/>
              </w:rPr>
              <w:t>No</w:t>
            </w:r>
          </w:p>
        </w:tc>
      </w:tr>
      <w:tr w:rsidR="008E3BAD" w:rsidRPr="000E4E7F" w14:paraId="4A42D586" w14:textId="77777777" w:rsidTr="001B0237">
        <w:trPr>
          <w:cantSplit/>
        </w:trPr>
        <w:tc>
          <w:tcPr>
            <w:tcW w:w="7793" w:type="dxa"/>
            <w:gridSpan w:val="2"/>
          </w:tcPr>
          <w:p w14:paraId="4A42D583" w14:textId="77777777" w:rsidR="0072069F" w:rsidRPr="000E4E7F" w:rsidRDefault="0072069F" w:rsidP="0072069F">
            <w:pPr>
              <w:pStyle w:val="TAL"/>
              <w:rPr>
                <w:b/>
                <w:bCs/>
                <w:i/>
                <w:noProof/>
                <w:lang w:eastAsia="en-GB"/>
              </w:rPr>
            </w:pPr>
            <w:r w:rsidRPr="000E4E7F">
              <w:rPr>
                <w:b/>
                <w:bCs/>
                <w:i/>
                <w:noProof/>
                <w:lang w:eastAsia="en-GB"/>
              </w:rPr>
              <w:t>MIMO-CapabilityDL</w:t>
            </w:r>
          </w:p>
          <w:p w14:paraId="4A42D584" w14:textId="77777777"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A42D58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8A" w14:textId="77777777" w:rsidTr="001B0237">
        <w:trPr>
          <w:cantSplit/>
        </w:trPr>
        <w:tc>
          <w:tcPr>
            <w:tcW w:w="7793" w:type="dxa"/>
            <w:gridSpan w:val="2"/>
          </w:tcPr>
          <w:p w14:paraId="4A42D587" w14:textId="77777777" w:rsidR="0072069F" w:rsidRPr="000E4E7F" w:rsidRDefault="0072069F" w:rsidP="0072069F">
            <w:pPr>
              <w:pStyle w:val="TAL"/>
              <w:rPr>
                <w:b/>
                <w:bCs/>
                <w:i/>
                <w:noProof/>
                <w:lang w:eastAsia="en-GB"/>
              </w:rPr>
            </w:pPr>
            <w:r w:rsidRPr="000E4E7F">
              <w:rPr>
                <w:b/>
                <w:bCs/>
                <w:i/>
                <w:noProof/>
                <w:lang w:eastAsia="en-GB"/>
              </w:rPr>
              <w:t>MIMO-CapabilityUL</w:t>
            </w:r>
          </w:p>
          <w:p w14:paraId="4A42D588" w14:textId="77777777"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4A42D58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8E" w14:textId="77777777" w:rsidTr="001B0237">
        <w:trPr>
          <w:cantSplit/>
        </w:trPr>
        <w:tc>
          <w:tcPr>
            <w:tcW w:w="7793" w:type="dxa"/>
            <w:gridSpan w:val="2"/>
          </w:tcPr>
          <w:p w14:paraId="4A42D58B" w14:textId="77777777" w:rsidR="0072069F" w:rsidRPr="000E4E7F" w:rsidRDefault="0072069F" w:rsidP="0072069F">
            <w:pPr>
              <w:pStyle w:val="TAL"/>
              <w:rPr>
                <w:b/>
                <w:bCs/>
                <w:i/>
                <w:noProof/>
                <w:lang w:eastAsia="en-GB"/>
              </w:rPr>
            </w:pPr>
            <w:r w:rsidRPr="000E4E7F">
              <w:rPr>
                <w:b/>
                <w:bCs/>
                <w:i/>
                <w:noProof/>
                <w:lang w:eastAsia="en-GB"/>
              </w:rPr>
              <w:t>MIMO-CA-ParametersPerBoBC</w:t>
            </w:r>
          </w:p>
          <w:p w14:paraId="4A42D58C" w14:textId="77777777" w:rsidR="0072069F" w:rsidRPr="000E4E7F" w:rsidRDefault="0072069F" w:rsidP="0072069F">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14:paraId="4A42D58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92" w14:textId="77777777" w:rsidTr="00E92AAF">
        <w:trPr>
          <w:cantSplit/>
        </w:trPr>
        <w:tc>
          <w:tcPr>
            <w:tcW w:w="7808" w:type="dxa"/>
            <w:gridSpan w:val="3"/>
          </w:tcPr>
          <w:p w14:paraId="4A42D58F" w14:textId="77777777" w:rsidR="0072069F" w:rsidRPr="000E4E7F" w:rsidRDefault="0072069F" w:rsidP="0072069F">
            <w:pPr>
              <w:pStyle w:val="TAL"/>
              <w:rPr>
                <w:b/>
                <w:bCs/>
                <w:i/>
                <w:noProof/>
                <w:lang w:eastAsia="en-GB"/>
              </w:rPr>
            </w:pPr>
            <w:r w:rsidRPr="000E4E7F">
              <w:rPr>
                <w:b/>
                <w:bCs/>
                <w:i/>
                <w:noProof/>
                <w:lang w:eastAsia="en-GB"/>
              </w:rPr>
              <w:t>mimo-CBSR-AdvancedCSI</w:t>
            </w:r>
          </w:p>
          <w:p w14:paraId="4A42D590" w14:textId="77777777" w:rsidR="0072069F" w:rsidRPr="000E4E7F" w:rsidRDefault="0072069F" w:rsidP="0072069F">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4A42D59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99" w14:textId="77777777" w:rsidTr="001B0237">
        <w:trPr>
          <w:cantSplit/>
        </w:trPr>
        <w:tc>
          <w:tcPr>
            <w:tcW w:w="7793" w:type="dxa"/>
            <w:gridSpan w:val="2"/>
          </w:tcPr>
          <w:p w14:paraId="4A42D593" w14:textId="77777777" w:rsidR="0072069F" w:rsidRPr="000E4E7F" w:rsidRDefault="0072069F" w:rsidP="0072069F">
            <w:pPr>
              <w:pStyle w:val="TAL"/>
              <w:rPr>
                <w:b/>
                <w:bCs/>
                <w:i/>
                <w:noProof/>
                <w:lang w:eastAsia="en-GB"/>
              </w:rPr>
            </w:pPr>
            <w:r w:rsidRPr="000E4E7F">
              <w:rPr>
                <w:b/>
                <w:bCs/>
                <w:i/>
                <w:noProof/>
                <w:lang w:eastAsia="en-GB"/>
              </w:rPr>
              <w:t>min-Proc-TimelineSubslot</w:t>
            </w:r>
          </w:p>
          <w:p w14:paraId="4A42D594" w14:textId="77777777" w:rsidR="0072069F" w:rsidRPr="000E4E7F" w:rsidRDefault="0072069F" w:rsidP="0072069F">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4A42D595" w14:textId="77777777" w:rsidR="0072069F" w:rsidRPr="000E4E7F" w:rsidRDefault="0072069F" w:rsidP="0072069F">
            <w:pPr>
              <w:pStyle w:val="TAL"/>
              <w:rPr>
                <w:lang w:eastAsia="en-GB"/>
              </w:rPr>
            </w:pPr>
            <w:r w:rsidRPr="000E4E7F">
              <w:rPr>
                <w:lang w:eastAsia="en-GB"/>
              </w:rPr>
              <w:t>1. 1os CRS based SPDCCH</w:t>
            </w:r>
          </w:p>
          <w:p w14:paraId="4A42D596" w14:textId="77777777" w:rsidR="0072069F" w:rsidRPr="000E4E7F" w:rsidRDefault="0072069F" w:rsidP="0072069F">
            <w:pPr>
              <w:pStyle w:val="TAL"/>
              <w:rPr>
                <w:lang w:eastAsia="en-GB"/>
              </w:rPr>
            </w:pPr>
            <w:r w:rsidRPr="000E4E7F">
              <w:rPr>
                <w:lang w:eastAsia="en-GB"/>
              </w:rPr>
              <w:t>2. 2os CRS based SPDCCH</w:t>
            </w:r>
          </w:p>
          <w:p w14:paraId="4A42D597" w14:textId="77777777" w:rsidR="0072069F" w:rsidRPr="000E4E7F" w:rsidRDefault="0072069F" w:rsidP="0072069F">
            <w:pPr>
              <w:pStyle w:val="TAL"/>
              <w:rPr>
                <w:b/>
                <w:bCs/>
                <w:i/>
                <w:noProof/>
                <w:lang w:eastAsia="en-GB"/>
              </w:rPr>
            </w:pPr>
            <w:r w:rsidRPr="000E4E7F">
              <w:rPr>
                <w:lang w:eastAsia="en-GB"/>
              </w:rPr>
              <w:t>3. DMRS based SPDCCH</w:t>
            </w:r>
          </w:p>
        </w:tc>
        <w:tc>
          <w:tcPr>
            <w:tcW w:w="862" w:type="dxa"/>
            <w:gridSpan w:val="2"/>
          </w:tcPr>
          <w:p w14:paraId="4A42D598"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9E" w14:textId="77777777" w:rsidTr="001B0237">
        <w:trPr>
          <w:cantSplit/>
        </w:trPr>
        <w:tc>
          <w:tcPr>
            <w:tcW w:w="7793" w:type="dxa"/>
            <w:gridSpan w:val="2"/>
          </w:tcPr>
          <w:p w14:paraId="4A42D59A" w14:textId="77777777" w:rsidR="0072069F" w:rsidRPr="000E4E7F" w:rsidRDefault="0072069F" w:rsidP="0072069F">
            <w:pPr>
              <w:pStyle w:val="TAL"/>
              <w:rPr>
                <w:b/>
                <w:bCs/>
                <w:i/>
                <w:noProof/>
                <w:lang w:eastAsia="en-GB"/>
              </w:rPr>
            </w:pPr>
            <w:r w:rsidRPr="000E4E7F">
              <w:rPr>
                <w:b/>
                <w:bCs/>
                <w:i/>
                <w:noProof/>
                <w:lang w:eastAsia="en-GB"/>
              </w:rPr>
              <w:t>modifiedMPR-Behavior</w:t>
            </w:r>
          </w:p>
          <w:p w14:paraId="4A42D59B" w14:textId="77777777" w:rsidR="0072069F" w:rsidRPr="000E4E7F" w:rsidRDefault="0072069F" w:rsidP="0072069F">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4A42D59C" w14:textId="77777777" w:rsidR="0072069F" w:rsidRPr="000E4E7F" w:rsidRDefault="0072069F" w:rsidP="0072069F">
            <w:pPr>
              <w:pStyle w:val="TAL"/>
              <w:rPr>
                <w:lang w:eastAsia="en-GB"/>
              </w:rPr>
            </w:pPr>
            <w:r w:rsidRPr="000E4E7F">
              <w:rPr>
                <w:lang w:eastAsia="en-GB"/>
              </w:rPr>
              <w:t>Absence of this field means that UE does not support any modified MPR/A-MPR behaviour.</w:t>
            </w:r>
          </w:p>
        </w:tc>
        <w:tc>
          <w:tcPr>
            <w:tcW w:w="862" w:type="dxa"/>
            <w:gridSpan w:val="2"/>
          </w:tcPr>
          <w:p w14:paraId="4A42D59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A2" w14:textId="77777777" w:rsidTr="001B0237">
        <w:trPr>
          <w:cantSplit/>
        </w:trPr>
        <w:tc>
          <w:tcPr>
            <w:tcW w:w="7793" w:type="dxa"/>
            <w:gridSpan w:val="2"/>
          </w:tcPr>
          <w:p w14:paraId="4A42D59F" w14:textId="77777777" w:rsidR="0072069F" w:rsidRPr="000E4E7F" w:rsidRDefault="0072069F" w:rsidP="0072069F">
            <w:pPr>
              <w:pStyle w:val="TAL"/>
              <w:rPr>
                <w:b/>
                <w:bCs/>
                <w:i/>
                <w:noProof/>
                <w:lang w:eastAsia="en-GB"/>
              </w:rPr>
            </w:pPr>
            <w:r w:rsidRPr="000E4E7F">
              <w:rPr>
                <w:b/>
                <w:bCs/>
                <w:i/>
                <w:noProof/>
                <w:lang w:eastAsia="en-GB"/>
              </w:rPr>
              <w:t>multiACK-CSI-reporting</w:t>
            </w:r>
          </w:p>
          <w:p w14:paraId="4A42D5A0" w14:textId="77777777" w:rsidR="0072069F" w:rsidRPr="000E4E7F" w:rsidRDefault="0072069F" w:rsidP="0072069F">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4A42D5A1"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5A6"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2D5A3" w14:textId="77777777" w:rsidR="0072069F" w:rsidRPr="000E4E7F" w:rsidRDefault="0072069F" w:rsidP="0072069F">
            <w:pPr>
              <w:pStyle w:val="TAL"/>
              <w:rPr>
                <w:b/>
                <w:bCs/>
                <w:i/>
                <w:noProof/>
                <w:lang w:eastAsia="zh-CN"/>
              </w:rPr>
            </w:pPr>
            <w:r w:rsidRPr="000E4E7F">
              <w:rPr>
                <w:b/>
                <w:bCs/>
                <w:i/>
                <w:noProof/>
                <w:lang w:eastAsia="zh-CN"/>
              </w:rPr>
              <w:t>multiBandInfoReport</w:t>
            </w:r>
          </w:p>
          <w:p w14:paraId="4A42D5A4" w14:textId="77777777" w:rsidR="0072069F" w:rsidRPr="000E4E7F" w:rsidRDefault="0072069F" w:rsidP="0072069F">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5A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A9" w14:textId="77777777" w:rsidTr="001B0237">
        <w:trPr>
          <w:cantSplit/>
        </w:trPr>
        <w:tc>
          <w:tcPr>
            <w:tcW w:w="7793" w:type="dxa"/>
            <w:gridSpan w:val="2"/>
          </w:tcPr>
          <w:p w14:paraId="4A42D5A7" w14:textId="77777777" w:rsidR="0072069F" w:rsidRPr="000E4E7F" w:rsidRDefault="0072069F" w:rsidP="0072069F">
            <w:pPr>
              <w:pStyle w:val="TAL"/>
              <w:rPr>
                <w:b/>
                <w:bCs/>
                <w:i/>
                <w:noProof/>
                <w:lang w:eastAsia="en-GB"/>
              </w:rPr>
            </w:pPr>
            <w:r w:rsidRPr="000E4E7F">
              <w:rPr>
                <w:b/>
                <w:bCs/>
                <w:i/>
                <w:noProof/>
                <w:lang w:eastAsia="en-GB"/>
              </w:rPr>
              <w:lastRenderedPageBreak/>
              <w:t>multiClusterPUSCH-WithinCC</w:t>
            </w:r>
          </w:p>
        </w:tc>
        <w:tc>
          <w:tcPr>
            <w:tcW w:w="862" w:type="dxa"/>
            <w:gridSpan w:val="2"/>
          </w:tcPr>
          <w:p w14:paraId="4A42D5A8" w14:textId="77777777" w:rsidR="0072069F" w:rsidRPr="000E4E7F" w:rsidRDefault="0072069F" w:rsidP="0072069F">
            <w:pPr>
              <w:pStyle w:val="TAL"/>
              <w:jc w:val="center"/>
              <w:rPr>
                <w:bCs/>
                <w:noProof/>
                <w:lang w:eastAsia="en-GB"/>
              </w:rPr>
            </w:pPr>
            <w:r w:rsidRPr="000E4E7F">
              <w:rPr>
                <w:bCs/>
                <w:noProof/>
                <w:lang w:eastAsia="zh-CN"/>
              </w:rPr>
              <w:t>Yes</w:t>
            </w:r>
          </w:p>
        </w:tc>
      </w:tr>
      <w:tr w:rsidR="008E3BAD" w:rsidRPr="000E4E7F" w14:paraId="4A42D5AD" w14:textId="77777777" w:rsidTr="001B0237">
        <w:trPr>
          <w:cantSplit/>
        </w:trPr>
        <w:tc>
          <w:tcPr>
            <w:tcW w:w="7793" w:type="dxa"/>
            <w:gridSpan w:val="2"/>
          </w:tcPr>
          <w:p w14:paraId="4A42D5AA" w14:textId="77777777" w:rsidR="0072069F" w:rsidRPr="000E4E7F" w:rsidRDefault="0072069F" w:rsidP="0072069F">
            <w:pPr>
              <w:keepNext/>
              <w:keepLines/>
              <w:spacing w:after="0"/>
              <w:rPr>
                <w:rFonts w:ascii="Arial" w:hAnsi="Arial"/>
                <w:b/>
                <w:i/>
                <w:sz w:val="18"/>
              </w:rPr>
            </w:pPr>
            <w:r w:rsidRPr="000E4E7F">
              <w:rPr>
                <w:rFonts w:ascii="Arial" w:hAnsi="Arial"/>
                <w:b/>
                <w:i/>
                <w:sz w:val="18"/>
              </w:rPr>
              <w:t>multiNS-Pmax</w:t>
            </w:r>
          </w:p>
          <w:p w14:paraId="4A42D5AB" w14:textId="77777777" w:rsidR="0072069F" w:rsidRPr="000E4E7F" w:rsidRDefault="0072069F" w:rsidP="0072069F">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14:paraId="4A42D5A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5B1" w14:textId="77777777" w:rsidTr="00E92AAF">
        <w:trPr>
          <w:cantSplit/>
        </w:trPr>
        <w:tc>
          <w:tcPr>
            <w:tcW w:w="7808" w:type="dxa"/>
            <w:gridSpan w:val="3"/>
          </w:tcPr>
          <w:p w14:paraId="4A42D5AE" w14:textId="77777777" w:rsidR="0072069F" w:rsidRPr="000E4E7F" w:rsidRDefault="0072069F" w:rsidP="0072069F">
            <w:pPr>
              <w:pStyle w:val="TAL"/>
              <w:rPr>
                <w:b/>
                <w:bCs/>
                <w:i/>
                <w:noProof/>
                <w:lang w:eastAsia="zh-CN"/>
              </w:rPr>
            </w:pPr>
            <w:r w:rsidRPr="000E4E7F">
              <w:rPr>
                <w:b/>
                <w:i/>
              </w:rPr>
              <w:t>multipleCellsMeasExtension</w:t>
            </w:r>
          </w:p>
          <w:p w14:paraId="4A42D5AF" w14:textId="77777777" w:rsidR="0072069F" w:rsidRPr="000E4E7F" w:rsidRDefault="0072069F" w:rsidP="0072069F">
            <w:pPr>
              <w:pStyle w:val="TAL"/>
              <w:rPr>
                <w:bCs/>
                <w:noProof/>
                <w:lang w:eastAsia="en-GB"/>
              </w:rPr>
            </w:pPr>
            <w:r w:rsidRPr="000E4E7F">
              <w:rPr>
                <w:bCs/>
                <w:noProof/>
                <w:lang w:eastAsia="zh-CN"/>
              </w:rPr>
              <w:t xml:space="preserve">Indicates whether </w:t>
            </w:r>
            <w:r w:rsidR="00755607" w:rsidRPr="000E4E7F">
              <w:rPr>
                <w:bCs/>
                <w:noProof/>
                <w:lang w:eastAsia="zh-CN"/>
              </w:rPr>
              <w:t xml:space="preserve">the </w:t>
            </w:r>
            <w:r w:rsidRPr="000E4E7F">
              <w:rPr>
                <w:bCs/>
                <w:noProof/>
                <w:lang w:eastAsia="zh-CN"/>
              </w:rPr>
              <w:t>UE supports numberOfTriggeringCells in the report configuration.</w:t>
            </w:r>
          </w:p>
        </w:tc>
        <w:tc>
          <w:tcPr>
            <w:tcW w:w="847" w:type="dxa"/>
          </w:tcPr>
          <w:p w14:paraId="4A42D5B0" w14:textId="77777777" w:rsidR="0072069F" w:rsidRPr="000E4E7F" w:rsidRDefault="0072069F" w:rsidP="00B30B82">
            <w:pPr>
              <w:pStyle w:val="TAL"/>
              <w:jc w:val="center"/>
              <w:rPr>
                <w:bCs/>
                <w:noProof/>
                <w:lang w:eastAsia="zh-CN"/>
              </w:rPr>
            </w:pPr>
            <w:r w:rsidRPr="000E4E7F">
              <w:rPr>
                <w:bCs/>
                <w:noProof/>
                <w:lang w:eastAsia="zh-CN"/>
              </w:rPr>
              <w:t>-</w:t>
            </w:r>
          </w:p>
        </w:tc>
      </w:tr>
      <w:tr w:rsidR="008E3BAD" w:rsidRPr="000E4E7F" w14:paraId="4A42D5B5" w14:textId="77777777" w:rsidTr="001B0237">
        <w:trPr>
          <w:cantSplit/>
        </w:trPr>
        <w:tc>
          <w:tcPr>
            <w:tcW w:w="7793" w:type="dxa"/>
            <w:gridSpan w:val="2"/>
          </w:tcPr>
          <w:p w14:paraId="4A42D5B2" w14:textId="77777777" w:rsidR="0072069F" w:rsidRPr="000E4E7F" w:rsidRDefault="0072069F" w:rsidP="0072069F">
            <w:pPr>
              <w:pStyle w:val="TAL"/>
              <w:rPr>
                <w:b/>
                <w:bCs/>
                <w:i/>
                <w:noProof/>
                <w:lang w:eastAsia="en-GB"/>
              </w:rPr>
            </w:pPr>
            <w:r w:rsidRPr="000E4E7F">
              <w:rPr>
                <w:b/>
                <w:bCs/>
                <w:i/>
                <w:noProof/>
                <w:lang w:eastAsia="en-GB"/>
              </w:rPr>
              <w:t>multipleTimingAdvance</w:t>
            </w:r>
          </w:p>
          <w:p w14:paraId="4A42D5B3" w14:textId="77777777" w:rsidR="0072069F" w:rsidRPr="000E4E7F" w:rsidRDefault="0072069F" w:rsidP="0072069F">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4A42D5B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B9" w14:textId="77777777" w:rsidTr="001B0237">
        <w:trPr>
          <w:cantSplit/>
        </w:trPr>
        <w:tc>
          <w:tcPr>
            <w:tcW w:w="7793" w:type="dxa"/>
            <w:gridSpan w:val="2"/>
          </w:tcPr>
          <w:p w14:paraId="4A42D5B6" w14:textId="77777777" w:rsidR="0072069F" w:rsidRPr="000E4E7F" w:rsidRDefault="0072069F" w:rsidP="0072069F">
            <w:pPr>
              <w:pStyle w:val="TAL"/>
              <w:rPr>
                <w:b/>
                <w:i/>
                <w:lang w:eastAsia="en-GB"/>
              </w:rPr>
            </w:pPr>
            <w:r w:rsidRPr="000E4E7F">
              <w:rPr>
                <w:b/>
                <w:i/>
                <w:lang w:eastAsia="en-GB"/>
              </w:rPr>
              <w:t>multipleUplinkSPS</w:t>
            </w:r>
          </w:p>
          <w:p w14:paraId="4A42D5B7" w14:textId="77777777" w:rsidR="0072069F" w:rsidRPr="000E4E7F" w:rsidRDefault="0072069F" w:rsidP="0072069F">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14:paraId="4A42D5B8"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5BD" w14:textId="77777777" w:rsidTr="001B0237">
        <w:trPr>
          <w:cantSplit/>
        </w:trPr>
        <w:tc>
          <w:tcPr>
            <w:tcW w:w="7793" w:type="dxa"/>
            <w:gridSpan w:val="2"/>
          </w:tcPr>
          <w:p w14:paraId="4A42D5BA" w14:textId="77777777" w:rsidR="0072069F" w:rsidRPr="000E4E7F" w:rsidRDefault="0072069F" w:rsidP="0072069F">
            <w:pPr>
              <w:pStyle w:val="TAL"/>
              <w:rPr>
                <w:rFonts w:eastAsia="SimSun"/>
                <w:b/>
                <w:i/>
                <w:lang w:eastAsia="zh-CN"/>
              </w:rPr>
            </w:pPr>
            <w:r w:rsidRPr="000E4E7F">
              <w:rPr>
                <w:rFonts w:eastAsia="SimSun"/>
                <w:b/>
                <w:i/>
                <w:lang w:eastAsia="zh-CN"/>
              </w:rPr>
              <w:t>must-CapabilityPerBand</w:t>
            </w:r>
          </w:p>
          <w:p w14:paraId="4A42D5BB" w14:textId="77777777" w:rsidR="0072069F" w:rsidRPr="000E4E7F" w:rsidRDefault="0072069F" w:rsidP="0072069F">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4A42D5BC"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C1" w14:textId="77777777" w:rsidTr="001B0237">
        <w:trPr>
          <w:cantSplit/>
        </w:trPr>
        <w:tc>
          <w:tcPr>
            <w:tcW w:w="7793" w:type="dxa"/>
            <w:gridSpan w:val="2"/>
          </w:tcPr>
          <w:p w14:paraId="4A42D5BE" w14:textId="77777777" w:rsidR="0072069F" w:rsidRPr="000E4E7F" w:rsidRDefault="0072069F" w:rsidP="0072069F">
            <w:pPr>
              <w:pStyle w:val="TAL"/>
              <w:rPr>
                <w:rFonts w:eastAsia="SimSun"/>
                <w:b/>
                <w:i/>
                <w:lang w:eastAsia="zh-CN"/>
              </w:rPr>
            </w:pPr>
            <w:r w:rsidRPr="000E4E7F">
              <w:rPr>
                <w:rFonts w:eastAsia="SimSun"/>
                <w:b/>
                <w:i/>
                <w:lang w:eastAsia="zh-CN"/>
              </w:rPr>
              <w:t>must-TM234-UpTo2Tx-r14</w:t>
            </w:r>
          </w:p>
          <w:p w14:paraId="4A42D5BF"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4A42D5C0"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C5" w14:textId="77777777" w:rsidTr="001B0237">
        <w:trPr>
          <w:cantSplit/>
        </w:trPr>
        <w:tc>
          <w:tcPr>
            <w:tcW w:w="7793" w:type="dxa"/>
            <w:gridSpan w:val="2"/>
          </w:tcPr>
          <w:p w14:paraId="4A42D5C2" w14:textId="77777777" w:rsidR="0072069F" w:rsidRPr="000E4E7F" w:rsidRDefault="0072069F" w:rsidP="0072069F">
            <w:pPr>
              <w:pStyle w:val="TAL"/>
              <w:rPr>
                <w:rFonts w:eastAsia="SimSun"/>
                <w:b/>
                <w:i/>
                <w:lang w:eastAsia="zh-CN"/>
              </w:rPr>
            </w:pPr>
            <w:r w:rsidRPr="000E4E7F">
              <w:rPr>
                <w:rFonts w:eastAsia="SimSun"/>
                <w:b/>
                <w:i/>
                <w:lang w:eastAsia="zh-CN"/>
              </w:rPr>
              <w:t>must-TM89-UpToOneInterferingLayer-r14</w:t>
            </w:r>
          </w:p>
          <w:p w14:paraId="4A42D5C3"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4A42D5C4"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C9" w14:textId="77777777" w:rsidTr="001B0237">
        <w:trPr>
          <w:cantSplit/>
        </w:trPr>
        <w:tc>
          <w:tcPr>
            <w:tcW w:w="7793" w:type="dxa"/>
            <w:gridSpan w:val="2"/>
          </w:tcPr>
          <w:p w14:paraId="4A42D5C6" w14:textId="77777777" w:rsidR="0072069F" w:rsidRPr="000E4E7F" w:rsidRDefault="0072069F" w:rsidP="0072069F">
            <w:pPr>
              <w:pStyle w:val="TAL"/>
              <w:rPr>
                <w:rFonts w:eastAsia="SimSun"/>
                <w:b/>
                <w:i/>
                <w:lang w:eastAsia="zh-CN"/>
              </w:rPr>
            </w:pPr>
            <w:r w:rsidRPr="000E4E7F">
              <w:rPr>
                <w:rFonts w:eastAsia="SimSun"/>
                <w:b/>
                <w:i/>
                <w:lang w:eastAsia="zh-CN"/>
              </w:rPr>
              <w:t>must-TM89-UpToThreeInterferingLayers-r14</w:t>
            </w:r>
          </w:p>
          <w:p w14:paraId="4A42D5C7"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4A42D5C8"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CD" w14:textId="77777777" w:rsidTr="001B0237">
        <w:trPr>
          <w:cantSplit/>
        </w:trPr>
        <w:tc>
          <w:tcPr>
            <w:tcW w:w="7793" w:type="dxa"/>
            <w:gridSpan w:val="2"/>
          </w:tcPr>
          <w:p w14:paraId="4A42D5CA" w14:textId="77777777" w:rsidR="0072069F" w:rsidRPr="000E4E7F" w:rsidRDefault="0072069F" w:rsidP="0072069F">
            <w:pPr>
              <w:pStyle w:val="TAL"/>
              <w:rPr>
                <w:rFonts w:eastAsia="SimSun"/>
                <w:b/>
                <w:i/>
                <w:lang w:eastAsia="zh-CN"/>
              </w:rPr>
            </w:pPr>
            <w:r w:rsidRPr="000E4E7F">
              <w:rPr>
                <w:rFonts w:eastAsia="SimSun"/>
                <w:b/>
                <w:i/>
                <w:lang w:eastAsia="zh-CN"/>
              </w:rPr>
              <w:t>must-TM10-UpToOneInterferingLayer-r14</w:t>
            </w:r>
          </w:p>
          <w:p w14:paraId="4A42D5CB"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4A42D5CC"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D1" w14:textId="77777777" w:rsidTr="001B0237">
        <w:trPr>
          <w:cantSplit/>
        </w:trPr>
        <w:tc>
          <w:tcPr>
            <w:tcW w:w="7793" w:type="dxa"/>
            <w:gridSpan w:val="2"/>
          </w:tcPr>
          <w:p w14:paraId="4A42D5CE" w14:textId="77777777" w:rsidR="0072069F" w:rsidRPr="000E4E7F" w:rsidRDefault="0072069F" w:rsidP="0072069F">
            <w:pPr>
              <w:pStyle w:val="TAL"/>
              <w:rPr>
                <w:rFonts w:eastAsia="SimSun"/>
                <w:b/>
                <w:i/>
                <w:lang w:eastAsia="zh-CN"/>
              </w:rPr>
            </w:pPr>
            <w:r w:rsidRPr="000E4E7F">
              <w:rPr>
                <w:rFonts w:eastAsia="SimSun"/>
                <w:b/>
                <w:i/>
                <w:lang w:eastAsia="zh-CN"/>
              </w:rPr>
              <w:t>must-TM10-UpToThreeInterferingLayers-r14</w:t>
            </w:r>
          </w:p>
          <w:p w14:paraId="4A42D5CF" w14:textId="77777777"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4A42D5D0" w14:textId="77777777" w:rsidR="0072069F" w:rsidRPr="000E4E7F" w:rsidRDefault="0072069F" w:rsidP="0072069F">
            <w:pPr>
              <w:pStyle w:val="TAL"/>
              <w:jc w:val="center"/>
              <w:rPr>
                <w:bCs/>
                <w:noProof/>
                <w:lang w:eastAsia="ko-KR"/>
              </w:rPr>
            </w:pPr>
            <w:r w:rsidRPr="000E4E7F">
              <w:rPr>
                <w:bCs/>
                <w:noProof/>
                <w:lang w:eastAsia="en-GB"/>
              </w:rPr>
              <w:t>-</w:t>
            </w:r>
          </w:p>
        </w:tc>
      </w:tr>
      <w:tr w:rsidR="008E3BAD" w:rsidRPr="000E4E7F" w14:paraId="4A42D5DA" w14:textId="77777777" w:rsidTr="001B0237">
        <w:trPr>
          <w:cantSplit/>
        </w:trPr>
        <w:tc>
          <w:tcPr>
            <w:tcW w:w="7793" w:type="dxa"/>
            <w:gridSpan w:val="2"/>
          </w:tcPr>
          <w:p w14:paraId="4A42D5D2" w14:textId="77777777" w:rsidR="0072069F" w:rsidRPr="000E4E7F" w:rsidRDefault="0072069F" w:rsidP="0072069F">
            <w:pPr>
              <w:pStyle w:val="TAL"/>
              <w:rPr>
                <w:b/>
                <w:lang w:eastAsia="en-GB"/>
              </w:rPr>
            </w:pPr>
            <w:r w:rsidRPr="000E4E7F">
              <w:rPr>
                <w:rFonts w:eastAsia="SimSun"/>
                <w:b/>
                <w:i/>
                <w:lang w:eastAsia="zh-CN"/>
              </w:rPr>
              <w:t>naics-Capability-List</w:t>
            </w:r>
          </w:p>
          <w:p w14:paraId="4A42D5D3" w14:textId="77777777" w:rsidR="0072069F" w:rsidRPr="000E4E7F" w:rsidRDefault="0072069F" w:rsidP="0072069F">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4A42D5D4"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4A42D5D5"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4A42D5D6"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4A42D5D7" w14:textId="77777777" w:rsidR="0072069F" w:rsidRPr="000E4E7F" w:rsidRDefault="0072069F" w:rsidP="0072069F">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4A42D5D8" w14:textId="77777777" w:rsidR="0072069F" w:rsidRPr="000E4E7F" w:rsidRDefault="0072069F" w:rsidP="0072069F">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4A42D5D9"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5DE"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2D5DB" w14:textId="77777777" w:rsidR="0072069F" w:rsidRPr="000E4E7F" w:rsidRDefault="0072069F" w:rsidP="0072069F">
            <w:pPr>
              <w:pStyle w:val="TAL"/>
              <w:rPr>
                <w:b/>
                <w:i/>
                <w:lang w:eastAsia="zh-CN"/>
              </w:rPr>
            </w:pPr>
            <w:r w:rsidRPr="000E4E7F">
              <w:rPr>
                <w:b/>
                <w:i/>
                <w:lang w:eastAsia="en-GB"/>
              </w:rPr>
              <w:t>ncsg</w:t>
            </w:r>
          </w:p>
          <w:p w14:paraId="4A42D5DC" w14:textId="77777777" w:rsidR="0072069F" w:rsidRPr="000E4E7F" w:rsidRDefault="0072069F" w:rsidP="0072069F">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5DD"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5E2"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5DF" w14:textId="77777777" w:rsidR="0072069F" w:rsidRPr="000E4E7F" w:rsidRDefault="0072069F" w:rsidP="0072069F">
            <w:pPr>
              <w:pStyle w:val="TAL"/>
              <w:rPr>
                <w:b/>
                <w:i/>
                <w:kern w:val="2"/>
              </w:rPr>
            </w:pPr>
            <w:r w:rsidRPr="000E4E7F">
              <w:rPr>
                <w:b/>
                <w:i/>
                <w:kern w:val="2"/>
              </w:rPr>
              <w:t>ng-</w:t>
            </w:r>
            <w:r w:rsidR="00A81454" w:rsidRPr="000E4E7F">
              <w:rPr>
                <w:b/>
                <w:i/>
                <w:kern w:val="2"/>
              </w:rPr>
              <w:t>EN</w:t>
            </w:r>
            <w:r w:rsidRPr="000E4E7F">
              <w:rPr>
                <w:b/>
                <w:i/>
                <w:kern w:val="2"/>
              </w:rPr>
              <w:t>-DC</w:t>
            </w:r>
          </w:p>
          <w:p w14:paraId="4A42D5E0" w14:textId="77777777" w:rsidR="0072069F" w:rsidRPr="000E4E7F" w:rsidRDefault="0072069F" w:rsidP="0072069F">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E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E6" w14:textId="77777777" w:rsidTr="001B0237">
        <w:trPr>
          <w:cantSplit/>
        </w:trPr>
        <w:tc>
          <w:tcPr>
            <w:tcW w:w="7793" w:type="dxa"/>
            <w:gridSpan w:val="2"/>
          </w:tcPr>
          <w:p w14:paraId="4A42D5E3" w14:textId="77777777" w:rsidR="0072069F" w:rsidRPr="000E4E7F" w:rsidRDefault="0072069F" w:rsidP="0072069F">
            <w:pPr>
              <w:pStyle w:val="TAL"/>
              <w:rPr>
                <w:b/>
                <w:i/>
                <w:lang w:eastAsia="zh-CN"/>
              </w:rPr>
            </w:pPr>
            <w:r w:rsidRPr="000E4E7F">
              <w:rPr>
                <w:b/>
                <w:i/>
                <w:lang w:eastAsia="en-GB"/>
              </w:rPr>
              <w:lastRenderedPageBreak/>
              <w:t>n-MaxList (in MIMO-UE-ParametersPerTM)</w:t>
            </w:r>
          </w:p>
          <w:p w14:paraId="4A42D5E4" w14:textId="77777777" w:rsidR="0072069F" w:rsidRPr="000E4E7F" w:rsidRDefault="0072069F" w:rsidP="0072069F">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4A42D5E5"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4A42D5EA" w14:textId="77777777" w:rsidTr="001B0237">
        <w:trPr>
          <w:cantSplit/>
        </w:trPr>
        <w:tc>
          <w:tcPr>
            <w:tcW w:w="7793" w:type="dxa"/>
            <w:gridSpan w:val="2"/>
          </w:tcPr>
          <w:p w14:paraId="4A42D5E7" w14:textId="77777777" w:rsidR="0072069F" w:rsidRPr="000E4E7F" w:rsidRDefault="0072069F" w:rsidP="0072069F">
            <w:pPr>
              <w:pStyle w:val="TAL"/>
              <w:rPr>
                <w:b/>
                <w:i/>
                <w:lang w:eastAsia="zh-CN"/>
              </w:rPr>
            </w:pPr>
            <w:r w:rsidRPr="000E4E7F">
              <w:rPr>
                <w:b/>
                <w:i/>
                <w:lang w:eastAsia="en-GB"/>
              </w:rPr>
              <w:t>n-MaxList (in MIMO-CA-ParametersPerBoBCPerTM)</w:t>
            </w:r>
          </w:p>
          <w:p w14:paraId="4A42D5E8" w14:textId="77777777" w:rsidR="0072069F" w:rsidRPr="000E4E7F" w:rsidRDefault="0072069F" w:rsidP="0072069F">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14:paraId="4A42D5E9"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5E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EB" w14:textId="77777777" w:rsidR="0072069F" w:rsidRPr="000E4E7F" w:rsidRDefault="0072069F" w:rsidP="0072069F">
            <w:pPr>
              <w:pStyle w:val="TAL"/>
              <w:rPr>
                <w:b/>
                <w:i/>
                <w:lang w:eastAsia="zh-CN"/>
              </w:rPr>
            </w:pPr>
            <w:r w:rsidRPr="000E4E7F">
              <w:rPr>
                <w:b/>
                <w:i/>
                <w:lang w:eastAsia="en-GB"/>
              </w:rPr>
              <w:t>NonContiguousUL-RA-WithinCC-List</w:t>
            </w:r>
          </w:p>
          <w:p w14:paraId="4A42D5EC" w14:textId="77777777" w:rsidR="0072069F" w:rsidRPr="000E4E7F" w:rsidRDefault="0072069F" w:rsidP="0072069F">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5ED" w14:textId="77777777" w:rsidR="0072069F" w:rsidRPr="000E4E7F" w:rsidRDefault="0072069F" w:rsidP="0072069F">
            <w:pPr>
              <w:pStyle w:val="TAL"/>
              <w:jc w:val="center"/>
              <w:rPr>
                <w:lang w:eastAsia="en-GB"/>
              </w:rPr>
            </w:pPr>
            <w:r w:rsidRPr="000E4E7F">
              <w:rPr>
                <w:bCs/>
                <w:noProof/>
                <w:lang w:eastAsia="en-GB"/>
              </w:rPr>
              <w:t>No</w:t>
            </w:r>
          </w:p>
        </w:tc>
      </w:tr>
      <w:tr w:rsidR="008E3BAD" w:rsidRPr="000E4E7F" w14:paraId="4A42D5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EF" w14:textId="77777777"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4A42D5F0" w14:textId="77777777" w:rsidR="0072069F" w:rsidRPr="000E4E7F" w:rsidRDefault="0072069F" w:rsidP="0072069F">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5F1" w14:textId="77777777" w:rsidR="0072069F" w:rsidRPr="000E4E7F" w:rsidRDefault="0072069F" w:rsidP="0072069F">
            <w:pPr>
              <w:pStyle w:val="TAL"/>
              <w:jc w:val="center"/>
              <w:rPr>
                <w:bCs/>
                <w:noProof/>
                <w:lang w:eastAsia="en-GB"/>
              </w:rPr>
            </w:pPr>
            <w:r w:rsidRPr="000E4E7F">
              <w:rPr>
                <w:bCs/>
                <w:noProof/>
                <w:lang w:eastAsia="en-GB"/>
              </w:rPr>
              <w:t>TBD</w:t>
            </w:r>
          </w:p>
        </w:tc>
      </w:tr>
      <w:tr w:rsidR="008E3BAD" w:rsidRPr="000E4E7F" w14:paraId="4A42D5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F3" w14:textId="77777777"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4A42D5F4" w14:textId="77777777" w:rsidR="0072069F" w:rsidRPr="000E4E7F" w:rsidRDefault="0072069F" w:rsidP="0072069F">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5F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5FA"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2D5F7" w14:textId="77777777" w:rsidR="0072069F" w:rsidRPr="000E4E7F" w:rsidRDefault="0072069F" w:rsidP="0072069F">
            <w:pPr>
              <w:pStyle w:val="TAL"/>
              <w:rPr>
                <w:b/>
                <w:i/>
                <w:lang w:eastAsia="zh-CN"/>
              </w:rPr>
            </w:pPr>
            <w:r w:rsidRPr="000E4E7F">
              <w:rPr>
                <w:b/>
                <w:i/>
                <w:lang w:eastAsia="en-GB"/>
              </w:rPr>
              <w:lastRenderedPageBreak/>
              <w:t>nonUniformGap</w:t>
            </w:r>
          </w:p>
          <w:p w14:paraId="4A42D5F8" w14:textId="77777777" w:rsidR="0072069F" w:rsidRPr="000E4E7F" w:rsidRDefault="0072069F" w:rsidP="0072069F">
            <w:pPr>
              <w:pStyle w:val="TAL"/>
              <w:rPr>
                <w:b/>
                <w:bCs/>
                <w:i/>
                <w:noProof/>
                <w:lang w:eastAsia="en-GB"/>
              </w:rPr>
            </w:pPr>
            <w:r w:rsidRPr="000E4E7F">
              <w:rPr>
                <w:lang w:eastAsia="en-GB"/>
              </w:rPr>
              <w:t xml:space="preserve">Indicates whether the UE supports measurement non uniform Pattern Id 1, 2, 3 and 4 </w:t>
            </w:r>
            <w:r w:rsidR="00D7228C" w:rsidRPr="000E4E7F">
              <w:rPr>
                <w:lang w:eastAsia="en-GB"/>
              </w:rPr>
              <w:t xml:space="preserve">in LTE standalone </w:t>
            </w:r>
            <w:r w:rsidRPr="000E4E7F">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5F9"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5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FB" w14:textId="77777777" w:rsidR="0072069F" w:rsidRPr="000E4E7F" w:rsidRDefault="0072069F" w:rsidP="0072069F">
            <w:pPr>
              <w:pStyle w:val="TAL"/>
              <w:rPr>
                <w:b/>
                <w:i/>
                <w:lang w:eastAsia="zh-CN"/>
              </w:rPr>
            </w:pPr>
            <w:r w:rsidRPr="000E4E7F">
              <w:rPr>
                <w:b/>
                <w:i/>
                <w:lang w:eastAsia="zh-CN"/>
              </w:rPr>
              <w:t>noResourceRestrictionForTTIBundling</w:t>
            </w:r>
          </w:p>
          <w:p w14:paraId="4A42D5FC" w14:textId="77777777" w:rsidR="0072069F" w:rsidRPr="000E4E7F" w:rsidRDefault="0072069F" w:rsidP="0072069F">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5FD" w14:textId="77777777" w:rsidR="0072069F" w:rsidRPr="000E4E7F" w:rsidRDefault="0072069F" w:rsidP="0072069F">
            <w:pPr>
              <w:pStyle w:val="TAL"/>
              <w:jc w:val="center"/>
              <w:rPr>
                <w:bCs/>
                <w:noProof/>
                <w:lang w:eastAsia="en-GB"/>
              </w:rPr>
            </w:pPr>
            <w:r w:rsidRPr="000E4E7F">
              <w:rPr>
                <w:bCs/>
                <w:noProof/>
                <w:lang w:eastAsia="zh-CN"/>
              </w:rPr>
              <w:t>No</w:t>
            </w:r>
          </w:p>
        </w:tc>
      </w:tr>
      <w:tr w:rsidR="008E3BAD" w:rsidRPr="000E4E7F" w14:paraId="4A42D60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5FF" w14:textId="77777777" w:rsidR="0072069F" w:rsidRPr="000E4E7F" w:rsidRDefault="0072069F" w:rsidP="0072069F">
            <w:pPr>
              <w:pStyle w:val="TAL"/>
              <w:rPr>
                <w:b/>
                <w:i/>
                <w:lang w:eastAsia="zh-CN"/>
              </w:rPr>
            </w:pPr>
            <w:r w:rsidRPr="000E4E7F">
              <w:rPr>
                <w:b/>
                <w:i/>
                <w:lang w:eastAsia="zh-CN"/>
              </w:rPr>
              <w:t>nonCSG-SI-Reporting</w:t>
            </w:r>
          </w:p>
          <w:p w14:paraId="4A42D600" w14:textId="77777777" w:rsidR="0072069F" w:rsidRPr="000E4E7F" w:rsidRDefault="0072069F" w:rsidP="0072069F">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601"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06"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03" w14:textId="77777777" w:rsidR="004F7065" w:rsidRPr="000E4E7F" w:rsidRDefault="004F7065" w:rsidP="00AB2D56">
            <w:pPr>
              <w:pStyle w:val="TAL"/>
              <w:rPr>
                <w:b/>
                <w:i/>
                <w:lang w:eastAsia="zh-CN"/>
              </w:rPr>
            </w:pPr>
            <w:r w:rsidRPr="000E4E7F">
              <w:rPr>
                <w:b/>
                <w:i/>
                <w:lang w:eastAsia="zh-CN"/>
              </w:rPr>
              <w:t>nr-AutonomousGaps-ENDC-FR1</w:t>
            </w:r>
          </w:p>
          <w:p w14:paraId="4A42D604"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05" w14:textId="77777777" w:rsidR="004F7065" w:rsidRPr="000E4E7F" w:rsidRDefault="004F7065" w:rsidP="00AB2D56">
            <w:pPr>
              <w:pStyle w:val="TAL"/>
              <w:jc w:val="center"/>
              <w:rPr>
                <w:bCs/>
                <w:noProof/>
                <w:lang w:eastAsia="en-GB"/>
              </w:rPr>
            </w:pPr>
            <w:r w:rsidRPr="000E4E7F">
              <w:rPr>
                <w:bCs/>
                <w:noProof/>
                <w:lang w:eastAsia="en-GB"/>
              </w:rPr>
              <w:t>Yes</w:t>
            </w:r>
          </w:p>
        </w:tc>
      </w:tr>
      <w:tr w:rsidR="008E3BAD" w:rsidRPr="000E4E7F" w14:paraId="4A42D60A"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07" w14:textId="77777777" w:rsidR="004F7065" w:rsidRPr="000E4E7F" w:rsidRDefault="004F7065" w:rsidP="00AB2D56">
            <w:pPr>
              <w:pStyle w:val="TAL"/>
              <w:rPr>
                <w:b/>
                <w:i/>
                <w:lang w:eastAsia="zh-CN"/>
              </w:rPr>
            </w:pPr>
            <w:r w:rsidRPr="000E4E7F">
              <w:rPr>
                <w:b/>
                <w:i/>
                <w:lang w:eastAsia="zh-CN"/>
              </w:rPr>
              <w:t>nr-AutonomousGaps-ENDC-FR2</w:t>
            </w:r>
          </w:p>
          <w:p w14:paraId="4A42D608"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09"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4A42D60E"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0B" w14:textId="77777777" w:rsidR="004F7065" w:rsidRPr="000E4E7F" w:rsidRDefault="004F7065" w:rsidP="00AB2D56">
            <w:pPr>
              <w:pStyle w:val="TAL"/>
              <w:rPr>
                <w:b/>
                <w:i/>
                <w:lang w:eastAsia="zh-CN"/>
              </w:rPr>
            </w:pPr>
            <w:r w:rsidRPr="000E4E7F">
              <w:rPr>
                <w:b/>
                <w:i/>
                <w:lang w:eastAsia="zh-CN"/>
              </w:rPr>
              <w:t>nr-AutonomousGaps-FR1</w:t>
            </w:r>
          </w:p>
          <w:p w14:paraId="4A42D60C"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0D"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4A42D612" w14:textId="77777777"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0F" w14:textId="77777777" w:rsidR="004F7065" w:rsidRPr="000E4E7F" w:rsidRDefault="004F7065" w:rsidP="00AB2D56">
            <w:pPr>
              <w:pStyle w:val="TAL"/>
              <w:rPr>
                <w:b/>
                <w:i/>
                <w:lang w:eastAsia="zh-CN"/>
              </w:rPr>
            </w:pPr>
            <w:r w:rsidRPr="000E4E7F">
              <w:rPr>
                <w:b/>
                <w:i/>
                <w:lang w:eastAsia="zh-CN"/>
              </w:rPr>
              <w:t>nr-AutonomousGaps-FR2</w:t>
            </w:r>
          </w:p>
          <w:p w14:paraId="4A42D610" w14:textId="77777777"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11" w14:textId="77777777" w:rsidR="004F7065" w:rsidRPr="000E4E7F" w:rsidRDefault="004F7065" w:rsidP="00AB2D56">
            <w:pPr>
              <w:pStyle w:val="TAL"/>
              <w:jc w:val="center"/>
              <w:rPr>
                <w:bCs/>
                <w:noProof/>
                <w:lang w:eastAsia="zh-CN"/>
              </w:rPr>
            </w:pPr>
            <w:r w:rsidRPr="000E4E7F">
              <w:rPr>
                <w:bCs/>
                <w:noProof/>
                <w:lang w:eastAsia="en-GB"/>
              </w:rPr>
              <w:t>Yes</w:t>
            </w:r>
          </w:p>
        </w:tc>
      </w:tr>
      <w:tr w:rsidR="008E3BAD" w:rsidRPr="000E4E7F" w14:paraId="4A42D616" w14:textId="77777777" w:rsidTr="003C0A8B">
        <w:trPr>
          <w:cantSplit/>
        </w:trPr>
        <w:tc>
          <w:tcPr>
            <w:tcW w:w="7793" w:type="dxa"/>
            <w:gridSpan w:val="2"/>
          </w:tcPr>
          <w:p w14:paraId="4A42D613" w14:textId="77777777" w:rsidR="0037653C" w:rsidRPr="000E4E7F" w:rsidRDefault="0037653C" w:rsidP="003C0A8B">
            <w:pPr>
              <w:pStyle w:val="TAL"/>
              <w:rPr>
                <w:rFonts w:eastAsia="SimSun"/>
                <w:b/>
                <w:i/>
                <w:lang w:eastAsia="zh-CN"/>
              </w:rPr>
            </w:pPr>
            <w:r w:rsidRPr="000E4E7F">
              <w:rPr>
                <w:rFonts w:eastAsia="SimSun"/>
                <w:b/>
                <w:i/>
                <w:lang w:eastAsia="zh-CN"/>
              </w:rPr>
              <w:t>nr</w:t>
            </w:r>
            <w:r w:rsidRPr="000E4E7F">
              <w:rPr>
                <w:b/>
                <w:i/>
                <w:lang w:eastAsia="zh-CN"/>
              </w:rPr>
              <w:t>-HO-ToEN-DC</w:t>
            </w:r>
          </w:p>
          <w:p w14:paraId="4A42D614" w14:textId="77777777" w:rsidR="0037653C" w:rsidRPr="000E4E7F" w:rsidRDefault="0037653C" w:rsidP="003C0A8B">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4A42D615" w14:textId="77777777" w:rsidR="0037653C" w:rsidRPr="000E4E7F" w:rsidRDefault="0037653C" w:rsidP="003C0A8B">
            <w:pPr>
              <w:pStyle w:val="TAL"/>
              <w:jc w:val="center"/>
              <w:rPr>
                <w:rFonts w:eastAsia="SimSun"/>
                <w:bCs/>
                <w:noProof/>
                <w:lang w:eastAsia="zh-CN"/>
              </w:rPr>
            </w:pPr>
            <w:r w:rsidRPr="000E4E7F">
              <w:rPr>
                <w:rFonts w:eastAsia="SimSun"/>
                <w:bCs/>
                <w:noProof/>
                <w:lang w:eastAsia="zh-CN"/>
              </w:rPr>
              <w:t>-</w:t>
            </w:r>
          </w:p>
        </w:tc>
      </w:tr>
      <w:tr w:rsidR="008E3BAD" w:rsidRPr="000E4E7F" w14:paraId="4A42D61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17" w14:textId="77777777" w:rsidR="0072069F" w:rsidRPr="000E4E7F" w:rsidRDefault="0072069F" w:rsidP="0072069F">
            <w:pPr>
              <w:pStyle w:val="TAL"/>
              <w:rPr>
                <w:b/>
                <w:i/>
                <w:lang w:eastAsia="zh-CN"/>
              </w:rPr>
            </w:pPr>
            <w:r w:rsidRPr="000E4E7F">
              <w:rPr>
                <w:b/>
                <w:i/>
                <w:lang w:eastAsia="zh-CN"/>
              </w:rPr>
              <w:t>numberOfBlindDecodesUSS</w:t>
            </w:r>
          </w:p>
          <w:p w14:paraId="4A42D618" w14:textId="77777777" w:rsidR="0072069F" w:rsidRPr="000E4E7F" w:rsidRDefault="0072069F" w:rsidP="0072069F">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19"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1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1B" w14:textId="77777777" w:rsidR="0072069F" w:rsidRPr="000E4E7F" w:rsidRDefault="0072069F" w:rsidP="0072069F">
            <w:pPr>
              <w:pStyle w:val="TAL"/>
              <w:rPr>
                <w:b/>
                <w:i/>
                <w:lang w:eastAsia="en-GB"/>
              </w:rPr>
            </w:pPr>
            <w:r w:rsidRPr="000E4E7F">
              <w:rPr>
                <w:b/>
                <w:i/>
                <w:lang w:eastAsia="en-GB"/>
              </w:rPr>
              <w:t>otdoa-UE-Assisted</w:t>
            </w:r>
          </w:p>
          <w:p w14:paraId="4A42D61C" w14:textId="77777777" w:rsidR="0072069F" w:rsidRPr="000E4E7F" w:rsidRDefault="0072069F" w:rsidP="0072069F">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4A42D61D"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62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1F" w14:textId="77777777" w:rsidR="0072069F" w:rsidRPr="000E4E7F" w:rsidRDefault="0072069F" w:rsidP="0072069F">
            <w:pPr>
              <w:pStyle w:val="TAL"/>
              <w:rPr>
                <w:b/>
                <w:i/>
              </w:rPr>
            </w:pPr>
            <w:r w:rsidRPr="000E4E7F">
              <w:rPr>
                <w:b/>
                <w:i/>
              </w:rPr>
              <w:t>outOfOrderDelivery</w:t>
            </w:r>
          </w:p>
          <w:p w14:paraId="4A42D620" w14:textId="77777777" w:rsidR="0072069F" w:rsidRPr="000E4E7F" w:rsidRDefault="0072069F" w:rsidP="0072069F">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A42D621"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6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23" w14:textId="77777777" w:rsidR="0072069F" w:rsidRPr="000E4E7F" w:rsidRDefault="0072069F" w:rsidP="0072069F">
            <w:pPr>
              <w:pStyle w:val="TAL"/>
              <w:rPr>
                <w:b/>
                <w:i/>
                <w:lang w:eastAsia="en-GB"/>
              </w:rPr>
            </w:pPr>
            <w:r w:rsidRPr="000E4E7F">
              <w:rPr>
                <w:b/>
                <w:i/>
                <w:lang w:eastAsia="en-GB"/>
              </w:rPr>
              <w:t>outOfSequenceGrantHandling</w:t>
            </w:r>
          </w:p>
          <w:p w14:paraId="4A42D624" w14:textId="77777777" w:rsidR="0072069F" w:rsidRPr="000E4E7F" w:rsidRDefault="0072069F" w:rsidP="0072069F">
            <w:pPr>
              <w:pStyle w:val="TAL"/>
              <w:rPr>
                <w:b/>
                <w:lang w:eastAsia="en-GB"/>
              </w:rPr>
            </w:pPr>
            <w:r w:rsidRPr="000E4E7F">
              <w:t>Indicates whether the UE supports PUSCH transmissions with out of sequence UL grants as defined in TS 36.213 [2</w:t>
            </w:r>
            <w:r w:rsidR="006D7571" w:rsidRPr="000E4E7F">
              <w:t>3</w:t>
            </w:r>
            <w:r w:rsidRPr="000E4E7F">
              <w:t>].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25"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4A42D6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27" w14:textId="77777777" w:rsidR="0072069F" w:rsidRPr="000E4E7F" w:rsidRDefault="0072069F" w:rsidP="0072069F">
            <w:pPr>
              <w:pStyle w:val="TAL"/>
              <w:rPr>
                <w:b/>
                <w:i/>
                <w:lang w:eastAsia="en-GB"/>
              </w:rPr>
            </w:pPr>
            <w:r w:rsidRPr="000E4E7F">
              <w:rPr>
                <w:b/>
                <w:i/>
                <w:lang w:eastAsia="en-GB"/>
              </w:rPr>
              <w:t>overheatingInd</w:t>
            </w:r>
          </w:p>
          <w:p w14:paraId="4A42D628" w14:textId="77777777" w:rsidR="0072069F" w:rsidRPr="000E4E7F" w:rsidRDefault="0072069F" w:rsidP="0072069F">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629"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14:paraId="4A42D6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2B"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pdcch-CandidateReductions</w:t>
            </w:r>
          </w:p>
          <w:p w14:paraId="4A42D62C"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A42D62D"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8E3BAD" w:rsidRPr="000E4E7F" w14:paraId="4A42D63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2F" w14:textId="77777777" w:rsidR="0072069F" w:rsidRPr="000E4E7F" w:rsidRDefault="0072069F" w:rsidP="0072069F">
            <w:pPr>
              <w:pStyle w:val="TAL"/>
              <w:rPr>
                <w:rFonts w:cs="Arial"/>
                <w:b/>
                <w:i/>
                <w:szCs w:val="18"/>
                <w:lang w:eastAsia="en-GB"/>
              </w:rPr>
            </w:pPr>
            <w:r w:rsidRPr="000E4E7F">
              <w:rPr>
                <w:rFonts w:cs="Arial"/>
                <w:b/>
                <w:i/>
                <w:szCs w:val="18"/>
                <w:lang w:eastAsia="en-GB"/>
              </w:rPr>
              <w:t>pdcp-Duplication</w:t>
            </w:r>
          </w:p>
          <w:p w14:paraId="4A42D630" w14:textId="77777777" w:rsidR="0072069F" w:rsidRPr="000E4E7F" w:rsidRDefault="0072069F" w:rsidP="0072069F">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631" w14:textId="77777777" w:rsidR="0072069F" w:rsidRPr="000E4E7F" w:rsidRDefault="0072069F" w:rsidP="0072069F">
            <w:pPr>
              <w:pStyle w:val="TAL"/>
              <w:jc w:val="center"/>
              <w:rPr>
                <w:noProof/>
              </w:rPr>
            </w:pPr>
            <w:r w:rsidRPr="000E4E7F">
              <w:rPr>
                <w:noProof/>
              </w:rPr>
              <w:t>-</w:t>
            </w:r>
          </w:p>
        </w:tc>
      </w:tr>
      <w:tr w:rsidR="008E3BAD" w:rsidRPr="000E4E7F" w14:paraId="4A42D63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33" w14:textId="77777777" w:rsidR="0072069F" w:rsidRPr="000E4E7F" w:rsidRDefault="0072069F" w:rsidP="0072069F">
            <w:pPr>
              <w:pStyle w:val="TAL"/>
              <w:rPr>
                <w:b/>
                <w:i/>
                <w:lang w:eastAsia="en-GB"/>
              </w:rPr>
            </w:pPr>
            <w:r w:rsidRPr="000E4E7F">
              <w:rPr>
                <w:b/>
                <w:i/>
                <w:lang w:eastAsia="en-GB"/>
              </w:rPr>
              <w:t>pdcp-SN-Extension</w:t>
            </w:r>
          </w:p>
          <w:p w14:paraId="4A42D634" w14:textId="77777777" w:rsidR="0072069F" w:rsidRPr="000E4E7F" w:rsidRDefault="0072069F" w:rsidP="0072069F">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63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63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37" w14:textId="77777777" w:rsidR="0072069F" w:rsidRPr="000E4E7F" w:rsidRDefault="0072069F" w:rsidP="0072069F">
            <w:pPr>
              <w:keepNext/>
              <w:keepLines/>
              <w:spacing w:after="0"/>
              <w:rPr>
                <w:rFonts w:ascii="Arial" w:hAnsi="Arial"/>
                <w:b/>
                <w:i/>
                <w:sz w:val="18"/>
              </w:rPr>
            </w:pPr>
            <w:r w:rsidRPr="000E4E7F">
              <w:rPr>
                <w:rFonts w:ascii="Arial" w:hAnsi="Arial"/>
                <w:b/>
                <w:i/>
                <w:sz w:val="18"/>
              </w:rPr>
              <w:t>pdcp-SN-Extension-18bits</w:t>
            </w:r>
          </w:p>
          <w:p w14:paraId="4A42D638" w14:textId="77777777"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639"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63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3B" w14:textId="77777777" w:rsidR="0072069F" w:rsidRPr="000E4E7F" w:rsidRDefault="0072069F" w:rsidP="0072069F">
            <w:pPr>
              <w:keepNext/>
              <w:keepLines/>
              <w:spacing w:after="0"/>
              <w:rPr>
                <w:rFonts w:ascii="Arial" w:hAnsi="Arial"/>
                <w:b/>
                <w:i/>
                <w:sz w:val="18"/>
              </w:rPr>
            </w:pPr>
            <w:r w:rsidRPr="000E4E7F">
              <w:rPr>
                <w:rFonts w:ascii="Arial" w:hAnsi="Arial"/>
                <w:b/>
                <w:i/>
                <w:sz w:val="18"/>
              </w:rPr>
              <w:t>pdcp-TransferSplitUL</w:t>
            </w:r>
          </w:p>
          <w:p w14:paraId="4A42D63C" w14:textId="77777777" w:rsidR="0072069F" w:rsidRPr="000E4E7F" w:rsidRDefault="0072069F" w:rsidP="0072069F">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A42D63D"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642"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A42D63F"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rPr>
              <w:t>pdsch-CollisionHandling</w:t>
            </w:r>
          </w:p>
          <w:p w14:paraId="4A42D640"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641"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14:paraId="4A42D646"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A42D643" w14:textId="77777777" w:rsidR="0072069F" w:rsidRPr="000E4E7F" w:rsidRDefault="0072069F" w:rsidP="0072069F">
            <w:pPr>
              <w:pStyle w:val="TAL"/>
              <w:rPr>
                <w:b/>
                <w:i/>
              </w:rPr>
            </w:pPr>
            <w:r w:rsidRPr="000E4E7F">
              <w:rPr>
                <w:b/>
                <w:i/>
              </w:rPr>
              <w:t>pdsch-RepSubframe</w:t>
            </w:r>
          </w:p>
          <w:p w14:paraId="4A42D644" w14:textId="77777777" w:rsidR="0072069F" w:rsidRPr="000E4E7F" w:rsidRDefault="0072069F" w:rsidP="0072069F">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645"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4A"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A42D647" w14:textId="77777777" w:rsidR="0072069F" w:rsidRPr="000E4E7F" w:rsidRDefault="0072069F" w:rsidP="0072069F">
            <w:pPr>
              <w:pStyle w:val="TAL"/>
              <w:rPr>
                <w:b/>
                <w:i/>
              </w:rPr>
            </w:pPr>
            <w:r w:rsidRPr="000E4E7F">
              <w:rPr>
                <w:b/>
                <w:i/>
              </w:rPr>
              <w:t>pdsch-RepSlot</w:t>
            </w:r>
          </w:p>
          <w:p w14:paraId="4A42D648" w14:textId="77777777" w:rsidR="0072069F" w:rsidRPr="000E4E7F" w:rsidRDefault="0072069F" w:rsidP="0072069F">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649"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4E" w14:textId="77777777"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14:paraId="4A42D64B" w14:textId="77777777" w:rsidR="0072069F" w:rsidRPr="000E4E7F" w:rsidRDefault="0072069F" w:rsidP="0072069F">
            <w:pPr>
              <w:pStyle w:val="TAL"/>
              <w:rPr>
                <w:b/>
                <w:i/>
              </w:rPr>
            </w:pPr>
            <w:r w:rsidRPr="000E4E7F">
              <w:rPr>
                <w:b/>
                <w:i/>
              </w:rPr>
              <w:lastRenderedPageBreak/>
              <w:t>pdsch-RepSubslot</w:t>
            </w:r>
          </w:p>
          <w:p w14:paraId="4A42D64C" w14:textId="77777777" w:rsidR="0072069F" w:rsidRPr="000E4E7F" w:rsidRDefault="0072069F" w:rsidP="0072069F">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64D"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52"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64F"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4A42D650" w14:textId="77777777" w:rsidR="0072069F" w:rsidRPr="000E4E7F" w:rsidRDefault="0072069F" w:rsidP="0072069F">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651" w14:textId="77777777"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8E3BAD" w:rsidRPr="000E4E7F" w14:paraId="4A42D656" w14:textId="77777777"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A42D653" w14:textId="77777777" w:rsidR="0072069F" w:rsidRPr="000E4E7F" w:rsidRDefault="0072069F" w:rsidP="0072069F">
            <w:pPr>
              <w:pStyle w:val="TAL"/>
              <w:rPr>
                <w:b/>
                <w:i/>
                <w:lang w:eastAsia="en-GB"/>
              </w:rPr>
            </w:pPr>
            <w:r w:rsidRPr="000E4E7F">
              <w:rPr>
                <w:b/>
                <w:i/>
                <w:lang w:eastAsia="en-GB"/>
              </w:rPr>
              <w:t>perServingCellMeasurementGap</w:t>
            </w:r>
          </w:p>
          <w:p w14:paraId="4A42D654" w14:textId="77777777" w:rsidR="0072069F" w:rsidRPr="000E4E7F" w:rsidRDefault="0072069F" w:rsidP="0072069F">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A42D65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65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57" w14:textId="77777777" w:rsidR="0072069F" w:rsidRPr="000E4E7F" w:rsidRDefault="0072069F" w:rsidP="0072069F">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4A42D658" w14:textId="77777777" w:rsidR="0072069F" w:rsidRPr="000E4E7F" w:rsidRDefault="0072069F" w:rsidP="0072069F">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59" w14:textId="77777777" w:rsidR="0072069F" w:rsidRPr="000E4E7F" w:rsidRDefault="0072069F" w:rsidP="0072069F">
            <w:pPr>
              <w:pStyle w:val="TAL"/>
              <w:jc w:val="center"/>
              <w:rPr>
                <w:bCs/>
                <w:noProof/>
                <w:lang w:eastAsia="en-GB"/>
              </w:rPr>
            </w:pPr>
            <w:r w:rsidRPr="000E4E7F">
              <w:rPr>
                <w:rFonts w:eastAsia="SimSun"/>
                <w:bCs/>
                <w:noProof/>
                <w:lang w:eastAsia="zh-CN"/>
              </w:rPr>
              <w:t>No</w:t>
            </w:r>
          </w:p>
        </w:tc>
      </w:tr>
      <w:tr w:rsidR="008E3BAD" w:rsidRPr="000E4E7F" w14:paraId="4A42D65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5B" w14:textId="77777777" w:rsidR="0072069F" w:rsidRPr="000E4E7F" w:rsidRDefault="0072069F" w:rsidP="0072069F">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4A42D65C" w14:textId="77777777" w:rsidR="0072069F" w:rsidRPr="000E4E7F" w:rsidRDefault="0072069F" w:rsidP="0072069F">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4A42D65D"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4A42D66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5F" w14:textId="77777777" w:rsidR="0072069F" w:rsidRPr="000E4E7F" w:rsidRDefault="0072069F" w:rsidP="0072069F">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4A42D660"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665"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A42D662" w14:textId="77777777" w:rsidR="0072069F" w:rsidRPr="000E4E7F" w:rsidRDefault="0072069F" w:rsidP="0072069F">
            <w:pPr>
              <w:pStyle w:val="TAL"/>
              <w:rPr>
                <w:b/>
                <w:i/>
                <w:lang w:eastAsia="en-GB"/>
              </w:rPr>
            </w:pPr>
            <w:r w:rsidRPr="000E4E7F">
              <w:rPr>
                <w:b/>
                <w:i/>
                <w:lang w:eastAsia="en-GB"/>
              </w:rPr>
              <w:t>powerClass-14dBm</w:t>
            </w:r>
          </w:p>
          <w:p w14:paraId="4A42D663" w14:textId="77777777" w:rsidR="0072069F" w:rsidRPr="000E4E7F" w:rsidRDefault="0072069F" w:rsidP="0072069F">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A42D664"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66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66" w14:textId="77777777" w:rsidR="0072069F" w:rsidRPr="000E4E7F" w:rsidRDefault="0072069F" w:rsidP="0072069F">
            <w:pPr>
              <w:pStyle w:val="TAL"/>
              <w:rPr>
                <w:b/>
                <w:i/>
                <w:lang w:eastAsia="en-GB"/>
              </w:rPr>
            </w:pPr>
            <w:r w:rsidRPr="000E4E7F">
              <w:rPr>
                <w:b/>
                <w:i/>
                <w:lang w:eastAsia="en-GB"/>
              </w:rPr>
              <w:t>powerPrefInd</w:t>
            </w:r>
          </w:p>
          <w:p w14:paraId="4A42D667" w14:textId="77777777" w:rsidR="0072069F" w:rsidRPr="000E4E7F" w:rsidRDefault="0072069F" w:rsidP="0072069F">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668"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66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6A" w14:textId="77777777" w:rsidR="0072069F" w:rsidRPr="000E4E7F" w:rsidRDefault="0072069F" w:rsidP="0072069F">
            <w:pPr>
              <w:pStyle w:val="TAL"/>
              <w:rPr>
                <w:b/>
                <w:i/>
                <w:lang w:eastAsia="en-GB"/>
              </w:rPr>
            </w:pPr>
            <w:r w:rsidRPr="000E4E7F">
              <w:rPr>
                <w:b/>
                <w:i/>
                <w:lang w:eastAsia="en-GB"/>
              </w:rPr>
              <w:t>powerUCI-SlotPUSCH, powerUCI-SubslotPUSCH</w:t>
            </w:r>
          </w:p>
          <w:p w14:paraId="4A42D66B" w14:textId="77777777" w:rsidR="0072069F" w:rsidRPr="000E4E7F" w:rsidRDefault="0072069F" w:rsidP="0072069F">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66C"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67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6E"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4A42D66F"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70" w14:textId="77777777" w:rsidR="0072069F" w:rsidRPr="000E4E7F" w:rsidRDefault="0072069F" w:rsidP="0072069F">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8E3BAD" w:rsidRPr="000E4E7F" w14:paraId="4A42D67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72" w14:textId="77777777" w:rsidR="0072069F" w:rsidRPr="000E4E7F" w:rsidRDefault="0072069F" w:rsidP="0072069F">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4A42D673" w14:textId="77777777" w:rsidR="0072069F" w:rsidRPr="000E4E7F" w:rsidRDefault="0072069F" w:rsidP="0072069F">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4A42D674"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67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76"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pucch-Format4</w:t>
            </w:r>
          </w:p>
          <w:p w14:paraId="4A42D677"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4A42D678"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14:paraId="4A42D67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7A"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pucch-Format5</w:t>
            </w:r>
          </w:p>
          <w:p w14:paraId="4A42D67B"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4A42D67C"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14:paraId="4A42D68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7E"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pucch-SCell</w:t>
            </w:r>
          </w:p>
          <w:p w14:paraId="4A42D67F"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80"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8E3BAD" w:rsidRPr="000E4E7F" w14:paraId="4A42D685"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682" w14:textId="77777777" w:rsidR="0017564B" w:rsidRPr="000E4E7F" w:rsidRDefault="0017564B" w:rsidP="003C0A8B">
            <w:pPr>
              <w:pStyle w:val="TAL"/>
              <w:rPr>
                <w:b/>
                <w:i/>
                <w:lang w:eastAsia="en-GB"/>
              </w:rPr>
            </w:pPr>
            <w:r w:rsidRPr="000E4E7F">
              <w:rPr>
                <w:b/>
                <w:i/>
                <w:lang w:eastAsia="en-GB"/>
              </w:rPr>
              <w:t>pur-CP-EPC/ pur-CP-5GC</w:t>
            </w:r>
          </w:p>
          <w:p w14:paraId="4A42D683" w14:textId="77777777" w:rsidR="0017564B" w:rsidRPr="000E4E7F" w:rsidRDefault="0017564B" w:rsidP="003C0A8B">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A42D684"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689" w14:textId="77777777"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686" w14:textId="77777777" w:rsidR="0017564B" w:rsidRPr="000E4E7F" w:rsidRDefault="0017564B" w:rsidP="003C0A8B">
            <w:pPr>
              <w:pStyle w:val="TAL"/>
              <w:rPr>
                <w:b/>
                <w:i/>
                <w:lang w:eastAsia="en-GB"/>
              </w:rPr>
            </w:pPr>
            <w:r w:rsidRPr="000E4E7F">
              <w:rPr>
                <w:b/>
                <w:i/>
                <w:lang w:eastAsia="en-GB"/>
              </w:rPr>
              <w:t>pur-UP-EPC/ pur-UP-5GC</w:t>
            </w:r>
          </w:p>
          <w:p w14:paraId="4A42D687" w14:textId="77777777" w:rsidR="0017564B" w:rsidRPr="000E4E7F" w:rsidRDefault="0017564B" w:rsidP="003C0A8B">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4A42D688"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6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8A"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pusch-Enhancements</w:t>
            </w:r>
          </w:p>
          <w:p w14:paraId="4A42D68B"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8C" w14:textId="77777777" w:rsidR="0072069F" w:rsidRPr="000E4E7F" w:rsidRDefault="0072069F" w:rsidP="0072069F">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8E3BAD" w:rsidRPr="000E4E7F" w14:paraId="4A42D6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8E"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pusch-FeedbackMode</w:t>
            </w:r>
          </w:p>
          <w:p w14:paraId="4A42D68F" w14:textId="77777777"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4A42D690" w14:textId="77777777"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8E3BAD" w:rsidRPr="000E4E7F" w14:paraId="4A42D6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92" w14:textId="77777777" w:rsidR="0072069F" w:rsidRPr="000E4E7F" w:rsidRDefault="0072069F" w:rsidP="0072069F">
            <w:pPr>
              <w:pStyle w:val="TAL"/>
              <w:rPr>
                <w:b/>
                <w:i/>
              </w:rPr>
            </w:pPr>
            <w:r w:rsidRPr="000E4E7F">
              <w:rPr>
                <w:b/>
                <w:i/>
              </w:rPr>
              <w:t>pusch-SPS-MaxConfigSlot</w:t>
            </w:r>
          </w:p>
          <w:p w14:paraId="4A42D693" w14:textId="77777777" w:rsidR="0072069F" w:rsidRPr="000E4E7F" w:rsidRDefault="0072069F" w:rsidP="0072069F">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694" w14:textId="77777777" w:rsidR="0072069F" w:rsidRPr="000E4E7F" w:rsidRDefault="0072069F" w:rsidP="0072069F">
            <w:pPr>
              <w:pStyle w:val="TAL"/>
              <w:jc w:val="center"/>
              <w:rPr>
                <w:bCs/>
                <w:noProof/>
              </w:rPr>
            </w:pPr>
            <w:r w:rsidRPr="000E4E7F">
              <w:rPr>
                <w:bCs/>
                <w:noProof/>
              </w:rPr>
              <w:t>-</w:t>
            </w:r>
          </w:p>
        </w:tc>
      </w:tr>
      <w:tr w:rsidR="008E3BAD" w:rsidRPr="000E4E7F" w14:paraId="4A42D6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96" w14:textId="77777777" w:rsidR="0072069F" w:rsidRPr="000E4E7F" w:rsidRDefault="0072069F" w:rsidP="0072069F">
            <w:pPr>
              <w:pStyle w:val="TAL"/>
              <w:rPr>
                <w:b/>
                <w:i/>
              </w:rPr>
            </w:pPr>
            <w:r w:rsidRPr="000E4E7F">
              <w:rPr>
                <w:b/>
                <w:i/>
              </w:rPr>
              <w:t>pusch-SPS-MultiConfigSlot</w:t>
            </w:r>
          </w:p>
          <w:p w14:paraId="4A42D697" w14:textId="77777777" w:rsidR="0072069F" w:rsidRPr="000E4E7F" w:rsidRDefault="0072069F" w:rsidP="0072069F">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98" w14:textId="77777777" w:rsidR="0072069F" w:rsidRPr="000E4E7F" w:rsidRDefault="0072069F" w:rsidP="0072069F">
            <w:pPr>
              <w:pStyle w:val="TAL"/>
              <w:jc w:val="center"/>
              <w:rPr>
                <w:bCs/>
                <w:noProof/>
              </w:rPr>
            </w:pPr>
            <w:r w:rsidRPr="000E4E7F">
              <w:rPr>
                <w:bCs/>
                <w:noProof/>
              </w:rPr>
              <w:t>-</w:t>
            </w:r>
          </w:p>
        </w:tc>
      </w:tr>
      <w:tr w:rsidR="008E3BAD" w:rsidRPr="000E4E7F" w14:paraId="4A42D6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9A" w14:textId="77777777" w:rsidR="0072069F" w:rsidRPr="000E4E7F" w:rsidRDefault="0072069F" w:rsidP="0072069F">
            <w:pPr>
              <w:pStyle w:val="TAL"/>
              <w:rPr>
                <w:b/>
                <w:i/>
              </w:rPr>
            </w:pPr>
            <w:r w:rsidRPr="000E4E7F">
              <w:rPr>
                <w:b/>
                <w:i/>
              </w:rPr>
              <w:t>pusch-SPS-MaxConfigSubframe</w:t>
            </w:r>
          </w:p>
          <w:p w14:paraId="4A42D69B" w14:textId="77777777" w:rsidR="0072069F" w:rsidRPr="000E4E7F" w:rsidRDefault="0072069F" w:rsidP="0072069F">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69C" w14:textId="77777777" w:rsidR="0072069F" w:rsidRPr="000E4E7F" w:rsidRDefault="0072069F" w:rsidP="0072069F">
            <w:pPr>
              <w:pStyle w:val="TAL"/>
              <w:jc w:val="center"/>
              <w:rPr>
                <w:bCs/>
                <w:noProof/>
              </w:rPr>
            </w:pPr>
            <w:r w:rsidRPr="000E4E7F">
              <w:rPr>
                <w:bCs/>
                <w:noProof/>
              </w:rPr>
              <w:t>-</w:t>
            </w:r>
          </w:p>
        </w:tc>
      </w:tr>
      <w:tr w:rsidR="008E3BAD" w:rsidRPr="000E4E7F" w14:paraId="4A42D6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9E" w14:textId="77777777" w:rsidR="0072069F" w:rsidRPr="000E4E7F" w:rsidRDefault="0072069F" w:rsidP="0072069F">
            <w:pPr>
              <w:pStyle w:val="TAL"/>
              <w:rPr>
                <w:b/>
                <w:i/>
              </w:rPr>
            </w:pPr>
            <w:r w:rsidRPr="000E4E7F">
              <w:rPr>
                <w:b/>
                <w:i/>
              </w:rPr>
              <w:t>pusch-SPS-MultiConfigSubframe</w:t>
            </w:r>
          </w:p>
          <w:p w14:paraId="4A42D69F" w14:textId="77777777" w:rsidR="0072069F" w:rsidRPr="000E4E7F" w:rsidRDefault="0072069F" w:rsidP="0072069F">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A0" w14:textId="77777777" w:rsidR="0072069F" w:rsidRPr="000E4E7F" w:rsidRDefault="0072069F" w:rsidP="0072069F">
            <w:pPr>
              <w:pStyle w:val="TAL"/>
              <w:jc w:val="center"/>
              <w:rPr>
                <w:bCs/>
                <w:noProof/>
              </w:rPr>
            </w:pPr>
            <w:r w:rsidRPr="000E4E7F">
              <w:rPr>
                <w:bCs/>
                <w:noProof/>
              </w:rPr>
              <w:t>-</w:t>
            </w:r>
          </w:p>
        </w:tc>
      </w:tr>
      <w:tr w:rsidR="008E3BAD" w:rsidRPr="000E4E7F" w14:paraId="4A42D6A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A2" w14:textId="77777777" w:rsidR="0072069F" w:rsidRPr="000E4E7F" w:rsidRDefault="0072069F" w:rsidP="0072069F">
            <w:pPr>
              <w:pStyle w:val="TAL"/>
              <w:rPr>
                <w:b/>
                <w:i/>
              </w:rPr>
            </w:pPr>
            <w:r w:rsidRPr="000E4E7F">
              <w:rPr>
                <w:b/>
                <w:i/>
              </w:rPr>
              <w:t>pusch-SPS-MaxConfigSubslot</w:t>
            </w:r>
          </w:p>
          <w:p w14:paraId="4A42D6A3" w14:textId="77777777" w:rsidR="0072069F" w:rsidRPr="000E4E7F" w:rsidRDefault="0072069F" w:rsidP="0072069F">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6A4" w14:textId="77777777" w:rsidR="0072069F" w:rsidRPr="000E4E7F" w:rsidRDefault="0072069F" w:rsidP="0072069F">
            <w:pPr>
              <w:pStyle w:val="TAL"/>
              <w:jc w:val="center"/>
              <w:rPr>
                <w:bCs/>
                <w:noProof/>
              </w:rPr>
            </w:pPr>
            <w:r w:rsidRPr="000E4E7F">
              <w:rPr>
                <w:bCs/>
                <w:noProof/>
              </w:rPr>
              <w:t>-</w:t>
            </w:r>
          </w:p>
        </w:tc>
      </w:tr>
      <w:tr w:rsidR="008E3BAD" w:rsidRPr="000E4E7F" w14:paraId="4A42D6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A6" w14:textId="77777777" w:rsidR="0072069F" w:rsidRPr="000E4E7F" w:rsidRDefault="0072069F" w:rsidP="0072069F">
            <w:pPr>
              <w:pStyle w:val="TAL"/>
              <w:rPr>
                <w:b/>
                <w:i/>
              </w:rPr>
            </w:pPr>
            <w:r w:rsidRPr="000E4E7F">
              <w:rPr>
                <w:b/>
                <w:i/>
              </w:rPr>
              <w:lastRenderedPageBreak/>
              <w:t>pusch-SPS-MultiConfigSubslot</w:t>
            </w:r>
          </w:p>
          <w:p w14:paraId="4A42D6A7" w14:textId="77777777" w:rsidR="0072069F" w:rsidRPr="000E4E7F" w:rsidRDefault="0072069F" w:rsidP="0072069F">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A8" w14:textId="77777777" w:rsidR="0072069F" w:rsidRPr="000E4E7F" w:rsidRDefault="0072069F" w:rsidP="0072069F">
            <w:pPr>
              <w:pStyle w:val="TAL"/>
              <w:jc w:val="center"/>
              <w:rPr>
                <w:bCs/>
                <w:noProof/>
              </w:rPr>
            </w:pPr>
            <w:r w:rsidRPr="000E4E7F">
              <w:rPr>
                <w:bCs/>
                <w:noProof/>
              </w:rPr>
              <w:t>-</w:t>
            </w:r>
          </w:p>
        </w:tc>
      </w:tr>
      <w:tr w:rsidR="008E3BAD" w:rsidRPr="000E4E7F" w14:paraId="4A42D6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AA" w14:textId="77777777" w:rsidR="0072069F" w:rsidRPr="000E4E7F" w:rsidRDefault="0072069F" w:rsidP="0072069F">
            <w:pPr>
              <w:pStyle w:val="TAL"/>
              <w:rPr>
                <w:b/>
                <w:i/>
              </w:rPr>
            </w:pPr>
            <w:r w:rsidRPr="000E4E7F">
              <w:rPr>
                <w:b/>
                <w:i/>
              </w:rPr>
              <w:t>pusch-SPS-SlotRepPCell</w:t>
            </w:r>
          </w:p>
          <w:p w14:paraId="4A42D6AB" w14:textId="77777777" w:rsidR="0072069F" w:rsidRPr="000E4E7F" w:rsidRDefault="0072069F" w:rsidP="0072069F">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AC" w14:textId="77777777" w:rsidR="0072069F" w:rsidRPr="000E4E7F" w:rsidRDefault="0072069F" w:rsidP="0072069F">
            <w:pPr>
              <w:pStyle w:val="TAL"/>
              <w:jc w:val="center"/>
              <w:rPr>
                <w:bCs/>
                <w:noProof/>
              </w:rPr>
            </w:pPr>
            <w:r w:rsidRPr="000E4E7F">
              <w:rPr>
                <w:bCs/>
                <w:noProof/>
              </w:rPr>
              <w:t>-</w:t>
            </w:r>
          </w:p>
        </w:tc>
      </w:tr>
      <w:tr w:rsidR="008E3BAD" w:rsidRPr="000E4E7F" w14:paraId="4A42D6B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AE" w14:textId="77777777" w:rsidR="0072069F" w:rsidRPr="000E4E7F" w:rsidRDefault="0072069F" w:rsidP="0072069F">
            <w:pPr>
              <w:pStyle w:val="TAL"/>
              <w:rPr>
                <w:b/>
                <w:i/>
              </w:rPr>
            </w:pPr>
            <w:r w:rsidRPr="000E4E7F">
              <w:rPr>
                <w:b/>
                <w:i/>
              </w:rPr>
              <w:t>pusch-SPS-SlotRepPSCell</w:t>
            </w:r>
          </w:p>
          <w:p w14:paraId="4A42D6AF" w14:textId="77777777" w:rsidR="0072069F" w:rsidRPr="000E4E7F" w:rsidRDefault="0072069F" w:rsidP="0072069F">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B0" w14:textId="77777777" w:rsidR="0072069F" w:rsidRPr="000E4E7F" w:rsidRDefault="0072069F" w:rsidP="0072069F">
            <w:pPr>
              <w:pStyle w:val="TAL"/>
              <w:jc w:val="center"/>
              <w:rPr>
                <w:bCs/>
                <w:noProof/>
              </w:rPr>
            </w:pPr>
            <w:r w:rsidRPr="000E4E7F">
              <w:rPr>
                <w:bCs/>
                <w:noProof/>
              </w:rPr>
              <w:t>-</w:t>
            </w:r>
          </w:p>
        </w:tc>
      </w:tr>
      <w:tr w:rsidR="008E3BAD" w:rsidRPr="000E4E7F" w14:paraId="4A42D6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B2" w14:textId="77777777" w:rsidR="0072069F" w:rsidRPr="000E4E7F" w:rsidRDefault="0072069F" w:rsidP="0072069F">
            <w:pPr>
              <w:pStyle w:val="TAL"/>
              <w:rPr>
                <w:b/>
                <w:i/>
              </w:rPr>
            </w:pPr>
            <w:r w:rsidRPr="000E4E7F">
              <w:rPr>
                <w:b/>
                <w:i/>
              </w:rPr>
              <w:t>pusch-SPS-SlotRepSCell</w:t>
            </w:r>
          </w:p>
          <w:p w14:paraId="4A42D6B3" w14:textId="77777777" w:rsidR="0072069F" w:rsidRPr="000E4E7F" w:rsidRDefault="0072069F" w:rsidP="0072069F">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B4" w14:textId="77777777" w:rsidR="0072069F" w:rsidRPr="000E4E7F" w:rsidRDefault="0072069F" w:rsidP="0072069F">
            <w:pPr>
              <w:pStyle w:val="TAL"/>
              <w:jc w:val="center"/>
              <w:rPr>
                <w:bCs/>
                <w:noProof/>
              </w:rPr>
            </w:pPr>
            <w:r w:rsidRPr="000E4E7F">
              <w:rPr>
                <w:bCs/>
                <w:noProof/>
              </w:rPr>
              <w:t>-</w:t>
            </w:r>
          </w:p>
        </w:tc>
      </w:tr>
      <w:tr w:rsidR="008E3BAD" w:rsidRPr="000E4E7F" w14:paraId="4A42D6B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B6" w14:textId="77777777" w:rsidR="0072069F" w:rsidRPr="000E4E7F" w:rsidRDefault="0072069F" w:rsidP="0072069F">
            <w:pPr>
              <w:pStyle w:val="TAL"/>
              <w:rPr>
                <w:b/>
                <w:i/>
              </w:rPr>
            </w:pPr>
            <w:r w:rsidRPr="000E4E7F">
              <w:rPr>
                <w:b/>
                <w:i/>
              </w:rPr>
              <w:t>pusch-SPS-SubframeRepPCell</w:t>
            </w:r>
          </w:p>
          <w:p w14:paraId="4A42D6B7" w14:textId="77777777" w:rsidR="0072069F" w:rsidRPr="000E4E7F" w:rsidRDefault="0072069F" w:rsidP="0072069F">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B8" w14:textId="77777777" w:rsidR="0072069F" w:rsidRPr="000E4E7F" w:rsidRDefault="0072069F" w:rsidP="0072069F">
            <w:pPr>
              <w:pStyle w:val="TAL"/>
              <w:jc w:val="center"/>
              <w:rPr>
                <w:bCs/>
                <w:noProof/>
              </w:rPr>
            </w:pPr>
            <w:r w:rsidRPr="000E4E7F">
              <w:rPr>
                <w:bCs/>
                <w:noProof/>
              </w:rPr>
              <w:t>-</w:t>
            </w:r>
          </w:p>
        </w:tc>
      </w:tr>
      <w:tr w:rsidR="008E3BAD" w:rsidRPr="000E4E7F" w14:paraId="4A42D6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BA" w14:textId="77777777" w:rsidR="0072069F" w:rsidRPr="000E4E7F" w:rsidRDefault="0072069F" w:rsidP="0072069F">
            <w:pPr>
              <w:pStyle w:val="TAL"/>
              <w:rPr>
                <w:b/>
                <w:i/>
              </w:rPr>
            </w:pPr>
            <w:r w:rsidRPr="000E4E7F">
              <w:rPr>
                <w:b/>
                <w:i/>
              </w:rPr>
              <w:t>pusch-SPS-SubframeRepPSCell</w:t>
            </w:r>
          </w:p>
          <w:p w14:paraId="4A42D6BB" w14:textId="77777777" w:rsidR="0072069F" w:rsidRPr="000E4E7F" w:rsidRDefault="0072069F" w:rsidP="0072069F">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BC" w14:textId="77777777" w:rsidR="0072069F" w:rsidRPr="000E4E7F" w:rsidRDefault="0072069F" w:rsidP="0072069F">
            <w:pPr>
              <w:pStyle w:val="TAL"/>
              <w:jc w:val="center"/>
              <w:rPr>
                <w:bCs/>
                <w:noProof/>
              </w:rPr>
            </w:pPr>
            <w:r w:rsidRPr="000E4E7F">
              <w:rPr>
                <w:bCs/>
                <w:noProof/>
              </w:rPr>
              <w:t>-</w:t>
            </w:r>
          </w:p>
        </w:tc>
      </w:tr>
      <w:tr w:rsidR="008E3BAD" w:rsidRPr="000E4E7F" w14:paraId="4A42D6C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BE" w14:textId="77777777" w:rsidR="0072069F" w:rsidRPr="000E4E7F" w:rsidRDefault="0072069F" w:rsidP="0072069F">
            <w:pPr>
              <w:pStyle w:val="TAL"/>
              <w:rPr>
                <w:b/>
                <w:i/>
              </w:rPr>
            </w:pPr>
            <w:r w:rsidRPr="000E4E7F">
              <w:rPr>
                <w:b/>
                <w:i/>
              </w:rPr>
              <w:t>pusch-SPS-SubframeRepSCell</w:t>
            </w:r>
          </w:p>
          <w:p w14:paraId="4A42D6BF" w14:textId="77777777" w:rsidR="0072069F" w:rsidRPr="000E4E7F" w:rsidRDefault="0072069F" w:rsidP="0072069F">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6C0" w14:textId="77777777" w:rsidR="0072069F" w:rsidRPr="000E4E7F" w:rsidRDefault="0072069F" w:rsidP="0072069F">
            <w:pPr>
              <w:pStyle w:val="TAL"/>
              <w:jc w:val="center"/>
              <w:rPr>
                <w:bCs/>
                <w:noProof/>
              </w:rPr>
            </w:pPr>
            <w:r w:rsidRPr="000E4E7F">
              <w:rPr>
                <w:bCs/>
                <w:noProof/>
              </w:rPr>
              <w:t>-</w:t>
            </w:r>
          </w:p>
        </w:tc>
      </w:tr>
      <w:tr w:rsidR="008E3BAD" w:rsidRPr="000E4E7F" w14:paraId="4A42D6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C2" w14:textId="77777777" w:rsidR="0072069F" w:rsidRPr="000E4E7F" w:rsidRDefault="0072069F" w:rsidP="0072069F">
            <w:pPr>
              <w:pStyle w:val="TAL"/>
              <w:rPr>
                <w:b/>
                <w:i/>
              </w:rPr>
            </w:pPr>
            <w:r w:rsidRPr="000E4E7F">
              <w:rPr>
                <w:b/>
                <w:i/>
              </w:rPr>
              <w:t>pusch-SPS-SubslotRepPCell</w:t>
            </w:r>
          </w:p>
          <w:p w14:paraId="4A42D6C3" w14:textId="77777777" w:rsidR="0072069F" w:rsidRPr="000E4E7F" w:rsidRDefault="0072069F" w:rsidP="0072069F">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C4" w14:textId="77777777" w:rsidR="0072069F" w:rsidRPr="000E4E7F" w:rsidRDefault="0072069F" w:rsidP="0072069F">
            <w:pPr>
              <w:pStyle w:val="TAL"/>
              <w:jc w:val="center"/>
              <w:rPr>
                <w:bCs/>
                <w:noProof/>
              </w:rPr>
            </w:pPr>
            <w:r w:rsidRPr="000E4E7F">
              <w:rPr>
                <w:bCs/>
                <w:noProof/>
              </w:rPr>
              <w:t>-</w:t>
            </w:r>
          </w:p>
        </w:tc>
      </w:tr>
      <w:tr w:rsidR="008E3BAD" w:rsidRPr="000E4E7F" w14:paraId="4A42D6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C6" w14:textId="77777777" w:rsidR="0072069F" w:rsidRPr="000E4E7F" w:rsidRDefault="0072069F" w:rsidP="0072069F">
            <w:pPr>
              <w:pStyle w:val="TAL"/>
              <w:rPr>
                <w:b/>
                <w:i/>
              </w:rPr>
            </w:pPr>
            <w:r w:rsidRPr="000E4E7F">
              <w:rPr>
                <w:b/>
                <w:i/>
              </w:rPr>
              <w:t>pusch-SPS-SubslotRepPSCell</w:t>
            </w:r>
          </w:p>
          <w:p w14:paraId="4A42D6C7" w14:textId="77777777" w:rsidR="0072069F" w:rsidRPr="000E4E7F" w:rsidRDefault="0072069F" w:rsidP="0072069F">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C8" w14:textId="77777777" w:rsidR="0072069F" w:rsidRPr="000E4E7F" w:rsidRDefault="0072069F" w:rsidP="0072069F">
            <w:pPr>
              <w:pStyle w:val="TAL"/>
              <w:jc w:val="center"/>
              <w:rPr>
                <w:bCs/>
                <w:noProof/>
              </w:rPr>
            </w:pPr>
            <w:r w:rsidRPr="000E4E7F">
              <w:rPr>
                <w:bCs/>
                <w:noProof/>
              </w:rPr>
              <w:t>-</w:t>
            </w:r>
          </w:p>
        </w:tc>
      </w:tr>
      <w:tr w:rsidR="008E3BAD" w:rsidRPr="000E4E7F" w14:paraId="4A42D6C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CA" w14:textId="77777777" w:rsidR="0072069F" w:rsidRPr="000E4E7F" w:rsidRDefault="0072069F" w:rsidP="0072069F">
            <w:pPr>
              <w:pStyle w:val="TAL"/>
              <w:rPr>
                <w:b/>
                <w:i/>
              </w:rPr>
            </w:pPr>
            <w:r w:rsidRPr="000E4E7F">
              <w:rPr>
                <w:b/>
                <w:i/>
              </w:rPr>
              <w:t>pusch-SPS-SubslotRepSCell</w:t>
            </w:r>
          </w:p>
          <w:p w14:paraId="4A42D6CB" w14:textId="77777777" w:rsidR="0072069F" w:rsidRPr="000E4E7F" w:rsidRDefault="0072069F" w:rsidP="0072069F">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CC" w14:textId="77777777" w:rsidR="0072069F" w:rsidRPr="000E4E7F" w:rsidRDefault="0072069F" w:rsidP="0072069F">
            <w:pPr>
              <w:pStyle w:val="TAL"/>
              <w:jc w:val="center"/>
              <w:rPr>
                <w:bCs/>
                <w:noProof/>
              </w:rPr>
            </w:pPr>
            <w:r w:rsidRPr="000E4E7F">
              <w:rPr>
                <w:bCs/>
                <w:noProof/>
              </w:rPr>
              <w:t>-</w:t>
            </w:r>
          </w:p>
        </w:tc>
      </w:tr>
      <w:tr w:rsidR="008E3BAD" w:rsidRPr="000E4E7F" w14:paraId="4A42D6D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CE" w14:textId="77777777" w:rsidR="0072069F" w:rsidRPr="000E4E7F" w:rsidRDefault="0072069F" w:rsidP="0072069F">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4A42D6CF" w14:textId="77777777" w:rsidR="0072069F" w:rsidRPr="000E4E7F" w:rsidRDefault="0072069F" w:rsidP="0072069F">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D0" w14:textId="77777777" w:rsidR="0072069F" w:rsidRPr="000E4E7F" w:rsidRDefault="0072069F" w:rsidP="0072069F">
            <w:pPr>
              <w:pStyle w:val="TAL"/>
              <w:jc w:val="center"/>
              <w:rPr>
                <w:bCs/>
                <w:noProof/>
                <w:lang w:eastAsia="en-GB"/>
              </w:rPr>
            </w:pPr>
            <w:r w:rsidRPr="000E4E7F">
              <w:rPr>
                <w:rFonts w:eastAsia="SimSun"/>
                <w:bCs/>
                <w:noProof/>
                <w:lang w:eastAsia="zh-CN"/>
              </w:rPr>
              <w:t>Yes</w:t>
            </w:r>
          </w:p>
        </w:tc>
      </w:tr>
      <w:tr w:rsidR="008E3BAD" w:rsidRPr="000E4E7F" w14:paraId="4A42D6D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D2" w14:textId="77777777" w:rsidR="0072069F" w:rsidRPr="000E4E7F" w:rsidRDefault="0072069F" w:rsidP="0072069F">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4A42D6D3" w14:textId="77777777" w:rsidR="0072069F" w:rsidRPr="000E4E7F" w:rsidRDefault="0072069F" w:rsidP="0072069F">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A42D6D4" w14:textId="77777777" w:rsidR="0072069F" w:rsidRPr="000E4E7F" w:rsidRDefault="0072069F" w:rsidP="0072069F">
            <w:pPr>
              <w:pStyle w:val="TAL"/>
              <w:jc w:val="center"/>
              <w:rPr>
                <w:rFonts w:eastAsia="SimSun"/>
                <w:bCs/>
                <w:noProof/>
                <w:lang w:eastAsia="zh-CN"/>
              </w:rPr>
            </w:pPr>
            <w:r w:rsidRPr="000E4E7F">
              <w:rPr>
                <w:rFonts w:eastAsia="SimSun"/>
                <w:bCs/>
                <w:noProof/>
                <w:lang w:eastAsia="zh-CN"/>
              </w:rPr>
              <w:t>-</w:t>
            </w:r>
          </w:p>
        </w:tc>
      </w:tr>
      <w:tr w:rsidR="008E3BAD" w:rsidRPr="000E4E7F" w14:paraId="4A42D6D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D6" w14:textId="77777777" w:rsidR="0072069F" w:rsidRPr="000E4E7F" w:rsidRDefault="0072069F" w:rsidP="0072069F">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4A42D6D7" w14:textId="77777777" w:rsidR="0072069F" w:rsidRPr="000E4E7F" w:rsidRDefault="0072069F" w:rsidP="0072069F">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4A42D6D8" w14:textId="77777777" w:rsidR="0072069F" w:rsidRPr="000E4E7F" w:rsidRDefault="0072069F" w:rsidP="0072069F">
            <w:pPr>
              <w:pStyle w:val="TAL"/>
              <w:jc w:val="center"/>
              <w:rPr>
                <w:rFonts w:eastAsia="SimSun"/>
                <w:bCs/>
                <w:noProof/>
                <w:lang w:eastAsia="zh-CN"/>
              </w:rPr>
            </w:pPr>
            <w:r w:rsidRPr="000E4E7F">
              <w:rPr>
                <w:bCs/>
                <w:noProof/>
              </w:rPr>
              <w:t>-</w:t>
            </w:r>
          </w:p>
        </w:tc>
      </w:tr>
      <w:tr w:rsidR="008E3BAD" w:rsidRPr="000E4E7F" w14:paraId="4A42D6D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DA" w14:textId="77777777" w:rsidR="0072069F" w:rsidRPr="000E4E7F" w:rsidRDefault="0072069F" w:rsidP="0072069F">
            <w:pPr>
              <w:pStyle w:val="TAL"/>
              <w:rPr>
                <w:b/>
                <w:i/>
              </w:rPr>
            </w:pPr>
            <w:r w:rsidRPr="000E4E7F">
              <w:rPr>
                <w:b/>
                <w:i/>
              </w:rPr>
              <w:t>qoe-MeasReport</w:t>
            </w:r>
          </w:p>
          <w:p w14:paraId="4A42D6DB" w14:textId="77777777" w:rsidR="0072069F" w:rsidRPr="000E4E7F" w:rsidRDefault="0072069F" w:rsidP="0072069F">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6DC"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6E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DE" w14:textId="77777777" w:rsidR="0072069F" w:rsidRPr="000E4E7F" w:rsidRDefault="0072069F" w:rsidP="0072069F">
            <w:pPr>
              <w:pStyle w:val="TAL"/>
              <w:rPr>
                <w:b/>
                <w:i/>
              </w:rPr>
            </w:pPr>
            <w:r w:rsidRPr="000E4E7F">
              <w:rPr>
                <w:b/>
                <w:i/>
              </w:rPr>
              <w:t>qoe-MTSI-MeasReport</w:t>
            </w:r>
          </w:p>
          <w:p w14:paraId="4A42D6DF" w14:textId="77777777" w:rsidR="0072069F" w:rsidRPr="000E4E7F" w:rsidRDefault="0072069F" w:rsidP="0072069F">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6E0" w14:textId="77777777" w:rsidR="0072069F" w:rsidRPr="000E4E7F" w:rsidRDefault="0072069F" w:rsidP="0072069F">
            <w:pPr>
              <w:pStyle w:val="TAL"/>
              <w:jc w:val="center"/>
              <w:rPr>
                <w:bCs/>
                <w:noProof/>
                <w:lang w:eastAsia="zh-CN"/>
              </w:rPr>
            </w:pPr>
          </w:p>
        </w:tc>
      </w:tr>
      <w:tr w:rsidR="008E3BAD" w:rsidRPr="000E4E7F" w14:paraId="4A42D6E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E2"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4A42D6E3" w14:textId="77777777" w:rsidR="0072069F" w:rsidRPr="000E4E7F" w:rsidRDefault="0072069F" w:rsidP="0072069F">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4A42D6E4" w14:textId="77777777" w:rsidR="0072069F" w:rsidRPr="000E4E7F" w:rsidRDefault="0072069F" w:rsidP="0072069F">
            <w:pPr>
              <w:pStyle w:val="TAL"/>
              <w:jc w:val="center"/>
              <w:rPr>
                <w:rFonts w:eastAsia="SimSun"/>
                <w:bCs/>
                <w:noProof/>
                <w:lang w:eastAsia="zh-CN"/>
              </w:rPr>
            </w:pPr>
            <w:r w:rsidRPr="000E4E7F">
              <w:rPr>
                <w:lang w:eastAsia="zh-CN"/>
              </w:rPr>
              <w:t>-</w:t>
            </w:r>
          </w:p>
        </w:tc>
      </w:tr>
      <w:tr w:rsidR="008E3BAD" w:rsidRPr="000E4E7F" w14:paraId="4A42D6E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E6" w14:textId="77777777" w:rsidR="0072069F" w:rsidRPr="000E4E7F" w:rsidRDefault="0072069F" w:rsidP="0072069F">
            <w:pPr>
              <w:pStyle w:val="TAL"/>
              <w:rPr>
                <w:b/>
                <w:i/>
                <w:lang w:eastAsia="zh-CN"/>
              </w:rPr>
            </w:pPr>
            <w:r w:rsidRPr="000E4E7F">
              <w:rPr>
                <w:b/>
                <w:i/>
                <w:lang w:eastAsia="zh-CN"/>
              </w:rPr>
              <w:t>rach-Report</w:t>
            </w:r>
          </w:p>
          <w:p w14:paraId="4A42D6E7" w14:textId="77777777" w:rsidR="0072069F" w:rsidRPr="000E4E7F" w:rsidRDefault="0072069F" w:rsidP="0072069F">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E8" w14:textId="77777777" w:rsidR="0072069F" w:rsidRPr="000E4E7F" w:rsidRDefault="0072069F" w:rsidP="0072069F">
            <w:pPr>
              <w:pStyle w:val="TAL"/>
              <w:jc w:val="center"/>
              <w:rPr>
                <w:lang w:eastAsia="zh-CN"/>
              </w:rPr>
            </w:pPr>
            <w:r w:rsidRPr="000E4E7F">
              <w:rPr>
                <w:lang w:eastAsia="zh-CN"/>
              </w:rPr>
              <w:t>-</w:t>
            </w:r>
          </w:p>
        </w:tc>
      </w:tr>
      <w:tr w:rsidR="008E3BAD" w:rsidRPr="000E4E7F" w14:paraId="4A42D6E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EA" w14:textId="77777777" w:rsidR="0072069F" w:rsidRPr="000E4E7F" w:rsidRDefault="0072069F" w:rsidP="0072069F">
            <w:pPr>
              <w:pStyle w:val="TAL"/>
              <w:rPr>
                <w:b/>
                <w:i/>
                <w:kern w:val="2"/>
              </w:rPr>
            </w:pPr>
            <w:r w:rsidRPr="000E4E7F">
              <w:rPr>
                <w:b/>
                <w:i/>
                <w:kern w:val="2"/>
              </w:rPr>
              <w:t>rai-Support</w:t>
            </w:r>
          </w:p>
          <w:p w14:paraId="4A42D6EB" w14:textId="77777777" w:rsidR="0072069F" w:rsidRPr="000E4E7F" w:rsidRDefault="0072069F" w:rsidP="0072069F">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4A42D6EC" w14:textId="77777777" w:rsidR="0072069F" w:rsidRPr="000E4E7F" w:rsidRDefault="0072069F" w:rsidP="0072069F">
            <w:pPr>
              <w:pStyle w:val="TAL"/>
              <w:jc w:val="center"/>
              <w:rPr>
                <w:rFonts w:eastAsia="SimSun"/>
                <w:noProof/>
                <w:lang w:eastAsia="zh-CN"/>
              </w:rPr>
            </w:pPr>
            <w:r w:rsidRPr="000E4E7F">
              <w:rPr>
                <w:rFonts w:eastAsia="SimSun"/>
                <w:noProof/>
                <w:lang w:eastAsia="zh-CN"/>
              </w:rPr>
              <w:t>No</w:t>
            </w:r>
          </w:p>
        </w:tc>
      </w:tr>
      <w:tr w:rsidR="008E3BAD" w:rsidRPr="000E4E7F" w14:paraId="4A42D6F1" w14:textId="77777777" w:rsidTr="003C0A8B">
        <w:tc>
          <w:tcPr>
            <w:tcW w:w="7793" w:type="dxa"/>
            <w:gridSpan w:val="2"/>
            <w:tcBorders>
              <w:top w:val="single" w:sz="4" w:space="0" w:color="808080"/>
              <w:left w:val="single" w:sz="4" w:space="0" w:color="808080"/>
              <w:bottom w:val="single" w:sz="4" w:space="0" w:color="808080"/>
              <w:right w:val="single" w:sz="4" w:space="0" w:color="808080"/>
            </w:tcBorders>
          </w:tcPr>
          <w:p w14:paraId="4A42D6EE" w14:textId="77777777" w:rsidR="0017564B" w:rsidRPr="000E4E7F" w:rsidRDefault="0017564B" w:rsidP="003C0A8B">
            <w:pPr>
              <w:pStyle w:val="TAL"/>
              <w:rPr>
                <w:b/>
                <w:bCs/>
                <w:i/>
                <w:iCs/>
              </w:rPr>
            </w:pPr>
            <w:r w:rsidRPr="000E4E7F">
              <w:rPr>
                <w:b/>
                <w:bCs/>
                <w:i/>
                <w:iCs/>
              </w:rPr>
              <w:t>rai-SupportEnh</w:t>
            </w:r>
          </w:p>
          <w:p w14:paraId="4A42D6EF" w14:textId="77777777" w:rsidR="0017564B" w:rsidRPr="000E4E7F" w:rsidRDefault="0017564B" w:rsidP="003C0A8B">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6F0" w14:textId="77777777" w:rsidR="0017564B" w:rsidRPr="000E4E7F" w:rsidRDefault="0017564B" w:rsidP="003C0A8B">
            <w:pPr>
              <w:pStyle w:val="TAL"/>
              <w:jc w:val="center"/>
              <w:rPr>
                <w:bCs/>
                <w:noProof/>
                <w:lang w:eastAsia="en-GB"/>
              </w:rPr>
            </w:pPr>
            <w:r w:rsidRPr="000E4E7F">
              <w:rPr>
                <w:bCs/>
                <w:noProof/>
                <w:lang w:eastAsia="en-GB"/>
              </w:rPr>
              <w:t>-</w:t>
            </w:r>
          </w:p>
        </w:tc>
      </w:tr>
      <w:tr w:rsidR="008E3BAD" w:rsidRPr="000E4E7F" w14:paraId="4A42D6F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F2" w14:textId="77777777" w:rsidR="0072069F" w:rsidRPr="000E4E7F" w:rsidRDefault="0072069F" w:rsidP="0072069F">
            <w:pPr>
              <w:pStyle w:val="TAL"/>
              <w:rPr>
                <w:b/>
                <w:i/>
                <w:lang w:eastAsia="en-GB"/>
              </w:rPr>
            </w:pPr>
            <w:r w:rsidRPr="000E4E7F">
              <w:rPr>
                <w:b/>
                <w:i/>
                <w:lang w:eastAsia="en-GB"/>
              </w:rPr>
              <w:t>rclwi</w:t>
            </w:r>
          </w:p>
          <w:p w14:paraId="4A42D6F3" w14:textId="77777777" w:rsidR="0072069F" w:rsidRPr="000E4E7F" w:rsidRDefault="0072069F" w:rsidP="0072069F">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4A42D6F4"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6F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F6" w14:textId="77777777" w:rsidR="0072069F" w:rsidRPr="000E4E7F" w:rsidRDefault="0072069F" w:rsidP="0072069F">
            <w:pPr>
              <w:pStyle w:val="TAL"/>
              <w:rPr>
                <w:b/>
                <w:i/>
                <w:lang w:eastAsia="zh-CN"/>
              </w:rPr>
            </w:pPr>
            <w:r w:rsidRPr="000E4E7F">
              <w:rPr>
                <w:b/>
                <w:i/>
                <w:lang w:eastAsia="zh-CN"/>
              </w:rPr>
              <w:t>recommendedBitRate</w:t>
            </w:r>
          </w:p>
          <w:p w14:paraId="4A42D6F7" w14:textId="77777777" w:rsidR="0072069F" w:rsidRPr="000E4E7F" w:rsidRDefault="0072069F" w:rsidP="0072069F">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6F8" w14:textId="77777777" w:rsidR="0072069F" w:rsidRPr="000E4E7F" w:rsidRDefault="0072069F" w:rsidP="0072069F">
            <w:pPr>
              <w:pStyle w:val="TAL"/>
              <w:jc w:val="center"/>
              <w:rPr>
                <w:bCs/>
                <w:noProof/>
                <w:lang w:eastAsia="zh-CN"/>
              </w:rPr>
            </w:pPr>
            <w:r w:rsidRPr="000E4E7F">
              <w:rPr>
                <w:bCs/>
                <w:noProof/>
                <w:lang w:eastAsia="zh-CN"/>
              </w:rPr>
              <w:t>No</w:t>
            </w:r>
          </w:p>
        </w:tc>
      </w:tr>
      <w:tr w:rsidR="008E3BAD" w:rsidRPr="000E4E7F" w14:paraId="4A42D6FD" w14:textId="77777777"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FA" w14:textId="77777777" w:rsidR="003208C6" w:rsidRPr="000E4E7F" w:rsidRDefault="003208C6" w:rsidP="003C0A8B">
            <w:pPr>
              <w:pStyle w:val="TAL"/>
              <w:rPr>
                <w:b/>
                <w:bCs/>
                <w:i/>
                <w:noProof/>
                <w:lang w:eastAsia="en-GB"/>
              </w:rPr>
            </w:pPr>
            <w:r w:rsidRPr="000E4E7F">
              <w:rPr>
                <w:b/>
                <w:bCs/>
                <w:i/>
                <w:noProof/>
                <w:lang w:eastAsia="en-GB"/>
              </w:rPr>
              <w:lastRenderedPageBreak/>
              <w:t>recommendedBitRateMultiplier</w:t>
            </w:r>
          </w:p>
          <w:p w14:paraId="4A42D6FB" w14:textId="77777777" w:rsidR="003208C6" w:rsidRPr="000E4E7F" w:rsidRDefault="003208C6" w:rsidP="003C0A8B">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A42D6FC" w14:textId="77777777" w:rsidR="003208C6" w:rsidRPr="000E4E7F" w:rsidRDefault="003208C6" w:rsidP="003C0A8B">
            <w:pPr>
              <w:pStyle w:val="TAL"/>
              <w:jc w:val="center"/>
              <w:rPr>
                <w:bCs/>
                <w:noProof/>
                <w:lang w:eastAsia="en-GB"/>
              </w:rPr>
            </w:pPr>
            <w:r w:rsidRPr="000E4E7F">
              <w:rPr>
                <w:bCs/>
                <w:noProof/>
                <w:lang w:eastAsia="en-GB"/>
              </w:rPr>
              <w:t>-</w:t>
            </w:r>
          </w:p>
        </w:tc>
      </w:tr>
      <w:tr w:rsidR="008E3BAD" w:rsidRPr="000E4E7F" w14:paraId="4A42D70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6FE"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recommendedBitRateQuery</w:t>
            </w:r>
          </w:p>
          <w:p w14:paraId="4A42D6FF" w14:textId="77777777" w:rsidR="0072069F" w:rsidRPr="000E4E7F" w:rsidRDefault="0072069F" w:rsidP="0072069F">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A42D700" w14:textId="77777777" w:rsidR="0072069F" w:rsidRPr="000E4E7F" w:rsidRDefault="0072069F" w:rsidP="0072069F">
            <w:pPr>
              <w:pStyle w:val="TAL"/>
              <w:jc w:val="center"/>
              <w:rPr>
                <w:bCs/>
                <w:noProof/>
                <w:lang w:eastAsia="zh-CN"/>
              </w:rPr>
            </w:pPr>
            <w:r w:rsidRPr="000E4E7F">
              <w:rPr>
                <w:bCs/>
                <w:noProof/>
                <w:lang w:eastAsia="zh-CN"/>
              </w:rPr>
              <w:t>No</w:t>
            </w:r>
          </w:p>
        </w:tc>
      </w:tr>
      <w:tr w:rsidR="008E3BAD" w:rsidRPr="000E4E7F" w14:paraId="4A42D70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02" w14:textId="77777777" w:rsidR="0072069F" w:rsidRPr="000E4E7F" w:rsidRDefault="0072069F" w:rsidP="0072069F">
            <w:pPr>
              <w:keepNext/>
              <w:keepLines/>
              <w:spacing w:after="0"/>
              <w:rPr>
                <w:rFonts w:ascii="Arial" w:hAnsi="Arial"/>
                <w:b/>
                <w:i/>
                <w:sz w:val="18"/>
              </w:rPr>
            </w:pPr>
            <w:r w:rsidRPr="000E4E7F">
              <w:rPr>
                <w:rFonts w:ascii="Arial" w:hAnsi="Arial"/>
                <w:b/>
                <w:i/>
                <w:sz w:val="18"/>
              </w:rPr>
              <w:t>reducedCP-Latency</w:t>
            </w:r>
          </w:p>
          <w:p w14:paraId="4A42D703" w14:textId="77777777" w:rsidR="0072069F" w:rsidRPr="000E4E7F" w:rsidRDefault="0072069F" w:rsidP="0072069F">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A42D704" w14:textId="77777777" w:rsidR="0072069F" w:rsidRPr="000E4E7F" w:rsidRDefault="0072069F" w:rsidP="0072069F">
            <w:pPr>
              <w:pStyle w:val="TAL"/>
              <w:jc w:val="center"/>
              <w:rPr>
                <w:bCs/>
                <w:noProof/>
              </w:rPr>
            </w:pPr>
            <w:r w:rsidRPr="000E4E7F">
              <w:rPr>
                <w:bCs/>
                <w:noProof/>
              </w:rPr>
              <w:t>Yes</w:t>
            </w:r>
          </w:p>
        </w:tc>
      </w:tr>
      <w:tr w:rsidR="008E3BAD" w:rsidRPr="000E4E7F" w14:paraId="4A42D70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06" w14:textId="77777777" w:rsidR="0072069F" w:rsidRPr="000E4E7F" w:rsidRDefault="0072069F" w:rsidP="0072069F">
            <w:pPr>
              <w:pStyle w:val="TAL"/>
              <w:rPr>
                <w:b/>
                <w:i/>
              </w:rPr>
            </w:pPr>
            <w:r w:rsidRPr="000E4E7F">
              <w:rPr>
                <w:b/>
                <w:i/>
              </w:rPr>
              <w:t>reducedIntNonContComb</w:t>
            </w:r>
          </w:p>
          <w:p w14:paraId="4A42D707" w14:textId="77777777" w:rsidR="0072069F" w:rsidRPr="000E4E7F" w:rsidRDefault="0072069F" w:rsidP="0072069F">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4A42D708" w14:textId="77777777" w:rsidR="0072069F" w:rsidRPr="000E4E7F" w:rsidRDefault="0072069F" w:rsidP="0072069F">
            <w:pPr>
              <w:pStyle w:val="TAL"/>
              <w:jc w:val="center"/>
            </w:pPr>
            <w:r w:rsidRPr="000E4E7F">
              <w:t>-</w:t>
            </w:r>
          </w:p>
        </w:tc>
      </w:tr>
      <w:tr w:rsidR="008E3BAD" w:rsidRPr="000E4E7F" w14:paraId="4A42D70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0A" w14:textId="77777777" w:rsidR="0072069F" w:rsidRPr="000E4E7F" w:rsidRDefault="0072069F" w:rsidP="0072069F">
            <w:pPr>
              <w:keepNext/>
              <w:keepLines/>
              <w:spacing w:after="0"/>
              <w:rPr>
                <w:rFonts w:ascii="Arial" w:hAnsi="Arial"/>
                <w:b/>
                <w:i/>
                <w:sz w:val="18"/>
              </w:rPr>
            </w:pPr>
            <w:r w:rsidRPr="000E4E7F">
              <w:rPr>
                <w:rFonts w:ascii="Arial" w:hAnsi="Arial"/>
                <w:b/>
                <w:i/>
                <w:sz w:val="18"/>
              </w:rPr>
              <w:t>reducedIntNonContCombRequested</w:t>
            </w:r>
          </w:p>
          <w:p w14:paraId="4A42D70B" w14:textId="77777777" w:rsidR="0072069F" w:rsidRPr="000E4E7F" w:rsidRDefault="0072069F" w:rsidP="0072069F">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4A42D70C" w14:textId="77777777"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14:paraId="4A42D71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0E" w14:textId="77777777" w:rsidR="0072069F" w:rsidRPr="000E4E7F" w:rsidRDefault="0072069F" w:rsidP="0072069F">
            <w:pPr>
              <w:pStyle w:val="TAL"/>
              <w:rPr>
                <w:b/>
                <w:i/>
              </w:rPr>
            </w:pPr>
            <w:r w:rsidRPr="000E4E7F">
              <w:rPr>
                <w:b/>
                <w:i/>
              </w:rPr>
              <w:t>reflectiveQoS</w:t>
            </w:r>
          </w:p>
          <w:p w14:paraId="4A42D70F" w14:textId="77777777" w:rsidR="0072069F" w:rsidRPr="000E4E7F" w:rsidRDefault="0072069F" w:rsidP="0072069F">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4A42D710" w14:textId="77777777" w:rsidR="0072069F" w:rsidRPr="000E4E7F" w:rsidRDefault="0072069F" w:rsidP="0072069F">
            <w:pPr>
              <w:pStyle w:val="TAL"/>
              <w:jc w:val="center"/>
            </w:pPr>
            <w:r w:rsidRPr="000E4E7F">
              <w:rPr>
                <w:kern w:val="2"/>
              </w:rPr>
              <w:t>No</w:t>
            </w:r>
          </w:p>
        </w:tc>
      </w:tr>
      <w:tr w:rsidR="008E3BAD" w:rsidRPr="000E4E7F" w14:paraId="4A42D71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12" w14:textId="77777777" w:rsidR="0072069F" w:rsidRPr="000E4E7F" w:rsidRDefault="0072069F" w:rsidP="0072069F">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4A42D713" w14:textId="77777777" w:rsidR="0072069F" w:rsidRPr="000E4E7F" w:rsidRDefault="0072069F" w:rsidP="0072069F">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4A42D714" w14:textId="77777777" w:rsidR="0072069F" w:rsidRPr="000E4E7F" w:rsidRDefault="0072069F" w:rsidP="0072069F">
            <w:pPr>
              <w:pStyle w:val="TAL"/>
              <w:jc w:val="center"/>
              <w:rPr>
                <w:kern w:val="2"/>
              </w:rPr>
            </w:pPr>
            <w:r w:rsidRPr="000E4E7F">
              <w:rPr>
                <w:kern w:val="2"/>
              </w:rPr>
              <w:t>-</w:t>
            </w:r>
          </w:p>
        </w:tc>
      </w:tr>
      <w:tr w:rsidR="008E3BAD" w:rsidRPr="000E4E7F" w14:paraId="4A42D719"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A42D716" w14:textId="77777777" w:rsidR="0072069F" w:rsidRPr="000E4E7F" w:rsidRDefault="0072069F" w:rsidP="0072069F">
            <w:pPr>
              <w:pStyle w:val="TAL"/>
              <w:rPr>
                <w:b/>
                <w:i/>
                <w:lang w:eastAsia="zh-CN"/>
              </w:rPr>
            </w:pPr>
            <w:r w:rsidRPr="000E4E7F">
              <w:rPr>
                <w:b/>
                <w:i/>
                <w:lang w:eastAsia="zh-CN"/>
              </w:rPr>
              <w:t>reportCGI-NR-EN-DC</w:t>
            </w:r>
          </w:p>
          <w:p w14:paraId="4A42D717" w14:textId="77777777" w:rsidR="0072069F" w:rsidRPr="000E4E7F" w:rsidRDefault="0072069F" w:rsidP="0072069F">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A42D718"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A42D71D"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A42D71A" w14:textId="77777777" w:rsidR="0072069F" w:rsidRPr="000E4E7F" w:rsidRDefault="0072069F" w:rsidP="0072069F">
            <w:pPr>
              <w:pStyle w:val="TAL"/>
              <w:rPr>
                <w:b/>
                <w:i/>
                <w:lang w:eastAsia="zh-CN"/>
              </w:rPr>
            </w:pPr>
            <w:r w:rsidRPr="000E4E7F">
              <w:rPr>
                <w:b/>
                <w:i/>
                <w:lang w:eastAsia="zh-CN"/>
              </w:rPr>
              <w:t>reportCGI-NR-NoEN-DC</w:t>
            </w:r>
          </w:p>
          <w:p w14:paraId="4A42D71B" w14:textId="77777777" w:rsidR="0072069F" w:rsidRPr="000E4E7F" w:rsidRDefault="0072069F" w:rsidP="0072069F">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A42D71C"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A42D72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1E" w14:textId="77777777" w:rsidR="0072069F" w:rsidRPr="000E4E7F" w:rsidRDefault="0072069F" w:rsidP="0072069F">
            <w:pPr>
              <w:pStyle w:val="TAL"/>
              <w:rPr>
                <w:b/>
                <w:i/>
              </w:rPr>
            </w:pPr>
            <w:r w:rsidRPr="000E4E7F">
              <w:rPr>
                <w:b/>
                <w:i/>
              </w:rPr>
              <w:t>srs-CapabilityPerBandPairList</w:t>
            </w:r>
          </w:p>
          <w:p w14:paraId="4A42D71F" w14:textId="77777777" w:rsidR="0072069F" w:rsidRPr="000E4E7F" w:rsidRDefault="0072069F" w:rsidP="0072069F">
            <w:pPr>
              <w:pStyle w:val="TAL"/>
            </w:pPr>
            <w:r w:rsidRPr="000E4E7F">
              <w:t xml:space="preserve">Indicates, for a particular pair of bands, the SRS carrier switching parameters when switching between the band pair to transmit SRS on a PUSCH-less SCell as specified in </w:t>
            </w:r>
            <w:r w:rsidR="00755607" w:rsidRPr="000E4E7F">
              <w:t xml:space="preserve">TS </w:t>
            </w:r>
            <w:r w:rsidRPr="000E4E7F">
              <w:t xml:space="preserve">36.212 [22] and </w:t>
            </w:r>
            <w:r w:rsidR="00755607" w:rsidRPr="000E4E7F">
              <w:t xml:space="preserve">TS </w:t>
            </w:r>
            <w:r w:rsidRPr="000E4E7F">
              <w:t xml:space="preserve">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4A42D720" w14:textId="77777777"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4A42D721" w14:textId="77777777"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4A42D722" w14:textId="77777777" w:rsidR="0072069F" w:rsidRPr="000E4E7F" w:rsidRDefault="0072069F" w:rsidP="0072069F">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23" w14:textId="77777777" w:rsidR="0072069F" w:rsidRPr="000E4E7F" w:rsidRDefault="0072069F" w:rsidP="0072069F">
            <w:pPr>
              <w:pStyle w:val="TAL"/>
              <w:jc w:val="center"/>
              <w:rPr>
                <w:lang w:eastAsia="zh-CN"/>
              </w:rPr>
            </w:pPr>
            <w:r w:rsidRPr="000E4E7F">
              <w:rPr>
                <w:lang w:eastAsia="zh-CN"/>
              </w:rPr>
              <w:t>-</w:t>
            </w:r>
          </w:p>
        </w:tc>
      </w:tr>
      <w:tr w:rsidR="008E3BAD" w:rsidRPr="000E4E7F" w14:paraId="4A42D72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25" w14:textId="77777777" w:rsidR="0072069F" w:rsidRPr="000E4E7F" w:rsidRDefault="0072069F" w:rsidP="0072069F">
            <w:pPr>
              <w:pStyle w:val="TAL"/>
              <w:rPr>
                <w:b/>
                <w:i/>
                <w:lang w:eastAsia="en-GB"/>
              </w:rPr>
            </w:pPr>
            <w:r w:rsidRPr="000E4E7F">
              <w:rPr>
                <w:b/>
                <w:i/>
                <w:lang w:eastAsia="en-GB"/>
              </w:rPr>
              <w:t>requestedBands</w:t>
            </w:r>
          </w:p>
          <w:p w14:paraId="4A42D726" w14:textId="77777777" w:rsidR="0072069F" w:rsidRPr="000E4E7F" w:rsidRDefault="0072069F" w:rsidP="0072069F">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27" w14:textId="77777777" w:rsidR="0072069F" w:rsidRPr="000E4E7F" w:rsidRDefault="0072069F" w:rsidP="0072069F">
            <w:pPr>
              <w:pStyle w:val="TAL"/>
              <w:jc w:val="center"/>
              <w:rPr>
                <w:lang w:eastAsia="zh-CN"/>
              </w:rPr>
            </w:pPr>
            <w:r w:rsidRPr="000E4E7F">
              <w:rPr>
                <w:lang w:eastAsia="zh-CN"/>
              </w:rPr>
              <w:t>-</w:t>
            </w:r>
          </w:p>
        </w:tc>
      </w:tr>
      <w:tr w:rsidR="008E3BAD" w:rsidRPr="000E4E7F" w14:paraId="4A42D72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29" w14:textId="77777777" w:rsidR="0072069F" w:rsidRPr="000E4E7F" w:rsidRDefault="0072069F" w:rsidP="0072069F">
            <w:pPr>
              <w:pStyle w:val="TAL"/>
              <w:rPr>
                <w:b/>
                <w:i/>
                <w:lang w:eastAsia="en-GB"/>
              </w:rPr>
            </w:pPr>
            <w:r w:rsidRPr="000E4E7F">
              <w:rPr>
                <w:b/>
                <w:i/>
              </w:rPr>
              <w:t>requestedCCsDL, requestedCCsUL</w:t>
            </w:r>
          </w:p>
          <w:p w14:paraId="4A42D72A" w14:textId="77777777" w:rsidR="0072069F" w:rsidRPr="000E4E7F" w:rsidRDefault="0072069F" w:rsidP="0072069F">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2B" w14:textId="77777777" w:rsidR="0072069F" w:rsidRPr="000E4E7F" w:rsidRDefault="0072069F" w:rsidP="0072069F">
            <w:pPr>
              <w:pStyle w:val="TAL"/>
              <w:jc w:val="center"/>
              <w:rPr>
                <w:lang w:eastAsia="zh-CN"/>
              </w:rPr>
            </w:pPr>
            <w:r w:rsidRPr="000E4E7F">
              <w:rPr>
                <w:lang w:eastAsia="zh-CN"/>
              </w:rPr>
              <w:t>-</w:t>
            </w:r>
          </w:p>
        </w:tc>
      </w:tr>
      <w:tr w:rsidR="008E3BAD" w:rsidRPr="000E4E7F" w14:paraId="4A42D73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2D" w14:textId="77777777" w:rsidR="0072069F" w:rsidRPr="000E4E7F" w:rsidRDefault="0072069F" w:rsidP="0072069F">
            <w:pPr>
              <w:pStyle w:val="TAL"/>
              <w:rPr>
                <w:b/>
                <w:i/>
              </w:rPr>
            </w:pPr>
            <w:r w:rsidRPr="000E4E7F">
              <w:rPr>
                <w:b/>
                <w:i/>
              </w:rPr>
              <w:t>requestedDiffFallbackCombList</w:t>
            </w:r>
          </w:p>
          <w:p w14:paraId="4A42D72E" w14:textId="77777777" w:rsidR="0072069F" w:rsidRPr="000E4E7F" w:rsidRDefault="0072069F" w:rsidP="0072069F">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2F" w14:textId="77777777" w:rsidR="0072069F" w:rsidRPr="000E4E7F" w:rsidRDefault="0072069F" w:rsidP="0072069F">
            <w:pPr>
              <w:pStyle w:val="TAL"/>
              <w:jc w:val="center"/>
              <w:rPr>
                <w:lang w:eastAsia="zh-CN"/>
              </w:rPr>
            </w:pPr>
            <w:r w:rsidRPr="000E4E7F">
              <w:rPr>
                <w:lang w:eastAsia="zh-CN"/>
              </w:rPr>
              <w:t>-</w:t>
            </w:r>
          </w:p>
        </w:tc>
      </w:tr>
      <w:tr w:rsidR="008E3BAD" w:rsidRPr="000E4E7F" w14:paraId="4A42D73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31" w14:textId="77777777" w:rsidR="0072069F" w:rsidRPr="000E4E7F" w:rsidRDefault="0072069F" w:rsidP="0072069F">
            <w:pPr>
              <w:pStyle w:val="TAL"/>
              <w:rPr>
                <w:b/>
                <w:i/>
              </w:rPr>
            </w:pPr>
            <w:r w:rsidRPr="000E4E7F">
              <w:rPr>
                <w:b/>
                <w:i/>
              </w:rPr>
              <w:t>rf</w:t>
            </w:r>
            <w:r w:rsidRPr="000E4E7F">
              <w:rPr>
                <w:b/>
                <w:i/>
                <w:lang w:eastAsia="zh-CN"/>
              </w:rPr>
              <w:t>-</w:t>
            </w:r>
            <w:r w:rsidRPr="000E4E7F">
              <w:rPr>
                <w:b/>
                <w:i/>
              </w:rPr>
              <w:t>RetuningTimeDL</w:t>
            </w:r>
          </w:p>
          <w:p w14:paraId="4A42D732" w14:textId="77777777" w:rsidR="0072069F" w:rsidRPr="000E4E7F" w:rsidRDefault="0072069F" w:rsidP="0072069F">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733" w14:textId="77777777" w:rsidR="0072069F" w:rsidRPr="000E4E7F" w:rsidRDefault="0072069F" w:rsidP="0072069F">
            <w:pPr>
              <w:pStyle w:val="TAL"/>
              <w:jc w:val="center"/>
              <w:rPr>
                <w:lang w:eastAsia="zh-CN"/>
              </w:rPr>
            </w:pPr>
            <w:r w:rsidRPr="000E4E7F">
              <w:rPr>
                <w:lang w:eastAsia="zh-CN"/>
              </w:rPr>
              <w:t>-</w:t>
            </w:r>
          </w:p>
        </w:tc>
      </w:tr>
      <w:tr w:rsidR="008E3BAD" w:rsidRPr="000E4E7F" w14:paraId="4A42D73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35" w14:textId="77777777" w:rsidR="0072069F" w:rsidRPr="000E4E7F" w:rsidRDefault="0072069F" w:rsidP="0072069F">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4A42D736" w14:textId="77777777" w:rsidR="0072069F" w:rsidRPr="000E4E7F" w:rsidRDefault="0072069F" w:rsidP="0072069F">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737" w14:textId="77777777" w:rsidR="0072069F" w:rsidRPr="000E4E7F" w:rsidRDefault="0072069F" w:rsidP="0072069F">
            <w:pPr>
              <w:pStyle w:val="TAL"/>
              <w:jc w:val="center"/>
              <w:rPr>
                <w:lang w:eastAsia="zh-CN"/>
              </w:rPr>
            </w:pPr>
            <w:r w:rsidRPr="000E4E7F">
              <w:rPr>
                <w:lang w:eastAsia="zh-CN"/>
              </w:rPr>
              <w:t>-</w:t>
            </w:r>
          </w:p>
        </w:tc>
      </w:tr>
      <w:tr w:rsidR="008E3BAD" w:rsidRPr="000E4E7F" w14:paraId="4A42D73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39" w14:textId="77777777" w:rsidR="0072069F" w:rsidRPr="000E4E7F" w:rsidRDefault="0072069F" w:rsidP="0072069F">
            <w:pPr>
              <w:pStyle w:val="TAL"/>
              <w:rPr>
                <w:b/>
                <w:i/>
                <w:lang w:eastAsia="zh-CN"/>
              </w:rPr>
            </w:pPr>
            <w:r w:rsidRPr="000E4E7F">
              <w:rPr>
                <w:b/>
                <w:i/>
                <w:lang w:eastAsia="zh-CN"/>
              </w:rPr>
              <w:t>rlc-AM-Ooo-Delivery</w:t>
            </w:r>
          </w:p>
          <w:p w14:paraId="4A42D73A" w14:textId="77777777" w:rsidR="0072069F" w:rsidRPr="000E4E7F" w:rsidRDefault="0072069F" w:rsidP="0072069F">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3B" w14:textId="77777777" w:rsidR="0072069F" w:rsidRPr="000E4E7F" w:rsidRDefault="0072069F" w:rsidP="0072069F">
            <w:pPr>
              <w:pStyle w:val="TAL"/>
              <w:jc w:val="center"/>
              <w:rPr>
                <w:lang w:eastAsia="zh-CN"/>
              </w:rPr>
            </w:pPr>
            <w:r w:rsidRPr="000E4E7F">
              <w:rPr>
                <w:rFonts w:eastAsia="SimSun"/>
                <w:noProof/>
                <w:lang w:eastAsia="zh-CN"/>
              </w:rPr>
              <w:t>-</w:t>
            </w:r>
          </w:p>
        </w:tc>
      </w:tr>
      <w:tr w:rsidR="008E3BAD" w:rsidRPr="000E4E7F" w14:paraId="4A42D74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3D" w14:textId="77777777" w:rsidR="0072069F" w:rsidRPr="000E4E7F" w:rsidRDefault="0072069F" w:rsidP="0072069F">
            <w:pPr>
              <w:pStyle w:val="TAL"/>
              <w:rPr>
                <w:b/>
                <w:i/>
                <w:lang w:eastAsia="zh-CN"/>
              </w:rPr>
            </w:pPr>
            <w:r w:rsidRPr="000E4E7F">
              <w:rPr>
                <w:b/>
                <w:i/>
                <w:lang w:eastAsia="zh-CN"/>
              </w:rPr>
              <w:t>rlc-UM-Ooo-Delivery</w:t>
            </w:r>
          </w:p>
          <w:p w14:paraId="4A42D73E" w14:textId="77777777" w:rsidR="0072069F" w:rsidRPr="000E4E7F" w:rsidRDefault="0072069F" w:rsidP="0072069F">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3F" w14:textId="77777777" w:rsidR="0072069F" w:rsidRPr="000E4E7F" w:rsidRDefault="0072069F" w:rsidP="0072069F">
            <w:pPr>
              <w:pStyle w:val="TAL"/>
              <w:jc w:val="center"/>
              <w:rPr>
                <w:lang w:eastAsia="zh-CN"/>
              </w:rPr>
            </w:pPr>
            <w:r w:rsidRPr="000E4E7F">
              <w:rPr>
                <w:rFonts w:eastAsia="SimSun"/>
                <w:noProof/>
                <w:lang w:eastAsia="zh-CN"/>
              </w:rPr>
              <w:t>-</w:t>
            </w:r>
          </w:p>
        </w:tc>
      </w:tr>
      <w:tr w:rsidR="008E3BAD" w:rsidRPr="000E4E7F" w14:paraId="4A42D74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41" w14:textId="77777777" w:rsidR="0072069F" w:rsidRPr="000E4E7F" w:rsidRDefault="0072069F" w:rsidP="0072069F">
            <w:pPr>
              <w:pStyle w:val="TAL"/>
              <w:rPr>
                <w:b/>
                <w:i/>
                <w:lang w:eastAsia="zh-CN"/>
              </w:rPr>
            </w:pPr>
            <w:r w:rsidRPr="000E4E7F">
              <w:rPr>
                <w:b/>
                <w:i/>
                <w:lang w:eastAsia="zh-CN"/>
              </w:rPr>
              <w:t>rlm-ReportSupport</w:t>
            </w:r>
          </w:p>
          <w:p w14:paraId="4A42D742" w14:textId="77777777" w:rsidR="0072069F" w:rsidRPr="000E4E7F" w:rsidRDefault="0072069F" w:rsidP="0072069F">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4A42D743" w14:textId="77777777" w:rsidR="0072069F" w:rsidRPr="000E4E7F" w:rsidRDefault="0072069F" w:rsidP="0072069F">
            <w:pPr>
              <w:pStyle w:val="TAL"/>
              <w:jc w:val="center"/>
              <w:rPr>
                <w:lang w:eastAsia="zh-CN"/>
              </w:rPr>
            </w:pPr>
            <w:r w:rsidRPr="000E4E7F">
              <w:rPr>
                <w:lang w:eastAsia="zh-CN"/>
              </w:rPr>
              <w:t>-</w:t>
            </w:r>
          </w:p>
        </w:tc>
      </w:tr>
      <w:tr w:rsidR="008E3BAD" w:rsidRPr="000E4E7F" w14:paraId="4A42D74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45" w14:textId="77777777" w:rsidR="0072069F" w:rsidRPr="000E4E7F" w:rsidRDefault="0072069F" w:rsidP="0072069F">
            <w:pPr>
              <w:pStyle w:val="TAL"/>
              <w:rPr>
                <w:b/>
                <w:i/>
              </w:rPr>
            </w:pPr>
            <w:r w:rsidRPr="000E4E7F">
              <w:rPr>
                <w:b/>
                <w:i/>
              </w:rPr>
              <w:lastRenderedPageBreak/>
              <w:t>rohc-ContextContinue</w:t>
            </w:r>
          </w:p>
          <w:p w14:paraId="4A42D746" w14:textId="77777777" w:rsidR="0072069F" w:rsidRPr="000E4E7F" w:rsidRDefault="0072069F" w:rsidP="0072069F">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A42D747"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74C"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49" w14:textId="77777777" w:rsidR="0072069F" w:rsidRPr="000E4E7F" w:rsidRDefault="0072069F" w:rsidP="0072069F">
            <w:pPr>
              <w:pStyle w:val="TAL"/>
              <w:rPr>
                <w:b/>
                <w:i/>
                <w:lang w:eastAsia="zh-CN"/>
              </w:rPr>
            </w:pPr>
            <w:r w:rsidRPr="000E4E7F">
              <w:rPr>
                <w:b/>
                <w:i/>
                <w:lang w:eastAsia="zh-CN"/>
              </w:rPr>
              <w:t>rohc-ContextMaxSessions</w:t>
            </w:r>
          </w:p>
          <w:p w14:paraId="4A42D74A" w14:textId="77777777" w:rsidR="0072069F" w:rsidRPr="000E4E7F" w:rsidRDefault="0072069F" w:rsidP="0072069F">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42D74B"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750"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4D" w14:textId="77777777" w:rsidR="0072069F" w:rsidRPr="000E4E7F" w:rsidRDefault="0072069F" w:rsidP="0072069F">
            <w:pPr>
              <w:pStyle w:val="TAL"/>
              <w:rPr>
                <w:b/>
                <w:i/>
              </w:rPr>
            </w:pPr>
            <w:r w:rsidRPr="000E4E7F">
              <w:rPr>
                <w:b/>
                <w:i/>
              </w:rPr>
              <w:t>rohc-Profiles</w:t>
            </w:r>
          </w:p>
          <w:p w14:paraId="4A42D74E" w14:textId="77777777" w:rsidR="0072069F" w:rsidRPr="000E4E7F" w:rsidRDefault="0072069F" w:rsidP="0072069F">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A42D74F"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754"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51" w14:textId="77777777" w:rsidR="0072069F" w:rsidRPr="000E4E7F" w:rsidRDefault="0072069F" w:rsidP="0072069F">
            <w:pPr>
              <w:pStyle w:val="TAL"/>
              <w:rPr>
                <w:b/>
                <w:i/>
              </w:rPr>
            </w:pPr>
            <w:r w:rsidRPr="000E4E7F">
              <w:rPr>
                <w:b/>
                <w:i/>
              </w:rPr>
              <w:t>rohc-ProfilesUL-Only</w:t>
            </w:r>
          </w:p>
          <w:p w14:paraId="4A42D752" w14:textId="77777777" w:rsidR="0072069F" w:rsidRPr="000E4E7F" w:rsidRDefault="0072069F" w:rsidP="0072069F">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A42D753"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758"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55" w14:textId="77777777" w:rsidR="0072069F" w:rsidRPr="000E4E7F" w:rsidRDefault="0072069F" w:rsidP="0072069F">
            <w:pPr>
              <w:pStyle w:val="TAL"/>
              <w:rPr>
                <w:b/>
                <w:i/>
                <w:lang w:eastAsia="zh-CN"/>
              </w:rPr>
            </w:pPr>
            <w:r w:rsidRPr="000E4E7F">
              <w:rPr>
                <w:b/>
                <w:i/>
                <w:lang w:eastAsia="zh-CN"/>
              </w:rPr>
              <w:t>rsrqMeasWideband</w:t>
            </w:r>
          </w:p>
          <w:p w14:paraId="4A42D756" w14:textId="77777777" w:rsidR="0072069F" w:rsidRPr="000E4E7F" w:rsidRDefault="0072069F" w:rsidP="0072069F">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4A42D757" w14:textId="77777777" w:rsidR="0072069F" w:rsidRPr="000E4E7F" w:rsidRDefault="0072069F" w:rsidP="0072069F">
            <w:pPr>
              <w:pStyle w:val="TAL"/>
              <w:jc w:val="center"/>
              <w:rPr>
                <w:lang w:eastAsia="zh-CN"/>
              </w:rPr>
            </w:pPr>
            <w:r w:rsidRPr="000E4E7F">
              <w:rPr>
                <w:lang w:eastAsia="zh-CN"/>
              </w:rPr>
              <w:t>Yes</w:t>
            </w:r>
          </w:p>
        </w:tc>
      </w:tr>
      <w:tr w:rsidR="008E3BAD" w:rsidRPr="000E4E7F" w14:paraId="4A42D75C" w14:textId="77777777" w:rsidTr="001B0237">
        <w:trPr>
          <w:cantSplit/>
        </w:trPr>
        <w:tc>
          <w:tcPr>
            <w:tcW w:w="7793" w:type="dxa"/>
            <w:gridSpan w:val="2"/>
          </w:tcPr>
          <w:p w14:paraId="4A42D759" w14:textId="77777777" w:rsidR="0072069F" w:rsidRPr="000E4E7F" w:rsidRDefault="0072069F" w:rsidP="0072069F">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4A42D75A" w14:textId="77777777" w:rsidR="0072069F" w:rsidRPr="000E4E7F" w:rsidRDefault="0072069F" w:rsidP="0072069F">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4A42D75B"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760" w14:textId="77777777" w:rsidTr="001B0237">
        <w:trPr>
          <w:cantSplit/>
        </w:trPr>
        <w:tc>
          <w:tcPr>
            <w:tcW w:w="7793" w:type="dxa"/>
            <w:gridSpan w:val="2"/>
          </w:tcPr>
          <w:p w14:paraId="4A42D75D" w14:textId="77777777"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4A42D75E" w14:textId="77777777" w:rsidR="0072069F" w:rsidRPr="000E4E7F" w:rsidRDefault="0072069F" w:rsidP="0072069F">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4A42D75F"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764" w14:textId="77777777" w:rsidTr="001B0237">
        <w:trPr>
          <w:cantSplit/>
        </w:trPr>
        <w:tc>
          <w:tcPr>
            <w:tcW w:w="7793" w:type="dxa"/>
            <w:gridSpan w:val="2"/>
          </w:tcPr>
          <w:p w14:paraId="4A42D761" w14:textId="77777777"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rssi-AndChannelOccupancyReporting</w:t>
            </w:r>
          </w:p>
          <w:p w14:paraId="4A42D762"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14:paraId="4A42D763"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768" w14:textId="77777777" w:rsidTr="001B0237">
        <w:trPr>
          <w:cantSplit/>
        </w:trPr>
        <w:tc>
          <w:tcPr>
            <w:tcW w:w="7793" w:type="dxa"/>
            <w:gridSpan w:val="2"/>
          </w:tcPr>
          <w:p w14:paraId="4A42D765" w14:textId="77777777" w:rsidR="0072069F" w:rsidRPr="000E4E7F" w:rsidRDefault="0072069F" w:rsidP="0072069F">
            <w:pPr>
              <w:pStyle w:val="TAL"/>
              <w:rPr>
                <w:b/>
                <w:i/>
                <w:noProof/>
              </w:rPr>
            </w:pPr>
            <w:r w:rsidRPr="000E4E7F">
              <w:rPr>
                <w:b/>
                <w:i/>
                <w:noProof/>
              </w:rPr>
              <w:t>sa-NR</w:t>
            </w:r>
          </w:p>
          <w:p w14:paraId="4A42D766" w14:textId="77777777" w:rsidR="0072069F" w:rsidRPr="000E4E7F" w:rsidRDefault="0072069F" w:rsidP="0072069F">
            <w:pPr>
              <w:pStyle w:val="TAL"/>
              <w:rPr>
                <w:lang w:eastAsia="zh-CN"/>
              </w:rPr>
            </w:pPr>
            <w:r w:rsidRPr="000E4E7F">
              <w:t>Indicates whether the UE supports standalone NR as specified in TS 38.331 [82].</w:t>
            </w:r>
          </w:p>
        </w:tc>
        <w:tc>
          <w:tcPr>
            <w:tcW w:w="862" w:type="dxa"/>
            <w:gridSpan w:val="2"/>
          </w:tcPr>
          <w:p w14:paraId="4A42D767" w14:textId="77777777" w:rsidR="0072069F" w:rsidRPr="000E4E7F" w:rsidRDefault="0072069F" w:rsidP="0072069F">
            <w:pPr>
              <w:pStyle w:val="TAL"/>
              <w:jc w:val="center"/>
              <w:rPr>
                <w:bCs/>
                <w:noProof/>
              </w:rPr>
            </w:pPr>
            <w:r w:rsidRPr="000E4E7F">
              <w:t>No</w:t>
            </w:r>
          </w:p>
        </w:tc>
      </w:tr>
      <w:tr w:rsidR="008E3BAD" w:rsidRPr="000E4E7F" w14:paraId="4A42D76C" w14:textId="77777777" w:rsidTr="001B0237">
        <w:trPr>
          <w:cantSplit/>
        </w:trPr>
        <w:tc>
          <w:tcPr>
            <w:tcW w:w="7793" w:type="dxa"/>
            <w:gridSpan w:val="2"/>
          </w:tcPr>
          <w:p w14:paraId="4A42D769" w14:textId="77777777" w:rsidR="0072069F" w:rsidRPr="000E4E7F" w:rsidRDefault="0072069F" w:rsidP="0072069F">
            <w:pPr>
              <w:pStyle w:val="TAL"/>
              <w:rPr>
                <w:b/>
                <w:bCs/>
                <w:i/>
                <w:iCs/>
                <w:noProof/>
                <w:lang w:eastAsia="en-GB"/>
              </w:rPr>
            </w:pPr>
            <w:r w:rsidRPr="000E4E7F">
              <w:rPr>
                <w:b/>
                <w:bCs/>
                <w:i/>
                <w:iCs/>
                <w:noProof/>
                <w:lang w:eastAsia="en-GB"/>
              </w:rPr>
              <w:t>scptm-AsyncDC</w:t>
            </w:r>
          </w:p>
          <w:p w14:paraId="4A42D76A" w14:textId="77777777"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14:paraId="4A42D76B" w14:textId="77777777" w:rsidR="0072069F" w:rsidRPr="000E4E7F" w:rsidRDefault="0072069F" w:rsidP="0072069F">
            <w:pPr>
              <w:pStyle w:val="TAL"/>
              <w:jc w:val="center"/>
              <w:rPr>
                <w:bCs/>
                <w:noProof/>
              </w:rPr>
            </w:pPr>
            <w:r w:rsidRPr="000E4E7F">
              <w:rPr>
                <w:lang w:eastAsia="zh-CN"/>
              </w:rPr>
              <w:t>Yes</w:t>
            </w:r>
          </w:p>
        </w:tc>
      </w:tr>
      <w:tr w:rsidR="008E3BAD" w:rsidRPr="000E4E7F" w14:paraId="4A42D770" w14:textId="77777777" w:rsidTr="001B0237">
        <w:trPr>
          <w:cantSplit/>
        </w:trPr>
        <w:tc>
          <w:tcPr>
            <w:tcW w:w="7793" w:type="dxa"/>
            <w:gridSpan w:val="2"/>
          </w:tcPr>
          <w:p w14:paraId="4A42D76D" w14:textId="77777777" w:rsidR="0072069F" w:rsidRPr="000E4E7F" w:rsidRDefault="0072069F" w:rsidP="0072069F">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4A42D76E" w14:textId="77777777" w:rsidR="0072069F" w:rsidRPr="000E4E7F" w:rsidRDefault="0072069F" w:rsidP="0072069F">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14:paraId="4A42D76F" w14:textId="77777777" w:rsidR="0072069F" w:rsidRPr="000E4E7F" w:rsidRDefault="0072069F" w:rsidP="0072069F">
            <w:pPr>
              <w:pStyle w:val="TAL"/>
              <w:jc w:val="center"/>
              <w:rPr>
                <w:bCs/>
                <w:noProof/>
                <w:lang w:eastAsia="en-GB"/>
              </w:rPr>
            </w:pPr>
            <w:r w:rsidRPr="000E4E7F">
              <w:rPr>
                <w:lang w:eastAsia="zh-CN"/>
              </w:rPr>
              <w:t>Yes</w:t>
            </w:r>
          </w:p>
        </w:tc>
      </w:tr>
      <w:tr w:rsidR="008E3BAD" w:rsidRPr="000E4E7F" w14:paraId="4A42D774" w14:textId="77777777" w:rsidTr="001B0237">
        <w:trPr>
          <w:cantSplit/>
        </w:trPr>
        <w:tc>
          <w:tcPr>
            <w:tcW w:w="7793" w:type="dxa"/>
            <w:gridSpan w:val="2"/>
          </w:tcPr>
          <w:p w14:paraId="4A42D771"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scptm-Parameters</w:t>
            </w:r>
          </w:p>
          <w:p w14:paraId="4A42D772"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4A42D773" w14:textId="77777777" w:rsidR="0072069F" w:rsidRPr="000E4E7F" w:rsidRDefault="0072069F" w:rsidP="0072069F">
            <w:pPr>
              <w:keepNext/>
              <w:keepLines/>
              <w:spacing w:after="0"/>
              <w:jc w:val="center"/>
              <w:rPr>
                <w:rFonts w:ascii="Arial" w:hAnsi="Arial"/>
                <w:bCs/>
                <w:noProof/>
                <w:sz w:val="18"/>
              </w:rPr>
            </w:pPr>
            <w:r w:rsidRPr="000E4E7F">
              <w:rPr>
                <w:rFonts w:ascii="Arial" w:hAnsi="Arial"/>
                <w:sz w:val="18"/>
                <w:lang w:eastAsia="zh-CN"/>
              </w:rPr>
              <w:t>Yes</w:t>
            </w:r>
          </w:p>
        </w:tc>
      </w:tr>
      <w:tr w:rsidR="008E3BAD" w:rsidRPr="000E4E7F" w14:paraId="4A42D778" w14:textId="77777777" w:rsidTr="001B0237">
        <w:trPr>
          <w:cantSplit/>
        </w:trPr>
        <w:tc>
          <w:tcPr>
            <w:tcW w:w="7793" w:type="dxa"/>
            <w:gridSpan w:val="2"/>
          </w:tcPr>
          <w:p w14:paraId="4A42D775" w14:textId="77777777" w:rsidR="0072069F" w:rsidRPr="000E4E7F" w:rsidRDefault="0072069F" w:rsidP="0072069F">
            <w:pPr>
              <w:pStyle w:val="TAL"/>
              <w:rPr>
                <w:b/>
                <w:bCs/>
                <w:i/>
                <w:iCs/>
                <w:noProof/>
                <w:lang w:eastAsia="en-GB"/>
              </w:rPr>
            </w:pPr>
            <w:r w:rsidRPr="000E4E7F">
              <w:rPr>
                <w:b/>
                <w:bCs/>
                <w:i/>
                <w:iCs/>
                <w:noProof/>
                <w:lang w:eastAsia="en-GB"/>
              </w:rPr>
              <w:t>scptm-SCell</w:t>
            </w:r>
          </w:p>
          <w:p w14:paraId="4A42D776" w14:textId="77777777"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14:paraId="4A42D777" w14:textId="77777777" w:rsidR="0072069F" w:rsidRPr="000E4E7F" w:rsidRDefault="0072069F" w:rsidP="0072069F">
            <w:pPr>
              <w:pStyle w:val="TAL"/>
              <w:jc w:val="center"/>
              <w:rPr>
                <w:bCs/>
                <w:noProof/>
              </w:rPr>
            </w:pPr>
            <w:r w:rsidRPr="000E4E7F">
              <w:rPr>
                <w:lang w:eastAsia="zh-CN"/>
              </w:rPr>
              <w:t>Yes</w:t>
            </w:r>
          </w:p>
        </w:tc>
      </w:tr>
      <w:tr w:rsidR="008E3BAD" w:rsidRPr="000E4E7F" w14:paraId="4A42D77C" w14:textId="77777777" w:rsidTr="001B0237">
        <w:trPr>
          <w:cantSplit/>
        </w:trPr>
        <w:tc>
          <w:tcPr>
            <w:tcW w:w="7793" w:type="dxa"/>
            <w:gridSpan w:val="2"/>
          </w:tcPr>
          <w:p w14:paraId="4A42D779" w14:textId="77777777" w:rsidR="0072069F" w:rsidRPr="000E4E7F" w:rsidRDefault="0072069F" w:rsidP="0072069F">
            <w:pPr>
              <w:pStyle w:val="TAL"/>
              <w:rPr>
                <w:b/>
                <w:i/>
                <w:lang w:eastAsia="en-GB"/>
              </w:rPr>
            </w:pPr>
            <w:r w:rsidRPr="000E4E7F">
              <w:rPr>
                <w:b/>
                <w:i/>
                <w:lang w:eastAsia="en-GB"/>
              </w:rPr>
              <w:t>scptm-ParallelReception</w:t>
            </w:r>
          </w:p>
          <w:p w14:paraId="4A42D77A" w14:textId="77777777" w:rsidR="0072069F" w:rsidRPr="000E4E7F" w:rsidRDefault="0072069F" w:rsidP="0072069F">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A42D77B" w14:textId="77777777" w:rsidR="0072069F" w:rsidRPr="000E4E7F" w:rsidRDefault="0072069F" w:rsidP="0072069F">
            <w:pPr>
              <w:keepNext/>
              <w:keepLines/>
              <w:spacing w:after="0"/>
              <w:jc w:val="center"/>
              <w:rPr>
                <w:rFonts w:ascii="Arial" w:hAnsi="Arial"/>
                <w:sz w:val="18"/>
              </w:rPr>
            </w:pPr>
            <w:r w:rsidRPr="000E4E7F">
              <w:rPr>
                <w:rFonts w:ascii="Arial" w:hAnsi="Arial"/>
                <w:sz w:val="18"/>
                <w:lang w:eastAsia="zh-CN"/>
              </w:rPr>
              <w:t>Yes</w:t>
            </w:r>
          </w:p>
        </w:tc>
      </w:tr>
      <w:tr w:rsidR="008E3BAD" w:rsidRPr="000E4E7F" w14:paraId="4A42D780" w14:textId="77777777" w:rsidTr="001B0237">
        <w:trPr>
          <w:cantSplit/>
        </w:trPr>
        <w:tc>
          <w:tcPr>
            <w:tcW w:w="7793" w:type="dxa"/>
            <w:gridSpan w:val="2"/>
            <w:tcBorders>
              <w:bottom w:val="single" w:sz="4" w:space="0" w:color="808080"/>
            </w:tcBorders>
          </w:tcPr>
          <w:p w14:paraId="4A42D77D" w14:textId="77777777" w:rsidR="0072069F" w:rsidRPr="000E4E7F" w:rsidRDefault="0072069F" w:rsidP="0072069F">
            <w:pPr>
              <w:pStyle w:val="TAL"/>
              <w:rPr>
                <w:b/>
                <w:i/>
                <w:lang w:eastAsia="en-GB"/>
              </w:rPr>
            </w:pPr>
            <w:r w:rsidRPr="000E4E7F">
              <w:rPr>
                <w:b/>
                <w:i/>
                <w:lang w:eastAsia="en-GB"/>
              </w:rPr>
              <w:t>secondSlotStartingPosition</w:t>
            </w:r>
          </w:p>
          <w:p w14:paraId="4A42D77E" w14:textId="77777777" w:rsidR="0072069F" w:rsidRPr="000E4E7F" w:rsidRDefault="0072069F" w:rsidP="0072069F">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bottom w:val="single" w:sz="4" w:space="0" w:color="808080"/>
            </w:tcBorders>
          </w:tcPr>
          <w:p w14:paraId="4A42D77F"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784" w14:textId="77777777" w:rsidTr="001B0237">
        <w:trPr>
          <w:cantSplit/>
        </w:trPr>
        <w:tc>
          <w:tcPr>
            <w:tcW w:w="7793" w:type="dxa"/>
            <w:gridSpan w:val="2"/>
            <w:tcBorders>
              <w:bottom w:val="single" w:sz="4" w:space="0" w:color="808080"/>
            </w:tcBorders>
          </w:tcPr>
          <w:p w14:paraId="4A42D781" w14:textId="77777777" w:rsidR="0072069F" w:rsidRPr="000E4E7F" w:rsidRDefault="0072069F" w:rsidP="003C3DB4">
            <w:pPr>
              <w:pStyle w:val="TAL"/>
              <w:rPr>
                <w:b/>
                <w:i/>
              </w:rPr>
            </w:pPr>
            <w:r w:rsidRPr="000E4E7F">
              <w:rPr>
                <w:b/>
                <w:i/>
              </w:rPr>
              <w:t>semiOL</w:t>
            </w:r>
          </w:p>
          <w:p w14:paraId="4A42D782" w14:textId="77777777" w:rsidR="0072069F" w:rsidRPr="000E4E7F" w:rsidRDefault="0072069F" w:rsidP="0072069F">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4A42D783" w14:textId="77777777" w:rsidR="0072069F" w:rsidRPr="000E4E7F" w:rsidRDefault="0072069F" w:rsidP="0072069F">
            <w:pPr>
              <w:pStyle w:val="TAL"/>
              <w:jc w:val="center"/>
              <w:rPr>
                <w:bCs/>
                <w:noProof/>
                <w:lang w:eastAsia="en-GB"/>
              </w:rPr>
            </w:pPr>
            <w:r w:rsidRPr="000E4E7F">
              <w:rPr>
                <w:bCs/>
                <w:noProof/>
                <w:lang w:eastAsia="en-GB"/>
              </w:rPr>
              <w:t>FFS</w:t>
            </w:r>
          </w:p>
        </w:tc>
      </w:tr>
      <w:tr w:rsidR="008E3BAD" w:rsidRPr="000E4E7F" w14:paraId="4A42D788" w14:textId="77777777" w:rsidTr="001B0237">
        <w:trPr>
          <w:cantSplit/>
        </w:trPr>
        <w:tc>
          <w:tcPr>
            <w:tcW w:w="7793" w:type="dxa"/>
            <w:gridSpan w:val="2"/>
            <w:tcBorders>
              <w:bottom w:val="single" w:sz="4" w:space="0" w:color="808080"/>
            </w:tcBorders>
          </w:tcPr>
          <w:p w14:paraId="4A42D785" w14:textId="77777777" w:rsidR="0072069F" w:rsidRPr="000E4E7F" w:rsidRDefault="0072069F" w:rsidP="0072069F">
            <w:pPr>
              <w:pStyle w:val="TAL"/>
              <w:rPr>
                <w:b/>
                <w:i/>
                <w:lang w:eastAsia="en-GB"/>
              </w:rPr>
            </w:pPr>
            <w:r w:rsidRPr="000E4E7F">
              <w:rPr>
                <w:b/>
                <w:i/>
                <w:lang w:eastAsia="en-GB"/>
              </w:rPr>
              <w:t>semiStaticCFI</w:t>
            </w:r>
          </w:p>
          <w:p w14:paraId="4A42D786" w14:textId="77777777"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4A42D787"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78C" w14:textId="77777777" w:rsidTr="001B0237">
        <w:trPr>
          <w:cantSplit/>
        </w:trPr>
        <w:tc>
          <w:tcPr>
            <w:tcW w:w="7793" w:type="dxa"/>
            <w:gridSpan w:val="2"/>
            <w:tcBorders>
              <w:bottom w:val="single" w:sz="4" w:space="0" w:color="808080"/>
            </w:tcBorders>
          </w:tcPr>
          <w:p w14:paraId="4A42D789" w14:textId="77777777" w:rsidR="0072069F" w:rsidRPr="000E4E7F" w:rsidRDefault="0072069F" w:rsidP="0072069F">
            <w:pPr>
              <w:pStyle w:val="TAL"/>
              <w:rPr>
                <w:b/>
                <w:i/>
                <w:lang w:eastAsia="en-GB"/>
              </w:rPr>
            </w:pPr>
            <w:r w:rsidRPr="000E4E7F">
              <w:rPr>
                <w:b/>
                <w:i/>
                <w:lang w:eastAsia="en-GB"/>
              </w:rPr>
              <w:t>semiStaticCFI-Pattern</w:t>
            </w:r>
          </w:p>
          <w:p w14:paraId="4A42D78A" w14:textId="77777777"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4A42D78B"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790" w14:textId="77777777" w:rsidTr="001B0237">
        <w:trPr>
          <w:cantSplit/>
        </w:trPr>
        <w:tc>
          <w:tcPr>
            <w:tcW w:w="7793" w:type="dxa"/>
            <w:gridSpan w:val="2"/>
            <w:tcBorders>
              <w:bottom w:val="single" w:sz="4" w:space="0" w:color="808080"/>
            </w:tcBorders>
          </w:tcPr>
          <w:p w14:paraId="4A42D78D" w14:textId="77777777" w:rsidR="0072069F" w:rsidRPr="000E4E7F" w:rsidRDefault="0072069F" w:rsidP="0072069F">
            <w:pPr>
              <w:pStyle w:val="TAL"/>
              <w:rPr>
                <w:b/>
                <w:bCs/>
                <w:i/>
                <w:noProof/>
                <w:lang w:eastAsia="en-GB"/>
              </w:rPr>
            </w:pPr>
            <w:r w:rsidRPr="000E4E7F">
              <w:rPr>
                <w:b/>
                <w:bCs/>
                <w:i/>
                <w:noProof/>
                <w:lang w:eastAsia="en-GB"/>
              </w:rPr>
              <w:t>shortCQI-ForSCellActivation</w:t>
            </w:r>
          </w:p>
          <w:p w14:paraId="4A42D78E" w14:textId="77777777" w:rsidR="0072069F" w:rsidRPr="000E4E7F" w:rsidRDefault="0072069F" w:rsidP="0072069F">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4A42D78F" w14:textId="77777777" w:rsidR="0072069F" w:rsidRPr="000E4E7F" w:rsidRDefault="0072069F" w:rsidP="0072069F">
            <w:pPr>
              <w:pStyle w:val="TAL"/>
              <w:jc w:val="center"/>
              <w:rPr>
                <w:bCs/>
                <w:noProof/>
                <w:lang w:eastAsia="en-GB"/>
              </w:rPr>
            </w:pPr>
            <w:r w:rsidRPr="000E4E7F">
              <w:rPr>
                <w:bCs/>
                <w:noProof/>
                <w:lang w:eastAsia="zh-CN"/>
              </w:rPr>
              <w:t>-</w:t>
            </w:r>
          </w:p>
        </w:tc>
      </w:tr>
      <w:tr w:rsidR="008E3BAD" w:rsidRPr="000E4E7F" w14:paraId="4A42D793" w14:textId="77777777" w:rsidTr="001B0237">
        <w:trPr>
          <w:cantSplit/>
        </w:trPr>
        <w:tc>
          <w:tcPr>
            <w:tcW w:w="7793" w:type="dxa"/>
            <w:gridSpan w:val="2"/>
          </w:tcPr>
          <w:p w14:paraId="4A42D791" w14:textId="77777777" w:rsidR="0072069F" w:rsidRPr="000E4E7F" w:rsidRDefault="0072069F" w:rsidP="0072069F">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00D7228C" w:rsidRPr="000E4E7F">
              <w:t xml:space="preserve">shorter measurement gap length (i.e. </w:t>
            </w:r>
            <w:r w:rsidR="00D7228C" w:rsidRPr="000E4E7F">
              <w:rPr>
                <w:i/>
              </w:rPr>
              <w:t>gp2</w:t>
            </w:r>
            <w:r w:rsidR="00D7228C" w:rsidRPr="000E4E7F">
              <w:t xml:space="preserve"> and </w:t>
            </w:r>
            <w:r w:rsidR="00D7228C" w:rsidRPr="000E4E7F">
              <w:rPr>
                <w:i/>
              </w:rPr>
              <w:t>gp3</w:t>
            </w:r>
            <w:r w:rsidR="00D7228C" w:rsidRPr="000E4E7F">
              <w:t>)</w:t>
            </w:r>
            <w:r w:rsidR="00D7228C" w:rsidRPr="000E4E7F">
              <w:rPr>
                <w:bCs/>
                <w:noProof/>
                <w:lang w:eastAsia="en-GB"/>
              </w:rPr>
              <w:t xml:space="preserve"> in LTE standalone</w:t>
            </w:r>
            <w:r w:rsidRPr="000E4E7F">
              <w:rPr>
                <w:bCs/>
                <w:noProof/>
                <w:lang w:eastAsia="en-GB"/>
              </w:rPr>
              <w:t xml:space="preserve"> as specified in TS 36.133 [16]</w:t>
            </w:r>
            <w:r w:rsidR="00D7228C" w:rsidRPr="000E4E7F">
              <w:rPr>
                <w:bCs/>
                <w:noProof/>
                <w:lang w:eastAsia="en-GB"/>
              </w:rPr>
              <w:t>, and for independent measurement gap configuration on FR1 and per-UE gap in (NG)EN-DC as specified in TS38.133 [84]</w:t>
            </w:r>
            <w:r w:rsidRPr="000E4E7F">
              <w:rPr>
                <w:bCs/>
                <w:noProof/>
                <w:lang w:eastAsia="en-GB"/>
              </w:rPr>
              <w:t>.</w:t>
            </w:r>
          </w:p>
        </w:tc>
        <w:tc>
          <w:tcPr>
            <w:tcW w:w="862" w:type="dxa"/>
            <w:gridSpan w:val="2"/>
          </w:tcPr>
          <w:p w14:paraId="4A42D792" w14:textId="77777777" w:rsidR="0072069F" w:rsidRPr="000E4E7F" w:rsidRDefault="0072069F" w:rsidP="0072069F">
            <w:pPr>
              <w:keepNext/>
              <w:keepLines/>
              <w:spacing w:after="0"/>
              <w:jc w:val="center"/>
              <w:rPr>
                <w:rFonts w:ascii="Arial" w:hAnsi="Arial"/>
                <w:noProof/>
                <w:sz w:val="18"/>
              </w:rPr>
            </w:pPr>
            <w:r w:rsidRPr="000E4E7F">
              <w:rPr>
                <w:rFonts w:ascii="Arial" w:hAnsi="Arial"/>
                <w:noProof/>
                <w:sz w:val="18"/>
              </w:rPr>
              <w:t>No</w:t>
            </w:r>
          </w:p>
        </w:tc>
      </w:tr>
      <w:tr w:rsidR="008E3BAD" w:rsidRPr="000E4E7F" w14:paraId="4A42D797" w14:textId="77777777" w:rsidTr="001B0237">
        <w:trPr>
          <w:cantSplit/>
        </w:trPr>
        <w:tc>
          <w:tcPr>
            <w:tcW w:w="7793" w:type="dxa"/>
            <w:gridSpan w:val="2"/>
            <w:tcBorders>
              <w:bottom w:val="single" w:sz="4" w:space="0" w:color="808080"/>
            </w:tcBorders>
          </w:tcPr>
          <w:p w14:paraId="4A42D794"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14:paraId="4A42D795"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4A42D796"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14:paraId="4A42D79B" w14:textId="77777777" w:rsidTr="001B0237">
        <w:trPr>
          <w:cantSplit/>
        </w:trPr>
        <w:tc>
          <w:tcPr>
            <w:tcW w:w="7793" w:type="dxa"/>
            <w:gridSpan w:val="2"/>
            <w:tcBorders>
              <w:bottom w:val="single" w:sz="4" w:space="0" w:color="808080"/>
            </w:tcBorders>
          </w:tcPr>
          <w:p w14:paraId="4A42D798"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shortSPS-IntervalTDD</w:t>
            </w:r>
          </w:p>
          <w:p w14:paraId="4A42D799" w14:textId="77777777"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4A42D79A" w14:textId="77777777"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14:paraId="4A42D79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9C" w14:textId="77777777" w:rsidR="0072069F" w:rsidRPr="000E4E7F" w:rsidRDefault="0072069F" w:rsidP="0072069F">
            <w:pPr>
              <w:pStyle w:val="TAL"/>
              <w:rPr>
                <w:b/>
                <w:i/>
                <w:lang w:eastAsia="zh-CN"/>
              </w:rPr>
            </w:pPr>
            <w:r w:rsidRPr="000E4E7F">
              <w:rPr>
                <w:b/>
                <w:i/>
                <w:lang w:eastAsia="zh-CN"/>
              </w:rPr>
              <w:t>simultaneousPUCCH-PUSCH</w:t>
            </w:r>
          </w:p>
          <w:p w14:paraId="4A42D79D" w14:textId="77777777" w:rsidR="0072069F" w:rsidRPr="000E4E7F" w:rsidRDefault="0072069F" w:rsidP="0072069F">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79E" w14:textId="77777777" w:rsidR="0072069F" w:rsidRPr="000E4E7F" w:rsidRDefault="0072069F" w:rsidP="0072069F">
            <w:pPr>
              <w:pStyle w:val="TAL"/>
              <w:jc w:val="center"/>
              <w:rPr>
                <w:lang w:eastAsia="zh-CN"/>
              </w:rPr>
            </w:pPr>
            <w:r w:rsidRPr="000E4E7F">
              <w:rPr>
                <w:lang w:eastAsia="zh-CN"/>
              </w:rPr>
              <w:t>Yes</w:t>
            </w:r>
          </w:p>
        </w:tc>
      </w:tr>
      <w:tr w:rsidR="008E3BAD" w:rsidRPr="000E4E7F" w14:paraId="4A42D7A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A0" w14:textId="77777777" w:rsidR="0072069F" w:rsidRPr="000E4E7F" w:rsidRDefault="0072069F" w:rsidP="0072069F">
            <w:pPr>
              <w:pStyle w:val="TAL"/>
              <w:rPr>
                <w:b/>
                <w:i/>
                <w:lang w:eastAsia="zh-CN"/>
              </w:rPr>
            </w:pPr>
            <w:r w:rsidRPr="000E4E7F">
              <w:rPr>
                <w:b/>
                <w:i/>
                <w:lang w:eastAsia="zh-CN"/>
              </w:rPr>
              <w:t>simultaneousRx-Tx</w:t>
            </w:r>
          </w:p>
          <w:p w14:paraId="4A42D7A1" w14:textId="77777777" w:rsidR="0072069F" w:rsidRPr="000E4E7F" w:rsidRDefault="0072069F" w:rsidP="0072069F">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7A2" w14:textId="77777777" w:rsidR="0072069F" w:rsidRPr="000E4E7F" w:rsidRDefault="0072069F" w:rsidP="0072069F">
            <w:pPr>
              <w:pStyle w:val="TAL"/>
              <w:jc w:val="center"/>
              <w:rPr>
                <w:lang w:eastAsia="zh-CN"/>
              </w:rPr>
            </w:pPr>
            <w:r w:rsidRPr="000E4E7F">
              <w:rPr>
                <w:lang w:eastAsia="zh-CN"/>
              </w:rPr>
              <w:t>-</w:t>
            </w:r>
          </w:p>
        </w:tc>
      </w:tr>
      <w:tr w:rsidR="008E3BAD" w:rsidRPr="000E4E7F" w14:paraId="4A42D7A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A4" w14:textId="77777777" w:rsidR="0072069F" w:rsidRPr="000E4E7F" w:rsidRDefault="0072069F" w:rsidP="0072069F">
            <w:pPr>
              <w:pStyle w:val="TAL"/>
              <w:rPr>
                <w:b/>
                <w:i/>
                <w:lang w:eastAsia="zh-CN"/>
              </w:rPr>
            </w:pPr>
            <w:r w:rsidRPr="000E4E7F">
              <w:rPr>
                <w:b/>
                <w:i/>
                <w:lang w:eastAsia="zh-CN"/>
              </w:rPr>
              <w:t>simultaneousTx-DifferentTx-Duration</w:t>
            </w:r>
          </w:p>
          <w:p w14:paraId="4A42D7A5" w14:textId="77777777" w:rsidR="0072069F" w:rsidRPr="000E4E7F" w:rsidRDefault="0072069F" w:rsidP="0072069F">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A6" w14:textId="77777777" w:rsidR="0072069F" w:rsidRPr="000E4E7F" w:rsidRDefault="0072069F" w:rsidP="0072069F">
            <w:pPr>
              <w:pStyle w:val="TAL"/>
              <w:jc w:val="center"/>
              <w:rPr>
                <w:lang w:eastAsia="zh-CN"/>
              </w:rPr>
            </w:pPr>
            <w:r w:rsidRPr="000E4E7F">
              <w:rPr>
                <w:lang w:eastAsia="zh-CN"/>
              </w:rPr>
              <w:t>-</w:t>
            </w:r>
          </w:p>
        </w:tc>
      </w:tr>
      <w:tr w:rsidR="008E3BAD" w:rsidRPr="000E4E7F" w14:paraId="4A42D7A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A8"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skipFallbackCombinations</w:t>
            </w:r>
          </w:p>
          <w:p w14:paraId="4A42D7A9" w14:textId="77777777"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4A42D7AA"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7A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AC" w14:textId="77777777" w:rsidR="0072069F" w:rsidRPr="000E4E7F" w:rsidRDefault="0072069F" w:rsidP="0072069F">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4A42D7AD" w14:textId="77777777" w:rsidR="0072069F" w:rsidRPr="000E4E7F" w:rsidRDefault="0072069F" w:rsidP="0072069F">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AE"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7B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B0"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skipMonitoringDCI-Format0-1A</w:t>
            </w:r>
          </w:p>
          <w:p w14:paraId="4A42D7B1"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4A42D7B2"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No</w:t>
            </w:r>
          </w:p>
        </w:tc>
      </w:tr>
      <w:tr w:rsidR="008E3BAD" w:rsidRPr="000E4E7F" w14:paraId="4A42D7B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B4"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skipSubframeProcessing</w:t>
            </w:r>
          </w:p>
          <w:p w14:paraId="4A42D7B5"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B6"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7B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B8" w14:textId="77777777" w:rsidR="0072069F" w:rsidRPr="000E4E7F" w:rsidRDefault="0072069F" w:rsidP="0072069F">
            <w:pPr>
              <w:keepNext/>
              <w:keepLines/>
              <w:spacing w:after="0"/>
              <w:rPr>
                <w:rFonts w:ascii="Arial" w:hAnsi="Arial"/>
                <w:sz w:val="18"/>
                <w:lang w:eastAsia="zh-CN"/>
              </w:rPr>
            </w:pPr>
            <w:r w:rsidRPr="000E4E7F">
              <w:rPr>
                <w:rFonts w:ascii="Arial" w:hAnsi="Arial"/>
                <w:b/>
                <w:i/>
                <w:sz w:val="18"/>
                <w:lang w:eastAsia="zh-CN"/>
              </w:rPr>
              <w:t>skipUplinkDynamic</w:t>
            </w:r>
          </w:p>
          <w:p w14:paraId="4A42D7B9"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7BA"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7B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BC"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skipUplinkSPS</w:t>
            </w:r>
          </w:p>
          <w:p w14:paraId="4A42D7BD" w14:textId="77777777"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7BE" w14:textId="77777777"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14:paraId="4A42D7C3"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7C0" w14:textId="77777777" w:rsidR="0072069F" w:rsidRPr="000E4E7F" w:rsidRDefault="0072069F" w:rsidP="0072069F">
            <w:pPr>
              <w:pStyle w:val="TAL"/>
              <w:rPr>
                <w:b/>
                <w:i/>
                <w:lang w:eastAsia="en-GB"/>
              </w:rPr>
            </w:pPr>
            <w:r w:rsidRPr="000E4E7F">
              <w:rPr>
                <w:b/>
                <w:i/>
                <w:lang w:eastAsia="en-GB"/>
              </w:rPr>
              <w:t>sl-64QAM-Rx</w:t>
            </w:r>
          </w:p>
          <w:p w14:paraId="4A42D7C1" w14:textId="77777777" w:rsidR="0072069F" w:rsidRPr="000E4E7F" w:rsidRDefault="0072069F" w:rsidP="0072069F">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A42D7C2" w14:textId="77777777" w:rsidR="0072069F" w:rsidRPr="000E4E7F" w:rsidRDefault="0072069F" w:rsidP="0072069F">
            <w:pPr>
              <w:pStyle w:val="TAL"/>
              <w:jc w:val="center"/>
              <w:rPr>
                <w:lang w:eastAsia="zh-CN"/>
              </w:rPr>
            </w:pPr>
            <w:r w:rsidRPr="000E4E7F">
              <w:rPr>
                <w:lang w:eastAsia="zh-CN"/>
              </w:rPr>
              <w:t>-</w:t>
            </w:r>
          </w:p>
        </w:tc>
      </w:tr>
      <w:tr w:rsidR="008E3BAD" w:rsidRPr="000E4E7F" w14:paraId="4A42D7C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7C4" w14:textId="77777777" w:rsidR="0072069F" w:rsidRPr="000E4E7F" w:rsidRDefault="0072069F" w:rsidP="0072069F">
            <w:pPr>
              <w:pStyle w:val="TAL"/>
              <w:rPr>
                <w:b/>
                <w:i/>
              </w:rPr>
            </w:pPr>
            <w:r w:rsidRPr="000E4E7F">
              <w:rPr>
                <w:b/>
                <w:i/>
              </w:rPr>
              <w:t>sl-64QAM-Tx</w:t>
            </w:r>
          </w:p>
          <w:p w14:paraId="4A42D7C5" w14:textId="77777777" w:rsidR="0072069F" w:rsidRPr="000E4E7F" w:rsidRDefault="0072069F" w:rsidP="0072069F">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A42D7C6" w14:textId="77777777" w:rsidR="0072069F" w:rsidRPr="000E4E7F" w:rsidRDefault="0072069F" w:rsidP="0072069F">
            <w:pPr>
              <w:pStyle w:val="TAL"/>
              <w:jc w:val="center"/>
              <w:rPr>
                <w:lang w:eastAsia="zh-CN"/>
              </w:rPr>
            </w:pPr>
            <w:r w:rsidRPr="000E4E7F">
              <w:rPr>
                <w:lang w:eastAsia="zh-CN"/>
              </w:rPr>
              <w:t>-</w:t>
            </w:r>
          </w:p>
        </w:tc>
      </w:tr>
      <w:tr w:rsidR="008E3BAD" w:rsidRPr="000E4E7F" w14:paraId="4A42D7C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C8" w14:textId="77777777" w:rsidR="0072069F" w:rsidRPr="000E4E7F" w:rsidRDefault="0072069F" w:rsidP="0072069F">
            <w:pPr>
              <w:pStyle w:val="TAL"/>
              <w:rPr>
                <w:b/>
                <w:i/>
                <w:lang w:eastAsia="en-GB"/>
              </w:rPr>
            </w:pPr>
            <w:r w:rsidRPr="000E4E7F">
              <w:rPr>
                <w:b/>
                <w:i/>
                <w:lang w:eastAsia="en-GB"/>
              </w:rPr>
              <w:t>sl-CongestionControl</w:t>
            </w:r>
          </w:p>
          <w:p w14:paraId="4A42D7C9" w14:textId="77777777" w:rsidR="0072069F" w:rsidRPr="000E4E7F" w:rsidRDefault="0072069F" w:rsidP="0072069F">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CA" w14:textId="77777777" w:rsidR="0072069F" w:rsidRPr="000E4E7F" w:rsidRDefault="0072069F" w:rsidP="0072069F">
            <w:pPr>
              <w:keepNext/>
              <w:keepLines/>
              <w:spacing w:after="0"/>
              <w:jc w:val="center"/>
              <w:rPr>
                <w:bCs/>
                <w:noProof/>
                <w:lang w:eastAsia="ko-KR"/>
              </w:rPr>
            </w:pPr>
            <w:r w:rsidRPr="000E4E7F">
              <w:rPr>
                <w:bCs/>
                <w:noProof/>
                <w:lang w:eastAsia="ko-KR"/>
              </w:rPr>
              <w:t>-</w:t>
            </w:r>
          </w:p>
        </w:tc>
      </w:tr>
      <w:tr w:rsidR="008E3BAD" w:rsidRPr="000E4E7F" w14:paraId="4A42D7C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CC" w14:textId="77777777"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sl-LowT2min</w:t>
            </w:r>
          </w:p>
          <w:p w14:paraId="4A42D7CD" w14:textId="77777777" w:rsidR="0072069F" w:rsidRPr="000E4E7F" w:rsidRDefault="0072069F" w:rsidP="0072069F">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CE" w14:textId="77777777"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14:paraId="4A42D7D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D0" w14:textId="77777777" w:rsidR="0072069F" w:rsidRPr="000E4E7F" w:rsidRDefault="0072069F" w:rsidP="0072069F">
            <w:pPr>
              <w:keepNext/>
              <w:keepLines/>
              <w:spacing w:after="0"/>
              <w:rPr>
                <w:rFonts w:ascii="Arial" w:hAnsi="Arial"/>
                <w:b/>
                <w:i/>
                <w:sz w:val="18"/>
              </w:rPr>
            </w:pPr>
            <w:r w:rsidRPr="000E4E7F">
              <w:rPr>
                <w:rFonts w:ascii="Arial" w:hAnsi="Arial"/>
                <w:b/>
                <w:i/>
                <w:sz w:val="18"/>
              </w:rPr>
              <w:t>sl-RateMatchingTBSScaling</w:t>
            </w:r>
          </w:p>
          <w:p w14:paraId="4A42D7D1" w14:textId="77777777" w:rsidR="0072069F" w:rsidRPr="000E4E7F" w:rsidRDefault="0072069F" w:rsidP="0072069F">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D2" w14:textId="77777777"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14:paraId="4A42D7D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D4" w14:textId="77777777" w:rsidR="0072069F" w:rsidRPr="000E4E7F" w:rsidRDefault="0072069F" w:rsidP="0072069F">
            <w:pPr>
              <w:pStyle w:val="TAL"/>
              <w:rPr>
                <w:b/>
                <w:i/>
                <w:lang w:eastAsia="en-GB"/>
              </w:rPr>
            </w:pPr>
            <w:r w:rsidRPr="000E4E7F">
              <w:rPr>
                <w:b/>
                <w:i/>
                <w:lang w:eastAsia="en-GB"/>
              </w:rPr>
              <w:t>slotPDSCH-TxDiv-TM8</w:t>
            </w:r>
          </w:p>
          <w:p w14:paraId="4A42D7D5" w14:textId="77777777" w:rsidR="0072069F" w:rsidRPr="000E4E7F" w:rsidRDefault="0072069F" w:rsidP="0072069F">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D6" w14:textId="77777777" w:rsidR="0072069F" w:rsidRPr="000E4E7F" w:rsidRDefault="0072069F" w:rsidP="0072069F">
            <w:pPr>
              <w:keepNext/>
              <w:keepLines/>
              <w:spacing w:after="0"/>
              <w:jc w:val="center"/>
              <w:rPr>
                <w:bCs/>
                <w:noProof/>
                <w:lang w:eastAsia="ko-KR"/>
              </w:rPr>
            </w:pPr>
          </w:p>
        </w:tc>
      </w:tr>
      <w:tr w:rsidR="008E3BAD" w:rsidRPr="000E4E7F" w14:paraId="4A42D7D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D8" w14:textId="77777777" w:rsidR="0072069F" w:rsidRPr="000E4E7F" w:rsidRDefault="0072069F" w:rsidP="0072069F">
            <w:pPr>
              <w:pStyle w:val="TAL"/>
              <w:rPr>
                <w:b/>
                <w:i/>
                <w:lang w:eastAsia="en-GB"/>
              </w:rPr>
            </w:pPr>
            <w:r w:rsidRPr="000E4E7F">
              <w:rPr>
                <w:b/>
                <w:i/>
                <w:lang w:eastAsia="en-GB"/>
              </w:rPr>
              <w:t>slotPDSCH-TxDiv-TM9and10</w:t>
            </w:r>
          </w:p>
          <w:p w14:paraId="4A42D7D9" w14:textId="77777777" w:rsidR="0072069F" w:rsidRPr="000E4E7F" w:rsidRDefault="0072069F" w:rsidP="0072069F">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DA" w14:textId="77777777" w:rsidR="0072069F" w:rsidRPr="000E4E7F" w:rsidRDefault="0072069F" w:rsidP="0072069F">
            <w:pPr>
              <w:keepNext/>
              <w:keepLines/>
              <w:spacing w:after="0"/>
              <w:jc w:val="center"/>
              <w:rPr>
                <w:bCs/>
                <w:noProof/>
                <w:lang w:eastAsia="ko-KR"/>
              </w:rPr>
            </w:pPr>
          </w:p>
        </w:tc>
      </w:tr>
      <w:tr w:rsidR="008E3BAD" w:rsidRPr="000E4E7F" w14:paraId="4A42D7DF"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7DC" w14:textId="77777777" w:rsidR="0072069F" w:rsidRPr="000E4E7F" w:rsidRDefault="0072069F" w:rsidP="0072069F">
            <w:pPr>
              <w:pStyle w:val="TAL"/>
              <w:rPr>
                <w:b/>
                <w:i/>
              </w:rPr>
            </w:pPr>
            <w:r w:rsidRPr="000E4E7F">
              <w:rPr>
                <w:b/>
                <w:i/>
              </w:rPr>
              <w:t>slss-SupportedTxFreq</w:t>
            </w:r>
          </w:p>
          <w:p w14:paraId="4A42D7DD" w14:textId="77777777" w:rsidR="0072069F" w:rsidRPr="000E4E7F" w:rsidRDefault="0072069F" w:rsidP="0072069F">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14:paraId="4A42D7DE"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7E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E0" w14:textId="77777777" w:rsidR="0072069F" w:rsidRPr="000E4E7F" w:rsidRDefault="0072069F" w:rsidP="0072069F">
            <w:pPr>
              <w:pStyle w:val="TAL"/>
              <w:rPr>
                <w:b/>
                <w:i/>
                <w:lang w:eastAsia="en-GB"/>
              </w:rPr>
            </w:pPr>
            <w:r w:rsidRPr="000E4E7F">
              <w:rPr>
                <w:b/>
                <w:i/>
                <w:lang w:eastAsia="en-GB"/>
              </w:rPr>
              <w:lastRenderedPageBreak/>
              <w:t>slss-TxRx</w:t>
            </w:r>
          </w:p>
          <w:p w14:paraId="4A42D7E1" w14:textId="77777777" w:rsidR="0072069F" w:rsidRPr="000E4E7F" w:rsidRDefault="0072069F" w:rsidP="0072069F">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7E2" w14:textId="77777777" w:rsidR="0072069F" w:rsidRPr="000E4E7F" w:rsidRDefault="0072069F" w:rsidP="0072069F">
            <w:pPr>
              <w:pStyle w:val="TAL"/>
              <w:jc w:val="center"/>
              <w:rPr>
                <w:lang w:eastAsia="zh-CN"/>
              </w:rPr>
            </w:pPr>
            <w:r w:rsidRPr="000E4E7F">
              <w:rPr>
                <w:bCs/>
                <w:noProof/>
                <w:lang w:eastAsia="ko-KR"/>
              </w:rPr>
              <w:t>-</w:t>
            </w:r>
          </w:p>
        </w:tc>
      </w:tr>
      <w:tr w:rsidR="008E3BAD" w:rsidRPr="000E4E7F" w14:paraId="4A42D7E7"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7E4" w14:textId="77777777" w:rsidR="0072069F" w:rsidRPr="000E4E7F" w:rsidRDefault="0072069F" w:rsidP="0072069F">
            <w:pPr>
              <w:pStyle w:val="TAL"/>
              <w:rPr>
                <w:b/>
                <w:i/>
              </w:rPr>
            </w:pPr>
            <w:r w:rsidRPr="000E4E7F">
              <w:rPr>
                <w:b/>
                <w:i/>
              </w:rPr>
              <w:t>sl-TxDiversity</w:t>
            </w:r>
          </w:p>
          <w:p w14:paraId="4A42D7E5" w14:textId="77777777" w:rsidR="0072069F" w:rsidRPr="000E4E7F" w:rsidRDefault="0072069F" w:rsidP="0072069F">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A42D7E6"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7E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E8" w14:textId="77777777" w:rsidR="0072069F" w:rsidRPr="000E4E7F" w:rsidRDefault="0072069F" w:rsidP="0072069F">
            <w:pPr>
              <w:pStyle w:val="TAL"/>
              <w:rPr>
                <w:b/>
                <w:i/>
              </w:rPr>
            </w:pPr>
            <w:r w:rsidRPr="000E4E7F">
              <w:rPr>
                <w:b/>
                <w:i/>
              </w:rPr>
              <w:t>sn-SizeLo</w:t>
            </w:r>
          </w:p>
          <w:p w14:paraId="4A42D7E9" w14:textId="77777777" w:rsidR="0072069F" w:rsidRPr="000E4E7F" w:rsidRDefault="0072069F" w:rsidP="0072069F">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A42D7EA" w14:textId="77777777" w:rsidR="0072069F" w:rsidRPr="000E4E7F" w:rsidRDefault="0072069F" w:rsidP="0072069F">
            <w:pPr>
              <w:pStyle w:val="TAL"/>
              <w:jc w:val="center"/>
              <w:rPr>
                <w:bCs/>
                <w:noProof/>
                <w:lang w:eastAsia="ko-KR"/>
              </w:rPr>
            </w:pPr>
            <w:r w:rsidRPr="000E4E7F">
              <w:rPr>
                <w:bCs/>
                <w:noProof/>
                <w:lang w:eastAsia="ko-KR"/>
              </w:rPr>
              <w:t>No</w:t>
            </w:r>
          </w:p>
        </w:tc>
      </w:tr>
      <w:tr w:rsidR="008E3BAD" w:rsidRPr="000E4E7F" w14:paraId="4A42D7E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EC" w14:textId="77777777" w:rsidR="0072069F" w:rsidRPr="000E4E7F" w:rsidRDefault="0072069F" w:rsidP="0072069F">
            <w:pPr>
              <w:pStyle w:val="TAL"/>
              <w:rPr>
                <w:b/>
                <w:i/>
              </w:rPr>
            </w:pPr>
            <w:r w:rsidRPr="000E4E7F">
              <w:rPr>
                <w:b/>
                <w:i/>
              </w:rPr>
              <w:t>spatialBundling-HARQ-ACK</w:t>
            </w:r>
          </w:p>
          <w:p w14:paraId="4A42D7ED" w14:textId="77777777" w:rsidR="0072069F" w:rsidRPr="000E4E7F" w:rsidRDefault="0072069F" w:rsidP="0072069F">
            <w:pPr>
              <w:pStyle w:val="TAL"/>
            </w:pPr>
            <w:r w:rsidRPr="000E4E7F">
              <w:t xml:space="preserve">Indicates whether UE supports HARQ-ACK spatial bundling on PUCCH or PUSCH as specified in TS 36.213 [23], </w:t>
            </w:r>
            <w:r w:rsidR="00746471" w:rsidRPr="000E4E7F">
              <w:t>clause</w:t>
            </w:r>
            <w:r w:rsidRPr="000E4E7F">
              <w:t>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A42D7EE" w14:textId="77777777" w:rsidR="0072069F" w:rsidRPr="000E4E7F" w:rsidRDefault="0072069F" w:rsidP="0072069F">
            <w:pPr>
              <w:pStyle w:val="TAL"/>
              <w:jc w:val="center"/>
            </w:pPr>
            <w:r w:rsidRPr="000E4E7F">
              <w:t>No</w:t>
            </w:r>
          </w:p>
        </w:tc>
      </w:tr>
      <w:tr w:rsidR="008E3BAD" w:rsidRPr="000E4E7F" w14:paraId="4A42D7F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F0" w14:textId="77777777" w:rsidR="0072069F" w:rsidRPr="000E4E7F" w:rsidRDefault="0072069F" w:rsidP="0072069F">
            <w:pPr>
              <w:pStyle w:val="TAL"/>
              <w:rPr>
                <w:b/>
                <w:i/>
              </w:rPr>
            </w:pPr>
            <w:r w:rsidRPr="000E4E7F">
              <w:rPr>
                <w:b/>
                <w:i/>
              </w:rPr>
              <w:t>spdcch-differentRS-types</w:t>
            </w:r>
          </w:p>
          <w:p w14:paraId="4A42D7F1" w14:textId="77777777" w:rsidR="0072069F" w:rsidRPr="000E4E7F" w:rsidRDefault="0072069F" w:rsidP="0072069F">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4A42D7F2" w14:textId="77777777" w:rsidR="0072069F" w:rsidRPr="000E4E7F" w:rsidRDefault="0072069F" w:rsidP="0072069F">
            <w:pPr>
              <w:pStyle w:val="TAL"/>
              <w:jc w:val="center"/>
            </w:pPr>
            <w:r w:rsidRPr="000E4E7F">
              <w:t>-</w:t>
            </w:r>
          </w:p>
        </w:tc>
      </w:tr>
      <w:tr w:rsidR="008E3BAD" w:rsidRPr="000E4E7F" w14:paraId="4A42D7F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F4" w14:textId="77777777" w:rsidR="0072069F" w:rsidRPr="000E4E7F" w:rsidRDefault="0072069F" w:rsidP="0072069F">
            <w:pPr>
              <w:pStyle w:val="TAL"/>
              <w:rPr>
                <w:b/>
                <w:i/>
              </w:rPr>
            </w:pPr>
            <w:r w:rsidRPr="000E4E7F">
              <w:rPr>
                <w:b/>
                <w:i/>
              </w:rPr>
              <w:t>spdcch-Reuse</w:t>
            </w:r>
          </w:p>
          <w:p w14:paraId="4A42D7F5" w14:textId="77777777" w:rsidR="0072069F" w:rsidRPr="000E4E7F" w:rsidRDefault="0072069F" w:rsidP="0072069F">
            <w:pPr>
              <w:pStyle w:val="TAL"/>
            </w:pPr>
            <w:bookmarkStart w:id="47" w:name="_Hlk523747968"/>
            <w:r w:rsidRPr="000E4E7F">
              <w:t>Indicates whether the UE supports L1 based SPDCCH reuse</w:t>
            </w:r>
            <w:bookmarkEnd w:id="47"/>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7F6" w14:textId="77777777" w:rsidR="0072069F" w:rsidRPr="000E4E7F" w:rsidRDefault="0072069F" w:rsidP="0072069F">
            <w:pPr>
              <w:pStyle w:val="TAL"/>
              <w:jc w:val="center"/>
            </w:pPr>
            <w:r w:rsidRPr="000E4E7F">
              <w:t>-</w:t>
            </w:r>
          </w:p>
        </w:tc>
      </w:tr>
      <w:tr w:rsidR="008E3BAD" w:rsidRPr="000E4E7F" w14:paraId="4A42D7F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F8" w14:textId="77777777" w:rsidR="0072069F" w:rsidRPr="000E4E7F" w:rsidRDefault="0072069F" w:rsidP="0072069F">
            <w:pPr>
              <w:pStyle w:val="TAL"/>
              <w:rPr>
                <w:b/>
                <w:i/>
              </w:rPr>
            </w:pPr>
            <w:r w:rsidRPr="000E4E7F">
              <w:rPr>
                <w:b/>
                <w:i/>
              </w:rPr>
              <w:t>sps-CyclicShift</w:t>
            </w:r>
          </w:p>
          <w:p w14:paraId="4A42D7F9" w14:textId="77777777" w:rsidR="0072069F" w:rsidRPr="000E4E7F" w:rsidRDefault="0072069F" w:rsidP="0072069F">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A42D7FA" w14:textId="77777777" w:rsidR="0072069F" w:rsidRPr="000E4E7F" w:rsidRDefault="0072069F" w:rsidP="0072069F">
            <w:pPr>
              <w:pStyle w:val="TAL"/>
              <w:jc w:val="center"/>
            </w:pPr>
            <w:r w:rsidRPr="000E4E7F">
              <w:t>-</w:t>
            </w:r>
          </w:p>
        </w:tc>
      </w:tr>
      <w:tr w:rsidR="008E3BAD" w:rsidRPr="000E4E7F" w14:paraId="4A42D7F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7FC"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sps-ServingCell</w:t>
            </w:r>
          </w:p>
          <w:p w14:paraId="4A42D7FD" w14:textId="77777777" w:rsidR="0072069F" w:rsidRPr="000E4E7F" w:rsidRDefault="0072069F" w:rsidP="0072069F">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A42D7FE" w14:textId="77777777" w:rsidR="0072069F" w:rsidRPr="000E4E7F" w:rsidRDefault="0072069F" w:rsidP="0072069F">
            <w:pPr>
              <w:pStyle w:val="TAL"/>
              <w:jc w:val="center"/>
            </w:pPr>
            <w:r w:rsidRPr="000E4E7F">
              <w:rPr>
                <w:lang w:eastAsia="zh-CN"/>
              </w:rPr>
              <w:t>-</w:t>
            </w:r>
          </w:p>
        </w:tc>
      </w:tr>
      <w:tr w:rsidR="008E3BAD" w:rsidRPr="000E4E7F" w14:paraId="4A42D80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00" w14:textId="77777777" w:rsidR="0072069F" w:rsidRPr="000E4E7F" w:rsidRDefault="0072069F" w:rsidP="0072069F">
            <w:pPr>
              <w:pStyle w:val="TAL"/>
              <w:rPr>
                <w:b/>
                <w:i/>
              </w:rPr>
            </w:pPr>
            <w:r w:rsidRPr="000E4E7F">
              <w:rPr>
                <w:b/>
                <w:i/>
              </w:rPr>
              <w:t>sps-STTI</w:t>
            </w:r>
          </w:p>
          <w:p w14:paraId="4A42D801" w14:textId="77777777" w:rsidR="0072069F" w:rsidRPr="000E4E7F" w:rsidRDefault="0072069F" w:rsidP="0072069F">
            <w:pPr>
              <w:pStyle w:val="TAL"/>
            </w:pPr>
            <w:bookmarkStart w:id="48" w:name="_Hlk523748019"/>
            <w:r w:rsidRPr="000E4E7F">
              <w:t xml:space="preserve">Indicates whether the UE supports SPS in DL and/or UL for slot or subslot based PDSCH and PUSCH, respectively. </w:t>
            </w:r>
            <w:bookmarkEnd w:id="48"/>
          </w:p>
        </w:tc>
        <w:tc>
          <w:tcPr>
            <w:tcW w:w="862" w:type="dxa"/>
            <w:gridSpan w:val="2"/>
            <w:tcBorders>
              <w:top w:val="single" w:sz="4" w:space="0" w:color="808080"/>
              <w:left w:val="single" w:sz="4" w:space="0" w:color="808080"/>
              <w:bottom w:val="single" w:sz="4" w:space="0" w:color="808080"/>
              <w:right w:val="single" w:sz="4" w:space="0" w:color="808080"/>
            </w:tcBorders>
          </w:tcPr>
          <w:p w14:paraId="4A42D802" w14:textId="77777777" w:rsidR="0072069F" w:rsidRPr="000E4E7F" w:rsidRDefault="0072069F" w:rsidP="0072069F">
            <w:pPr>
              <w:pStyle w:val="TAL"/>
              <w:jc w:val="center"/>
            </w:pPr>
            <w:r w:rsidRPr="000E4E7F">
              <w:t>-</w:t>
            </w:r>
          </w:p>
        </w:tc>
      </w:tr>
      <w:tr w:rsidR="008E3BAD" w:rsidRPr="000E4E7F" w14:paraId="4A42D80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04" w14:textId="77777777" w:rsidR="0072069F" w:rsidRPr="000E4E7F" w:rsidRDefault="0072069F" w:rsidP="0072069F">
            <w:pPr>
              <w:pStyle w:val="TAL"/>
              <w:rPr>
                <w:b/>
                <w:i/>
              </w:rPr>
            </w:pPr>
            <w:r w:rsidRPr="000E4E7F">
              <w:rPr>
                <w:b/>
                <w:i/>
              </w:rPr>
              <w:t>srs-DCI7-TriggeringFS2</w:t>
            </w:r>
          </w:p>
          <w:p w14:paraId="4A42D805" w14:textId="77777777" w:rsidR="0072069F" w:rsidRPr="000E4E7F" w:rsidRDefault="0072069F" w:rsidP="0072069F">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4A42D806" w14:textId="77777777" w:rsidR="0072069F" w:rsidRPr="000E4E7F" w:rsidRDefault="0072069F" w:rsidP="0072069F">
            <w:pPr>
              <w:pStyle w:val="TAL"/>
              <w:jc w:val="center"/>
              <w:rPr>
                <w:bCs/>
                <w:noProof/>
                <w:lang w:eastAsia="en-GB"/>
              </w:rPr>
            </w:pPr>
            <w:r w:rsidRPr="000E4E7F">
              <w:t>-</w:t>
            </w:r>
          </w:p>
        </w:tc>
      </w:tr>
      <w:tr w:rsidR="008E3BAD" w:rsidRPr="000E4E7F" w14:paraId="4A42D80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08" w14:textId="77777777" w:rsidR="0072069F" w:rsidRPr="000E4E7F" w:rsidRDefault="0072069F" w:rsidP="0072069F">
            <w:pPr>
              <w:pStyle w:val="TAL"/>
              <w:rPr>
                <w:b/>
                <w:i/>
              </w:rPr>
            </w:pPr>
            <w:r w:rsidRPr="000E4E7F">
              <w:rPr>
                <w:b/>
                <w:i/>
              </w:rPr>
              <w:t>srs-Enhancements</w:t>
            </w:r>
          </w:p>
          <w:p w14:paraId="4A42D809" w14:textId="77777777" w:rsidR="0072069F" w:rsidRPr="000E4E7F" w:rsidRDefault="0072069F" w:rsidP="0072069F">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0A" w14:textId="77777777" w:rsidR="0072069F" w:rsidRPr="000E4E7F" w:rsidRDefault="0072069F" w:rsidP="0072069F">
            <w:pPr>
              <w:pStyle w:val="TAL"/>
              <w:jc w:val="center"/>
            </w:pPr>
            <w:r w:rsidRPr="000E4E7F">
              <w:t>TBD</w:t>
            </w:r>
          </w:p>
        </w:tc>
      </w:tr>
      <w:tr w:rsidR="008E3BAD" w:rsidRPr="000E4E7F" w14:paraId="4A42D80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0C" w14:textId="77777777" w:rsidR="0072069F" w:rsidRPr="000E4E7F" w:rsidRDefault="0072069F" w:rsidP="0072069F">
            <w:pPr>
              <w:pStyle w:val="TAL"/>
              <w:rPr>
                <w:b/>
                <w:i/>
              </w:rPr>
            </w:pPr>
            <w:r w:rsidRPr="000E4E7F">
              <w:rPr>
                <w:b/>
                <w:i/>
              </w:rPr>
              <w:t>srs-EnhancementsTDD</w:t>
            </w:r>
          </w:p>
          <w:p w14:paraId="4A42D80D" w14:textId="77777777" w:rsidR="0072069F" w:rsidRPr="000E4E7F" w:rsidRDefault="0072069F" w:rsidP="0072069F">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0E" w14:textId="77777777" w:rsidR="0072069F" w:rsidRPr="000E4E7F" w:rsidRDefault="0072069F" w:rsidP="0072069F">
            <w:pPr>
              <w:pStyle w:val="TAL"/>
              <w:jc w:val="center"/>
            </w:pPr>
            <w:r w:rsidRPr="000E4E7F">
              <w:t>Yes</w:t>
            </w:r>
          </w:p>
        </w:tc>
      </w:tr>
      <w:tr w:rsidR="008E3BAD" w:rsidRPr="000E4E7F" w14:paraId="4A42D81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10"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srs-FlexibleTiming</w:t>
            </w:r>
          </w:p>
          <w:p w14:paraId="4A42D811" w14:textId="77777777"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A42D812" w14:textId="77777777" w:rsidR="0072069F" w:rsidRPr="000E4E7F" w:rsidRDefault="0072069F" w:rsidP="0072069F">
            <w:pPr>
              <w:pStyle w:val="TAL"/>
              <w:jc w:val="center"/>
            </w:pPr>
            <w:r w:rsidRPr="000E4E7F">
              <w:t>-</w:t>
            </w:r>
          </w:p>
        </w:tc>
      </w:tr>
      <w:tr w:rsidR="008E3BAD" w:rsidRPr="000E4E7F" w14:paraId="4A42D81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14" w14:textId="77777777"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srs-HARQ-ReferenceConfig</w:t>
            </w:r>
          </w:p>
          <w:p w14:paraId="4A42D815" w14:textId="77777777"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4A42D816" w14:textId="77777777" w:rsidR="0072069F" w:rsidRPr="000E4E7F" w:rsidRDefault="0072069F" w:rsidP="0072069F">
            <w:pPr>
              <w:pStyle w:val="TAL"/>
              <w:jc w:val="center"/>
            </w:pPr>
            <w:r w:rsidRPr="000E4E7F">
              <w:t>-</w:t>
            </w:r>
          </w:p>
        </w:tc>
      </w:tr>
      <w:tr w:rsidR="008E3BAD" w:rsidRPr="000E4E7F" w14:paraId="4A42D81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18" w14:textId="77777777" w:rsidR="0072069F" w:rsidRPr="000E4E7F" w:rsidRDefault="0072069F" w:rsidP="0072069F">
            <w:pPr>
              <w:pStyle w:val="TAL"/>
              <w:rPr>
                <w:b/>
                <w:i/>
              </w:rPr>
            </w:pPr>
            <w:r w:rsidRPr="000E4E7F">
              <w:rPr>
                <w:b/>
                <w:i/>
              </w:rPr>
              <w:t>srs-MaxSimultaneousCCs</w:t>
            </w:r>
          </w:p>
          <w:p w14:paraId="4A42D819" w14:textId="77777777" w:rsidR="0072069F" w:rsidRPr="000E4E7F" w:rsidRDefault="0072069F" w:rsidP="0072069F">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42D81A" w14:textId="77777777" w:rsidR="0072069F" w:rsidRPr="000E4E7F" w:rsidRDefault="0072069F" w:rsidP="0072069F">
            <w:pPr>
              <w:pStyle w:val="TAL"/>
              <w:jc w:val="center"/>
            </w:pPr>
            <w:r w:rsidRPr="000E4E7F">
              <w:t>-</w:t>
            </w:r>
          </w:p>
        </w:tc>
      </w:tr>
      <w:tr w:rsidR="008E3BAD" w:rsidRPr="000E4E7F" w14:paraId="4A42D81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1C" w14:textId="77777777" w:rsidR="0072069F" w:rsidRPr="000E4E7F" w:rsidRDefault="0072069F" w:rsidP="0072069F">
            <w:pPr>
              <w:pStyle w:val="TAL"/>
              <w:rPr>
                <w:b/>
                <w:i/>
              </w:rPr>
            </w:pPr>
            <w:r w:rsidRPr="000E4E7F">
              <w:rPr>
                <w:b/>
                <w:i/>
              </w:rPr>
              <w:t>srs-UpPTS-6sym</w:t>
            </w:r>
          </w:p>
          <w:p w14:paraId="4A42D81D" w14:textId="77777777" w:rsidR="0072069F" w:rsidRPr="000E4E7F" w:rsidRDefault="0072069F" w:rsidP="0072069F">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1E" w14:textId="77777777" w:rsidR="0072069F" w:rsidRPr="000E4E7F" w:rsidRDefault="0072069F" w:rsidP="0072069F">
            <w:pPr>
              <w:pStyle w:val="TAL"/>
              <w:jc w:val="center"/>
            </w:pPr>
            <w:r w:rsidRPr="000E4E7F">
              <w:t>-</w:t>
            </w:r>
          </w:p>
        </w:tc>
      </w:tr>
      <w:tr w:rsidR="008E3BAD" w:rsidRPr="000E4E7F" w14:paraId="4A42D82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20" w14:textId="77777777" w:rsidR="0072069F" w:rsidRPr="000E4E7F" w:rsidRDefault="0072069F" w:rsidP="0072069F">
            <w:pPr>
              <w:pStyle w:val="TAL"/>
              <w:rPr>
                <w:b/>
                <w:bCs/>
                <w:i/>
                <w:noProof/>
                <w:lang w:eastAsia="en-GB"/>
              </w:rPr>
            </w:pPr>
            <w:r w:rsidRPr="000E4E7F">
              <w:rPr>
                <w:b/>
                <w:bCs/>
                <w:i/>
                <w:noProof/>
                <w:lang w:eastAsia="en-GB"/>
              </w:rPr>
              <w:t>srvcc-FromUTRA-FDD-ToGERAN</w:t>
            </w:r>
          </w:p>
          <w:p w14:paraId="4A42D821" w14:textId="77777777" w:rsidR="0072069F" w:rsidRPr="000E4E7F" w:rsidRDefault="0072069F" w:rsidP="0072069F">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22"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82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24" w14:textId="77777777" w:rsidR="0072069F" w:rsidRPr="000E4E7F" w:rsidRDefault="0072069F" w:rsidP="0072069F">
            <w:pPr>
              <w:pStyle w:val="TAL"/>
              <w:rPr>
                <w:b/>
                <w:bCs/>
                <w:i/>
                <w:noProof/>
                <w:lang w:eastAsia="en-GB"/>
              </w:rPr>
            </w:pPr>
            <w:r w:rsidRPr="000E4E7F">
              <w:rPr>
                <w:b/>
                <w:bCs/>
                <w:i/>
                <w:noProof/>
                <w:lang w:eastAsia="en-GB"/>
              </w:rPr>
              <w:t>srvcc-FromUTRA-FDD-ToUTRA-FDD</w:t>
            </w:r>
          </w:p>
          <w:p w14:paraId="4A42D825" w14:textId="77777777" w:rsidR="0072069F" w:rsidRPr="000E4E7F" w:rsidRDefault="0072069F" w:rsidP="0072069F">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26"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8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28" w14:textId="77777777" w:rsidR="0072069F" w:rsidRPr="000E4E7F" w:rsidRDefault="0072069F" w:rsidP="0072069F">
            <w:pPr>
              <w:pStyle w:val="TAL"/>
              <w:rPr>
                <w:b/>
                <w:bCs/>
                <w:i/>
                <w:noProof/>
                <w:lang w:eastAsia="en-GB"/>
              </w:rPr>
            </w:pPr>
            <w:r w:rsidRPr="000E4E7F">
              <w:rPr>
                <w:b/>
                <w:bCs/>
                <w:i/>
                <w:noProof/>
                <w:lang w:eastAsia="en-GB"/>
              </w:rPr>
              <w:t>srvcc-FromUTRA-TDD128-ToGERAN</w:t>
            </w:r>
          </w:p>
          <w:p w14:paraId="4A42D829" w14:textId="77777777" w:rsidR="0072069F" w:rsidRPr="000E4E7F" w:rsidRDefault="0072069F" w:rsidP="0072069F">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2A"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82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2C" w14:textId="77777777" w:rsidR="0072069F" w:rsidRPr="000E4E7F" w:rsidRDefault="0072069F" w:rsidP="0072069F">
            <w:pPr>
              <w:pStyle w:val="TAL"/>
              <w:rPr>
                <w:b/>
                <w:bCs/>
                <w:i/>
                <w:noProof/>
                <w:lang w:eastAsia="en-GB"/>
              </w:rPr>
            </w:pPr>
            <w:r w:rsidRPr="000E4E7F">
              <w:rPr>
                <w:b/>
                <w:bCs/>
                <w:i/>
                <w:noProof/>
                <w:lang w:eastAsia="en-GB"/>
              </w:rPr>
              <w:t>srvcc-FromUTRA-TDD128-ToUTRA-TDD128</w:t>
            </w:r>
          </w:p>
          <w:p w14:paraId="4A42D82D" w14:textId="77777777" w:rsidR="0072069F" w:rsidRPr="000E4E7F" w:rsidRDefault="0072069F" w:rsidP="0072069F">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2E"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83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30" w14:textId="77777777" w:rsidR="0072069F" w:rsidRPr="000E4E7F" w:rsidRDefault="0072069F" w:rsidP="0072069F">
            <w:pPr>
              <w:pStyle w:val="TAL"/>
              <w:rPr>
                <w:b/>
                <w:bCs/>
                <w:i/>
                <w:noProof/>
                <w:lang w:eastAsia="en-GB"/>
              </w:rPr>
            </w:pPr>
            <w:r w:rsidRPr="000E4E7F">
              <w:rPr>
                <w:b/>
                <w:bCs/>
                <w:i/>
                <w:noProof/>
                <w:lang w:eastAsia="en-GB"/>
              </w:rPr>
              <w:t>ss-CCH-InterfHandl</w:t>
            </w:r>
          </w:p>
          <w:p w14:paraId="4A42D831" w14:textId="77777777" w:rsidR="0072069F" w:rsidRPr="000E4E7F" w:rsidRDefault="0072069F" w:rsidP="0072069F">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4A42D832"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83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34" w14:textId="77777777" w:rsidR="00D7228C" w:rsidRPr="000E4E7F" w:rsidRDefault="00D7228C" w:rsidP="00D7228C">
            <w:pPr>
              <w:pStyle w:val="TAL"/>
              <w:rPr>
                <w:b/>
                <w:bCs/>
                <w:i/>
                <w:noProof/>
                <w:lang w:eastAsia="en-GB"/>
              </w:rPr>
            </w:pPr>
            <w:r w:rsidRPr="000E4E7F">
              <w:rPr>
                <w:b/>
                <w:bCs/>
                <w:i/>
                <w:noProof/>
                <w:lang w:eastAsia="en-GB"/>
              </w:rPr>
              <w:t>ss-SINR-Meas-NR-FR1, ss-SINR-Meas-NR-FR2</w:t>
            </w:r>
          </w:p>
          <w:p w14:paraId="4A42D835" w14:textId="77777777" w:rsidR="00D7228C" w:rsidRPr="000E4E7F" w:rsidRDefault="00D7228C" w:rsidP="00D7228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A42D836" w14:textId="77777777" w:rsidR="00D7228C" w:rsidRPr="000E4E7F" w:rsidRDefault="00D7228C" w:rsidP="0072069F">
            <w:pPr>
              <w:pStyle w:val="TAL"/>
              <w:jc w:val="center"/>
              <w:rPr>
                <w:bCs/>
                <w:noProof/>
                <w:lang w:eastAsia="en-GB"/>
              </w:rPr>
            </w:pPr>
            <w:r w:rsidRPr="000E4E7F">
              <w:rPr>
                <w:bCs/>
                <w:noProof/>
                <w:lang w:eastAsia="en-GB"/>
              </w:rPr>
              <w:t>-</w:t>
            </w:r>
          </w:p>
        </w:tc>
      </w:tr>
      <w:tr w:rsidR="008E3BAD" w:rsidRPr="000E4E7F" w14:paraId="4A42D83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38" w14:textId="77777777" w:rsidR="0072069F" w:rsidRPr="000E4E7F" w:rsidRDefault="0072069F" w:rsidP="0072069F">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4A42D839" w14:textId="77777777" w:rsidR="0072069F" w:rsidRPr="000E4E7F" w:rsidRDefault="0072069F" w:rsidP="0072069F">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3A"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3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3C" w14:textId="77777777" w:rsidR="0072069F" w:rsidRPr="000E4E7F" w:rsidRDefault="0072069F" w:rsidP="0072069F">
            <w:pPr>
              <w:pStyle w:val="TAL"/>
              <w:rPr>
                <w:b/>
                <w:i/>
                <w:lang w:eastAsia="zh-CN"/>
              </w:rPr>
            </w:pPr>
            <w:r w:rsidRPr="000E4E7F">
              <w:rPr>
                <w:b/>
                <w:i/>
                <w:lang w:eastAsia="zh-CN"/>
              </w:rPr>
              <w:t>standaloneGNSS-Location</w:t>
            </w:r>
          </w:p>
          <w:p w14:paraId="4A42D83D" w14:textId="77777777" w:rsidR="0072069F" w:rsidRPr="000E4E7F" w:rsidRDefault="0072069F" w:rsidP="0072069F">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3E" w14:textId="77777777" w:rsidR="0072069F" w:rsidRPr="000E4E7F" w:rsidRDefault="0072069F" w:rsidP="0072069F">
            <w:pPr>
              <w:pStyle w:val="TAL"/>
              <w:jc w:val="center"/>
              <w:rPr>
                <w:lang w:eastAsia="zh-CN"/>
              </w:rPr>
            </w:pPr>
            <w:r w:rsidRPr="000E4E7F">
              <w:rPr>
                <w:lang w:eastAsia="zh-CN"/>
              </w:rPr>
              <w:t>-</w:t>
            </w:r>
          </w:p>
        </w:tc>
      </w:tr>
      <w:tr w:rsidR="008E3BAD" w:rsidRPr="000E4E7F" w14:paraId="4A42D84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40" w14:textId="77777777" w:rsidR="0072069F" w:rsidRPr="000E4E7F" w:rsidRDefault="0072069F" w:rsidP="0072069F">
            <w:pPr>
              <w:pStyle w:val="TAL"/>
              <w:rPr>
                <w:b/>
                <w:i/>
                <w:lang w:eastAsia="zh-CN"/>
              </w:rPr>
            </w:pPr>
            <w:r w:rsidRPr="000E4E7F">
              <w:rPr>
                <w:b/>
                <w:i/>
                <w:lang w:eastAsia="zh-CN"/>
              </w:rPr>
              <w:t>sTTI-SPT-Supported</w:t>
            </w:r>
          </w:p>
          <w:p w14:paraId="4A42D841" w14:textId="77777777" w:rsidR="0072069F" w:rsidRPr="000E4E7F" w:rsidRDefault="0072069F" w:rsidP="0072069F">
            <w:pPr>
              <w:pStyle w:val="TAL"/>
              <w:rPr>
                <w:b/>
                <w:i/>
              </w:rPr>
            </w:pPr>
            <w:r w:rsidRPr="000E4E7F">
              <w:rPr>
                <w:lang w:eastAsia="zh-CN"/>
              </w:rPr>
              <w:t xml:space="preserve">Indicates whether </w:t>
            </w:r>
            <w:r w:rsidRPr="000E4E7F">
              <w:rPr>
                <w:lang w:eastAsia="en-GB"/>
              </w:rPr>
              <w:t xml:space="preserve">the UE supports the features </w:t>
            </w:r>
            <w:r w:rsidR="00C630F3" w:rsidRPr="000E4E7F">
              <w:rPr>
                <w:lang w:eastAsia="en-GB"/>
              </w:rPr>
              <w:t>STTI</w:t>
            </w:r>
            <w:r w:rsidRPr="000E4E7F">
              <w:rPr>
                <w:lang w:eastAsia="en-GB"/>
              </w:rPr>
              <w:t xml:space="preserve"> and/or </w:t>
            </w:r>
            <w:r w:rsidR="00C630F3" w:rsidRPr="000E4E7F">
              <w:rPr>
                <w:lang w:eastAsia="en-GB"/>
              </w:rPr>
              <w:t>S</w:t>
            </w:r>
            <w:r w:rsidRPr="000E4E7F">
              <w:rPr>
                <w:lang w:eastAsia="en-GB"/>
              </w:rPr>
              <w:t xml:space="preserve">PT. </w:t>
            </w:r>
            <w:r w:rsidRPr="000E4E7F">
              <w:t xml:space="preserve">If the UE supports </w:t>
            </w:r>
            <w:r w:rsidR="00C630F3" w:rsidRPr="000E4E7F">
              <w:rPr>
                <w:lang w:eastAsia="en-GB"/>
              </w:rPr>
              <w:t>S</w:t>
            </w:r>
            <w:r w:rsidRPr="000E4E7F">
              <w:rPr>
                <w:lang w:eastAsia="en-GB"/>
              </w:rPr>
              <w:t xml:space="preserve">TTI and/or </w:t>
            </w:r>
            <w:r w:rsidR="00C630F3" w:rsidRPr="000E4E7F">
              <w:rPr>
                <w:lang w:eastAsia="en-GB"/>
              </w:rPr>
              <w:t>S</w:t>
            </w:r>
            <w:r w:rsidRPr="000E4E7F">
              <w:rPr>
                <w:lang w:eastAsia="en-GB"/>
              </w:rPr>
              <w:t>PT</w:t>
            </w:r>
            <w:r w:rsidRPr="000E4E7F">
              <w:t xml:space="preserve"> features, the UE shall report the field </w:t>
            </w:r>
            <w:r w:rsidRPr="000E4E7F">
              <w:rPr>
                <w:i/>
              </w:rPr>
              <w:t>sTTI-SPT-</w:t>
            </w:r>
            <w:r w:rsidR="00C630F3" w:rsidRPr="000E4E7F">
              <w:rPr>
                <w:i/>
              </w:rPr>
              <w:t>S</w:t>
            </w:r>
            <w:r w:rsidRPr="000E4E7F">
              <w:rPr>
                <w:i/>
              </w:rPr>
              <w:t xml:space="preserve">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42" w14:textId="77777777" w:rsidR="0072069F" w:rsidRPr="000E4E7F" w:rsidRDefault="0072069F" w:rsidP="0072069F">
            <w:pPr>
              <w:pStyle w:val="TAL"/>
              <w:jc w:val="center"/>
              <w:rPr>
                <w:lang w:eastAsia="zh-CN"/>
              </w:rPr>
            </w:pPr>
            <w:r w:rsidRPr="000E4E7F">
              <w:rPr>
                <w:lang w:eastAsia="zh-CN"/>
              </w:rPr>
              <w:t>-</w:t>
            </w:r>
          </w:p>
        </w:tc>
      </w:tr>
      <w:tr w:rsidR="008E3BAD" w:rsidRPr="000E4E7F" w14:paraId="4A42D84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44" w14:textId="77777777" w:rsidR="0072069F" w:rsidRPr="000E4E7F" w:rsidRDefault="0072069F" w:rsidP="0072069F">
            <w:pPr>
              <w:pStyle w:val="TAL"/>
              <w:rPr>
                <w:b/>
                <w:i/>
                <w:lang w:eastAsia="zh-CN"/>
              </w:rPr>
            </w:pPr>
            <w:r w:rsidRPr="000E4E7F">
              <w:rPr>
                <w:b/>
                <w:i/>
                <w:lang w:eastAsia="zh-CN"/>
              </w:rPr>
              <w:t>sTTI-FD-MIMO-Coexistence</w:t>
            </w:r>
          </w:p>
          <w:p w14:paraId="4A42D845" w14:textId="77777777" w:rsidR="0072069F" w:rsidRPr="000E4E7F" w:rsidRDefault="0072069F" w:rsidP="0072069F">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subframe based PUSCH in any serving cell and supporting </w:t>
            </w:r>
            <w:r w:rsidR="00C630F3" w:rsidRPr="000E4E7F">
              <w:t>S</w:t>
            </w:r>
            <w:r w:rsidRPr="000E4E7F">
              <w:t>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846" w14:textId="77777777" w:rsidR="0072069F" w:rsidRPr="000E4E7F" w:rsidRDefault="0072069F" w:rsidP="0072069F">
            <w:pPr>
              <w:pStyle w:val="TAL"/>
              <w:jc w:val="center"/>
              <w:rPr>
                <w:lang w:eastAsia="zh-CN"/>
              </w:rPr>
            </w:pPr>
            <w:r w:rsidRPr="000E4E7F">
              <w:rPr>
                <w:lang w:eastAsia="zh-CN"/>
              </w:rPr>
              <w:t>-</w:t>
            </w:r>
          </w:p>
        </w:tc>
      </w:tr>
      <w:tr w:rsidR="008E3BAD" w:rsidRPr="000E4E7F" w14:paraId="4A42D84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48" w14:textId="77777777" w:rsidR="0072069F" w:rsidRPr="000E4E7F" w:rsidRDefault="0072069F" w:rsidP="0072069F">
            <w:pPr>
              <w:pStyle w:val="TAL"/>
              <w:rPr>
                <w:b/>
                <w:i/>
              </w:rPr>
            </w:pPr>
            <w:r w:rsidRPr="000E4E7F">
              <w:rPr>
                <w:b/>
                <w:i/>
              </w:rPr>
              <w:t>sTTI-SupportedCombinations</w:t>
            </w:r>
          </w:p>
          <w:p w14:paraId="4A42D849" w14:textId="77777777" w:rsidR="0072069F" w:rsidRPr="000E4E7F" w:rsidRDefault="0072069F" w:rsidP="0072069F">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w:t>
            </w:r>
            <w:r w:rsidR="00C630F3" w:rsidRPr="000E4E7F">
              <w:t xml:space="preserve">hort </w:t>
            </w:r>
            <w:r w:rsidRPr="000E4E7F">
              <w:t>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4A" w14:textId="77777777" w:rsidR="0072069F" w:rsidRPr="000E4E7F" w:rsidRDefault="0072069F" w:rsidP="0072069F">
            <w:pPr>
              <w:pStyle w:val="TAL"/>
              <w:jc w:val="center"/>
              <w:rPr>
                <w:lang w:eastAsia="zh-CN"/>
              </w:rPr>
            </w:pPr>
            <w:r w:rsidRPr="000E4E7F">
              <w:rPr>
                <w:lang w:eastAsia="zh-CN"/>
              </w:rPr>
              <w:t>-</w:t>
            </w:r>
          </w:p>
        </w:tc>
      </w:tr>
      <w:tr w:rsidR="008E3BAD" w:rsidRPr="000E4E7F" w14:paraId="4A42D84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4C" w14:textId="77777777" w:rsidR="0072069F" w:rsidRPr="000E4E7F" w:rsidRDefault="0072069F" w:rsidP="0072069F">
            <w:pPr>
              <w:pStyle w:val="TAL"/>
              <w:rPr>
                <w:b/>
                <w:bCs/>
                <w:i/>
                <w:noProof/>
                <w:lang w:eastAsia="en-GB"/>
              </w:rPr>
            </w:pPr>
            <w:r w:rsidRPr="000E4E7F">
              <w:rPr>
                <w:b/>
                <w:i/>
              </w:rPr>
              <w:t>subcarrierSpacingMBMS-khz7dot5, subcarrierSpacingMBMS-khz1dot25</w:t>
            </w:r>
          </w:p>
          <w:p w14:paraId="4A42D84D" w14:textId="77777777" w:rsidR="0072069F" w:rsidRPr="000E4E7F" w:rsidRDefault="0072069F" w:rsidP="0072069F">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w:t>
            </w:r>
            <w:r w:rsidR="00407E3E" w:rsidRPr="000E4E7F">
              <w:rPr>
                <w:bCs/>
                <w:noProof/>
                <w:lang w:eastAsia="en-GB"/>
              </w:rPr>
              <w:t xml:space="preserve"> </w:t>
            </w:r>
            <w:r w:rsidRPr="000E4E7F">
              <w:rPr>
                <w:bCs/>
                <w:noProof/>
                <w:lang w:eastAsia="en-GB"/>
              </w:rPr>
              <w:t>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4E" w14:textId="77777777" w:rsidR="0072069F" w:rsidRPr="000E4E7F" w:rsidRDefault="0072069F" w:rsidP="0072069F">
            <w:pPr>
              <w:pStyle w:val="TAL"/>
              <w:jc w:val="center"/>
              <w:rPr>
                <w:lang w:eastAsia="zh-CN"/>
              </w:rPr>
            </w:pPr>
            <w:r w:rsidRPr="000E4E7F">
              <w:rPr>
                <w:lang w:eastAsia="zh-CN"/>
              </w:rPr>
              <w:t>-</w:t>
            </w:r>
          </w:p>
        </w:tc>
      </w:tr>
      <w:tr w:rsidR="008E3BAD" w:rsidRPr="000E4E7F" w14:paraId="4A42D85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50" w14:textId="77777777" w:rsidR="0072069F" w:rsidRPr="000E4E7F" w:rsidRDefault="0072069F" w:rsidP="0072069F">
            <w:pPr>
              <w:pStyle w:val="TAL"/>
              <w:rPr>
                <w:b/>
                <w:i/>
                <w:lang w:eastAsia="en-GB"/>
              </w:rPr>
            </w:pPr>
            <w:r w:rsidRPr="000E4E7F">
              <w:rPr>
                <w:b/>
                <w:i/>
                <w:lang w:eastAsia="en-GB"/>
              </w:rPr>
              <w:t>subslotPDSCH-TxDiv-TM9and10</w:t>
            </w:r>
          </w:p>
          <w:p w14:paraId="4A42D851" w14:textId="77777777" w:rsidR="0072069F" w:rsidRPr="000E4E7F" w:rsidRDefault="0072069F" w:rsidP="0072069F">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52" w14:textId="77777777" w:rsidR="0072069F" w:rsidRPr="000E4E7F" w:rsidRDefault="0072069F" w:rsidP="0072069F">
            <w:pPr>
              <w:pStyle w:val="TAL"/>
              <w:jc w:val="center"/>
              <w:rPr>
                <w:lang w:eastAsia="zh-CN"/>
              </w:rPr>
            </w:pPr>
          </w:p>
        </w:tc>
      </w:tr>
      <w:tr w:rsidR="008E3BAD" w:rsidRPr="000E4E7F" w14:paraId="4A42D85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54" w14:textId="77777777" w:rsidR="0072069F" w:rsidRPr="000E4E7F" w:rsidRDefault="0072069F" w:rsidP="0072069F">
            <w:pPr>
              <w:pStyle w:val="TAL"/>
              <w:rPr>
                <w:b/>
                <w:i/>
                <w:iCs/>
                <w:noProof/>
              </w:rPr>
            </w:pPr>
            <w:r w:rsidRPr="000E4E7F">
              <w:rPr>
                <w:b/>
                <w:i/>
                <w:iCs/>
                <w:noProof/>
              </w:rPr>
              <w:t>supportedBandCombination</w:t>
            </w:r>
          </w:p>
          <w:p w14:paraId="4A42D855" w14:textId="77777777" w:rsidR="0072069F" w:rsidRPr="000E4E7F" w:rsidRDefault="0072069F" w:rsidP="0072069F">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56"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5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58" w14:textId="77777777" w:rsidR="0072069F" w:rsidRPr="000E4E7F" w:rsidRDefault="0072069F" w:rsidP="0072069F">
            <w:pPr>
              <w:pStyle w:val="TAL"/>
              <w:rPr>
                <w:b/>
                <w:i/>
                <w:iCs/>
                <w:noProof/>
              </w:rPr>
            </w:pPr>
            <w:r w:rsidRPr="000E4E7F">
              <w:rPr>
                <w:b/>
                <w:i/>
                <w:iCs/>
                <w:noProof/>
              </w:rPr>
              <w:t>supportedBandCombinationAdd</w:t>
            </w:r>
            <w:r w:rsidRPr="000E4E7F">
              <w:rPr>
                <w:b/>
                <w:i/>
                <w:iCs/>
                <w:noProof/>
                <w:lang w:eastAsia="ko-KR"/>
              </w:rPr>
              <w:t>-r11</w:t>
            </w:r>
          </w:p>
          <w:p w14:paraId="4A42D859" w14:textId="77777777" w:rsidR="0072069F" w:rsidRPr="000E4E7F" w:rsidRDefault="0072069F" w:rsidP="0072069F">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5A" w14:textId="77777777" w:rsidR="0072069F" w:rsidRPr="000E4E7F" w:rsidRDefault="0072069F" w:rsidP="0072069F">
            <w:pPr>
              <w:pStyle w:val="TAL"/>
              <w:jc w:val="center"/>
              <w:rPr>
                <w:lang w:eastAsia="en-GB"/>
              </w:rPr>
            </w:pPr>
            <w:r w:rsidRPr="000E4E7F">
              <w:rPr>
                <w:bCs/>
                <w:noProof/>
                <w:lang w:eastAsia="zh-TW"/>
              </w:rPr>
              <w:t>-</w:t>
            </w:r>
          </w:p>
        </w:tc>
      </w:tr>
      <w:tr w:rsidR="008E3BAD" w:rsidRPr="000E4E7F" w14:paraId="4A42D85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5C" w14:textId="77777777" w:rsidR="0072069F" w:rsidRPr="000E4E7F" w:rsidRDefault="0072069F" w:rsidP="0072069F">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A42D85D" w14:textId="77777777" w:rsidR="0072069F" w:rsidRPr="000E4E7F" w:rsidRDefault="0072069F" w:rsidP="0072069F">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5E"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14:paraId="4A42D86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60" w14:textId="77777777" w:rsidR="0072069F" w:rsidRPr="000E4E7F" w:rsidRDefault="0072069F" w:rsidP="0072069F">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4A42D861" w14:textId="77777777"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62"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6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64" w14:textId="77777777"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w:t>
            </w:r>
          </w:p>
          <w:p w14:paraId="4A42D865" w14:textId="77777777" w:rsidR="0072069F" w:rsidRPr="000E4E7F" w:rsidRDefault="0072069F" w:rsidP="0072069F">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66"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14:paraId="4A42D86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68" w14:textId="77777777"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4A42D869" w14:textId="77777777" w:rsidR="0072069F" w:rsidRPr="000E4E7F" w:rsidRDefault="0072069F" w:rsidP="0072069F">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6A" w14:textId="77777777"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14:paraId="4A42D86F"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6C"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andGERAN</w:t>
            </w:r>
          </w:p>
          <w:p w14:paraId="4A42D86D" w14:textId="77777777" w:rsidR="0072069F" w:rsidRPr="000E4E7F" w:rsidRDefault="0072069F" w:rsidP="0072069F">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6E" w14:textId="77777777"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14:paraId="4A42D87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70" w14:textId="77777777" w:rsidR="0072069F" w:rsidRPr="000E4E7F" w:rsidRDefault="0072069F" w:rsidP="0072069F">
            <w:pPr>
              <w:pStyle w:val="TAL"/>
              <w:rPr>
                <w:b/>
                <w:bCs/>
                <w:i/>
                <w:noProof/>
                <w:lang w:eastAsia="en-GB"/>
              </w:rPr>
            </w:pPr>
            <w:r w:rsidRPr="000E4E7F">
              <w:rPr>
                <w:b/>
                <w:bCs/>
                <w:i/>
                <w:noProof/>
                <w:lang w:eastAsia="en-GB"/>
              </w:rPr>
              <w:lastRenderedPageBreak/>
              <w:t>SupportedBandList1XRTT</w:t>
            </w:r>
          </w:p>
          <w:p w14:paraId="4A42D871" w14:textId="77777777" w:rsidR="0072069F" w:rsidRPr="000E4E7F" w:rsidRDefault="0072069F" w:rsidP="0072069F">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72"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77"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74" w14:textId="77777777" w:rsidR="0072069F" w:rsidRPr="000E4E7F" w:rsidRDefault="0072069F" w:rsidP="0072069F">
            <w:pPr>
              <w:pStyle w:val="TAL"/>
              <w:rPr>
                <w:b/>
                <w:iCs/>
                <w:lang w:eastAsia="en-GB"/>
              </w:rPr>
            </w:pPr>
            <w:r w:rsidRPr="000E4E7F">
              <w:rPr>
                <w:b/>
                <w:i/>
                <w:iCs/>
                <w:noProof/>
              </w:rPr>
              <w:t>SupportedBandListEUTRA</w:t>
            </w:r>
          </w:p>
          <w:p w14:paraId="4A42D875" w14:textId="77777777" w:rsidR="0072069F" w:rsidRPr="000E4E7F" w:rsidRDefault="0072069F" w:rsidP="0072069F">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76"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7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78" w14:textId="77777777" w:rsidR="0072069F" w:rsidRPr="000E4E7F" w:rsidRDefault="0072069F" w:rsidP="0072069F">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A42D879" w14:textId="77777777"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4A42D87A"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7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7C"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A42D87D" w14:textId="77777777"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14:paraId="4A42D88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7F" w14:textId="77777777" w:rsidR="0072069F" w:rsidRPr="000E4E7F" w:rsidRDefault="0072069F" w:rsidP="0072069F">
            <w:pPr>
              <w:pStyle w:val="TAL"/>
              <w:rPr>
                <w:b/>
                <w:bCs/>
                <w:i/>
                <w:noProof/>
                <w:lang w:eastAsia="en-GB"/>
              </w:rPr>
            </w:pPr>
            <w:r w:rsidRPr="000E4E7F">
              <w:rPr>
                <w:b/>
                <w:bCs/>
                <w:i/>
                <w:noProof/>
                <w:lang w:eastAsia="en-GB"/>
              </w:rPr>
              <w:t>SupportedBandListHRPD</w:t>
            </w:r>
          </w:p>
          <w:p w14:paraId="4A42D880" w14:textId="77777777" w:rsidR="0072069F" w:rsidRPr="000E4E7F" w:rsidRDefault="0072069F" w:rsidP="0072069F">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8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8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83" w14:textId="77777777" w:rsidR="0072069F" w:rsidRPr="000E4E7F" w:rsidRDefault="0072069F" w:rsidP="0072069F">
            <w:pPr>
              <w:pStyle w:val="TAL"/>
              <w:rPr>
                <w:b/>
                <w:iCs/>
                <w:lang w:eastAsia="en-GB"/>
              </w:rPr>
            </w:pPr>
            <w:r w:rsidRPr="000E4E7F">
              <w:rPr>
                <w:b/>
                <w:i/>
                <w:iCs/>
                <w:noProof/>
              </w:rPr>
              <w:t>SupportedBandListNR-SA</w:t>
            </w:r>
          </w:p>
          <w:p w14:paraId="4A42D884" w14:textId="77777777" w:rsidR="0072069F" w:rsidRPr="000E4E7F" w:rsidRDefault="0072069F" w:rsidP="0072069F">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00256A2B" w:rsidRPr="000E4E7F">
              <w:rPr>
                <w:lang w:eastAsia="zh-CN"/>
              </w:rPr>
              <w:t xml:space="preserve"> The presence of this field also indicates that the UE can perform both NR SS-RSRP and SS-RSRQ </w:t>
            </w:r>
            <w:r w:rsidR="00256A2B" w:rsidRPr="000E4E7F">
              <w:rPr>
                <w:lang w:eastAsia="en-GB"/>
              </w:rPr>
              <w:t>measurement in the included NR band(s) as specified</w:t>
            </w:r>
            <w:r w:rsidR="00256A2B" w:rsidRPr="000E4E7F">
              <w:rPr>
                <w:lang w:eastAsia="zh-CN"/>
              </w:rPr>
              <w:t xml:space="preserve"> in </w:t>
            </w:r>
            <w:r w:rsidR="00256A2B" w:rsidRPr="000E4E7F">
              <w:rPr>
                <w:lang w:eastAsia="en-GB"/>
              </w:rPr>
              <w:t>TS 38.215 [</w:t>
            </w:r>
            <w:r w:rsidR="002C5CCD" w:rsidRPr="000E4E7F">
              <w:rPr>
                <w:lang w:eastAsia="en-GB"/>
              </w:rPr>
              <w:t>89</w:t>
            </w:r>
            <w:r w:rsidR="00256A2B"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85"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88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87" w14:textId="77777777" w:rsidR="0072069F" w:rsidRPr="000E4E7F" w:rsidRDefault="002C5CCD" w:rsidP="0072069F">
            <w:pPr>
              <w:pStyle w:val="TAL"/>
              <w:rPr>
                <w:b/>
                <w:iCs/>
                <w:lang w:eastAsia="en-GB"/>
              </w:rPr>
            </w:pPr>
            <w:r w:rsidRPr="000E4E7F">
              <w:rPr>
                <w:b/>
                <w:i/>
                <w:iCs/>
                <w:noProof/>
              </w:rPr>
              <w:t>s</w:t>
            </w:r>
            <w:r w:rsidR="0072069F" w:rsidRPr="000E4E7F">
              <w:rPr>
                <w:b/>
                <w:i/>
                <w:iCs/>
                <w:noProof/>
              </w:rPr>
              <w:t>upportedBandListEN-DC</w:t>
            </w:r>
          </w:p>
          <w:p w14:paraId="4A42D888" w14:textId="77777777" w:rsidR="0072069F" w:rsidRPr="000E4E7F" w:rsidRDefault="0072069F" w:rsidP="0072069F">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00D7228C" w:rsidRPr="000E4E7F">
              <w:rPr>
                <w:lang w:eastAsia="zh-CN"/>
              </w:rPr>
              <w:t xml:space="preserve"> The presence of this field also indicates that the UE can perform both NR SS-RSRP and SS-RSRQ </w:t>
            </w:r>
            <w:r w:rsidR="00D7228C" w:rsidRPr="000E4E7F">
              <w:rPr>
                <w:lang w:eastAsia="en-GB"/>
              </w:rPr>
              <w:t>measurement in the included NR band(s) as</w:t>
            </w:r>
            <w:r w:rsidR="00D7228C" w:rsidRPr="000E4E7F">
              <w:rPr>
                <w:lang w:eastAsia="zh-CN"/>
              </w:rPr>
              <w:t xml:space="preserve"> specified in </w:t>
            </w:r>
            <w:r w:rsidR="00D7228C" w:rsidRPr="000E4E7F">
              <w:rPr>
                <w:lang w:eastAsia="en-GB"/>
              </w:rPr>
              <w:t>TS 38.215 [</w:t>
            </w:r>
            <w:r w:rsidR="002C5CCD" w:rsidRPr="000E4E7F">
              <w:rPr>
                <w:lang w:eastAsia="en-GB"/>
              </w:rPr>
              <w:t>89</w:t>
            </w:r>
            <w:r w:rsidR="00D7228C"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89" w14:textId="77777777" w:rsidR="0072069F" w:rsidRPr="000E4E7F" w:rsidRDefault="0030217E" w:rsidP="0072069F">
            <w:pPr>
              <w:pStyle w:val="TAL"/>
              <w:jc w:val="center"/>
              <w:rPr>
                <w:bCs/>
                <w:noProof/>
                <w:lang w:eastAsia="en-GB"/>
              </w:rPr>
            </w:pPr>
            <w:r w:rsidRPr="000E4E7F">
              <w:rPr>
                <w:bCs/>
                <w:noProof/>
                <w:lang w:eastAsia="en-GB"/>
              </w:rPr>
              <w:t>-</w:t>
            </w:r>
          </w:p>
        </w:tc>
      </w:tr>
      <w:tr w:rsidR="008E3BAD" w:rsidRPr="000E4E7F" w14:paraId="4A42D88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8B" w14:textId="77777777" w:rsidR="0072069F" w:rsidRPr="000E4E7F" w:rsidRDefault="0072069F" w:rsidP="0072069F">
            <w:pPr>
              <w:pStyle w:val="TAL"/>
              <w:rPr>
                <w:b/>
                <w:i/>
                <w:lang w:eastAsia="en-GB"/>
              </w:rPr>
            </w:pPr>
            <w:r w:rsidRPr="000E4E7F">
              <w:rPr>
                <w:b/>
                <w:i/>
                <w:lang w:eastAsia="en-GB"/>
              </w:rPr>
              <w:t>supportedBandListWLAN</w:t>
            </w:r>
          </w:p>
          <w:p w14:paraId="4A42D88C" w14:textId="77777777" w:rsidR="0072069F" w:rsidRPr="000E4E7F" w:rsidRDefault="0072069F" w:rsidP="0072069F">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4A42D88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9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8F"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andUTRA-FDD</w:t>
            </w:r>
          </w:p>
          <w:p w14:paraId="4A42D890" w14:textId="77777777" w:rsidR="0072069F" w:rsidRPr="000E4E7F" w:rsidRDefault="0072069F" w:rsidP="0072069F">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91"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9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93"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andUTRA-TDD128</w:t>
            </w:r>
          </w:p>
          <w:p w14:paraId="4A42D894"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95"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9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97"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andUTRA-TDD384</w:t>
            </w:r>
          </w:p>
          <w:p w14:paraId="4A42D898"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9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9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9B" w14:textId="77777777"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andUTRA-TDD768</w:t>
            </w:r>
          </w:p>
          <w:p w14:paraId="4A42D89C" w14:textId="77777777"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9D"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A3"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A42D89F" w14:textId="77777777" w:rsidR="0072069F" w:rsidRPr="000E4E7F" w:rsidRDefault="0072069F" w:rsidP="0072069F">
            <w:pPr>
              <w:pStyle w:val="TAL"/>
              <w:rPr>
                <w:b/>
                <w:i/>
                <w:iCs/>
              </w:rPr>
            </w:pPr>
            <w:r w:rsidRPr="000E4E7F">
              <w:rPr>
                <w:b/>
                <w:i/>
                <w:iCs/>
              </w:rPr>
              <w:t>supportedBandwidthCombinationSet</w:t>
            </w:r>
          </w:p>
          <w:p w14:paraId="4A42D8A0" w14:textId="77777777" w:rsidR="0072069F" w:rsidRPr="000E4E7F" w:rsidRDefault="0072069F" w:rsidP="0072069F">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4A42D8A1" w14:textId="77777777" w:rsidR="0072069F" w:rsidRPr="000E4E7F" w:rsidRDefault="0072069F" w:rsidP="0072069F">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4A42D8A2"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A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A4" w14:textId="77777777" w:rsidR="0072069F" w:rsidRPr="000E4E7F" w:rsidRDefault="0072069F" w:rsidP="0072069F">
            <w:pPr>
              <w:pStyle w:val="TAL"/>
              <w:rPr>
                <w:b/>
                <w:i/>
                <w:lang w:eastAsia="zh-CN"/>
              </w:rPr>
            </w:pPr>
            <w:r w:rsidRPr="000E4E7F">
              <w:rPr>
                <w:b/>
                <w:i/>
                <w:lang w:eastAsia="zh-CN"/>
              </w:rPr>
              <w:t>supportedCellGrouping</w:t>
            </w:r>
          </w:p>
          <w:p w14:paraId="4A42D8A5" w14:textId="77777777" w:rsidR="0072069F" w:rsidRPr="000E4E7F" w:rsidRDefault="0072069F" w:rsidP="0072069F">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4A42D8A6" w14:textId="77777777" w:rsidR="0072069F" w:rsidRPr="000E4E7F" w:rsidRDefault="0072069F" w:rsidP="0072069F">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4A42D8A7" w14:textId="77777777" w:rsidR="0072069F" w:rsidRPr="000E4E7F" w:rsidRDefault="0072069F" w:rsidP="0072069F">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A42D8A8" w14:textId="77777777" w:rsidR="0072069F" w:rsidRPr="000E4E7F" w:rsidRDefault="0072069F" w:rsidP="0072069F">
            <w:pPr>
              <w:pStyle w:val="TAL"/>
              <w:jc w:val="center"/>
              <w:rPr>
                <w:lang w:eastAsia="zh-CN"/>
              </w:rPr>
            </w:pPr>
            <w:r w:rsidRPr="000E4E7F">
              <w:rPr>
                <w:lang w:eastAsia="zh-CN"/>
              </w:rPr>
              <w:t>-</w:t>
            </w:r>
          </w:p>
        </w:tc>
      </w:tr>
      <w:tr w:rsidR="008E3BAD" w:rsidRPr="000E4E7F" w14:paraId="4A42D8A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AA" w14:textId="77777777" w:rsidR="0072069F" w:rsidRPr="000E4E7F" w:rsidRDefault="0072069F" w:rsidP="0072069F">
            <w:pPr>
              <w:pStyle w:val="TAL"/>
              <w:rPr>
                <w:b/>
                <w:i/>
                <w:iCs/>
              </w:rPr>
            </w:pPr>
            <w:r w:rsidRPr="000E4E7F">
              <w:rPr>
                <w:b/>
                <w:i/>
                <w:iCs/>
              </w:rPr>
              <w:lastRenderedPageBreak/>
              <w:t>supportedCSI-Proc, sTTI-SupportedCSI-Proc</w:t>
            </w:r>
          </w:p>
          <w:p w14:paraId="4A42D8AB" w14:textId="77777777" w:rsidR="0072069F" w:rsidRPr="000E4E7F" w:rsidRDefault="0072069F" w:rsidP="0072069F">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AC"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B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AE" w14:textId="77777777" w:rsidR="0072069F" w:rsidRPr="000E4E7F" w:rsidRDefault="0072069F" w:rsidP="0072069F">
            <w:pPr>
              <w:keepNext/>
              <w:keepLines/>
              <w:spacing w:after="0"/>
              <w:rPr>
                <w:rFonts w:ascii="Arial" w:hAnsi="Arial"/>
                <w:b/>
                <w:i/>
                <w:iCs/>
                <w:sz w:val="18"/>
              </w:rPr>
            </w:pPr>
            <w:r w:rsidRPr="000E4E7F">
              <w:rPr>
                <w:rFonts w:ascii="Arial" w:hAnsi="Arial"/>
                <w:b/>
                <w:i/>
                <w:iCs/>
                <w:sz w:val="18"/>
              </w:rPr>
              <w:t>supportedCSI-Proc (in FeatureSetDL-PerCC)</w:t>
            </w:r>
          </w:p>
          <w:p w14:paraId="4A42D8AF" w14:textId="77777777" w:rsidR="0072069F" w:rsidRPr="000E4E7F" w:rsidRDefault="0072069F" w:rsidP="0072069F">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B0"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B2" w14:textId="77777777" w:rsidR="0072069F" w:rsidRPr="000E4E7F" w:rsidRDefault="0072069F" w:rsidP="0072069F">
            <w:pPr>
              <w:keepNext/>
              <w:keepLines/>
              <w:spacing w:after="0"/>
              <w:rPr>
                <w:rFonts w:ascii="Arial" w:hAnsi="Arial"/>
                <w:b/>
                <w:i/>
                <w:iCs/>
                <w:sz w:val="18"/>
              </w:rPr>
            </w:pPr>
            <w:r w:rsidRPr="000E4E7F">
              <w:rPr>
                <w:rFonts w:ascii="Arial" w:hAnsi="Arial"/>
                <w:b/>
                <w:i/>
                <w:iCs/>
                <w:sz w:val="18"/>
              </w:rPr>
              <w:t>supportedMIMO-CapabilityDL-MRDC (in FeatureSetDL-PerCC)</w:t>
            </w:r>
          </w:p>
          <w:p w14:paraId="4A42D8B3" w14:textId="77777777" w:rsidR="0072069F" w:rsidRPr="000E4E7F" w:rsidRDefault="0072069F" w:rsidP="0072069F">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A42D8B4"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B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B6" w14:textId="77777777" w:rsidR="0072069F" w:rsidRPr="000E4E7F" w:rsidRDefault="0072069F" w:rsidP="0072069F">
            <w:pPr>
              <w:pStyle w:val="TAL"/>
              <w:rPr>
                <w:b/>
                <w:i/>
                <w:lang w:eastAsia="en-GB"/>
              </w:rPr>
            </w:pPr>
            <w:r w:rsidRPr="000E4E7F">
              <w:rPr>
                <w:b/>
                <w:i/>
                <w:lang w:eastAsia="en-GB"/>
              </w:rPr>
              <w:t>supportedNAICS-2CRS-AP</w:t>
            </w:r>
          </w:p>
          <w:p w14:paraId="4A42D8B7" w14:textId="77777777" w:rsidR="0072069F" w:rsidRPr="000E4E7F" w:rsidRDefault="0072069F" w:rsidP="0072069F">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A42D8B8" w14:textId="77777777" w:rsidR="0072069F" w:rsidRPr="000E4E7F" w:rsidRDefault="0072069F" w:rsidP="0072069F">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B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B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BB" w14:textId="77777777" w:rsidR="0072069F" w:rsidRPr="000E4E7F" w:rsidRDefault="0072069F" w:rsidP="0072069F">
            <w:pPr>
              <w:pStyle w:val="TAL"/>
              <w:rPr>
                <w:b/>
                <w:i/>
                <w:lang w:eastAsia="zh-CN"/>
              </w:rPr>
            </w:pPr>
            <w:r w:rsidRPr="000E4E7F">
              <w:rPr>
                <w:b/>
                <w:i/>
                <w:lang w:eastAsia="zh-CN"/>
              </w:rPr>
              <w:t>supportedOperatorDic</w:t>
            </w:r>
          </w:p>
          <w:p w14:paraId="4A42D8BC" w14:textId="77777777" w:rsidR="0072069F" w:rsidRPr="000E4E7F" w:rsidRDefault="0072069F" w:rsidP="0072069F">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BD" w14:textId="77777777" w:rsidR="0072069F" w:rsidRPr="000E4E7F" w:rsidRDefault="0072069F" w:rsidP="0072069F">
            <w:pPr>
              <w:pStyle w:val="TAL"/>
              <w:jc w:val="center"/>
              <w:rPr>
                <w:bCs/>
                <w:noProof/>
                <w:lang w:eastAsia="zh-TW"/>
              </w:rPr>
            </w:pPr>
            <w:r w:rsidRPr="000E4E7F">
              <w:rPr>
                <w:bCs/>
                <w:noProof/>
                <w:lang w:eastAsia="zh-CN"/>
              </w:rPr>
              <w:t>-</w:t>
            </w:r>
          </w:p>
        </w:tc>
      </w:tr>
      <w:tr w:rsidR="008E3BAD" w:rsidRPr="000E4E7F" w14:paraId="4A42D8C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BF" w14:textId="77777777" w:rsidR="0072069F" w:rsidRPr="000E4E7F" w:rsidRDefault="0072069F" w:rsidP="0072069F">
            <w:pPr>
              <w:pStyle w:val="TAL"/>
              <w:rPr>
                <w:b/>
                <w:i/>
                <w:iCs/>
              </w:rPr>
            </w:pPr>
            <w:r w:rsidRPr="000E4E7F">
              <w:rPr>
                <w:b/>
                <w:i/>
                <w:iCs/>
              </w:rPr>
              <w:t>supportRohcContextContinue</w:t>
            </w:r>
          </w:p>
          <w:p w14:paraId="4A42D8C0" w14:textId="77777777" w:rsidR="0072069F" w:rsidRPr="000E4E7F" w:rsidRDefault="0072069F" w:rsidP="0072069F">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8C1"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C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C3" w14:textId="77777777" w:rsidR="0072069F" w:rsidRPr="000E4E7F" w:rsidRDefault="0072069F" w:rsidP="0072069F">
            <w:pPr>
              <w:pStyle w:val="TAL"/>
              <w:rPr>
                <w:b/>
                <w:i/>
                <w:lang w:eastAsia="en-GB"/>
              </w:rPr>
            </w:pPr>
            <w:r w:rsidRPr="000E4E7F">
              <w:rPr>
                <w:b/>
                <w:i/>
                <w:lang w:eastAsia="en-GB"/>
              </w:rPr>
              <w:t>supportedROHC-Profiles</w:t>
            </w:r>
          </w:p>
          <w:p w14:paraId="4A42D8C4" w14:textId="77777777" w:rsidR="0072069F" w:rsidRPr="000E4E7F" w:rsidRDefault="0072069F" w:rsidP="0072069F">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4A42D8C5"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C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C7" w14:textId="77777777" w:rsidR="0072069F" w:rsidRPr="000E4E7F" w:rsidRDefault="0072069F" w:rsidP="0072069F">
            <w:pPr>
              <w:pStyle w:val="TAL"/>
              <w:rPr>
                <w:b/>
                <w:i/>
                <w:lang w:eastAsia="en-GB"/>
              </w:rPr>
            </w:pPr>
            <w:r w:rsidRPr="000E4E7F">
              <w:rPr>
                <w:b/>
                <w:i/>
                <w:lang w:eastAsia="en-GB"/>
              </w:rPr>
              <w:t>supportedUplinkOnlyROHC-Profiles</w:t>
            </w:r>
          </w:p>
          <w:p w14:paraId="4A42D8C8" w14:textId="77777777" w:rsidR="0072069F" w:rsidRPr="000E4E7F" w:rsidRDefault="0072069F" w:rsidP="0072069F">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A42D8C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C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CB" w14:textId="77777777" w:rsidR="0072069F" w:rsidRPr="000E4E7F" w:rsidRDefault="0072069F" w:rsidP="0072069F">
            <w:pPr>
              <w:pStyle w:val="TAL"/>
              <w:rPr>
                <w:b/>
                <w:i/>
                <w:lang w:eastAsia="zh-CN"/>
              </w:rPr>
            </w:pPr>
            <w:r w:rsidRPr="000E4E7F">
              <w:rPr>
                <w:b/>
                <w:i/>
                <w:lang w:eastAsia="zh-CN"/>
              </w:rPr>
              <w:t>supportedStandardDic</w:t>
            </w:r>
          </w:p>
          <w:p w14:paraId="4A42D8CC" w14:textId="77777777" w:rsidR="0072069F" w:rsidRPr="000E4E7F" w:rsidRDefault="0072069F" w:rsidP="0072069F">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A42D8CD"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8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CF" w14:textId="77777777" w:rsidR="0072069F" w:rsidRPr="000E4E7F" w:rsidRDefault="0072069F" w:rsidP="0072069F">
            <w:pPr>
              <w:pStyle w:val="TAL"/>
              <w:rPr>
                <w:b/>
                <w:i/>
                <w:lang w:eastAsia="zh-CN"/>
              </w:rPr>
            </w:pPr>
            <w:r w:rsidRPr="000E4E7F">
              <w:rPr>
                <w:b/>
                <w:i/>
                <w:lang w:eastAsia="zh-CN"/>
              </w:rPr>
              <w:t>supportedUDC</w:t>
            </w:r>
          </w:p>
          <w:p w14:paraId="4A42D8D0" w14:textId="77777777" w:rsidR="0072069F" w:rsidRPr="000E4E7F" w:rsidRDefault="0072069F" w:rsidP="0072069F">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A42D8D1"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8D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D3" w14:textId="77777777" w:rsidR="0072069F" w:rsidRPr="000E4E7F" w:rsidRDefault="0072069F" w:rsidP="0072069F">
            <w:pPr>
              <w:pStyle w:val="TAL"/>
              <w:rPr>
                <w:b/>
                <w:i/>
                <w:iCs/>
              </w:rPr>
            </w:pPr>
            <w:r w:rsidRPr="000E4E7F">
              <w:rPr>
                <w:b/>
                <w:i/>
                <w:iCs/>
              </w:rPr>
              <w:t>tdd-SpecialSubframe</w:t>
            </w:r>
          </w:p>
          <w:p w14:paraId="4A42D8D4" w14:textId="77777777" w:rsidR="0072069F" w:rsidRPr="000E4E7F" w:rsidRDefault="0072069F" w:rsidP="0072069F">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D5"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8D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D7" w14:textId="77777777"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4A42D8D8" w14:textId="77777777" w:rsidR="0072069F" w:rsidRPr="000E4E7F" w:rsidRDefault="0072069F" w:rsidP="0072069F">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8D9"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4A42D8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DB" w14:textId="77777777" w:rsidR="0072069F" w:rsidRPr="000E4E7F" w:rsidRDefault="0072069F" w:rsidP="0072069F">
            <w:pPr>
              <w:pStyle w:val="TAL"/>
              <w:rPr>
                <w:noProof/>
              </w:rPr>
            </w:pPr>
            <w:r w:rsidRPr="000E4E7F">
              <w:rPr>
                <w:b/>
                <w:i/>
                <w:noProof/>
              </w:rPr>
              <w:t>tdd-TTI-Bundling</w:t>
            </w:r>
          </w:p>
          <w:p w14:paraId="4A42D8DC" w14:textId="77777777" w:rsidR="0072069F" w:rsidRPr="000E4E7F" w:rsidRDefault="0072069F" w:rsidP="0072069F">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DD" w14:textId="77777777" w:rsidR="0072069F" w:rsidRPr="000E4E7F" w:rsidRDefault="0072069F" w:rsidP="0072069F">
            <w:pPr>
              <w:pStyle w:val="TAL"/>
              <w:jc w:val="center"/>
              <w:rPr>
                <w:noProof/>
              </w:rPr>
            </w:pPr>
            <w:r w:rsidRPr="000E4E7F">
              <w:rPr>
                <w:noProof/>
              </w:rPr>
              <w:t>Yes</w:t>
            </w:r>
          </w:p>
        </w:tc>
      </w:tr>
      <w:tr w:rsidR="008E3BAD" w:rsidRPr="000E4E7F" w14:paraId="4A42D8E2" w14:textId="77777777" w:rsidTr="001B0237">
        <w:trPr>
          <w:cantSplit/>
        </w:trPr>
        <w:tc>
          <w:tcPr>
            <w:tcW w:w="7793" w:type="dxa"/>
            <w:gridSpan w:val="2"/>
          </w:tcPr>
          <w:p w14:paraId="4A42D8DF" w14:textId="77777777" w:rsidR="0072069F" w:rsidRPr="000E4E7F" w:rsidRDefault="0072069F" w:rsidP="0072069F">
            <w:pPr>
              <w:pStyle w:val="TAL"/>
              <w:rPr>
                <w:b/>
                <w:bCs/>
                <w:i/>
                <w:noProof/>
                <w:lang w:eastAsia="en-GB"/>
              </w:rPr>
            </w:pPr>
            <w:r w:rsidRPr="000E4E7F">
              <w:rPr>
                <w:b/>
                <w:bCs/>
                <w:i/>
                <w:noProof/>
                <w:lang w:eastAsia="en-GB"/>
              </w:rPr>
              <w:t>timeReferenceProvision</w:t>
            </w:r>
          </w:p>
          <w:p w14:paraId="4A42D8E0" w14:textId="77777777" w:rsidR="0072069F" w:rsidRPr="000E4E7F" w:rsidRDefault="0072069F" w:rsidP="0072069F">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14:paraId="4A42D8E1"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8E6" w14:textId="77777777" w:rsidTr="00AB2D56">
        <w:trPr>
          <w:cantSplit/>
        </w:trPr>
        <w:tc>
          <w:tcPr>
            <w:tcW w:w="7793" w:type="dxa"/>
            <w:gridSpan w:val="2"/>
          </w:tcPr>
          <w:p w14:paraId="4A42D8E3" w14:textId="77777777" w:rsidR="006D7571" w:rsidRPr="000E4E7F" w:rsidRDefault="006D7571" w:rsidP="001628A2">
            <w:pPr>
              <w:pStyle w:val="TAL"/>
              <w:rPr>
                <w:b/>
                <w:bCs/>
                <w:i/>
                <w:iCs/>
                <w:noProof/>
                <w:lang w:eastAsia="x-none"/>
              </w:rPr>
            </w:pPr>
            <w:r w:rsidRPr="000E4E7F">
              <w:rPr>
                <w:b/>
                <w:bCs/>
                <w:i/>
                <w:iCs/>
                <w:noProof/>
                <w:lang w:eastAsia="x-none"/>
              </w:rPr>
              <w:lastRenderedPageBreak/>
              <w:t>timeSeparationSlot2, timeSeparationSlot4</w:t>
            </w:r>
          </w:p>
          <w:p w14:paraId="4A42D8E4" w14:textId="77777777" w:rsidR="006D7571" w:rsidRPr="000E4E7F" w:rsidRDefault="006D7571" w:rsidP="001628A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4A42D8E5" w14:textId="77777777" w:rsidR="006D7571" w:rsidRPr="000E4E7F" w:rsidRDefault="006D7571" w:rsidP="001628A2">
            <w:pPr>
              <w:pStyle w:val="TAL"/>
              <w:rPr>
                <w:noProof/>
                <w:lang w:eastAsia="zh-CN"/>
              </w:rPr>
            </w:pPr>
            <w:r w:rsidRPr="000E4E7F">
              <w:rPr>
                <w:noProof/>
                <w:lang w:eastAsia="zh-CN"/>
              </w:rPr>
              <w:t>-</w:t>
            </w:r>
          </w:p>
        </w:tc>
      </w:tr>
      <w:tr w:rsidR="008E3BAD" w:rsidRPr="000E4E7F" w14:paraId="4A42D8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E7" w14:textId="77777777" w:rsidR="0072069F" w:rsidRPr="000E4E7F" w:rsidRDefault="0072069F" w:rsidP="0072069F">
            <w:pPr>
              <w:pStyle w:val="TAL"/>
              <w:rPr>
                <w:b/>
                <w:i/>
                <w:iCs/>
                <w:lang w:eastAsia="zh-CN"/>
              </w:rPr>
            </w:pPr>
            <w:r w:rsidRPr="000E4E7F">
              <w:rPr>
                <w:b/>
                <w:i/>
                <w:iCs/>
              </w:rPr>
              <w:t>timerT312</w:t>
            </w:r>
          </w:p>
          <w:p w14:paraId="4A42D8E8" w14:textId="77777777" w:rsidR="0072069F" w:rsidRPr="000E4E7F" w:rsidRDefault="0072069F" w:rsidP="0072069F">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4A42D8E9"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4A42D8EE"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4A42D8EB" w14:textId="77777777" w:rsidR="0072069F" w:rsidRPr="000E4E7F" w:rsidRDefault="0072069F" w:rsidP="0072069F">
            <w:pPr>
              <w:pStyle w:val="TAL"/>
              <w:rPr>
                <w:b/>
                <w:i/>
                <w:lang w:eastAsia="zh-CN"/>
              </w:rPr>
            </w:pPr>
            <w:r w:rsidRPr="000E4E7F">
              <w:rPr>
                <w:b/>
                <w:i/>
                <w:lang w:eastAsia="zh-CN"/>
              </w:rPr>
              <w:t>tm5-FDD</w:t>
            </w:r>
          </w:p>
          <w:p w14:paraId="4A42D8EC" w14:textId="77777777" w:rsidR="0072069F" w:rsidRPr="000E4E7F" w:rsidRDefault="0072069F" w:rsidP="0072069F">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4A42D8E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F2" w14:textId="77777777" w:rsidTr="00E92AAF">
        <w:tc>
          <w:tcPr>
            <w:tcW w:w="7773" w:type="dxa"/>
            <w:tcBorders>
              <w:top w:val="single" w:sz="4" w:space="0" w:color="808080"/>
              <w:left w:val="single" w:sz="4" w:space="0" w:color="808080"/>
              <w:bottom w:val="single" w:sz="4" w:space="0" w:color="808080"/>
              <w:right w:val="single" w:sz="4" w:space="0" w:color="808080"/>
            </w:tcBorders>
          </w:tcPr>
          <w:p w14:paraId="4A42D8EF" w14:textId="77777777" w:rsidR="0072069F" w:rsidRPr="000E4E7F" w:rsidRDefault="0072069F" w:rsidP="0072069F">
            <w:pPr>
              <w:pStyle w:val="TAL"/>
              <w:rPr>
                <w:b/>
                <w:i/>
                <w:lang w:eastAsia="zh-CN"/>
              </w:rPr>
            </w:pPr>
            <w:r w:rsidRPr="000E4E7F">
              <w:rPr>
                <w:b/>
                <w:i/>
                <w:lang w:eastAsia="zh-CN"/>
              </w:rPr>
              <w:t>tm5-TDD</w:t>
            </w:r>
          </w:p>
          <w:p w14:paraId="4A42D8F0" w14:textId="77777777" w:rsidR="0072069F" w:rsidRPr="000E4E7F" w:rsidRDefault="0072069F" w:rsidP="0072069F">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4A42D8F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8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F3" w14:textId="77777777" w:rsidR="0072069F" w:rsidRPr="000E4E7F" w:rsidRDefault="0072069F" w:rsidP="0072069F">
            <w:pPr>
              <w:pStyle w:val="TAL"/>
              <w:rPr>
                <w:b/>
                <w:bCs/>
                <w:i/>
                <w:noProof/>
                <w:lang w:eastAsia="zh-TW"/>
              </w:rPr>
            </w:pPr>
            <w:r w:rsidRPr="000E4E7F">
              <w:rPr>
                <w:b/>
                <w:bCs/>
                <w:i/>
                <w:noProof/>
                <w:lang w:eastAsia="zh-TW"/>
              </w:rPr>
              <w:t>tm6-CE-ModeA</w:t>
            </w:r>
          </w:p>
          <w:p w14:paraId="4A42D8F4" w14:textId="77777777" w:rsidR="0072069F" w:rsidRPr="000E4E7F" w:rsidRDefault="0072069F" w:rsidP="0072069F">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F5"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8F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F7" w14:textId="77777777" w:rsidR="0072069F" w:rsidRPr="000E4E7F" w:rsidRDefault="0072069F" w:rsidP="0072069F">
            <w:pPr>
              <w:pStyle w:val="TAL"/>
              <w:rPr>
                <w:b/>
                <w:i/>
                <w:lang w:eastAsia="zh-CN"/>
              </w:rPr>
            </w:pPr>
            <w:bookmarkStart w:id="49" w:name="_Hlk523748062"/>
            <w:r w:rsidRPr="000E4E7F">
              <w:rPr>
                <w:b/>
                <w:i/>
                <w:lang w:eastAsia="zh-CN"/>
              </w:rPr>
              <w:t>tm8-slotPDSCH</w:t>
            </w:r>
            <w:bookmarkEnd w:id="49"/>
          </w:p>
          <w:p w14:paraId="4A42D8F8" w14:textId="77777777" w:rsidR="0072069F" w:rsidRPr="000E4E7F" w:rsidRDefault="0072069F" w:rsidP="0072069F">
            <w:pPr>
              <w:pStyle w:val="TAL"/>
              <w:rPr>
                <w:b/>
                <w:bCs/>
                <w:i/>
                <w:noProof/>
                <w:lang w:eastAsia="zh-TW"/>
              </w:rPr>
            </w:pPr>
            <w:r w:rsidRPr="000E4E7F">
              <w:rPr>
                <w:iCs/>
                <w:lang w:eastAsia="zh-CN"/>
              </w:rPr>
              <w:t xml:space="preserve">Indicates whether the UE supports </w:t>
            </w:r>
            <w:bookmarkStart w:id="50" w:name="_Hlk523748078"/>
            <w:r w:rsidRPr="000E4E7F">
              <w:rPr>
                <w:iCs/>
                <w:lang w:eastAsia="zh-CN"/>
              </w:rPr>
              <w:t>configuration and decoding of TM8 for slot PDSCH in TDD</w:t>
            </w:r>
            <w:bookmarkEnd w:id="50"/>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8F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8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FB" w14:textId="77777777" w:rsidR="0072069F" w:rsidRPr="000E4E7F" w:rsidRDefault="0072069F" w:rsidP="0072069F">
            <w:pPr>
              <w:pStyle w:val="TAL"/>
              <w:rPr>
                <w:b/>
                <w:bCs/>
                <w:i/>
                <w:noProof/>
                <w:lang w:eastAsia="zh-TW"/>
              </w:rPr>
            </w:pPr>
            <w:r w:rsidRPr="000E4E7F">
              <w:rPr>
                <w:b/>
                <w:bCs/>
                <w:i/>
                <w:noProof/>
                <w:lang w:eastAsia="zh-TW"/>
              </w:rPr>
              <w:t>tm9-CE-ModeA</w:t>
            </w:r>
          </w:p>
          <w:p w14:paraId="4A42D8FC" w14:textId="77777777"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8FD"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90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8FF" w14:textId="77777777" w:rsidR="0072069F" w:rsidRPr="000E4E7F" w:rsidRDefault="0072069F" w:rsidP="0072069F">
            <w:pPr>
              <w:pStyle w:val="TAL"/>
              <w:rPr>
                <w:b/>
                <w:bCs/>
                <w:i/>
                <w:noProof/>
                <w:lang w:eastAsia="zh-TW"/>
              </w:rPr>
            </w:pPr>
            <w:r w:rsidRPr="000E4E7F">
              <w:rPr>
                <w:b/>
                <w:bCs/>
                <w:i/>
                <w:noProof/>
                <w:lang w:eastAsia="zh-TW"/>
              </w:rPr>
              <w:t>tm9-CE-ModeB</w:t>
            </w:r>
          </w:p>
          <w:p w14:paraId="4A42D900" w14:textId="77777777"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01"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9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03" w14:textId="77777777" w:rsidR="0072069F" w:rsidRPr="000E4E7F" w:rsidRDefault="0072069F" w:rsidP="0072069F">
            <w:pPr>
              <w:pStyle w:val="TAL"/>
              <w:rPr>
                <w:b/>
                <w:bCs/>
                <w:i/>
                <w:noProof/>
                <w:lang w:eastAsia="zh-TW"/>
              </w:rPr>
            </w:pPr>
            <w:r w:rsidRPr="000E4E7F">
              <w:rPr>
                <w:b/>
                <w:bCs/>
                <w:i/>
                <w:noProof/>
                <w:lang w:eastAsia="zh-TW"/>
              </w:rPr>
              <w:t>tm9-LAA</w:t>
            </w:r>
          </w:p>
          <w:p w14:paraId="4A42D904" w14:textId="77777777" w:rsidR="0072069F" w:rsidRPr="000E4E7F" w:rsidRDefault="0072069F" w:rsidP="0072069F">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05"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07" w14:textId="77777777" w:rsidR="0072069F" w:rsidRPr="000E4E7F" w:rsidRDefault="0072069F" w:rsidP="0072069F">
            <w:pPr>
              <w:pStyle w:val="TAL"/>
              <w:rPr>
                <w:b/>
                <w:i/>
                <w:lang w:eastAsia="zh-CN"/>
              </w:rPr>
            </w:pPr>
            <w:r w:rsidRPr="000E4E7F">
              <w:rPr>
                <w:b/>
                <w:i/>
                <w:lang w:eastAsia="zh-CN"/>
              </w:rPr>
              <w:t>tm9-slotSubslot</w:t>
            </w:r>
          </w:p>
          <w:p w14:paraId="4A42D908" w14:textId="77777777"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0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0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0B" w14:textId="77777777" w:rsidR="0072069F" w:rsidRPr="000E4E7F" w:rsidRDefault="0072069F" w:rsidP="0072069F">
            <w:pPr>
              <w:pStyle w:val="TAL"/>
              <w:rPr>
                <w:b/>
                <w:i/>
                <w:lang w:eastAsia="zh-CN"/>
              </w:rPr>
            </w:pPr>
            <w:r w:rsidRPr="000E4E7F">
              <w:rPr>
                <w:b/>
                <w:i/>
                <w:lang w:eastAsia="zh-CN"/>
              </w:rPr>
              <w:t>tm9-slotSubslotMBSFN</w:t>
            </w:r>
          </w:p>
          <w:p w14:paraId="4A42D90C" w14:textId="77777777"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0D"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1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0F" w14:textId="77777777" w:rsidR="0072069F" w:rsidRPr="000E4E7F" w:rsidRDefault="0072069F" w:rsidP="0072069F">
            <w:pPr>
              <w:pStyle w:val="TAL"/>
              <w:rPr>
                <w:b/>
                <w:bCs/>
                <w:i/>
                <w:noProof/>
                <w:lang w:eastAsia="zh-TW"/>
              </w:rPr>
            </w:pPr>
            <w:r w:rsidRPr="000E4E7F">
              <w:rPr>
                <w:b/>
                <w:bCs/>
                <w:i/>
                <w:noProof/>
                <w:lang w:eastAsia="zh-TW"/>
              </w:rPr>
              <w:t>tm9-With-8Tx-FDD</w:t>
            </w:r>
          </w:p>
          <w:p w14:paraId="4A42D910" w14:textId="77777777" w:rsidR="0072069F" w:rsidRPr="000E4E7F" w:rsidRDefault="0072069F" w:rsidP="0072069F">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911"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91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13" w14:textId="77777777" w:rsidR="0072069F" w:rsidRPr="000E4E7F" w:rsidRDefault="0072069F" w:rsidP="0072069F">
            <w:pPr>
              <w:pStyle w:val="TAL"/>
              <w:rPr>
                <w:b/>
                <w:bCs/>
                <w:i/>
                <w:noProof/>
                <w:lang w:eastAsia="zh-TW"/>
              </w:rPr>
            </w:pPr>
            <w:r w:rsidRPr="000E4E7F">
              <w:rPr>
                <w:b/>
                <w:bCs/>
                <w:i/>
                <w:noProof/>
                <w:lang w:eastAsia="zh-TW"/>
              </w:rPr>
              <w:t>tm10-LAA</w:t>
            </w:r>
          </w:p>
          <w:p w14:paraId="4A42D914" w14:textId="77777777" w:rsidR="0072069F" w:rsidRPr="000E4E7F" w:rsidRDefault="0072069F" w:rsidP="0072069F">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15"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1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17" w14:textId="77777777" w:rsidR="0072069F" w:rsidRPr="000E4E7F" w:rsidRDefault="0072069F" w:rsidP="0072069F">
            <w:pPr>
              <w:pStyle w:val="TAL"/>
              <w:rPr>
                <w:b/>
                <w:i/>
                <w:lang w:eastAsia="zh-CN"/>
              </w:rPr>
            </w:pPr>
            <w:r w:rsidRPr="000E4E7F">
              <w:rPr>
                <w:b/>
                <w:i/>
                <w:lang w:eastAsia="zh-CN"/>
              </w:rPr>
              <w:t>tm10-slotSubslot</w:t>
            </w:r>
          </w:p>
          <w:p w14:paraId="4A42D918" w14:textId="77777777"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19"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1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1B" w14:textId="77777777" w:rsidR="0072069F" w:rsidRPr="000E4E7F" w:rsidRDefault="0072069F" w:rsidP="0072069F">
            <w:pPr>
              <w:pStyle w:val="TAL"/>
              <w:rPr>
                <w:b/>
                <w:i/>
                <w:lang w:eastAsia="zh-CN"/>
              </w:rPr>
            </w:pPr>
            <w:r w:rsidRPr="000E4E7F">
              <w:rPr>
                <w:b/>
                <w:i/>
                <w:lang w:eastAsia="zh-CN"/>
              </w:rPr>
              <w:t>tm10-slotSubslotMBSFN</w:t>
            </w:r>
          </w:p>
          <w:p w14:paraId="4A42D91C" w14:textId="77777777"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1D"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2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1F" w14:textId="77777777" w:rsidR="0072069F" w:rsidRPr="000E4E7F" w:rsidRDefault="0072069F" w:rsidP="0072069F">
            <w:pPr>
              <w:pStyle w:val="TAL"/>
              <w:rPr>
                <w:rFonts w:cs="Arial"/>
                <w:b/>
                <w:bCs/>
                <w:i/>
                <w:noProof/>
                <w:szCs w:val="18"/>
                <w:lang w:eastAsia="zh-CN"/>
              </w:rPr>
            </w:pPr>
            <w:r w:rsidRPr="000E4E7F">
              <w:rPr>
                <w:rFonts w:cs="Arial"/>
                <w:b/>
                <w:bCs/>
                <w:i/>
                <w:noProof/>
                <w:szCs w:val="18"/>
                <w:lang w:eastAsia="zh-CN"/>
              </w:rPr>
              <w:t>totalWeightedLayers</w:t>
            </w:r>
          </w:p>
          <w:p w14:paraId="4A42D920" w14:textId="77777777" w:rsidR="0072069F" w:rsidRPr="000E4E7F" w:rsidRDefault="0072069F" w:rsidP="0072069F">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A42D921"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2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23" w14:textId="77777777" w:rsidR="0072069F" w:rsidRPr="000E4E7F" w:rsidRDefault="0072069F" w:rsidP="0072069F">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4A42D924" w14:textId="77777777" w:rsidR="0072069F" w:rsidRPr="000E4E7F" w:rsidRDefault="0072069F" w:rsidP="0072069F">
            <w:pPr>
              <w:pStyle w:val="TAL"/>
              <w:jc w:val="center"/>
              <w:rPr>
                <w:bCs/>
                <w:noProof/>
                <w:lang w:eastAsia="zh-TW"/>
              </w:rPr>
            </w:pPr>
            <w:r w:rsidRPr="000E4E7F">
              <w:rPr>
                <w:bCs/>
                <w:noProof/>
                <w:lang w:eastAsia="zh-TW"/>
              </w:rPr>
              <w:t>No</w:t>
            </w:r>
          </w:p>
        </w:tc>
      </w:tr>
      <w:tr w:rsidR="008E3BAD" w:rsidRPr="000E4E7F" w14:paraId="4A42D92B"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26" w14:textId="77777777" w:rsidR="0072069F" w:rsidRPr="000E4E7F" w:rsidRDefault="0072069F" w:rsidP="0072069F">
            <w:pPr>
              <w:pStyle w:val="TAL"/>
              <w:rPr>
                <w:b/>
                <w:i/>
                <w:lang w:eastAsia="zh-CN"/>
              </w:rPr>
            </w:pPr>
            <w:r w:rsidRPr="000E4E7F">
              <w:rPr>
                <w:b/>
                <w:i/>
                <w:lang w:eastAsia="zh-CN"/>
              </w:rPr>
              <w:t>twoStepSchedulingTimingInfo</w:t>
            </w:r>
          </w:p>
          <w:p w14:paraId="4A42D927" w14:textId="77777777" w:rsidR="0072069F" w:rsidRPr="000E4E7F" w:rsidRDefault="0072069F" w:rsidP="0072069F">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4A42D928" w14:textId="77777777" w:rsidR="0072069F" w:rsidRPr="000E4E7F" w:rsidRDefault="0072069F" w:rsidP="0072069F">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4A42D929" w14:textId="77777777" w:rsidR="0072069F" w:rsidRPr="000E4E7F" w:rsidRDefault="0072069F" w:rsidP="0072069F">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2A"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3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2C" w14:textId="77777777" w:rsidR="0072069F" w:rsidRPr="000E4E7F" w:rsidRDefault="0072069F" w:rsidP="0072069F">
            <w:pPr>
              <w:pStyle w:val="TAL"/>
              <w:rPr>
                <w:b/>
                <w:bCs/>
                <w:i/>
                <w:noProof/>
                <w:lang w:eastAsia="zh-TW"/>
              </w:rPr>
            </w:pPr>
            <w:r w:rsidRPr="000E4E7F">
              <w:rPr>
                <w:b/>
                <w:bCs/>
                <w:i/>
                <w:noProof/>
                <w:lang w:eastAsia="zh-TW"/>
              </w:rPr>
              <w:lastRenderedPageBreak/>
              <w:t>txAntennaSwitchDL, txAntennaSwitchUL</w:t>
            </w:r>
          </w:p>
          <w:p w14:paraId="4A42D92D" w14:textId="77777777" w:rsidR="0072069F" w:rsidRPr="000E4E7F" w:rsidRDefault="0072069F" w:rsidP="0072069F">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4A42D92E" w14:textId="77777777" w:rsidR="0072069F" w:rsidRPr="000E4E7F" w:rsidRDefault="0072069F" w:rsidP="0072069F">
            <w:pPr>
              <w:pStyle w:val="TAL"/>
              <w:rPr>
                <w:bCs/>
                <w:noProof/>
                <w:lang w:eastAsia="zh-TW"/>
              </w:rPr>
            </w:pPr>
            <w:bookmarkStart w:id="51"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51"/>
            <w:r w:rsidRPr="000E4E7F">
              <w:rPr>
                <w:lang w:eastAsia="zh-CN"/>
              </w:rPr>
              <w:t xml:space="preserve"> </w:t>
            </w:r>
            <w:bookmarkStart w:id="52" w:name="_Hlk499614750"/>
            <w:r w:rsidRPr="000E4E7F">
              <w:rPr>
                <w:lang w:eastAsia="zh-CN"/>
              </w:rPr>
              <w:t xml:space="preserve">Value 1 means first </w:t>
            </w:r>
            <w:bookmarkEnd w:id="52"/>
            <w:r w:rsidRPr="000E4E7F">
              <w:rPr>
                <w:lang w:eastAsia="zh-CN"/>
              </w:rPr>
              <w:t>entry, value 2 means second entry and so on. All DL and UL that switch together indicate the same entry number.</w:t>
            </w:r>
          </w:p>
          <w:p w14:paraId="4A42D92F" w14:textId="77777777" w:rsidR="0072069F" w:rsidRPr="000E4E7F" w:rsidRDefault="0072069F" w:rsidP="0072069F">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A42D930" w14:textId="77777777" w:rsidR="0072069F" w:rsidRPr="000E4E7F" w:rsidRDefault="0072069F" w:rsidP="0072069F">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4A42D931" w14:textId="77777777" w:rsidR="0072069F" w:rsidRPr="000E4E7F" w:rsidRDefault="0072069F" w:rsidP="0072069F">
            <w:pPr>
              <w:pStyle w:val="TAL"/>
              <w:jc w:val="center"/>
              <w:rPr>
                <w:bCs/>
                <w:noProof/>
                <w:lang w:eastAsia="zh-TW"/>
              </w:rPr>
            </w:pPr>
            <w:r w:rsidRPr="000E4E7F">
              <w:rPr>
                <w:bCs/>
                <w:noProof/>
                <w:lang w:eastAsia="zh-TW"/>
              </w:rPr>
              <w:t>-</w:t>
            </w:r>
          </w:p>
        </w:tc>
      </w:tr>
      <w:tr w:rsidR="008E3BAD" w:rsidRPr="000E4E7F" w14:paraId="4A42D93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33" w14:textId="77777777" w:rsidR="0072069F" w:rsidRPr="000E4E7F" w:rsidRDefault="0072069F" w:rsidP="0072069F">
            <w:pPr>
              <w:pStyle w:val="TAL"/>
              <w:rPr>
                <w:b/>
                <w:bCs/>
                <w:i/>
                <w:noProof/>
                <w:lang w:eastAsia="zh-TW"/>
              </w:rPr>
            </w:pPr>
            <w:r w:rsidRPr="000E4E7F">
              <w:rPr>
                <w:b/>
                <w:bCs/>
                <w:i/>
                <w:noProof/>
                <w:lang w:eastAsia="zh-TW"/>
              </w:rPr>
              <w:t>txDiv-PUCCH1b-ChSelect</w:t>
            </w:r>
          </w:p>
          <w:p w14:paraId="4A42D934" w14:textId="77777777" w:rsidR="0072069F" w:rsidRPr="000E4E7F" w:rsidRDefault="0072069F" w:rsidP="0072069F">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35" w14:textId="77777777" w:rsidR="0072069F" w:rsidRPr="000E4E7F" w:rsidRDefault="0072069F" w:rsidP="0072069F">
            <w:pPr>
              <w:pStyle w:val="TAL"/>
              <w:jc w:val="center"/>
              <w:rPr>
                <w:bCs/>
                <w:noProof/>
                <w:lang w:eastAsia="zh-TW"/>
              </w:rPr>
            </w:pPr>
            <w:r w:rsidRPr="000E4E7F">
              <w:rPr>
                <w:bCs/>
                <w:noProof/>
                <w:lang w:eastAsia="zh-TW"/>
              </w:rPr>
              <w:t>Yes</w:t>
            </w:r>
          </w:p>
        </w:tc>
      </w:tr>
      <w:tr w:rsidR="008E3BAD" w:rsidRPr="000E4E7F" w14:paraId="4A42D93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37" w14:textId="77777777" w:rsidR="0072069F" w:rsidRPr="000E4E7F" w:rsidRDefault="0072069F" w:rsidP="0072069F">
            <w:pPr>
              <w:pStyle w:val="TAL"/>
              <w:rPr>
                <w:b/>
                <w:bCs/>
                <w:i/>
                <w:noProof/>
                <w:lang w:eastAsia="zh-TW"/>
              </w:rPr>
            </w:pPr>
            <w:r w:rsidRPr="000E4E7F">
              <w:rPr>
                <w:b/>
                <w:bCs/>
                <w:i/>
                <w:noProof/>
                <w:lang w:eastAsia="zh-TW"/>
              </w:rPr>
              <w:t>txDiv-SPUCCH</w:t>
            </w:r>
          </w:p>
          <w:p w14:paraId="4A42D938" w14:textId="77777777" w:rsidR="0072069F" w:rsidRPr="000E4E7F" w:rsidRDefault="0072069F" w:rsidP="0072069F">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4A42D939" w14:textId="77777777" w:rsidR="0072069F" w:rsidRPr="000E4E7F" w:rsidRDefault="0072069F" w:rsidP="0072069F">
            <w:pPr>
              <w:keepNext/>
              <w:keepLines/>
              <w:spacing w:after="0"/>
              <w:jc w:val="center"/>
              <w:rPr>
                <w:rFonts w:ascii="Arial" w:hAnsi="Arial"/>
                <w:bCs/>
                <w:noProof/>
                <w:sz w:val="18"/>
                <w:lang w:eastAsia="zh-TW"/>
              </w:rPr>
            </w:pPr>
            <w:r w:rsidRPr="000E4E7F">
              <w:rPr>
                <w:bCs/>
                <w:noProof/>
                <w:lang w:eastAsia="zh-TW"/>
              </w:rPr>
              <w:t>-</w:t>
            </w:r>
          </w:p>
        </w:tc>
      </w:tr>
      <w:tr w:rsidR="008E3BAD" w:rsidRPr="000E4E7F" w14:paraId="4A42D93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3B" w14:textId="77777777" w:rsidR="0072069F" w:rsidRPr="000E4E7F" w:rsidRDefault="0072069F" w:rsidP="0072069F">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4A42D93C" w14:textId="77777777" w:rsidR="0072069F" w:rsidRPr="000E4E7F" w:rsidRDefault="0072069F" w:rsidP="0072069F">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A42D93D" w14:textId="77777777"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8E3BAD" w:rsidRPr="000E4E7F" w14:paraId="4A42D942" w14:textId="77777777" w:rsidTr="001B0237">
        <w:trPr>
          <w:cantSplit/>
        </w:trPr>
        <w:tc>
          <w:tcPr>
            <w:tcW w:w="7793" w:type="dxa"/>
            <w:gridSpan w:val="2"/>
          </w:tcPr>
          <w:p w14:paraId="4A42D93F" w14:textId="77777777" w:rsidR="0072069F" w:rsidRPr="000E4E7F" w:rsidRDefault="0072069F" w:rsidP="0072069F">
            <w:pPr>
              <w:pStyle w:val="TAL"/>
              <w:rPr>
                <w:b/>
                <w:i/>
                <w:lang w:eastAsia="en-GB"/>
              </w:rPr>
            </w:pPr>
            <w:r w:rsidRPr="000E4E7F">
              <w:rPr>
                <w:b/>
                <w:i/>
                <w:lang w:eastAsia="ko-KR"/>
              </w:rPr>
              <w:t>u</w:t>
            </w:r>
            <w:r w:rsidRPr="000E4E7F">
              <w:rPr>
                <w:b/>
                <w:i/>
                <w:lang w:eastAsia="en-GB"/>
              </w:rPr>
              <w:t>e-AutonomousWithFullSensing</w:t>
            </w:r>
          </w:p>
          <w:p w14:paraId="4A42D940" w14:textId="77777777" w:rsidR="0072069F" w:rsidRPr="000E4E7F" w:rsidRDefault="0072069F" w:rsidP="0072069F">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4A42D941" w14:textId="77777777" w:rsidR="0072069F" w:rsidRPr="000E4E7F" w:rsidRDefault="0072069F" w:rsidP="0072069F">
            <w:pPr>
              <w:pStyle w:val="TAL"/>
              <w:jc w:val="center"/>
              <w:rPr>
                <w:bCs/>
                <w:noProof/>
                <w:lang w:eastAsia="en-GB"/>
              </w:rPr>
            </w:pPr>
            <w:r w:rsidRPr="000E4E7F">
              <w:rPr>
                <w:bCs/>
                <w:noProof/>
                <w:lang w:eastAsia="ko-KR"/>
              </w:rPr>
              <w:t>-</w:t>
            </w:r>
          </w:p>
        </w:tc>
      </w:tr>
      <w:tr w:rsidR="008E3BAD" w:rsidRPr="000E4E7F" w14:paraId="4A42D946" w14:textId="77777777" w:rsidTr="001B0237">
        <w:trPr>
          <w:cantSplit/>
        </w:trPr>
        <w:tc>
          <w:tcPr>
            <w:tcW w:w="7793" w:type="dxa"/>
            <w:gridSpan w:val="2"/>
          </w:tcPr>
          <w:p w14:paraId="4A42D943" w14:textId="77777777" w:rsidR="0072069F" w:rsidRPr="000E4E7F" w:rsidRDefault="0072069F" w:rsidP="0072069F">
            <w:pPr>
              <w:pStyle w:val="TAL"/>
              <w:rPr>
                <w:b/>
                <w:i/>
                <w:lang w:eastAsia="en-GB"/>
              </w:rPr>
            </w:pPr>
            <w:r w:rsidRPr="000E4E7F">
              <w:rPr>
                <w:b/>
                <w:i/>
                <w:lang w:eastAsia="en-GB"/>
              </w:rPr>
              <w:t>ue-AutonomousWithPartialSensing</w:t>
            </w:r>
          </w:p>
          <w:p w14:paraId="4A42D944" w14:textId="77777777" w:rsidR="0072069F" w:rsidRPr="000E4E7F" w:rsidRDefault="0072069F" w:rsidP="0072069F">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4A42D945"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4A" w14:textId="77777777" w:rsidTr="001B0237">
        <w:trPr>
          <w:cantSplit/>
        </w:trPr>
        <w:tc>
          <w:tcPr>
            <w:tcW w:w="7793" w:type="dxa"/>
            <w:gridSpan w:val="2"/>
          </w:tcPr>
          <w:p w14:paraId="4A42D947" w14:textId="77777777" w:rsidR="0072069F" w:rsidRPr="000E4E7F" w:rsidRDefault="0072069F" w:rsidP="0072069F">
            <w:pPr>
              <w:pStyle w:val="TAL"/>
              <w:rPr>
                <w:b/>
                <w:bCs/>
                <w:i/>
                <w:noProof/>
                <w:lang w:eastAsia="en-GB"/>
              </w:rPr>
            </w:pPr>
            <w:r w:rsidRPr="000E4E7F">
              <w:rPr>
                <w:b/>
                <w:bCs/>
                <w:i/>
                <w:noProof/>
                <w:lang w:eastAsia="en-GB"/>
              </w:rPr>
              <w:t>ue-Category</w:t>
            </w:r>
          </w:p>
          <w:p w14:paraId="4A42D948" w14:textId="77777777" w:rsidR="0072069F" w:rsidRPr="000E4E7F" w:rsidRDefault="0072069F" w:rsidP="0072069F">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4A42D94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4E" w14:textId="77777777" w:rsidTr="001B0237">
        <w:trPr>
          <w:cantSplit/>
        </w:trPr>
        <w:tc>
          <w:tcPr>
            <w:tcW w:w="7793" w:type="dxa"/>
            <w:gridSpan w:val="2"/>
          </w:tcPr>
          <w:p w14:paraId="4A42D94B" w14:textId="77777777"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DL</w:t>
            </w:r>
          </w:p>
          <w:p w14:paraId="4A42D94C" w14:textId="77777777"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4A42D94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52" w14:textId="77777777" w:rsidTr="00E92AAF">
        <w:trPr>
          <w:cantSplit/>
        </w:trPr>
        <w:tc>
          <w:tcPr>
            <w:tcW w:w="7808" w:type="dxa"/>
            <w:gridSpan w:val="3"/>
          </w:tcPr>
          <w:p w14:paraId="4A42D94F" w14:textId="77777777" w:rsidR="0072069F" w:rsidRPr="000E4E7F" w:rsidRDefault="0072069F" w:rsidP="0072069F">
            <w:pPr>
              <w:pStyle w:val="TAL"/>
              <w:rPr>
                <w:b/>
                <w:i/>
                <w:noProof/>
              </w:rPr>
            </w:pPr>
            <w:r w:rsidRPr="000E4E7F">
              <w:rPr>
                <w:b/>
                <w:i/>
                <w:noProof/>
              </w:rPr>
              <w:t>ue-CategorySL-C-TX</w:t>
            </w:r>
          </w:p>
          <w:p w14:paraId="4A42D950" w14:textId="77777777" w:rsidR="0072069F" w:rsidRPr="000E4E7F" w:rsidRDefault="0072069F" w:rsidP="0072069F">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4A42D951" w14:textId="77777777" w:rsidR="0072069F" w:rsidRPr="000E4E7F" w:rsidRDefault="0072069F" w:rsidP="0072069F">
            <w:pPr>
              <w:pStyle w:val="TAL"/>
              <w:jc w:val="center"/>
              <w:rPr>
                <w:noProof/>
                <w:lang w:eastAsia="zh-CN"/>
              </w:rPr>
            </w:pPr>
            <w:r w:rsidRPr="000E4E7F">
              <w:rPr>
                <w:noProof/>
                <w:lang w:eastAsia="zh-CN"/>
              </w:rPr>
              <w:t>-</w:t>
            </w:r>
          </w:p>
        </w:tc>
      </w:tr>
      <w:tr w:rsidR="008E3BAD" w:rsidRPr="000E4E7F" w14:paraId="4A42D956" w14:textId="77777777" w:rsidTr="00E92AAF">
        <w:trPr>
          <w:cantSplit/>
        </w:trPr>
        <w:tc>
          <w:tcPr>
            <w:tcW w:w="7808" w:type="dxa"/>
            <w:gridSpan w:val="3"/>
          </w:tcPr>
          <w:p w14:paraId="4A42D953" w14:textId="77777777" w:rsidR="0072069F" w:rsidRPr="000E4E7F" w:rsidRDefault="0072069F" w:rsidP="0072069F">
            <w:pPr>
              <w:pStyle w:val="TAL"/>
              <w:rPr>
                <w:b/>
                <w:i/>
                <w:noProof/>
              </w:rPr>
            </w:pPr>
            <w:r w:rsidRPr="000E4E7F">
              <w:rPr>
                <w:b/>
                <w:i/>
                <w:noProof/>
              </w:rPr>
              <w:t>ue-CategorySL-C-RX</w:t>
            </w:r>
          </w:p>
          <w:p w14:paraId="4A42D954" w14:textId="77777777" w:rsidR="0072069F" w:rsidRPr="000E4E7F" w:rsidRDefault="0072069F" w:rsidP="0072069F">
            <w:pPr>
              <w:pStyle w:val="TAL"/>
              <w:rPr>
                <w:noProof/>
              </w:rPr>
            </w:pPr>
            <w:r w:rsidRPr="000E4E7F">
              <w:rPr>
                <w:rFonts w:cs="Arial"/>
              </w:rPr>
              <w:t>UE SL category for V2X reception as defined in TS 36.306 [5]. Set to values 1 to 4 in this version of the specification.</w:t>
            </w:r>
          </w:p>
        </w:tc>
        <w:tc>
          <w:tcPr>
            <w:tcW w:w="847" w:type="dxa"/>
          </w:tcPr>
          <w:p w14:paraId="4A42D955" w14:textId="77777777" w:rsidR="0072069F" w:rsidRPr="000E4E7F" w:rsidRDefault="0072069F" w:rsidP="0072069F">
            <w:pPr>
              <w:pStyle w:val="TAL"/>
              <w:jc w:val="center"/>
              <w:rPr>
                <w:noProof/>
                <w:lang w:eastAsia="zh-CN"/>
              </w:rPr>
            </w:pPr>
            <w:r w:rsidRPr="000E4E7F">
              <w:rPr>
                <w:noProof/>
                <w:lang w:eastAsia="zh-CN"/>
              </w:rPr>
              <w:t>-</w:t>
            </w:r>
          </w:p>
        </w:tc>
      </w:tr>
      <w:tr w:rsidR="008E3BAD" w:rsidRPr="000E4E7F" w14:paraId="4A42D95A" w14:textId="77777777" w:rsidTr="001B0237">
        <w:trPr>
          <w:cantSplit/>
        </w:trPr>
        <w:tc>
          <w:tcPr>
            <w:tcW w:w="7793" w:type="dxa"/>
            <w:gridSpan w:val="2"/>
          </w:tcPr>
          <w:p w14:paraId="4A42D957" w14:textId="77777777"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UL</w:t>
            </w:r>
          </w:p>
          <w:p w14:paraId="4A42D958" w14:textId="77777777"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w:t>
            </w:r>
            <w:r w:rsidR="002C5CCD" w:rsidRPr="000E4E7F">
              <w:rPr>
                <w:lang w:eastAsia="en-GB"/>
              </w:rPr>
              <w:t xml:space="preserve">value </w:t>
            </w:r>
            <w:r w:rsidR="002C5CCD" w:rsidRPr="000E4E7F">
              <w:rPr>
                <w:i/>
                <w:lang w:eastAsia="en-GB"/>
              </w:rPr>
              <w:t>n16</w:t>
            </w:r>
            <w:r w:rsidR="002C5CCD" w:rsidRPr="000E4E7F">
              <w:rPr>
                <w:lang w:eastAsia="en-GB"/>
              </w:rPr>
              <w:t xml:space="preserve"> corresponds to UE category 16 and so on. V</w:t>
            </w:r>
            <w:r w:rsidRPr="000E4E7F">
              <w:rPr>
                <w:lang w:eastAsia="en-GB"/>
              </w:rPr>
              <w:t xml:space="preserve">alue </w:t>
            </w:r>
            <w:r w:rsidRPr="000E4E7F">
              <w:rPr>
                <w:i/>
                <w:lang w:eastAsia="en-GB"/>
              </w:rPr>
              <w:t>m1</w:t>
            </w:r>
            <w:r w:rsidRPr="000E4E7F">
              <w:rPr>
                <w:lang w:eastAsia="en-GB"/>
              </w:rPr>
              <w:t xml:space="preserve"> corresponds to UE category M1, </w:t>
            </w:r>
            <w:r w:rsidR="002C5CCD" w:rsidRPr="000E4E7F">
              <w:rPr>
                <w:lang w:eastAsia="en-GB"/>
              </w:rPr>
              <w:t xml:space="preserve">value </w:t>
            </w:r>
            <w:r w:rsidR="002C5CCD" w:rsidRPr="000E4E7F">
              <w:rPr>
                <w:i/>
                <w:lang w:eastAsia="en-GB"/>
              </w:rPr>
              <w:t>m2</w:t>
            </w:r>
            <w:r w:rsidR="002C5CCD" w:rsidRPr="000E4E7F">
              <w:rPr>
                <w:lang w:eastAsia="en-GB"/>
              </w:rPr>
              <w:t xml:space="preserve"> corresponds to UE category M2, </w:t>
            </w:r>
            <w:r w:rsidRPr="000E4E7F">
              <w:rPr>
                <w:lang w:eastAsia="en-GB"/>
              </w:rPr>
              <w:t xml:space="preserve">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w:t>
            </w:r>
            <w:r w:rsidR="002C5CCD" w:rsidRPr="000E4E7F">
              <w:rPr>
                <w:lang w:eastAsia="en-GB"/>
              </w:rPr>
              <w:t xml:space="preserve">m2, </w:t>
            </w:r>
            <w:r w:rsidRPr="000E4E7F">
              <w:rPr>
                <w:lang w:eastAsia="en-GB"/>
              </w:rPr>
              <w:t>0</w:t>
            </w:r>
            <w:r w:rsidRPr="000E4E7F">
              <w:rPr>
                <w:lang w:eastAsia="zh-CN"/>
              </w:rPr>
              <w:t>, oneBis, 3, 5, 7, 8</w:t>
            </w:r>
            <w:r w:rsidRPr="000E4E7F">
              <w:rPr>
                <w:lang w:eastAsia="en-GB"/>
              </w:rPr>
              <w:t>, 13, n14,</w:t>
            </w:r>
            <w:r w:rsidRPr="000E4E7F">
              <w:rPr>
                <w:lang w:eastAsia="zh-CN"/>
              </w:rPr>
              <w:t xml:space="preserve"> </w:t>
            </w:r>
            <w:r w:rsidRPr="000E4E7F">
              <w:rPr>
                <w:lang w:eastAsia="en-GB"/>
              </w:rPr>
              <w:t>15</w:t>
            </w:r>
            <w:r w:rsidR="002C5CCD" w:rsidRPr="000E4E7F">
              <w:rPr>
                <w:lang w:eastAsia="en-GB"/>
              </w:rPr>
              <w:t>, n16</w:t>
            </w:r>
            <w:r w:rsidRPr="000E4E7F">
              <w:rPr>
                <w:lang w:eastAsia="zh-CN"/>
              </w:rPr>
              <w:t xml:space="preserve"> to n21 or 22 to 26 </w:t>
            </w:r>
            <w:r w:rsidRPr="000E4E7F">
              <w:rPr>
                <w:lang w:eastAsia="en-GB"/>
              </w:rPr>
              <w:t>in this version of the specification.</w:t>
            </w:r>
          </w:p>
        </w:tc>
        <w:tc>
          <w:tcPr>
            <w:tcW w:w="862" w:type="dxa"/>
            <w:gridSpan w:val="2"/>
          </w:tcPr>
          <w:p w14:paraId="4A42D95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5E" w14:textId="77777777" w:rsidTr="001B0237">
        <w:trPr>
          <w:cantSplit/>
        </w:trPr>
        <w:tc>
          <w:tcPr>
            <w:tcW w:w="7793" w:type="dxa"/>
            <w:gridSpan w:val="2"/>
          </w:tcPr>
          <w:p w14:paraId="4A42D95B" w14:textId="77777777" w:rsidR="0072069F" w:rsidRPr="000E4E7F" w:rsidRDefault="0072069F" w:rsidP="0072069F">
            <w:pPr>
              <w:pStyle w:val="TAL"/>
              <w:rPr>
                <w:b/>
                <w:bCs/>
                <w:i/>
                <w:noProof/>
                <w:lang w:eastAsia="en-GB"/>
              </w:rPr>
            </w:pPr>
            <w:r w:rsidRPr="000E4E7F">
              <w:rPr>
                <w:b/>
                <w:bCs/>
                <w:i/>
                <w:noProof/>
                <w:lang w:eastAsia="en-GB"/>
              </w:rPr>
              <w:t>ue-CA-PowerClass-N</w:t>
            </w:r>
          </w:p>
          <w:p w14:paraId="4A42D95C" w14:textId="77777777" w:rsidR="0072069F" w:rsidRPr="000E4E7F" w:rsidRDefault="0072069F" w:rsidP="0072069F">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14:paraId="4A42D95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62" w14:textId="77777777" w:rsidTr="001B0237">
        <w:trPr>
          <w:cantSplit/>
        </w:trPr>
        <w:tc>
          <w:tcPr>
            <w:tcW w:w="7793" w:type="dxa"/>
            <w:gridSpan w:val="2"/>
          </w:tcPr>
          <w:p w14:paraId="4A42D95F" w14:textId="77777777" w:rsidR="0072069F" w:rsidRPr="000E4E7F" w:rsidRDefault="0072069F" w:rsidP="0072069F">
            <w:pPr>
              <w:pStyle w:val="TAL"/>
              <w:rPr>
                <w:b/>
                <w:bCs/>
                <w:i/>
                <w:noProof/>
                <w:lang w:eastAsia="en-GB"/>
              </w:rPr>
            </w:pPr>
            <w:r w:rsidRPr="000E4E7F">
              <w:rPr>
                <w:b/>
                <w:bCs/>
                <w:i/>
                <w:noProof/>
                <w:lang w:eastAsia="en-GB"/>
              </w:rPr>
              <w:t>ue-CE-NeedULGaps</w:t>
            </w:r>
          </w:p>
          <w:p w14:paraId="4A42D960" w14:textId="77777777" w:rsidR="0072069F" w:rsidRPr="000E4E7F" w:rsidRDefault="0072069F" w:rsidP="0072069F">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4A42D96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66" w14:textId="77777777" w:rsidTr="001B0237">
        <w:trPr>
          <w:cantSplit/>
        </w:trPr>
        <w:tc>
          <w:tcPr>
            <w:tcW w:w="7793" w:type="dxa"/>
            <w:gridSpan w:val="2"/>
          </w:tcPr>
          <w:p w14:paraId="4A42D963" w14:textId="77777777" w:rsidR="0072069F" w:rsidRPr="000E4E7F" w:rsidRDefault="0072069F" w:rsidP="0072069F">
            <w:pPr>
              <w:pStyle w:val="TAL"/>
              <w:rPr>
                <w:b/>
                <w:bCs/>
                <w:i/>
                <w:noProof/>
                <w:lang w:eastAsia="en-GB"/>
              </w:rPr>
            </w:pPr>
            <w:r w:rsidRPr="000E4E7F">
              <w:rPr>
                <w:b/>
                <w:bCs/>
                <w:i/>
                <w:noProof/>
                <w:lang w:eastAsia="en-GB"/>
              </w:rPr>
              <w:lastRenderedPageBreak/>
              <w:t>ue-PowerClass-N, ue-PowerClass-5</w:t>
            </w:r>
          </w:p>
          <w:p w14:paraId="4A42D964" w14:textId="77777777" w:rsidR="0072069F" w:rsidRPr="000E4E7F" w:rsidRDefault="0072069F" w:rsidP="0072069F">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4A42D96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96A" w14:textId="77777777" w:rsidTr="001B0237">
        <w:trPr>
          <w:cantSplit/>
        </w:trPr>
        <w:tc>
          <w:tcPr>
            <w:tcW w:w="7793" w:type="dxa"/>
            <w:gridSpan w:val="2"/>
          </w:tcPr>
          <w:p w14:paraId="4A42D967" w14:textId="77777777" w:rsidR="0072069F" w:rsidRPr="000E4E7F" w:rsidRDefault="0072069F" w:rsidP="0072069F">
            <w:pPr>
              <w:pStyle w:val="TAL"/>
              <w:rPr>
                <w:b/>
                <w:bCs/>
                <w:i/>
                <w:noProof/>
                <w:lang w:eastAsia="en-GB"/>
              </w:rPr>
            </w:pPr>
            <w:r w:rsidRPr="000E4E7F">
              <w:rPr>
                <w:b/>
                <w:bCs/>
                <w:i/>
                <w:noProof/>
                <w:lang w:eastAsia="en-GB"/>
              </w:rPr>
              <w:t>ue-Rx-TxTimeDiffMeasurements</w:t>
            </w:r>
          </w:p>
          <w:p w14:paraId="4A42D968" w14:textId="77777777" w:rsidR="0072069F" w:rsidRPr="000E4E7F" w:rsidRDefault="0072069F" w:rsidP="0072069F">
            <w:pPr>
              <w:pStyle w:val="TAL"/>
              <w:rPr>
                <w:b/>
                <w:bCs/>
                <w:i/>
                <w:noProof/>
                <w:lang w:eastAsia="en-GB"/>
              </w:rPr>
            </w:pPr>
            <w:r w:rsidRPr="000E4E7F">
              <w:rPr>
                <w:lang w:eastAsia="en-GB"/>
              </w:rPr>
              <w:t>Indicates whether the UE supports Rx - Tx time difference measurements.</w:t>
            </w:r>
          </w:p>
        </w:tc>
        <w:tc>
          <w:tcPr>
            <w:tcW w:w="862" w:type="dxa"/>
            <w:gridSpan w:val="2"/>
          </w:tcPr>
          <w:p w14:paraId="4A42D969"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96D" w14:textId="77777777" w:rsidTr="001B0237">
        <w:trPr>
          <w:cantSplit/>
        </w:trPr>
        <w:tc>
          <w:tcPr>
            <w:tcW w:w="7793" w:type="dxa"/>
            <w:gridSpan w:val="2"/>
          </w:tcPr>
          <w:p w14:paraId="4A42D96B" w14:textId="77777777" w:rsidR="0072069F" w:rsidRPr="000E4E7F" w:rsidRDefault="0072069F" w:rsidP="0072069F">
            <w:pPr>
              <w:pStyle w:val="TAL"/>
              <w:rPr>
                <w:b/>
                <w:bCs/>
                <w:i/>
                <w:noProof/>
                <w:lang w:eastAsia="en-GB"/>
              </w:rPr>
            </w:pPr>
            <w:r w:rsidRPr="000E4E7F">
              <w:rPr>
                <w:b/>
                <w:bCs/>
                <w:i/>
                <w:noProof/>
                <w:lang w:eastAsia="en-GB"/>
              </w:rPr>
              <w:t>ue-SpecificRefSigsSupported</w:t>
            </w:r>
          </w:p>
        </w:tc>
        <w:tc>
          <w:tcPr>
            <w:tcW w:w="862" w:type="dxa"/>
            <w:gridSpan w:val="2"/>
          </w:tcPr>
          <w:p w14:paraId="4A42D96C" w14:textId="77777777" w:rsidR="0072069F" w:rsidRPr="000E4E7F" w:rsidRDefault="0072069F" w:rsidP="0072069F">
            <w:pPr>
              <w:pStyle w:val="TAL"/>
              <w:jc w:val="center"/>
              <w:rPr>
                <w:bCs/>
                <w:noProof/>
                <w:lang w:eastAsia="en-GB"/>
              </w:rPr>
            </w:pPr>
            <w:r w:rsidRPr="000E4E7F">
              <w:rPr>
                <w:bCs/>
                <w:noProof/>
                <w:lang w:eastAsia="en-GB"/>
              </w:rPr>
              <w:t>No</w:t>
            </w:r>
          </w:p>
        </w:tc>
      </w:tr>
      <w:tr w:rsidR="008E3BAD" w:rsidRPr="000E4E7F" w14:paraId="4A42D971" w14:textId="77777777" w:rsidTr="001B0237">
        <w:trPr>
          <w:cantSplit/>
        </w:trPr>
        <w:tc>
          <w:tcPr>
            <w:tcW w:w="7793" w:type="dxa"/>
            <w:gridSpan w:val="2"/>
          </w:tcPr>
          <w:p w14:paraId="4A42D96E" w14:textId="77777777"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ue-SSTD-Meas</w:t>
            </w:r>
          </w:p>
          <w:p w14:paraId="4A42D96F" w14:textId="77777777" w:rsidR="0072069F" w:rsidRPr="000E4E7F" w:rsidRDefault="0072069F" w:rsidP="0072069F">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14:paraId="4A42D970" w14:textId="77777777" w:rsidR="0072069F" w:rsidRPr="000E4E7F" w:rsidRDefault="0072069F" w:rsidP="0072069F">
            <w:pPr>
              <w:keepNext/>
              <w:keepLines/>
              <w:spacing w:after="0"/>
              <w:jc w:val="center"/>
              <w:rPr>
                <w:rFonts w:ascii="Arial" w:hAnsi="Arial"/>
                <w:noProof/>
                <w:sz w:val="18"/>
              </w:rPr>
            </w:pPr>
            <w:r w:rsidRPr="000E4E7F">
              <w:rPr>
                <w:rFonts w:ascii="Arial" w:hAnsi="Arial"/>
                <w:noProof/>
                <w:sz w:val="18"/>
              </w:rPr>
              <w:t>-</w:t>
            </w:r>
          </w:p>
        </w:tc>
      </w:tr>
      <w:tr w:rsidR="008E3BAD" w:rsidRPr="000E4E7F" w14:paraId="4A42D975" w14:textId="77777777" w:rsidTr="001B0237">
        <w:trPr>
          <w:cantSplit/>
        </w:trPr>
        <w:tc>
          <w:tcPr>
            <w:tcW w:w="7793" w:type="dxa"/>
            <w:gridSpan w:val="2"/>
          </w:tcPr>
          <w:p w14:paraId="4A42D972" w14:textId="77777777" w:rsidR="0072069F" w:rsidRPr="000E4E7F" w:rsidRDefault="0072069F" w:rsidP="0072069F">
            <w:pPr>
              <w:pStyle w:val="TAL"/>
              <w:rPr>
                <w:b/>
                <w:i/>
                <w:noProof/>
                <w:lang w:eastAsia="en-GB"/>
              </w:rPr>
            </w:pPr>
            <w:r w:rsidRPr="000E4E7F">
              <w:rPr>
                <w:b/>
                <w:i/>
                <w:noProof/>
                <w:lang w:eastAsia="en-GB"/>
              </w:rPr>
              <w:t>ue-TxAntennaSelectionSupported</w:t>
            </w:r>
          </w:p>
          <w:p w14:paraId="4A42D973" w14:textId="77777777" w:rsidR="0072069F" w:rsidRPr="000E4E7F" w:rsidRDefault="0072069F" w:rsidP="0072069F">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4A42D974" w14:textId="77777777"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14:paraId="4A42D979" w14:textId="77777777" w:rsidTr="001B0237">
        <w:trPr>
          <w:cantSplit/>
        </w:trPr>
        <w:tc>
          <w:tcPr>
            <w:tcW w:w="7793" w:type="dxa"/>
            <w:gridSpan w:val="2"/>
          </w:tcPr>
          <w:p w14:paraId="4A42D976" w14:textId="77777777" w:rsidR="0072069F" w:rsidRPr="000E4E7F" w:rsidRDefault="0072069F" w:rsidP="0072069F">
            <w:pPr>
              <w:pStyle w:val="TAL"/>
              <w:rPr>
                <w:b/>
                <w:i/>
                <w:noProof/>
                <w:lang w:eastAsia="en-GB"/>
              </w:rPr>
            </w:pPr>
            <w:r w:rsidRPr="000E4E7F">
              <w:rPr>
                <w:b/>
                <w:i/>
                <w:noProof/>
                <w:lang w:eastAsia="en-GB"/>
              </w:rPr>
              <w:t>ue-TxAntennaSelection-SRS-1T4R</w:t>
            </w:r>
          </w:p>
          <w:p w14:paraId="4A42D977" w14:textId="77777777" w:rsidR="0072069F" w:rsidRPr="000E4E7F" w:rsidRDefault="0072069F" w:rsidP="0072069F">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4A42D978"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4A42D97D" w14:textId="77777777" w:rsidTr="001B0237">
        <w:trPr>
          <w:cantSplit/>
        </w:trPr>
        <w:tc>
          <w:tcPr>
            <w:tcW w:w="7793" w:type="dxa"/>
            <w:gridSpan w:val="2"/>
          </w:tcPr>
          <w:p w14:paraId="4A42D97A" w14:textId="77777777" w:rsidR="0072069F" w:rsidRPr="000E4E7F" w:rsidRDefault="0072069F" w:rsidP="0072069F">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4A42D97B" w14:textId="77777777"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4A42D97C"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4A42D981" w14:textId="77777777" w:rsidTr="001B0237">
        <w:trPr>
          <w:cantSplit/>
        </w:trPr>
        <w:tc>
          <w:tcPr>
            <w:tcW w:w="7793" w:type="dxa"/>
            <w:gridSpan w:val="2"/>
          </w:tcPr>
          <w:p w14:paraId="4A42D97E" w14:textId="77777777" w:rsidR="0072069F" w:rsidRPr="000E4E7F" w:rsidRDefault="0072069F" w:rsidP="0072069F">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A42D97F" w14:textId="77777777"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4A42D980" w14:textId="77777777" w:rsidR="0072069F" w:rsidRPr="000E4E7F" w:rsidRDefault="0072069F" w:rsidP="0072069F">
            <w:pPr>
              <w:pStyle w:val="TAL"/>
              <w:jc w:val="center"/>
              <w:rPr>
                <w:noProof/>
                <w:lang w:eastAsia="en-GB"/>
              </w:rPr>
            </w:pPr>
            <w:r w:rsidRPr="000E4E7F">
              <w:rPr>
                <w:lang w:eastAsia="zh-CN"/>
              </w:rPr>
              <w:t>-</w:t>
            </w:r>
          </w:p>
        </w:tc>
      </w:tr>
      <w:tr w:rsidR="008E3BAD" w:rsidRPr="000E4E7F" w14:paraId="4A42D98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82" w14:textId="77777777" w:rsidR="0072069F" w:rsidRPr="000E4E7F" w:rsidRDefault="0072069F" w:rsidP="0072069F">
            <w:pPr>
              <w:pStyle w:val="TAL"/>
              <w:rPr>
                <w:b/>
                <w:i/>
                <w:lang w:eastAsia="zh-CN"/>
              </w:rPr>
            </w:pPr>
            <w:r w:rsidRPr="000E4E7F">
              <w:rPr>
                <w:b/>
                <w:i/>
                <w:lang w:eastAsia="zh-CN"/>
              </w:rPr>
              <w:t>ul-64QAM</w:t>
            </w:r>
          </w:p>
          <w:p w14:paraId="4A42D983" w14:textId="77777777" w:rsidR="0072069F" w:rsidRPr="000E4E7F" w:rsidRDefault="0072069F" w:rsidP="0072069F">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A42D984" w14:textId="77777777" w:rsidR="0072069F" w:rsidRPr="000E4E7F" w:rsidRDefault="0072069F" w:rsidP="0072069F">
            <w:pPr>
              <w:pStyle w:val="TAL"/>
              <w:jc w:val="center"/>
              <w:rPr>
                <w:lang w:eastAsia="zh-CN"/>
              </w:rPr>
            </w:pPr>
            <w:r w:rsidRPr="000E4E7F">
              <w:rPr>
                <w:lang w:eastAsia="zh-CN"/>
              </w:rPr>
              <w:t>-</w:t>
            </w:r>
          </w:p>
        </w:tc>
      </w:tr>
      <w:tr w:rsidR="008E3BAD" w:rsidRPr="000E4E7F" w14:paraId="4A42D98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86" w14:textId="77777777" w:rsidR="0072069F" w:rsidRPr="000E4E7F" w:rsidRDefault="0072069F" w:rsidP="0072069F">
            <w:pPr>
              <w:pStyle w:val="TAL"/>
              <w:rPr>
                <w:b/>
                <w:i/>
                <w:lang w:eastAsia="zh-CN"/>
              </w:rPr>
            </w:pPr>
            <w:r w:rsidRPr="000E4E7F">
              <w:rPr>
                <w:b/>
                <w:i/>
                <w:lang w:eastAsia="zh-CN"/>
              </w:rPr>
              <w:t>ul-256QAM</w:t>
            </w:r>
          </w:p>
          <w:p w14:paraId="4A42D987"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88" w14:textId="77777777" w:rsidR="0072069F" w:rsidRPr="000E4E7F" w:rsidRDefault="0072069F" w:rsidP="0072069F">
            <w:pPr>
              <w:pStyle w:val="TAL"/>
              <w:jc w:val="center"/>
              <w:rPr>
                <w:lang w:eastAsia="zh-CN"/>
              </w:rPr>
            </w:pPr>
            <w:r w:rsidRPr="000E4E7F">
              <w:rPr>
                <w:lang w:eastAsia="zh-CN"/>
              </w:rPr>
              <w:t>-</w:t>
            </w:r>
          </w:p>
        </w:tc>
      </w:tr>
      <w:tr w:rsidR="008E3BAD" w:rsidRPr="000E4E7F" w14:paraId="4A42D98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8A" w14:textId="77777777" w:rsidR="0072069F" w:rsidRPr="000E4E7F" w:rsidRDefault="0072069F" w:rsidP="0072069F">
            <w:pPr>
              <w:pStyle w:val="TAL"/>
              <w:rPr>
                <w:b/>
                <w:i/>
                <w:lang w:eastAsia="zh-CN"/>
              </w:rPr>
            </w:pPr>
            <w:r w:rsidRPr="000E4E7F">
              <w:rPr>
                <w:b/>
                <w:i/>
                <w:lang w:eastAsia="zh-CN"/>
              </w:rPr>
              <w:t>ul-256QAM-perCC-InfoList</w:t>
            </w:r>
          </w:p>
          <w:p w14:paraId="4A42D98B" w14:textId="77777777" w:rsidR="0072069F" w:rsidRPr="000E4E7F" w:rsidRDefault="0072069F" w:rsidP="0072069F">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8C" w14:textId="77777777" w:rsidR="0072069F" w:rsidRPr="000E4E7F" w:rsidRDefault="0072069F" w:rsidP="0072069F">
            <w:pPr>
              <w:pStyle w:val="TAL"/>
              <w:jc w:val="center"/>
              <w:rPr>
                <w:lang w:eastAsia="zh-CN"/>
              </w:rPr>
            </w:pPr>
            <w:r w:rsidRPr="000E4E7F">
              <w:rPr>
                <w:lang w:eastAsia="zh-CN"/>
              </w:rPr>
              <w:t>-</w:t>
            </w:r>
          </w:p>
        </w:tc>
      </w:tr>
      <w:tr w:rsidR="008E3BAD" w:rsidRPr="000E4E7F" w14:paraId="4A42D99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8E" w14:textId="77777777" w:rsidR="0072069F" w:rsidRPr="000E4E7F" w:rsidRDefault="0072069F" w:rsidP="0072069F">
            <w:pPr>
              <w:pStyle w:val="TAL"/>
              <w:rPr>
                <w:b/>
                <w:i/>
                <w:lang w:eastAsia="zh-CN"/>
              </w:rPr>
            </w:pPr>
            <w:r w:rsidRPr="000E4E7F">
              <w:rPr>
                <w:b/>
                <w:i/>
                <w:lang w:eastAsia="zh-CN"/>
              </w:rPr>
              <w:t>ul-256QAM-Slot</w:t>
            </w:r>
          </w:p>
          <w:p w14:paraId="4A42D98F"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42D990" w14:textId="77777777" w:rsidR="0072069F" w:rsidRPr="000E4E7F" w:rsidRDefault="0072069F" w:rsidP="0072069F">
            <w:pPr>
              <w:pStyle w:val="TAL"/>
              <w:jc w:val="center"/>
              <w:rPr>
                <w:lang w:eastAsia="zh-CN"/>
              </w:rPr>
            </w:pPr>
            <w:r w:rsidRPr="000E4E7F">
              <w:rPr>
                <w:lang w:eastAsia="zh-CN"/>
              </w:rPr>
              <w:t>-</w:t>
            </w:r>
          </w:p>
        </w:tc>
      </w:tr>
      <w:tr w:rsidR="008E3BAD" w:rsidRPr="000E4E7F" w14:paraId="4A42D99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92" w14:textId="77777777" w:rsidR="0072069F" w:rsidRPr="000E4E7F" w:rsidRDefault="0072069F" w:rsidP="0072069F">
            <w:pPr>
              <w:pStyle w:val="TAL"/>
              <w:rPr>
                <w:b/>
                <w:i/>
                <w:lang w:eastAsia="zh-CN"/>
              </w:rPr>
            </w:pPr>
            <w:r w:rsidRPr="000E4E7F">
              <w:rPr>
                <w:b/>
                <w:i/>
                <w:lang w:eastAsia="zh-CN"/>
              </w:rPr>
              <w:t>ul-256QAM-Subslot</w:t>
            </w:r>
          </w:p>
          <w:p w14:paraId="4A42D993" w14:textId="77777777"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42D994" w14:textId="77777777" w:rsidR="0072069F" w:rsidRPr="000E4E7F" w:rsidRDefault="0072069F" w:rsidP="0072069F">
            <w:pPr>
              <w:pStyle w:val="TAL"/>
              <w:jc w:val="center"/>
              <w:rPr>
                <w:lang w:eastAsia="zh-CN"/>
              </w:rPr>
            </w:pPr>
            <w:r w:rsidRPr="000E4E7F">
              <w:rPr>
                <w:lang w:eastAsia="zh-CN"/>
              </w:rPr>
              <w:t>-</w:t>
            </w:r>
          </w:p>
        </w:tc>
      </w:tr>
      <w:tr w:rsidR="008E3BAD" w:rsidRPr="000E4E7F" w14:paraId="4A42D99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96" w14:textId="77777777" w:rsidR="0072069F" w:rsidRPr="000E4E7F" w:rsidRDefault="0072069F" w:rsidP="0072069F">
            <w:pPr>
              <w:pStyle w:val="TAL"/>
              <w:rPr>
                <w:b/>
                <w:i/>
                <w:lang w:eastAsia="zh-CN"/>
              </w:rPr>
            </w:pPr>
            <w:bookmarkStart w:id="53" w:name="_Hlk523748107"/>
            <w:r w:rsidRPr="000E4E7F">
              <w:rPr>
                <w:b/>
                <w:i/>
                <w:lang w:eastAsia="zh-CN"/>
              </w:rPr>
              <w:t>ul-AsyncHarqSharingDiff-TTI-Lengths</w:t>
            </w:r>
            <w:bookmarkEnd w:id="53"/>
          </w:p>
          <w:p w14:paraId="4A42D997" w14:textId="77777777" w:rsidR="0072069F" w:rsidRPr="000E4E7F" w:rsidRDefault="0072069F" w:rsidP="0072069F">
            <w:pPr>
              <w:pStyle w:val="TAL"/>
              <w:rPr>
                <w:b/>
                <w:i/>
                <w:lang w:eastAsia="zh-CN"/>
              </w:rPr>
            </w:pPr>
            <w:r w:rsidRPr="000E4E7F">
              <w:rPr>
                <w:lang w:eastAsia="zh-CN"/>
              </w:rPr>
              <w:t xml:space="preserve">Indicates whether the UE supports </w:t>
            </w:r>
            <w:bookmarkStart w:id="54" w:name="_Hlk523748122"/>
            <w:r w:rsidRPr="000E4E7F">
              <w:rPr>
                <w:lang w:eastAsia="zh-CN"/>
              </w:rPr>
              <w:t>UL asynchronous HARQ sharing between different TTI lengths for an UL serving cell</w:t>
            </w:r>
            <w:bookmarkEnd w:id="54"/>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98" w14:textId="77777777" w:rsidR="0072069F" w:rsidRPr="000E4E7F" w:rsidRDefault="0072069F" w:rsidP="0072069F">
            <w:pPr>
              <w:pStyle w:val="TAL"/>
              <w:jc w:val="center"/>
              <w:rPr>
                <w:lang w:eastAsia="zh-CN"/>
              </w:rPr>
            </w:pPr>
            <w:r w:rsidRPr="000E4E7F">
              <w:rPr>
                <w:lang w:eastAsia="zh-CN"/>
              </w:rPr>
              <w:t>-</w:t>
            </w:r>
          </w:p>
        </w:tc>
      </w:tr>
      <w:tr w:rsidR="008E3BAD" w:rsidRPr="000E4E7F" w14:paraId="4A42D99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9A" w14:textId="77777777" w:rsidR="0072069F" w:rsidRPr="000E4E7F" w:rsidRDefault="0072069F" w:rsidP="0072069F">
            <w:pPr>
              <w:pStyle w:val="TAL"/>
              <w:rPr>
                <w:b/>
                <w:i/>
                <w:lang w:eastAsia="zh-CN"/>
              </w:rPr>
            </w:pPr>
            <w:r w:rsidRPr="000E4E7F">
              <w:rPr>
                <w:b/>
                <w:i/>
                <w:lang w:eastAsia="zh-CN"/>
              </w:rPr>
              <w:t>ul-CoMP</w:t>
            </w:r>
          </w:p>
          <w:p w14:paraId="4A42D99B" w14:textId="77777777" w:rsidR="0072069F" w:rsidRPr="000E4E7F" w:rsidRDefault="0072069F" w:rsidP="0072069F">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9C"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9A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9E" w14:textId="77777777" w:rsidR="0072069F" w:rsidRPr="000E4E7F" w:rsidRDefault="0072069F" w:rsidP="003C3DB4">
            <w:pPr>
              <w:pStyle w:val="TAL"/>
              <w:rPr>
                <w:b/>
                <w:i/>
              </w:rPr>
            </w:pPr>
            <w:r w:rsidRPr="000E4E7F">
              <w:rPr>
                <w:b/>
                <w:i/>
              </w:rPr>
              <w:t>ul-dmrs-Enhancements</w:t>
            </w:r>
          </w:p>
          <w:p w14:paraId="4A42D99F" w14:textId="77777777" w:rsidR="0072069F" w:rsidRPr="000E4E7F" w:rsidRDefault="0072069F" w:rsidP="0072069F">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A0" w14:textId="77777777" w:rsidR="0072069F" w:rsidRPr="000E4E7F" w:rsidRDefault="0072069F" w:rsidP="0072069F">
            <w:pPr>
              <w:pStyle w:val="TAL"/>
              <w:jc w:val="center"/>
              <w:rPr>
                <w:lang w:eastAsia="zh-CN"/>
              </w:rPr>
            </w:pPr>
            <w:r w:rsidRPr="000E4E7F">
              <w:rPr>
                <w:lang w:eastAsia="zh-CN"/>
              </w:rPr>
              <w:t>FFS</w:t>
            </w:r>
          </w:p>
        </w:tc>
      </w:tr>
      <w:tr w:rsidR="008E3BAD" w:rsidRPr="000E4E7F" w14:paraId="4A42D9A5"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9A2" w14:textId="77777777" w:rsidR="0072069F" w:rsidRPr="000E4E7F" w:rsidRDefault="0072069F" w:rsidP="0072069F">
            <w:pPr>
              <w:pStyle w:val="TAL"/>
              <w:rPr>
                <w:b/>
                <w:i/>
                <w:lang w:eastAsia="zh-CN"/>
              </w:rPr>
            </w:pPr>
            <w:r w:rsidRPr="000E4E7F">
              <w:rPr>
                <w:b/>
                <w:i/>
                <w:lang w:eastAsia="zh-CN"/>
              </w:rPr>
              <w:t>ul-PDCP-Delay</w:t>
            </w:r>
          </w:p>
          <w:p w14:paraId="4A42D9A3" w14:textId="77777777" w:rsidR="0072069F" w:rsidRPr="000E4E7F" w:rsidRDefault="0072069F" w:rsidP="0072069F">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4A42D9A4" w14:textId="77777777" w:rsidR="0072069F" w:rsidRPr="000E4E7F" w:rsidRDefault="0072069F" w:rsidP="0072069F">
            <w:pPr>
              <w:pStyle w:val="TAL"/>
              <w:jc w:val="center"/>
              <w:rPr>
                <w:lang w:eastAsia="zh-CN"/>
              </w:rPr>
            </w:pPr>
            <w:r w:rsidRPr="000E4E7F">
              <w:rPr>
                <w:lang w:eastAsia="zh-CN"/>
              </w:rPr>
              <w:t>-</w:t>
            </w:r>
          </w:p>
        </w:tc>
      </w:tr>
      <w:tr w:rsidR="008E3BAD" w:rsidRPr="000E4E7F" w14:paraId="4A42D9A9"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9A6" w14:textId="77777777" w:rsidR="0072069F" w:rsidRPr="000E4E7F" w:rsidRDefault="0072069F" w:rsidP="0072069F">
            <w:pPr>
              <w:pStyle w:val="TAL"/>
              <w:rPr>
                <w:b/>
                <w:i/>
                <w:lang w:eastAsia="zh-CN"/>
              </w:rPr>
            </w:pPr>
            <w:r w:rsidRPr="000E4E7F">
              <w:rPr>
                <w:b/>
                <w:i/>
                <w:lang w:eastAsia="zh-CN"/>
              </w:rPr>
              <w:t>ul-powerControlEnhancements</w:t>
            </w:r>
          </w:p>
          <w:p w14:paraId="4A42D9A7" w14:textId="77777777" w:rsidR="0072069F" w:rsidRPr="000E4E7F" w:rsidRDefault="0072069F" w:rsidP="0072069F">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A8" w14:textId="77777777" w:rsidR="0072069F" w:rsidRPr="000E4E7F" w:rsidRDefault="002C5CCD" w:rsidP="0072069F">
            <w:pPr>
              <w:pStyle w:val="TAL"/>
              <w:jc w:val="center"/>
              <w:rPr>
                <w:lang w:eastAsia="zh-CN"/>
              </w:rPr>
            </w:pPr>
            <w:r w:rsidRPr="000E4E7F">
              <w:rPr>
                <w:lang w:eastAsia="zh-CN"/>
              </w:rPr>
              <w:t>-</w:t>
            </w:r>
          </w:p>
        </w:tc>
      </w:tr>
      <w:tr w:rsidR="008E3BAD" w:rsidRPr="000E4E7F" w14:paraId="4A42D9AD" w14:textId="77777777" w:rsidTr="001B0237">
        <w:tc>
          <w:tcPr>
            <w:tcW w:w="7793" w:type="dxa"/>
            <w:gridSpan w:val="2"/>
            <w:tcBorders>
              <w:top w:val="single" w:sz="4" w:space="0" w:color="808080"/>
              <w:left w:val="single" w:sz="4" w:space="0" w:color="808080"/>
              <w:bottom w:val="single" w:sz="4" w:space="0" w:color="808080"/>
              <w:right w:val="single" w:sz="4" w:space="0" w:color="808080"/>
            </w:tcBorders>
          </w:tcPr>
          <w:p w14:paraId="4A42D9AA" w14:textId="77777777" w:rsidR="0072069F" w:rsidRPr="000E4E7F" w:rsidRDefault="0072069F" w:rsidP="0072069F">
            <w:pPr>
              <w:pStyle w:val="TAL"/>
              <w:rPr>
                <w:b/>
                <w:i/>
                <w:lang w:eastAsia="en-GB"/>
              </w:rPr>
            </w:pPr>
            <w:r w:rsidRPr="000E4E7F">
              <w:rPr>
                <w:b/>
                <w:i/>
                <w:lang w:eastAsia="zh-CN"/>
              </w:rPr>
              <w:t>up</w:t>
            </w:r>
            <w:r w:rsidRPr="000E4E7F">
              <w:rPr>
                <w:b/>
                <w:i/>
                <w:lang w:eastAsia="en-GB"/>
              </w:rPr>
              <w:t>linkLAA</w:t>
            </w:r>
          </w:p>
          <w:p w14:paraId="4A42D9AB" w14:textId="77777777" w:rsidR="0072069F" w:rsidRPr="000E4E7F" w:rsidRDefault="0072069F" w:rsidP="0072069F">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AC" w14:textId="77777777" w:rsidR="0072069F" w:rsidRPr="000E4E7F" w:rsidRDefault="0072069F" w:rsidP="0072069F">
            <w:pPr>
              <w:pStyle w:val="TAL"/>
              <w:jc w:val="center"/>
              <w:rPr>
                <w:lang w:eastAsia="zh-CN"/>
              </w:rPr>
            </w:pPr>
            <w:r w:rsidRPr="000E4E7F">
              <w:rPr>
                <w:lang w:eastAsia="zh-CN"/>
              </w:rPr>
              <w:t>-</w:t>
            </w:r>
          </w:p>
        </w:tc>
      </w:tr>
      <w:tr w:rsidR="008E3BAD" w:rsidRPr="000E4E7F" w14:paraId="4A42D9B1"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AE" w14:textId="77777777" w:rsidR="0072069F" w:rsidRPr="000E4E7F" w:rsidRDefault="0072069F" w:rsidP="0072069F">
            <w:pPr>
              <w:pStyle w:val="TAL"/>
              <w:rPr>
                <w:b/>
                <w:i/>
                <w:lang w:eastAsia="zh-CN"/>
              </w:rPr>
            </w:pPr>
            <w:r w:rsidRPr="000E4E7F">
              <w:rPr>
                <w:b/>
                <w:i/>
                <w:lang w:eastAsia="zh-CN"/>
              </w:rPr>
              <w:lastRenderedPageBreak/>
              <w:t>uss-BlindDecodingAdjustment</w:t>
            </w:r>
          </w:p>
          <w:p w14:paraId="4A42D9AF" w14:textId="77777777" w:rsidR="0072069F" w:rsidRPr="000E4E7F" w:rsidRDefault="0072069F" w:rsidP="0072069F">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B0" w14:textId="77777777" w:rsidR="0072069F" w:rsidRPr="000E4E7F" w:rsidRDefault="0072069F" w:rsidP="0072069F">
            <w:pPr>
              <w:pStyle w:val="TAL"/>
              <w:jc w:val="center"/>
              <w:rPr>
                <w:lang w:eastAsia="zh-CN"/>
              </w:rPr>
            </w:pPr>
            <w:r w:rsidRPr="000E4E7F">
              <w:rPr>
                <w:lang w:eastAsia="zh-CN"/>
              </w:rPr>
              <w:t>-</w:t>
            </w:r>
          </w:p>
        </w:tc>
      </w:tr>
      <w:tr w:rsidR="008E3BAD" w:rsidRPr="000E4E7F" w14:paraId="4A42D9B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B2" w14:textId="77777777" w:rsidR="0072069F" w:rsidRPr="000E4E7F" w:rsidRDefault="0072069F" w:rsidP="0072069F">
            <w:pPr>
              <w:pStyle w:val="TAL"/>
              <w:rPr>
                <w:lang w:eastAsia="en-GB"/>
              </w:rPr>
            </w:pPr>
            <w:r w:rsidRPr="000E4E7F">
              <w:rPr>
                <w:b/>
                <w:i/>
                <w:lang w:eastAsia="zh-CN"/>
              </w:rPr>
              <w:t>uss-BlindDecodingReduction</w:t>
            </w:r>
          </w:p>
          <w:p w14:paraId="4A42D9B3" w14:textId="77777777" w:rsidR="0072069F" w:rsidRPr="000E4E7F" w:rsidRDefault="0072069F" w:rsidP="0072069F">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B4" w14:textId="77777777" w:rsidR="0072069F" w:rsidRPr="000E4E7F" w:rsidRDefault="0072069F" w:rsidP="0072069F">
            <w:pPr>
              <w:pStyle w:val="TAL"/>
              <w:jc w:val="center"/>
              <w:rPr>
                <w:lang w:eastAsia="zh-CN"/>
              </w:rPr>
            </w:pPr>
            <w:r w:rsidRPr="000E4E7F">
              <w:rPr>
                <w:lang w:eastAsia="zh-CN"/>
              </w:rPr>
              <w:t>-</w:t>
            </w:r>
          </w:p>
        </w:tc>
      </w:tr>
      <w:tr w:rsidR="008E3BAD" w:rsidRPr="000E4E7F" w14:paraId="4A42D9B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B6" w14:textId="77777777" w:rsidR="0072069F" w:rsidRPr="000E4E7F" w:rsidRDefault="0072069F" w:rsidP="0072069F">
            <w:pPr>
              <w:pStyle w:val="TAL"/>
              <w:rPr>
                <w:b/>
                <w:i/>
              </w:rPr>
            </w:pPr>
            <w:r w:rsidRPr="000E4E7F">
              <w:rPr>
                <w:b/>
                <w:i/>
              </w:rPr>
              <w:t>unicastFrequencyHopping</w:t>
            </w:r>
          </w:p>
          <w:p w14:paraId="4A42D9B7" w14:textId="77777777" w:rsidR="0072069F" w:rsidRPr="000E4E7F" w:rsidRDefault="0072069F" w:rsidP="0072069F">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B8" w14:textId="77777777" w:rsidR="0072069F" w:rsidRPr="000E4E7F" w:rsidRDefault="0072069F" w:rsidP="0072069F">
            <w:pPr>
              <w:pStyle w:val="TAL"/>
              <w:jc w:val="center"/>
              <w:rPr>
                <w:lang w:eastAsia="zh-CN"/>
              </w:rPr>
            </w:pPr>
            <w:r w:rsidRPr="000E4E7F">
              <w:rPr>
                <w:lang w:eastAsia="zh-CN"/>
              </w:rPr>
              <w:t>-</w:t>
            </w:r>
          </w:p>
        </w:tc>
      </w:tr>
      <w:tr w:rsidR="008E3BAD" w:rsidRPr="000E4E7F" w14:paraId="4A42D9BD"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BA" w14:textId="77777777" w:rsidR="0072069F" w:rsidRPr="000E4E7F" w:rsidRDefault="0072069F" w:rsidP="0072069F">
            <w:pPr>
              <w:pStyle w:val="TAL"/>
              <w:rPr>
                <w:b/>
                <w:i/>
              </w:rPr>
            </w:pPr>
            <w:r w:rsidRPr="000E4E7F">
              <w:rPr>
                <w:b/>
                <w:i/>
              </w:rPr>
              <w:t>unicast-fembmsMixedSCell</w:t>
            </w:r>
          </w:p>
          <w:p w14:paraId="4A42D9BB" w14:textId="77777777" w:rsidR="0072069F" w:rsidRPr="000E4E7F" w:rsidRDefault="0072069F" w:rsidP="0072069F">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BC" w14:textId="77777777" w:rsidR="0072069F" w:rsidRPr="000E4E7F" w:rsidRDefault="0072069F" w:rsidP="0072069F">
            <w:pPr>
              <w:pStyle w:val="TAL"/>
              <w:jc w:val="center"/>
              <w:rPr>
                <w:lang w:eastAsia="zh-CN"/>
              </w:rPr>
            </w:pPr>
            <w:r w:rsidRPr="000E4E7F">
              <w:rPr>
                <w:lang w:eastAsia="zh-CN"/>
              </w:rPr>
              <w:t>No</w:t>
            </w:r>
          </w:p>
        </w:tc>
      </w:tr>
      <w:tr w:rsidR="008E3BAD" w:rsidRPr="000E4E7F" w14:paraId="4A42D9C1" w14:textId="77777777" w:rsidTr="00E92AAF">
        <w:tc>
          <w:tcPr>
            <w:tcW w:w="7808" w:type="dxa"/>
            <w:gridSpan w:val="3"/>
            <w:tcBorders>
              <w:top w:val="single" w:sz="4" w:space="0" w:color="808080"/>
              <w:left w:val="single" w:sz="4" w:space="0" w:color="808080"/>
              <w:bottom w:val="single" w:sz="4" w:space="0" w:color="808080"/>
              <w:right w:val="single" w:sz="4" w:space="0" w:color="808080"/>
            </w:tcBorders>
          </w:tcPr>
          <w:p w14:paraId="4A42D9BE" w14:textId="77777777" w:rsidR="0072069F" w:rsidRPr="000E4E7F" w:rsidRDefault="0072069F" w:rsidP="0072069F">
            <w:pPr>
              <w:pStyle w:val="TAL"/>
              <w:rPr>
                <w:b/>
                <w:i/>
                <w:lang w:eastAsia="zh-CN"/>
              </w:rPr>
            </w:pPr>
            <w:r w:rsidRPr="000E4E7F">
              <w:rPr>
                <w:b/>
                <w:i/>
                <w:lang w:eastAsia="zh-CN"/>
              </w:rPr>
              <w:t>utra-GERAN-CGI-Reporting-ENDC</w:t>
            </w:r>
          </w:p>
          <w:p w14:paraId="4A42D9BF" w14:textId="77777777" w:rsidR="0072069F" w:rsidRPr="000E4E7F" w:rsidRDefault="0072069F" w:rsidP="0072069F">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A42D9C0" w14:textId="77777777" w:rsidR="0072069F" w:rsidRPr="000E4E7F" w:rsidRDefault="0072069F" w:rsidP="0072069F">
            <w:pPr>
              <w:pStyle w:val="TAL"/>
              <w:jc w:val="center"/>
              <w:rPr>
                <w:bCs/>
                <w:noProof/>
                <w:lang w:eastAsia="zh-CN"/>
              </w:rPr>
            </w:pPr>
            <w:r w:rsidRPr="000E4E7F">
              <w:rPr>
                <w:bCs/>
                <w:noProof/>
                <w:lang w:eastAsia="zh-CN"/>
              </w:rPr>
              <w:t>Yes</w:t>
            </w:r>
          </w:p>
        </w:tc>
      </w:tr>
      <w:tr w:rsidR="008E3BAD" w:rsidRPr="000E4E7F" w14:paraId="4A42D9C5"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C2" w14:textId="77777777" w:rsidR="0072069F" w:rsidRPr="000E4E7F" w:rsidRDefault="0072069F" w:rsidP="0072069F">
            <w:pPr>
              <w:pStyle w:val="TAL"/>
              <w:rPr>
                <w:b/>
                <w:i/>
                <w:lang w:eastAsia="zh-CN"/>
              </w:rPr>
            </w:pPr>
            <w:r w:rsidRPr="000E4E7F">
              <w:rPr>
                <w:b/>
                <w:i/>
                <w:lang w:eastAsia="zh-CN"/>
              </w:rPr>
              <w:t>utran-ProximityIndication</w:t>
            </w:r>
          </w:p>
          <w:p w14:paraId="4A42D9C3" w14:textId="77777777" w:rsidR="0072069F" w:rsidRPr="000E4E7F" w:rsidRDefault="0072069F" w:rsidP="0072069F">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A42D9C4" w14:textId="77777777" w:rsidR="0072069F" w:rsidRPr="000E4E7F" w:rsidRDefault="0072069F" w:rsidP="0072069F">
            <w:pPr>
              <w:pStyle w:val="TAL"/>
              <w:jc w:val="center"/>
              <w:rPr>
                <w:lang w:eastAsia="zh-CN"/>
              </w:rPr>
            </w:pPr>
            <w:r w:rsidRPr="000E4E7F">
              <w:rPr>
                <w:lang w:eastAsia="zh-CN"/>
              </w:rPr>
              <w:t>-</w:t>
            </w:r>
          </w:p>
        </w:tc>
      </w:tr>
      <w:tr w:rsidR="008E3BAD" w:rsidRPr="000E4E7F" w14:paraId="4A42D9C9"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C6" w14:textId="77777777" w:rsidR="0072069F" w:rsidRPr="000E4E7F" w:rsidRDefault="0072069F" w:rsidP="0072069F">
            <w:pPr>
              <w:pStyle w:val="TAL"/>
              <w:rPr>
                <w:b/>
                <w:i/>
                <w:lang w:eastAsia="zh-CN"/>
              </w:rPr>
            </w:pPr>
            <w:r w:rsidRPr="000E4E7F">
              <w:rPr>
                <w:b/>
                <w:i/>
                <w:lang w:eastAsia="zh-CN"/>
              </w:rPr>
              <w:t>utran-SI-AcquisitionForHO</w:t>
            </w:r>
          </w:p>
          <w:p w14:paraId="4A42D9C7" w14:textId="77777777"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A42D9C8" w14:textId="77777777"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14:paraId="4A42D9C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CA" w14:textId="77777777" w:rsidR="0072069F" w:rsidRPr="000E4E7F" w:rsidRDefault="0072069F" w:rsidP="0072069F">
            <w:pPr>
              <w:pStyle w:val="TAL"/>
              <w:rPr>
                <w:b/>
                <w:i/>
                <w:lang w:eastAsia="en-GB"/>
              </w:rPr>
            </w:pPr>
            <w:r w:rsidRPr="000E4E7F">
              <w:rPr>
                <w:b/>
                <w:i/>
                <w:lang w:eastAsia="en-GB"/>
              </w:rPr>
              <w:t>v2x-BandwidthClassTxSL, v2x-BandwidthClassRxSL</w:t>
            </w:r>
          </w:p>
          <w:p w14:paraId="4A42D9CB" w14:textId="77777777" w:rsidR="0072069F" w:rsidRPr="000E4E7F" w:rsidRDefault="0072069F" w:rsidP="0072069F">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4A42D9CC" w14:textId="77777777" w:rsidR="0072069F" w:rsidRPr="000E4E7F" w:rsidRDefault="0072069F" w:rsidP="0072069F">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CD"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9D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CF" w14:textId="77777777" w:rsidR="0072069F" w:rsidRPr="000E4E7F" w:rsidRDefault="0072069F" w:rsidP="0072069F">
            <w:pPr>
              <w:pStyle w:val="TAL"/>
              <w:rPr>
                <w:b/>
                <w:i/>
                <w:lang w:eastAsia="en-GB"/>
              </w:rPr>
            </w:pPr>
            <w:r w:rsidRPr="000E4E7F">
              <w:rPr>
                <w:b/>
                <w:i/>
                <w:lang w:eastAsia="en-GB"/>
              </w:rPr>
              <w:t>v2x-eNB-Scheduled</w:t>
            </w:r>
          </w:p>
          <w:p w14:paraId="4A42D9D0" w14:textId="77777777" w:rsidR="0072069F" w:rsidRPr="000E4E7F" w:rsidRDefault="0072069F" w:rsidP="0072069F">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D1"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D6"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42D9D3" w14:textId="77777777" w:rsidR="0072069F" w:rsidRPr="000E4E7F" w:rsidRDefault="0072069F" w:rsidP="0072069F">
            <w:pPr>
              <w:pStyle w:val="TAL"/>
              <w:rPr>
                <w:b/>
                <w:i/>
              </w:rPr>
            </w:pPr>
            <w:r w:rsidRPr="000E4E7F">
              <w:rPr>
                <w:b/>
                <w:i/>
              </w:rPr>
              <w:t>v2x-EnhancedHighReception</w:t>
            </w:r>
          </w:p>
          <w:p w14:paraId="4A42D9D4" w14:textId="77777777" w:rsidR="0072069F" w:rsidRPr="000E4E7F" w:rsidRDefault="0072069F" w:rsidP="0072069F">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14:paraId="4A42D9D5" w14:textId="77777777" w:rsidR="0072069F" w:rsidRPr="000E4E7F" w:rsidRDefault="0072069F" w:rsidP="0072069F">
            <w:pPr>
              <w:pStyle w:val="TAL"/>
              <w:jc w:val="center"/>
              <w:rPr>
                <w:bCs/>
                <w:noProof/>
                <w:lang w:eastAsia="zh-CN"/>
              </w:rPr>
            </w:pPr>
            <w:r w:rsidRPr="000E4E7F">
              <w:rPr>
                <w:bCs/>
                <w:noProof/>
                <w:lang w:eastAsia="zh-CN"/>
              </w:rPr>
              <w:t>-</w:t>
            </w:r>
          </w:p>
        </w:tc>
      </w:tr>
      <w:tr w:rsidR="008E3BAD" w:rsidRPr="000E4E7F" w14:paraId="4A42D9D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D7" w14:textId="77777777" w:rsidR="0072069F" w:rsidRPr="000E4E7F" w:rsidRDefault="0072069F" w:rsidP="0072069F">
            <w:pPr>
              <w:pStyle w:val="TAL"/>
              <w:rPr>
                <w:b/>
                <w:i/>
                <w:lang w:eastAsia="en-GB"/>
              </w:rPr>
            </w:pPr>
            <w:r w:rsidRPr="000E4E7F">
              <w:rPr>
                <w:b/>
                <w:i/>
                <w:lang w:eastAsia="en-GB"/>
              </w:rPr>
              <w:t>v2x-HighPower</w:t>
            </w:r>
          </w:p>
          <w:p w14:paraId="4A42D9D8" w14:textId="77777777" w:rsidR="0072069F" w:rsidRPr="000E4E7F" w:rsidRDefault="0072069F" w:rsidP="0072069F">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D9"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D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DB" w14:textId="77777777" w:rsidR="0072069F" w:rsidRPr="000E4E7F" w:rsidRDefault="0072069F" w:rsidP="0072069F">
            <w:pPr>
              <w:pStyle w:val="TAL"/>
              <w:rPr>
                <w:b/>
                <w:i/>
                <w:lang w:eastAsia="en-GB"/>
              </w:rPr>
            </w:pPr>
            <w:r w:rsidRPr="000E4E7F">
              <w:rPr>
                <w:b/>
                <w:i/>
                <w:lang w:eastAsia="en-GB"/>
              </w:rPr>
              <w:t>v2x-HighReception</w:t>
            </w:r>
          </w:p>
          <w:p w14:paraId="4A42D9DC" w14:textId="77777777" w:rsidR="0072069F" w:rsidRPr="000E4E7F" w:rsidRDefault="0072069F" w:rsidP="0072069F">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DD" w14:textId="77777777" w:rsidR="0072069F" w:rsidRPr="000E4E7F" w:rsidRDefault="0072069F" w:rsidP="0072069F">
            <w:pPr>
              <w:pStyle w:val="TAL"/>
              <w:jc w:val="center"/>
              <w:rPr>
                <w:bCs/>
                <w:noProof/>
                <w:lang w:eastAsia="en-GB"/>
              </w:rPr>
            </w:pPr>
            <w:r w:rsidRPr="000E4E7F">
              <w:rPr>
                <w:bCs/>
                <w:noProof/>
                <w:lang w:eastAsia="ko-KR"/>
              </w:rPr>
              <w:t>-</w:t>
            </w:r>
          </w:p>
        </w:tc>
      </w:tr>
      <w:tr w:rsidR="008E3BAD" w:rsidRPr="000E4E7F" w14:paraId="4A42D9E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DF" w14:textId="77777777" w:rsidR="0072069F" w:rsidRPr="000E4E7F" w:rsidRDefault="0072069F" w:rsidP="0072069F">
            <w:pPr>
              <w:pStyle w:val="TAL"/>
              <w:rPr>
                <w:b/>
                <w:i/>
                <w:lang w:eastAsia="en-GB"/>
              </w:rPr>
            </w:pPr>
            <w:r w:rsidRPr="000E4E7F">
              <w:rPr>
                <w:b/>
                <w:i/>
                <w:lang w:eastAsia="en-GB"/>
              </w:rPr>
              <w:t>v2x-nonAdjacentPSCCH-PSSCH</w:t>
            </w:r>
          </w:p>
          <w:p w14:paraId="4A42D9E0" w14:textId="77777777" w:rsidR="0072069F" w:rsidRPr="000E4E7F" w:rsidRDefault="0072069F" w:rsidP="0072069F">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E1"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E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E3" w14:textId="77777777" w:rsidR="0072069F" w:rsidRPr="000E4E7F" w:rsidRDefault="0072069F" w:rsidP="0072069F">
            <w:pPr>
              <w:pStyle w:val="TAL"/>
              <w:rPr>
                <w:b/>
                <w:i/>
                <w:lang w:eastAsia="en-GB"/>
              </w:rPr>
            </w:pPr>
            <w:r w:rsidRPr="000E4E7F">
              <w:rPr>
                <w:b/>
                <w:i/>
                <w:lang w:eastAsia="en-GB"/>
              </w:rPr>
              <w:t>v2x-numberTxRxTiming</w:t>
            </w:r>
          </w:p>
          <w:p w14:paraId="4A42D9E4" w14:textId="77777777" w:rsidR="0072069F" w:rsidRPr="000E4E7F" w:rsidRDefault="0072069F" w:rsidP="0072069F">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E5"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E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E7" w14:textId="77777777" w:rsidR="0072069F" w:rsidRPr="000E4E7F" w:rsidRDefault="0072069F" w:rsidP="0072069F">
            <w:pPr>
              <w:pStyle w:val="TAL"/>
              <w:rPr>
                <w:b/>
                <w:i/>
                <w:lang w:eastAsia="en-US"/>
              </w:rPr>
            </w:pPr>
            <w:r w:rsidRPr="000E4E7F">
              <w:rPr>
                <w:b/>
                <w:i/>
              </w:rPr>
              <w:t>v2x-SensingReportingMode3</w:t>
            </w:r>
          </w:p>
          <w:p w14:paraId="4A42D9E8" w14:textId="77777777" w:rsidR="0072069F" w:rsidRPr="000E4E7F" w:rsidRDefault="0072069F" w:rsidP="0072069F">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E9" w14:textId="77777777" w:rsidR="0072069F" w:rsidRPr="000E4E7F" w:rsidRDefault="0072069F" w:rsidP="0072069F">
            <w:pPr>
              <w:pStyle w:val="TAL"/>
              <w:jc w:val="center"/>
              <w:rPr>
                <w:bCs/>
                <w:noProof/>
                <w:lang w:eastAsia="ko-KR"/>
              </w:rPr>
            </w:pPr>
            <w:r w:rsidRPr="000E4E7F">
              <w:rPr>
                <w:rFonts w:cs="Arial"/>
                <w:bCs/>
                <w:noProof/>
                <w:lang w:eastAsia="zh-CN"/>
              </w:rPr>
              <w:t>-</w:t>
            </w:r>
          </w:p>
        </w:tc>
      </w:tr>
      <w:tr w:rsidR="008E3BAD" w:rsidRPr="000E4E7F" w14:paraId="4A42D9E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EB" w14:textId="77777777" w:rsidR="0072069F" w:rsidRPr="000E4E7F" w:rsidRDefault="0072069F" w:rsidP="0072069F">
            <w:pPr>
              <w:pStyle w:val="TAL"/>
              <w:rPr>
                <w:b/>
                <w:i/>
                <w:lang w:eastAsia="en-GB"/>
              </w:rPr>
            </w:pPr>
            <w:r w:rsidRPr="000E4E7F">
              <w:rPr>
                <w:b/>
                <w:i/>
                <w:lang w:eastAsia="en-GB"/>
              </w:rPr>
              <w:t>v2x-SupportedBandCombinationList</w:t>
            </w:r>
          </w:p>
          <w:p w14:paraId="4A42D9EC" w14:textId="77777777" w:rsidR="0072069F" w:rsidRPr="000E4E7F" w:rsidRDefault="0072069F" w:rsidP="0072069F">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42D9ED" w14:textId="77777777" w:rsidR="0072069F" w:rsidRPr="000E4E7F" w:rsidRDefault="0072069F" w:rsidP="0072069F">
            <w:pPr>
              <w:pStyle w:val="TAL"/>
              <w:jc w:val="center"/>
              <w:rPr>
                <w:bCs/>
                <w:noProof/>
                <w:lang w:eastAsia="ko-KR"/>
              </w:rPr>
            </w:pPr>
          </w:p>
        </w:tc>
      </w:tr>
      <w:tr w:rsidR="008E3BAD" w:rsidRPr="000E4E7F" w14:paraId="4A42D9F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EF" w14:textId="77777777" w:rsidR="0072069F" w:rsidRPr="000E4E7F" w:rsidRDefault="0072069F" w:rsidP="0072069F">
            <w:pPr>
              <w:pStyle w:val="TAL"/>
              <w:rPr>
                <w:b/>
                <w:i/>
                <w:lang w:eastAsia="en-GB"/>
              </w:rPr>
            </w:pPr>
            <w:r w:rsidRPr="000E4E7F">
              <w:rPr>
                <w:b/>
                <w:i/>
                <w:lang w:eastAsia="en-GB"/>
              </w:rPr>
              <w:t>v2x-SupportedTxBandCombListPerBC, v2x-SupportedRxBandCombListPerBC</w:t>
            </w:r>
          </w:p>
          <w:p w14:paraId="4A42D9F0" w14:textId="77777777" w:rsidR="0072069F" w:rsidRPr="000E4E7F" w:rsidRDefault="0072069F" w:rsidP="0072069F">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A42D9F1"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F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F3" w14:textId="77777777" w:rsidR="0072069F" w:rsidRPr="000E4E7F" w:rsidRDefault="0072069F" w:rsidP="0072069F">
            <w:pPr>
              <w:pStyle w:val="TAL"/>
              <w:rPr>
                <w:b/>
                <w:i/>
                <w:lang w:eastAsia="en-GB"/>
              </w:rPr>
            </w:pPr>
            <w:r w:rsidRPr="000E4E7F">
              <w:rPr>
                <w:b/>
                <w:i/>
                <w:lang w:eastAsia="en-GB"/>
              </w:rPr>
              <w:lastRenderedPageBreak/>
              <w:t>v2x-TxWithShortResvInterval</w:t>
            </w:r>
          </w:p>
          <w:p w14:paraId="4A42D9F4" w14:textId="77777777" w:rsidR="0072069F" w:rsidRPr="000E4E7F" w:rsidRDefault="0072069F" w:rsidP="0072069F">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F5" w14:textId="77777777" w:rsidR="0072069F" w:rsidRPr="000E4E7F" w:rsidRDefault="0072069F" w:rsidP="0072069F">
            <w:pPr>
              <w:pStyle w:val="TAL"/>
              <w:jc w:val="center"/>
              <w:rPr>
                <w:bCs/>
                <w:noProof/>
                <w:lang w:eastAsia="ko-KR"/>
              </w:rPr>
            </w:pPr>
            <w:r w:rsidRPr="000E4E7F">
              <w:rPr>
                <w:bCs/>
                <w:noProof/>
                <w:lang w:eastAsia="ko-KR"/>
              </w:rPr>
              <w:t>-</w:t>
            </w:r>
          </w:p>
        </w:tc>
      </w:tr>
      <w:tr w:rsidR="008E3BAD" w:rsidRPr="000E4E7F" w14:paraId="4A42D9F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F7" w14:textId="77777777" w:rsidR="0072069F" w:rsidRPr="000E4E7F" w:rsidRDefault="0072069F" w:rsidP="0072069F">
            <w:pPr>
              <w:pStyle w:val="TAL"/>
              <w:rPr>
                <w:b/>
                <w:bCs/>
                <w:i/>
                <w:noProof/>
                <w:lang w:eastAsia="en-GB"/>
              </w:rPr>
            </w:pPr>
            <w:r w:rsidRPr="000E4E7F">
              <w:rPr>
                <w:b/>
                <w:bCs/>
                <w:i/>
                <w:noProof/>
                <w:lang w:eastAsia="en-GB"/>
              </w:rPr>
              <w:t>voiceOverPS-HS-UTRA-FDD</w:t>
            </w:r>
          </w:p>
          <w:p w14:paraId="4A42D9F8" w14:textId="77777777" w:rsidR="0072069F" w:rsidRPr="000E4E7F" w:rsidRDefault="0072069F" w:rsidP="0072069F">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F9"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9F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FB" w14:textId="77777777" w:rsidR="0072069F" w:rsidRPr="000E4E7F" w:rsidRDefault="0072069F" w:rsidP="0072069F">
            <w:pPr>
              <w:pStyle w:val="TAL"/>
              <w:rPr>
                <w:b/>
                <w:bCs/>
                <w:i/>
                <w:noProof/>
                <w:lang w:eastAsia="en-GB"/>
              </w:rPr>
            </w:pPr>
            <w:r w:rsidRPr="000E4E7F">
              <w:rPr>
                <w:b/>
                <w:bCs/>
                <w:i/>
                <w:noProof/>
                <w:lang w:eastAsia="en-GB"/>
              </w:rPr>
              <w:t>voiceOverPS-HS-UTRA-TDD128</w:t>
            </w:r>
          </w:p>
          <w:p w14:paraId="4A42D9FC" w14:textId="77777777" w:rsidR="0072069F" w:rsidRPr="000E4E7F" w:rsidRDefault="0072069F" w:rsidP="0072069F">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9FD" w14:textId="77777777" w:rsidR="0072069F" w:rsidRPr="000E4E7F" w:rsidRDefault="0072069F" w:rsidP="0072069F">
            <w:pPr>
              <w:pStyle w:val="TAL"/>
              <w:jc w:val="center"/>
              <w:rPr>
                <w:lang w:eastAsia="zh-CN"/>
              </w:rPr>
            </w:pPr>
            <w:r w:rsidRPr="000E4E7F">
              <w:rPr>
                <w:bCs/>
                <w:noProof/>
                <w:lang w:eastAsia="en-GB"/>
              </w:rPr>
              <w:t>-</w:t>
            </w:r>
          </w:p>
        </w:tc>
      </w:tr>
      <w:tr w:rsidR="008E3BAD" w:rsidRPr="000E4E7F" w14:paraId="4A42DA0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9FF" w14:textId="77777777" w:rsidR="0072069F" w:rsidRPr="000E4E7F" w:rsidRDefault="0072069F" w:rsidP="0072069F">
            <w:pPr>
              <w:pStyle w:val="TAL"/>
              <w:rPr>
                <w:b/>
                <w:bCs/>
                <w:i/>
                <w:noProof/>
                <w:lang w:eastAsia="en-GB"/>
              </w:rPr>
            </w:pPr>
            <w:r w:rsidRPr="000E4E7F">
              <w:rPr>
                <w:b/>
                <w:bCs/>
                <w:i/>
                <w:noProof/>
                <w:lang w:eastAsia="en-GB"/>
              </w:rPr>
              <w:t>ims-VoiceOverNR-PDCP-MCG-Bearer</w:t>
            </w:r>
          </w:p>
          <w:p w14:paraId="4A42DA00" w14:textId="77777777" w:rsidR="0072069F" w:rsidRPr="000E4E7F" w:rsidRDefault="0072069F" w:rsidP="0072069F">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4A42DA01"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A0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03" w14:textId="77777777" w:rsidR="0072069F" w:rsidRPr="000E4E7F" w:rsidRDefault="0072069F" w:rsidP="0072069F">
            <w:pPr>
              <w:pStyle w:val="TAL"/>
              <w:rPr>
                <w:b/>
                <w:bCs/>
                <w:i/>
                <w:noProof/>
                <w:lang w:eastAsia="en-GB"/>
              </w:rPr>
            </w:pPr>
            <w:r w:rsidRPr="000E4E7F">
              <w:rPr>
                <w:b/>
                <w:bCs/>
                <w:i/>
                <w:noProof/>
                <w:lang w:eastAsia="en-GB"/>
              </w:rPr>
              <w:t>ims-VoiceOverNR-PDCP-SCG-Bearer</w:t>
            </w:r>
          </w:p>
          <w:p w14:paraId="4A42DA04" w14:textId="77777777" w:rsidR="0072069F" w:rsidRPr="000E4E7F" w:rsidRDefault="0072069F" w:rsidP="0072069F">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4A42DA05"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A0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07" w14:textId="77777777" w:rsidR="0072069F" w:rsidRPr="000E4E7F" w:rsidRDefault="0072069F" w:rsidP="0072069F">
            <w:pPr>
              <w:pStyle w:val="TAL"/>
              <w:rPr>
                <w:b/>
                <w:bCs/>
                <w:i/>
                <w:noProof/>
                <w:lang w:eastAsia="en-GB"/>
              </w:rPr>
            </w:pPr>
            <w:r w:rsidRPr="000E4E7F">
              <w:rPr>
                <w:b/>
                <w:bCs/>
                <w:i/>
                <w:noProof/>
                <w:lang w:eastAsia="en-GB"/>
              </w:rPr>
              <w:t>ims-VoNR-PDCP-SCG-NGENDC</w:t>
            </w:r>
          </w:p>
          <w:p w14:paraId="4A42DA08" w14:textId="77777777" w:rsidR="0072069F" w:rsidRPr="000E4E7F" w:rsidRDefault="0072069F" w:rsidP="0072069F">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4A42DA09" w14:textId="77777777" w:rsidR="0072069F" w:rsidRPr="000E4E7F" w:rsidRDefault="0072069F" w:rsidP="0072069F">
            <w:pPr>
              <w:pStyle w:val="TAL"/>
              <w:jc w:val="center"/>
              <w:rPr>
                <w:bCs/>
                <w:noProof/>
                <w:lang w:eastAsia="en-GB"/>
              </w:rPr>
            </w:pPr>
            <w:r w:rsidRPr="000E4E7F">
              <w:rPr>
                <w:bCs/>
                <w:noProof/>
                <w:lang w:eastAsia="en-GB"/>
              </w:rPr>
              <w:t>Yes</w:t>
            </w:r>
          </w:p>
        </w:tc>
      </w:tr>
      <w:tr w:rsidR="008E3BAD" w:rsidRPr="000E4E7F" w14:paraId="4A42DA0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0B" w14:textId="77777777" w:rsidR="0072069F" w:rsidRPr="000E4E7F" w:rsidRDefault="0072069F" w:rsidP="0072069F">
            <w:pPr>
              <w:pStyle w:val="TAL"/>
              <w:rPr>
                <w:b/>
                <w:i/>
                <w:lang w:eastAsia="en-GB"/>
              </w:rPr>
            </w:pPr>
            <w:r w:rsidRPr="000E4E7F">
              <w:rPr>
                <w:b/>
                <w:i/>
                <w:lang w:eastAsia="en-GB"/>
              </w:rPr>
              <w:t>whiteCellList</w:t>
            </w:r>
          </w:p>
          <w:p w14:paraId="4A42DA0C" w14:textId="77777777" w:rsidR="0072069F" w:rsidRPr="000E4E7F" w:rsidRDefault="0072069F" w:rsidP="0072069F">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A0D" w14:textId="77777777" w:rsidR="0072069F" w:rsidRPr="000E4E7F" w:rsidRDefault="0072069F" w:rsidP="0072069F">
            <w:pPr>
              <w:pStyle w:val="TAL"/>
              <w:jc w:val="center"/>
              <w:rPr>
                <w:lang w:eastAsia="en-GB"/>
              </w:rPr>
            </w:pPr>
            <w:r w:rsidRPr="000E4E7F">
              <w:rPr>
                <w:lang w:eastAsia="en-GB"/>
              </w:rPr>
              <w:t>-</w:t>
            </w:r>
          </w:p>
        </w:tc>
      </w:tr>
      <w:tr w:rsidR="008E3BAD" w:rsidRPr="000E4E7F" w14:paraId="4A42DA12" w14:textId="77777777"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0F" w14:textId="77777777" w:rsidR="00425268" w:rsidRPr="000E4E7F" w:rsidRDefault="00425268" w:rsidP="001628A2">
            <w:pPr>
              <w:pStyle w:val="TAL"/>
              <w:rPr>
                <w:b/>
                <w:bCs/>
                <w:i/>
                <w:iCs/>
                <w:lang w:eastAsia="en-GB"/>
              </w:rPr>
            </w:pPr>
            <w:r w:rsidRPr="000E4E7F">
              <w:rPr>
                <w:b/>
                <w:bCs/>
                <w:i/>
                <w:iCs/>
                <w:lang w:eastAsia="en-GB"/>
              </w:rPr>
              <w:t>widebandPRG-Slot, widebandPRG-Subslot, widebandPRG-Subframe</w:t>
            </w:r>
          </w:p>
          <w:p w14:paraId="4A42DA10" w14:textId="77777777" w:rsidR="00425268" w:rsidRPr="000E4E7F" w:rsidRDefault="00425268" w:rsidP="001628A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A42DA11" w14:textId="77777777" w:rsidR="00425268" w:rsidRPr="000E4E7F" w:rsidRDefault="00425268" w:rsidP="001628A2">
            <w:pPr>
              <w:pStyle w:val="TAL"/>
              <w:rPr>
                <w:lang w:eastAsia="en-GB"/>
              </w:rPr>
            </w:pPr>
            <w:r w:rsidRPr="000E4E7F">
              <w:rPr>
                <w:lang w:eastAsia="zh-CN"/>
              </w:rPr>
              <w:t>-</w:t>
            </w:r>
          </w:p>
        </w:tc>
      </w:tr>
      <w:tr w:rsidR="008E3BAD" w:rsidRPr="000E4E7F" w14:paraId="4A42DA1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13" w14:textId="77777777" w:rsidR="0072069F" w:rsidRPr="000E4E7F" w:rsidRDefault="0072069F" w:rsidP="0072069F">
            <w:pPr>
              <w:pStyle w:val="TAL"/>
              <w:rPr>
                <w:b/>
                <w:i/>
                <w:lang w:eastAsia="en-GB"/>
              </w:rPr>
            </w:pPr>
            <w:r w:rsidRPr="000E4E7F">
              <w:rPr>
                <w:b/>
                <w:i/>
                <w:lang w:eastAsia="en-GB"/>
              </w:rPr>
              <w:t>wlan-IW-RAN-Rules</w:t>
            </w:r>
          </w:p>
          <w:p w14:paraId="4A42DA14" w14:textId="77777777"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A1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A1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17" w14:textId="77777777" w:rsidR="0072069F" w:rsidRPr="000E4E7F" w:rsidRDefault="0072069F" w:rsidP="0072069F">
            <w:pPr>
              <w:pStyle w:val="TAL"/>
              <w:rPr>
                <w:b/>
                <w:i/>
                <w:lang w:eastAsia="en-GB"/>
              </w:rPr>
            </w:pPr>
            <w:r w:rsidRPr="000E4E7F">
              <w:rPr>
                <w:b/>
                <w:i/>
                <w:lang w:eastAsia="en-GB"/>
              </w:rPr>
              <w:t>wlan-IW-ANDSF-Policies</w:t>
            </w:r>
          </w:p>
          <w:p w14:paraId="4A42DA18" w14:textId="77777777"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A19"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A1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1B" w14:textId="77777777" w:rsidR="0072069F" w:rsidRPr="000E4E7F" w:rsidRDefault="0072069F" w:rsidP="0072069F">
            <w:pPr>
              <w:pStyle w:val="TAL"/>
              <w:rPr>
                <w:b/>
                <w:i/>
                <w:lang w:eastAsia="en-GB"/>
              </w:rPr>
            </w:pPr>
            <w:r w:rsidRPr="000E4E7F">
              <w:rPr>
                <w:b/>
                <w:i/>
                <w:lang w:eastAsia="en-GB"/>
              </w:rPr>
              <w:t>wlan-MAC-Address</w:t>
            </w:r>
          </w:p>
          <w:p w14:paraId="4A42DA1C" w14:textId="77777777" w:rsidR="0072069F" w:rsidRPr="000E4E7F" w:rsidRDefault="0072069F" w:rsidP="0072069F">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4A42DA1D"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A22"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1F" w14:textId="77777777" w:rsidR="0072069F" w:rsidRPr="000E4E7F" w:rsidRDefault="0072069F" w:rsidP="0072069F">
            <w:pPr>
              <w:pStyle w:val="TAL"/>
              <w:rPr>
                <w:b/>
                <w:i/>
                <w:lang w:eastAsia="en-GB"/>
              </w:rPr>
            </w:pPr>
            <w:r w:rsidRPr="000E4E7F">
              <w:rPr>
                <w:b/>
                <w:i/>
                <w:lang w:eastAsia="en-GB"/>
              </w:rPr>
              <w:t>wlan-PeriodicMeas</w:t>
            </w:r>
          </w:p>
          <w:p w14:paraId="4A42DA20" w14:textId="77777777" w:rsidR="0072069F" w:rsidRPr="000E4E7F" w:rsidRDefault="0072069F" w:rsidP="0072069F">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A42DA21"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A26"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23" w14:textId="77777777" w:rsidR="0072069F" w:rsidRPr="000E4E7F" w:rsidRDefault="0072069F" w:rsidP="0072069F">
            <w:pPr>
              <w:pStyle w:val="TAL"/>
              <w:rPr>
                <w:b/>
                <w:i/>
                <w:lang w:eastAsia="en-GB"/>
              </w:rPr>
            </w:pPr>
            <w:r w:rsidRPr="000E4E7F">
              <w:rPr>
                <w:b/>
                <w:i/>
                <w:lang w:eastAsia="en-GB"/>
              </w:rPr>
              <w:t>wlan-ReportAnyWLAN</w:t>
            </w:r>
          </w:p>
          <w:p w14:paraId="4A42DA24" w14:textId="77777777" w:rsidR="0072069F" w:rsidRPr="000E4E7F" w:rsidRDefault="0072069F" w:rsidP="0072069F">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42DA25" w14:textId="77777777" w:rsidR="0072069F" w:rsidRPr="000E4E7F" w:rsidRDefault="0072069F" w:rsidP="0072069F">
            <w:pPr>
              <w:pStyle w:val="TAL"/>
              <w:jc w:val="center"/>
              <w:rPr>
                <w:bCs/>
                <w:noProof/>
                <w:lang w:eastAsia="en-GB"/>
              </w:rPr>
            </w:pPr>
            <w:r w:rsidRPr="000E4E7F">
              <w:rPr>
                <w:bCs/>
                <w:noProof/>
                <w:lang w:eastAsia="en-GB"/>
              </w:rPr>
              <w:t>-</w:t>
            </w:r>
          </w:p>
        </w:tc>
      </w:tr>
      <w:tr w:rsidR="008E3BAD" w:rsidRPr="000E4E7F" w14:paraId="4A42DA2A"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27" w14:textId="77777777" w:rsidR="0072069F" w:rsidRPr="000E4E7F" w:rsidRDefault="0072069F" w:rsidP="0072069F">
            <w:pPr>
              <w:pStyle w:val="TAL"/>
              <w:rPr>
                <w:b/>
                <w:i/>
                <w:lang w:eastAsia="en-GB"/>
              </w:rPr>
            </w:pPr>
            <w:r w:rsidRPr="000E4E7F">
              <w:rPr>
                <w:b/>
                <w:i/>
                <w:lang w:eastAsia="en-GB"/>
              </w:rPr>
              <w:t>wlan-SupportedDataRate</w:t>
            </w:r>
          </w:p>
          <w:p w14:paraId="4A42DA28" w14:textId="77777777" w:rsidR="0072069F" w:rsidRPr="000E4E7F" w:rsidRDefault="0072069F" w:rsidP="0072069F">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4A42DA29" w14:textId="77777777" w:rsidR="0072069F" w:rsidRPr="000E4E7F" w:rsidRDefault="0072069F" w:rsidP="0072069F">
            <w:pPr>
              <w:pStyle w:val="TAL"/>
              <w:jc w:val="center"/>
              <w:rPr>
                <w:bCs/>
                <w:noProof/>
                <w:lang w:eastAsia="en-GB"/>
              </w:rPr>
            </w:pPr>
            <w:r w:rsidRPr="000E4E7F">
              <w:rPr>
                <w:bCs/>
                <w:noProof/>
                <w:lang w:eastAsia="en-GB"/>
              </w:rPr>
              <w:t>-</w:t>
            </w:r>
          </w:p>
        </w:tc>
      </w:tr>
      <w:tr w:rsidR="0072069F" w:rsidRPr="000E4E7F" w14:paraId="4A42DA2E" w14:textId="77777777"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42DA2B" w14:textId="77777777" w:rsidR="0072069F" w:rsidRPr="000E4E7F" w:rsidRDefault="0072069F" w:rsidP="003C3DB4">
            <w:pPr>
              <w:pStyle w:val="TAL"/>
              <w:rPr>
                <w:b/>
                <w:i/>
              </w:rPr>
            </w:pPr>
            <w:r w:rsidRPr="000E4E7F">
              <w:rPr>
                <w:b/>
                <w:i/>
              </w:rPr>
              <w:t>zp-CSI-RS-AperiodicInfo</w:t>
            </w:r>
          </w:p>
          <w:p w14:paraId="4A42DA2C" w14:textId="77777777" w:rsidR="0072069F" w:rsidRPr="000E4E7F" w:rsidRDefault="0072069F" w:rsidP="0072069F">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4A42DA2D" w14:textId="77777777" w:rsidR="0072069F" w:rsidRPr="000E4E7F" w:rsidRDefault="0072069F" w:rsidP="0072069F">
            <w:pPr>
              <w:pStyle w:val="TAL"/>
              <w:jc w:val="center"/>
              <w:rPr>
                <w:bCs/>
                <w:noProof/>
                <w:lang w:eastAsia="en-GB"/>
              </w:rPr>
            </w:pPr>
            <w:r w:rsidRPr="000E4E7F">
              <w:rPr>
                <w:bCs/>
                <w:noProof/>
                <w:lang w:eastAsia="en-GB"/>
              </w:rPr>
              <w:t>FFS</w:t>
            </w:r>
          </w:p>
        </w:tc>
      </w:tr>
    </w:tbl>
    <w:p w14:paraId="4A42DA2F" w14:textId="77777777" w:rsidR="009722D5" w:rsidRPr="000E4E7F" w:rsidRDefault="009722D5" w:rsidP="009722D5"/>
    <w:p w14:paraId="4A42DA30" w14:textId="77777777" w:rsidR="009722D5" w:rsidRPr="000E4E7F" w:rsidRDefault="009722D5" w:rsidP="009722D5">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w:t>
      </w:r>
      <w:r w:rsidR="002E59F3" w:rsidRPr="000E4E7F">
        <w:t>,</w:t>
      </w:r>
      <w:r w:rsidRPr="000E4E7F">
        <w:t xml:space="preserve"> AS need not provide "man-in-the-middle" protection for the security capabilities.</w:t>
      </w:r>
    </w:p>
    <w:p w14:paraId="4A42DA31" w14:textId="77777777" w:rsidR="009722D5" w:rsidRPr="000E4E7F" w:rsidRDefault="009722D5" w:rsidP="009722D5">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4A42DA32" w14:textId="77777777" w:rsidR="00716A62" w:rsidRPr="000E4E7F" w:rsidRDefault="00716A62" w:rsidP="00716A6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A42DA33" w14:textId="77777777" w:rsidR="009722D5" w:rsidRPr="000E4E7F" w:rsidRDefault="009722D5" w:rsidP="009722D5">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4A42DA34" w14:textId="77777777" w:rsidR="009722D5" w:rsidRPr="000E4E7F" w:rsidRDefault="009722D5" w:rsidP="009722D5">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A42DA35" w14:textId="77777777" w:rsidR="009722D5" w:rsidRPr="000E4E7F" w:rsidRDefault="009722D5" w:rsidP="009722D5">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E3BAD" w:rsidRPr="000E4E7F" w14:paraId="4A42DA3A" w14:textId="77777777"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A42DA36" w14:textId="77777777" w:rsidR="009722D5" w:rsidRPr="000E4E7F" w:rsidRDefault="009722D5" w:rsidP="005411BB">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A42DA37" w14:textId="77777777" w:rsidR="009722D5" w:rsidRPr="000E4E7F" w:rsidRDefault="009722D5" w:rsidP="005411BB">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4A42DA38" w14:textId="77777777" w:rsidR="009722D5" w:rsidRPr="000E4E7F" w:rsidRDefault="009722D5" w:rsidP="005411BB">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A42DA39" w14:textId="77777777" w:rsidR="009722D5" w:rsidRPr="000E4E7F" w:rsidRDefault="009722D5" w:rsidP="005411BB">
            <w:pPr>
              <w:pStyle w:val="TAL"/>
              <w:rPr>
                <w:lang w:eastAsia="en-GB"/>
              </w:rPr>
            </w:pPr>
            <w:r w:rsidRPr="000E4E7F">
              <w:rPr>
                <w:lang w:eastAsia="en-GB"/>
              </w:rPr>
              <w:t>3</w:t>
            </w:r>
          </w:p>
        </w:tc>
      </w:tr>
      <w:tr w:rsidR="008E3BAD" w:rsidRPr="000E4E7F" w14:paraId="4A42DA3F" w14:textId="77777777"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4A42DA3B" w14:textId="77777777" w:rsidR="009722D5" w:rsidRPr="000E4E7F" w:rsidRDefault="009722D5" w:rsidP="005411BB">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A42DA3C" w14:textId="77777777"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4A42DA3D" w14:textId="77777777" w:rsidR="009722D5" w:rsidRPr="000E4E7F" w:rsidRDefault="009722D5" w:rsidP="005411BB">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A42DA3E" w14:textId="77777777" w:rsidR="009722D5" w:rsidRPr="000E4E7F" w:rsidRDefault="009722D5" w:rsidP="005411BB">
            <w:pPr>
              <w:pStyle w:val="TAL"/>
              <w:rPr>
                <w:lang w:eastAsia="en-GB"/>
              </w:rPr>
            </w:pPr>
            <w:r w:rsidRPr="000E4E7F">
              <w:rPr>
                <w:lang w:eastAsia="en-GB"/>
              </w:rPr>
              <w:t>3</w:t>
            </w:r>
          </w:p>
        </w:tc>
      </w:tr>
      <w:tr w:rsidR="008E3BAD" w:rsidRPr="000E4E7F" w14:paraId="4A42DA42"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A42DA40" w14:textId="77777777" w:rsidR="009722D5" w:rsidRPr="000E4E7F" w:rsidRDefault="009722D5" w:rsidP="005411BB">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A42DA41" w14:textId="77777777" w:rsidR="009722D5" w:rsidRPr="000E4E7F" w:rsidRDefault="009722D5" w:rsidP="005411BB">
            <w:pPr>
              <w:pStyle w:val="TAH"/>
              <w:rPr>
                <w:lang w:eastAsia="en-GB"/>
              </w:rPr>
            </w:pPr>
            <w:r w:rsidRPr="000E4E7F">
              <w:rPr>
                <w:lang w:eastAsia="en-GB"/>
              </w:rPr>
              <w:t>Cell grouping option (0= first cell group, 1= second cell group)</w:t>
            </w:r>
          </w:p>
        </w:tc>
      </w:tr>
      <w:tr w:rsidR="008E3BAD" w:rsidRPr="000E4E7F" w14:paraId="4A42DA47"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43" w14:textId="77777777" w:rsidR="009722D5" w:rsidRPr="000E4E7F" w:rsidRDefault="009722D5" w:rsidP="005411BB">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A42DA44" w14:textId="77777777" w:rsidR="009722D5" w:rsidRPr="000E4E7F" w:rsidRDefault="009722D5" w:rsidP="005411BB">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4A42DA45" w14:textId="77777777" w:rsidR="009722D5" w:rsidRPr="000E4E7F" w:rsidRDefault="009722D5" w:rsidP="005411BB">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A42DA46" w14:textId="77777777" w:rsidR="009722D5" w:rsidRPr="000E4E7F" w:rsidRDefault="009722D5" w:rsidP="005411BB">
            <w:pPr>
              <w:pStyle w:val="TAL"/>
              <w:rPr>
                <w:lang w:eastAsia="en-GB"/>
              </w:rPr>
            </w:pPr>
            <w:r w:rsidRPr="000E4E7F">
              <w:rPr>
                <w:lang w:eastAsia="en-GB"/>
              </w:rPr>
              <w:t>001</w:t>
            </w:r>
          </w:p>
        </w:tc>
      </w:tr>
      <w:tr w:rsidR="008E3BAD" w:rsidRPr="000E4E7F" w14:paraId="4A42DA4C"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48" w14:textId="77777777" w:rsidR="009722D5" w:rsidRPr="000E4E7F" w:rsidRDefault="009722D5" w:rsidP="005411BB">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4A42DA49" w14:textId="77777777" w:rsidR="009722D5" w:rsidRPr="000E4E7F" w:rsidRDefault="009722D5" w:rsidP="005411BB">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4A42DA4A" w14:textId="77777777" w:rsidR="009722D5" w:rsidRPr="000E4E7F" w:rsidRDefault="009722D5" w:rsidP="005411BB">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4A42DA4B" w14:textId="77777777" w:rsidR="009722D5" w:rsidRPr="000E4E7F" w:rsidRDefault="009722D5" w:rsidP="005411BB">
            <w:pPr>
              <w:pStyle w:val="TAL"/>
              <w:rPr>
                <w:lang w:eastAsia="en-GB"/>
              </w:rPr>
            </w:pPr>
            <w:r w:rsidRPr="000E4E7F">
              <w:rPr>
                <w:lang w:eastAsia="en-GB"/>
              </w:rPr>
              <w:t>010</w:t>
            </w:r>
          </w:p>
        </w:tc>
      </w:tr>
      <w:tr w:rsidR="008E3BAD" w:rsidRPr="000E4E7F" w14:paraId="4A42DA51"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A42DA4D" w14:textId="77777777" w:rsidR="009722D5" w:rsidRPr="000E4E7F" w:rsidRDefault="009722D5" w:rsidP="005411BB">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4A42DA4E" w14:textId="77777777" w:rsidR="009722D5" w:rsidRPr="000E4E7F" w:rsidRDefault="009722D5" w:rsidP="005411BB">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4A42DA4F" w14:textId="77777777" w:rsidR="009722D5" w:rsidRPr="000E4E7F" w:rsidRDefault="009722D5" w:rsidP="005411BB">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A42DA50" w14:textId="77777777" w:rsidR="009722D5" w:rsidRPr="000E4E7F" w:rsidRDefault="009722D5" w:rsidP="005411BB">
            <w:pPr>
              <w:pStyle w:val="TAL"/>
              <w:rPr>
                <w:lang w:eastAsia="en-GB"/>
              </w:rPr>
            </w:pPr>
            <w:r w:rsidRPr="000E4E7F">
              <w:rPr>
                <w:lang w:eastAsia="en-GB"/>
              </w:rPr>
              <w:t>011</w:t>
            </w:r>
          </w:p>
        </w:tc>
      </w:tr>
      <w:tr w:rsidR="008E3BAD" w:rsidRPr="000E4E7F" w14:paraId="4A42DA56"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52" w14:textId="77777777" w:rsidR="009722D5" w:rsidRPr="000E4E7F" w:rsidRDefault="009722D5" w:rsidP="005411BB">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A42DA53" w14:textId="77777777" w:rsidR="009722D5" w:rsidRPr="000E4E7F" w:rsidRDefault="009722D5" w:rsidP="005411BB">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4A42DA54" w14:textId="77777777" w:rsidR="009722D5" w:rsidRPr="000E4E7F" w:rsidRDefault="009722D5" w:rsidP="005411BB">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4A42DA55" w14:textId="77777777" w:rsidR="009722D5" w:rsidRPr="000E4E7F" w:rsidRDefault="009722D5" w:rsidP="005411BB">
            <w:pPr>
              <w:pStyle w:val="TAL"/>
              <w:rPr>
                <w:lang w:eastAsia="en-GB"/>
              </w:rPr>
            </w:pPr>
          </w:p>
        </w:tc>
      </w:tr>
      <w:tr w:rsidR="008E3BAD" w:rsidRPr="000E4E7F" w14:paraId="4A42DA5B"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57" w14:textId="77777777" w:rsidR="009722D5" w:rsidRPr="000E4E7F" w:rsidRDefault="009722D5" w:rsidP="005411BB">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4A42DA58" w14:textId="77777777" w:rsidR="009722D5" w:rsidRPr="000E4E7F" w:rsidRDefault="009722D5" w:rsidP="005411BB">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A42DA59" w14:textId="77777777" w:rsidR="009722D5" w:rsidRPr="000E4E7F" w:rsidRDefault="009722D5" w:rsidP="005411BB">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4A42DA5A" w14:textId="77777777" w:rsidR="009722D5" w:rsidRPr="000E4E7F" w:rsidRDefault="009722D5" w:rsidP="005411BB">
            <w:pPr>
              <w:pStyle w:val="TAL"/>
              <w:rPr>
                <w:lang w:eastAsia="en-GB"/>
              </w:rPr>
            </w:pPr>
          </w:p>
        </w:tc>
      </w:tr>
      <w:tr w:rsidR="008E3BAD" w:rsidRPr="000E4E7F" w14:paraId="4A42DA60"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5C" w14:textId="77777777" w:rsidR="009722D5" w:rsidRPr="000E4E7F" w:rsidRDefault="009722D5" w:rsidP="005411BB">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4A42DA5D" w14:textId="77777777" w:rsidR="009722D5" w:rsidRPr="000E4E7F" w:rsidRDefault="009722D5" w:rsidP="005411BB">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4A42DA5E" w14:textId="77777777" w:rsidR="009722D5" w:rsidRPr="000E4E7F" w:rsidRDefault="009722D5" w:rsidP="005411BB">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4A42DA5F" w14:textId="77777777" w:rsidR="009722D5" w:rsidRPr="000E4E7F" w:rsidRDefault="009722D5" w:rsidP="005411BB">
            <w:pPr>
              <w:pStyle w:val="TAL"/>
              <w:rPr>
                <w:lang w:eastAsia="en-GB"/>
              </w:rPr>
            </w:pPr>
          </w:p>
        </w:tc>
      </w:tr>
      <w:tr w:rsidR="008E3BAD" w:rsidRPr="000E4E7F" w14:paraId="4A42DA65" w14:textId="77777777"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A42DA61" w14:textId="77777777" w:rsidR="009722D5" w:rsidRPr="000E4E7F" w:rsidRDefault="009722D5" w:rsidP="005411BB">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A42DA62" w14:textId="77777777" w:rsidR="009722D5" w:rsidRPr="000E4E7F" w:rsidRDefault="009722D5" w:rsidP="005411BB">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4A42DA63" w14:textId="77777777" w:rsidR="009722D5" w:rsidRPr="000E4E7F" w:rsidRDefault="009722D5" w:rsidP="005411BB">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4A42DA64" w14:textId="77777777" w:rsidR="009722D5" w:rsidRPr="000E4E7F" w:rsidRDefault="009722D5" w:rsidP="005411BB">
            <w:pPr>
              <w:pStyle w:val="TAL"/>
              <w:rPr>
                <w:lang w:eastAsia="en-GB"/>
              </w:rPr>
            </w:pPr>
          </w:p>
        </w:tc>
      </w:tr>
      <w:tr w:rsidR="008E3BAD" w:rsidRPr="000E4E7F" w14:paraId="4A42DA6A"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66" w14:textId="77777777" w:rsidR="009722D5" w:rsidRPr="000E4E7F" w:rsidRDefault="009722D5" w:rsidP="005411BB">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4A42DA67" w14:textId="77777777" w:rsidR="009722D5" w:rsidRPr="000E4E7F" w:rsidRDefault="009722D5" w:rsidP="005411BB">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4A42DA68"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69" w14:textId="77777777" w:rsidR="009722D5" w:rsidRPr="000E4E7F" w:rsidRDefault="009722D5" w:rsidP="005411BB">
            <w:pPr>
              <w:pStyle w:val="TAL"/>
              <w:rPr>
                <w:lang w:eastAsia="en-GB"/>
              </w:rPr>
            </w:pPr>
          </w:p>
        </w:tc>
      </w:tr>
      <w:tr w:rsidR="008E3BAD" w:rsidRPr="000E4E7F" w14:paraId="4A42DA6F"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6B" w14:textId="77777777" w:rsidR="009722D5" w:rsidRPr="000E4E7F" w:rsidRDefault="009722D5" w:rsidP="005411BB">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4A42DA6C" w14:textId="77777777" w:rsidR="009722D5" w:rsidRPr="000E4E7F" w:rsidRDefault="009722D5" w:rsidP="005411BB">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A42DA6D"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6E" w14:textId="77777777" w:rsidR="009722D5" w:rsidRPr="000E4E7F" w:rsidRDefault="009722D5" w:rsidP="005411BB">
            <w:pPr>
              <w:pStyle w:val="TAL"/>
              <w:rPr>
                <w:lang w:eastAsia="en-GB"/>
              </w:rPr>
            </w:pPr>
          </w:p>
        </w:tc>
      </w:tr>
      <w:tr w:rsidR="008E3BAD" w:rsidRPr="000E4E7F" w14:paraId="4A42DA74"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70" w14:textId="77777777" w:rsidR="009722D5" w:rsidRPr="000E4E7F" w:rsidRDefault="009722D5" w:rsidP="005411BB">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4A42DA71" w14:textId="77777777" w:rsidR="009722D5" w:rsidRPr="000E4E7F" w:rsidRDefault="009722D5" w:rsidP="005411BB">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A42DA72"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73" w14:textId="77777777" w:rsidR="009722D5" w:rsidRPr="000E4E7F" w:rsidRDefault="009722D5" w:rsidP="005411BB">
            <w:pPr>
              <w:pStyle w:val="TAL"/>
              <w:rPr>
                <w:lang w:eastAsia="en-GB"/>
              </w:rPr>
            </w:pPr>
          </w:p>
        </w:tc>
      </w:tr>
      <w:tr w:rsidR="008E3BAD" w:rsidRPr="000E4E7F" w14:paraId="4A42DA79"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75" w14:textId="77777777" w:rsidR="009722D5" w:rsidRPr="000E4E7F" w:rsidRDefault="009722D5" w:rsidP="005411BB">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4A42DA76" w14:textId="77777777" w:rsidR="009722D5" w:rsidRPr="000E4E7F" w:rsidRDefault="009722D5" w:rsidP="005411BB">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4A42DA77"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78" w14:textId="77777777" w:rsidR="009722D5" w:rsidRPr="000E4E7F" w:rsidRDefault="009722D5" w:rsidP="005411BB">
            <w:pPr>
              <w:pStyle w:val="TAL"/>
              <w:rPr>
                <w:lang w:eastAsia="en-GB"/>
              </w:rPr>
            </w:pPr>
          </w:p>
        </w:tc>
      </w:tr>
      <w:tr w:rsidR="008E3BAD" w:rsidRPr="000E4E7F" w14:paraId="4A42DA7E"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7A" w14:textId="77777777" w:rsidR="009722D5" w:rsidRPr="000E4E7F" w:rsidRDefault="009722D5" w:rsidP="005411BB">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4A42DA7B" w14:textId="77777777" w:rsidR="009722D5" w:rsidRPr="000E4E7F" w:rsidRDefault="009722D5" w:rsidP="005411BB">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4A42DA7C"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7D" w14:textId="77777777" w:rsidR="009722D5" w:rsidRPr="000E4E7F" w:rsidRDefault="009722D5" w:rsidP="005411BB">
            <w:pPr>
              <w:pStyle w:val="TAL"/>
              <w:rPr>
                <w:lang w:eastAsia="en-GB"/>
              </w:rPr>
            </w:pPr>
          </w:p>
        </w:tc>
      </w:tr>
      <w:tr w:rsidR="008E3BAD" w:rsidRPr="000E4E7F" w14:paraId="4A42DA83"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7F" w14:textId="77777777" w:rsidR="009722D5" w:rsidRPr="000E4E7F" w:rsidRDefault="009722D5" w:rsidP="005411BB">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4A42DA80" w14:textId="77777777" w:rsidR="009722D5" w:rsidRPr="000E4E7F" w:rsidRDefault="009722D5" w:rsidP="005411BB">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4A42DA81"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82" w14:textId="77777777" w:rsidR="009722D5" w:rsidRPr="000E4E7F" w:rsidRDefault="009722D5" w:rsidP="005411BB">
            <w:pPr>
              <w:pStyle w:val="TAL"/>
              <w:rPr>
                <w:lang w:eastAsia="en-GB"/>
              </w:rPr>
            </w:pPr>
          </w:p>
        </w:tc>
      </w:tr>
      <w:tr w:rsidR="008E3BAD" w:rsidRPr="000E4E7F" w14:paraId="4A42DA88" w14:textId="77777777"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A42DA84" w14:textId="77777777" w:rsidR="009722D5" w:rsidRPr="000E4E7F" w:rsidRDefault="009722D5" w:rsidP="005411BB">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4A42DA85" w14:textId="77777777" w:rsidR="009722D5" w:rsidRPr="000E4E7F" w:rsidRDefault="009722D5" w:rsidP="005411BB">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A42DA86"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87" w14:textId="77777777" w:rsidR="009722D5" w:rsidRPr="000E4E7F" w:rsidRDefault="009722D5" w:rsidP="005411BB">
            <w:pPr>
              <w:pStyle w:val="TAL"/>
              <w:rPr>
                <w:lang w:eastAsia="en-GB"/>
              </w:rPr>
            </w:pPr>
          </w:p>
        </w:tc>
      </w:tr>
      <w:tr w:rsidR="009722D5" w:rsidRPr="000E4E7F" w14:paraId="4A42DA8D" w14:textId="77777777"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A42DA89" w14:textId="77777777"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4A42DA8A" w14:textId="77777777" w:rsidR="009722D5" w:rsidRPr="000E4E7F" w:rsidRDefault="009722D5" w:rsidP="005411BB">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4A42DA8B" w14:textId="77777777"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14:paraId="4A42DA8C" w14:textId="77777777" w:rsidR="009722D5" w:rsidRPr="000E4E7F" w:rsidRDefault="009722D5" w:rsidP="005411BB">
            <w:pPr>
              <w:pStyle w:val="TAL"/>
              <w:rPr>
                <w:lang w:eastAsia="en-GB"/>
              </w:rPr>
            </w:pPr>
          </w:p>
        </w:tc>
      </w:tr>
    </w:tbl>
    <w:p w14:paraId="4A42DA8E" w14:textId="77777777" w:rsidR="009722D5" w:rsidRPr="000E4E7F" w:rsidRDefault="009722D5" w:rsidP="009722D5">
      <w:pPr>
        <w:rPr>
          <w:noProof/>
        </w:rPr>
      </w:pPr>
    </w:p>
    <w:p w14:paraId="4A42DA8F" w14:textId="77777777" w:rsidR="009722D5" w:rsidRPr="000E4E7F" w:rsidRDefault="009722D5" w:rsidP="009722D5">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4A42DA90" w14:textId="77777777" w:rsidR="00E12B8A" w:rsidRPr="000E4E7F" w:rsidRDefault="005175D9" w:rsidP="00E12B8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00E12B8A" w:rsidRPr="000E4E7F">
        <w:rPr>
          <w:lang w:eastAsia="ko-KR"/>
        </w:rPr>
        <w:t xml:space="preserve"> </w:t>
      </w:r>
    </w:p>
    <w:p w14:paraId="4A42DA91" w14:textId="77777777" w:rsidR="00E12B8A" w:rsidRPr="000E4E7F" w:rsidRDefault="00E12B8A" w:rsidP="00E12B8A">
      <w:pPr>
        <w:pStyle w:val="NO"/>
        <w:rPr>
          <w:noProof/>
        </w:rPr>
      </w:pPr>
      <w:bookmarkStart w:id="55"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w:t>
      </w:r>
      <w:r w:rsidR="00974AC5" w:rsidRPr="000E4E7F">
        <w:rPr>
          <w:noProof/>
        </w:rPr>
        <w:t>13</w:t>
      </w:r>
      <w:r w:rsidRPr="000E4E7F">
        <w:rPr>
          <w:noProof/>
        </w:rPr>
        <w:t>-1 in TS 36.306 [5] is satisfied.</w:t>
      </w:r>
      <w:bookmarkEnd w:id="55"/>
    </w:p>
    <w:p w14:paraId="4A42DA92" w14:textId="77777777" w:rsidR="005175D9" w:rsidRPr="000E4E7F" w:rsidRDefault="005175D9" w:rsidP="009722D5">
      <w:pPr>
        <w:pStyle w:val="NO"/>
        <w:rPr>
          <w:noProof/>
          <w:lang w:eastAsia="ko-KR"/>
        </w:rPr>
      </w:pPr>
    </w:p>
    <w:p w14:paraId="4A42DA93" w14:textId="77777777" w:rsidR="0048386E" w:rsidRPr="000E4E7F" w:rsidRDefault="0048386E" w:rsidP="00C302FE">
      <w:pPr>
        <w:rPr>
          <w:noProof/>
        </w:rPr>
      </w:pPr>
    </w:p>
    <w:sectPr w:rsidR="0048386E" w:rsidRPr="000E4E7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Qualcomm - Peng Cheng" w:date="2020-05-10T11:29:00Z" w:initials="PC">
    <w:p w14:paraId="78313475" w14:textId="541DA972" w:rsidR="00236B95" w:rsidRDefault="00236B95">
      <w:pPr>
        <w:pStyle w:val="CommentText"/>
      </w:pPr>
      <w:r>
        <w:rPr>
          <w:rStyle w:val="CommentReference"/>
        </w:rPr>
        <w:annotationRef/>
      </w:r>
      <w:r w:rsidR="0028466A">
        <w:t>Typo: one redudent “S”</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13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13475" w16cid:durableId="226264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DA96" w14:textId="77777777" w:rsidR="00430453" w:rsidRDefault="00430453">
      <w:r>
        <w:separator/>
      </w:r>
    </w:p>
  </w:endnote>
  <w:endnote w:type="continuationSeparator" w:id="0">
    <w:p w14:paraId="4A42DA97" w14:textId="77777777" w:rsidR="00430453" w:rsidRDefault="0043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DA9C" w14:textId="77777777" w:rsidR="008E3BAD" w:rsidRDefault="008E3B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DA94" w14:textId="77777777" w:rsidR="00430453" w:rsidRDefault="00430453">
      <w:r>
        <w:separator/>
      </w:r>
    </w:p>
  </w:footnote>
  <w:footnote w:type="continuationSeparator" w:id="0">
    <w:p w14:paraId="4A42DA95" w14:textId="77777777" w:rsidR="00430453" w:rsidRDefault="0043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DA98" w14:textId="74984B55" w:rsidR="008E3BAD" w:rsidRDefault="008E3BAD">
    <w:pPr>
      <w:pStyle w:val="Header"/>
      <w:framePr w:wrap="auto" w:vAnchor="text" w:hAnchor="margin" w:xAlign="right" w:y="1"/>
      <w:widowControl/>
    </w:pPr>
    <w:r>
      <w:fldChar w:fldCharType="begin"/>
    </w:r>
    <w:r>
      <w:instrText xml:space="preserve"> STYLEREF ZA </w:instrText>
    </w:r>
    <w:r>
      <w:fldChar w:fldCharType="separate"/>
    </w:r>
    <w:r w:rsidR="0028466A">
      <w:rPr>
        <w:b w:val="0"/>
        <w:bCs/>
        <w:lang w:val="en-US"/>
      </w:rPr>
      <w:t>Error! No text of specified style in document.</w:t>
    </w:r>
    <w:r>
      <w:fldChar w:fldCharType="end"/>
    </w:r>
  </w:p>
  <w:p w14:paraId="4A42DA99" w14:textId="77777777" w:rsidR="008E3BAD" w:rsidRDefault="008E3BAD">
    <w:pPr>
      <w:pStyle w:val="Header"/>
      <w:framePr w:wrap="auto" w:vAnchor="text" w:hAnchor="margin" w:xAlign="center" w:y="1"/>
      <w:widowControl/>
    </w:pPr>
    <w:r>
      <w:fldChar w:fldCharType="begin"/>
    </w:r>
    <w:r>
      <w:instrText xml:space="preserve"> PAGE </w:instrText>
    </w:r>
    <w:r>
      <w:fldChar w:fldCharType="separate"/>
    </w:r>
    <w:r w:rsidR="00665259">
      <w:t>2</w:t>
    </w:r>
    <w:r>
      <w:fldChar w:fldCharType="end"/>
    </w:r>
  </w:p>
  <w:p w14:paraId="4A42DA9A" w14:textId="69078423" w:rsidR="008E3BAD" w:rsidRDefault="008E3BAD">
    <w:pPr>
      <w:pStyle w:val="Header"/>
      <w:framePr w:wrap="auto" w:vAnchor="text" w:hAnchor="margin" w:y="1"/>
      <w:widowControl/>
    </w:pPr>
    <w:r>
      <w:fldChar w:fldCharType="begin"/>
    </w:r>
    <w:r>
      <w:instrText xml:space="preserve"> STYLEREF ZGSM </w:instrText>
    </w:r>
    <w:r>
      <w:fldChar w:fldCharType="separate"/>
    </w:r>
    <w:r w:rsidR="0028466A">
      <w:rPr>
        <w:b w:val="0"/>
        <w:bCs/>
        <w:lang w:val="en-US"/>
      </w:rPr>
      <w:t>Error! No text of specified style in document.</w:t>
    </w:r>
    <w:r>
      <w:fldChar w:fldCharType="end"/>
    </w:r>
  </w:p>
  <w:p w14:paraId="4A42DA9B" w14:textId="77777777" w:rsidR="008E3BAD" w:rsidRDefault="008E3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 Peng Cheng">
    <w15:presenceInfo w15:providerId="None" w15:userId="Qualcomm - Peng Ch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A49"/>
    <w:rsid w:val="000C5D2D"/>
    <w:rsid w:val="000C6598"/>
    <w:rsid w:val="000C7963"/>
    <w:rsid w:val="000C7E51"/>
    <w:rsid w:val="000D0D38"/>
    <w:rsid w:val="000D35E7"/>
    <w:rsid w:val="000D56DE"/>
    <w:rsid w:val="000D6CBD"/>
    <w:rsid w:val="000D7C56"/>
    <w:rsid w:val="000D7D61"/>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3955"/>
    <w:rsid w:val="001739D1"/>
    <w:rsid w:val="0017564B"/>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37"/>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0823"/>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5CDD"/>
    <w:rsid w:val="002163AE"/>
    <w:rsid w:val="002164C8"/>
    <w:rsid w:val="0022080B"/>
    <w:rsid w:val="00220B61"/>
    <w:rsid w:val="002224A0"/>
    <w:rsid w:val="00225A94"/>
    <w:rsid w:val="002264CF"/>
    <w:rsid w:val="00230CFE"/>
    <w:rsid w:val="002313FA"/>
    <w:rsid w:val="00234320"/>
    <w:rsid w:val="00234A77"/>
    <w:rsid w:val="00236B95"/>
    <w:rsid w:val="00241F99"/>
    <w:rsid w:val="002437B7"/>
    <w:rsid w:val="00243B04"/>
    <w:rsid w:val="00247129"/>
    <w:rsid w:val="00247EFD"/>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466A"/>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1C5E"/>
    <w:rsid w:val="002C275A"/>
    <w:rsid w:val="002C351E"/>
    <w:rsid w:val="002C5517"/>
    <w:rsid w:val="002C5CCD"/>
    <w:rsid w:val="002C5DE3"/>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53C"/>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A8B"/>
    <w:rsid w:val="003C0D04"/>
    <w:rsid w:val="003C34BE"/>
    <w:rsid w:val="003C34F5"/>
    <w:rsid w:val="003C35DB"/>
    <w:rsid w:val="003C3DB4"/>
    <w:rsid w:val="003C421A"/>
    <w:rsid w:val="003C536F"/>
    <w:rsid w:val="003C5A0E"/>
    <w:rsid w:val="003C67FE"/>
    <w:rsid w:val="003C6E58"/>
    <w:rsid w:val="003D1617"/>
    <w:rsid w:val="003D3C30"/>
    <w:rsid w:val="003D6B81"/>
    <w:rsid w:val="003D7517"/>
    <w:rsid w:val="003E0868"/>
    <w:rsid w:val="003E08AE"/>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38"/>
    <w:rsid w:val="00430453"/>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37C"/>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7CA"/>
    <w:rsid w:val="004F3C0C"/>
    <w:rsid w:val="004F4022"/>
    <w:rsid w:val="004F4264"/>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34A4"/>
    <w:rsid w:val="00515322"/>
    <w:rsid w:val="00515345"/>
    <w:rsid w:val="005158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197"/>
    <w:rsid w:val="005C462D"/>
    <w:rsid w:val="005C52C7"/>
    <w:rsid w:val="005C6159"/>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199"/>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21188"/>
    <w:rsid w:val="006213E9"/>
    <w:rsid w:val="00622CC5"/>
    <w:rsid w:val="0062331B"/>
    <w:rsid w:val="006257ED"/>
    <w:rsid w:val="00625DB2"/>
    <w:rsid w:val="0062616C"/>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6E0"/>
    <w:rsid w:val="00652CF3"/>
    <w:rsid w:val="00655043"/>
    <w:rsid w:val="0065516C"/>
    <w:rsid w:val="00655E8B"/>
    <w:rsid w:val="00655FC3"/>
    <w:rsid w:val="00656487"/>
    <w:rsid w:val="00656E92"/>
    <w:rsid w:val="00657E57"/>
    <w:rsid w:val="00661E26"/>
    <w:rsid w:val="00662445"/>
    <w:rsid w:val="00662A9F"/>
    <w:rsid w:val="0066525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DC0"/>
    <w:rsid w:val="006C356A"/>
    <w:rsid w:val="006C5D1F"/>
    <w:rsid w:val="006C6463"/>
    <w:rsid w:val="006C6B30"/>
    <w:rsid w:val="006D0C0D"/>
    <w:rsid w:val="006D26FA"/>
    <w:rsid w:val="006D6EB8"/>
    <w:rsid w:val="006D7571"/>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6471"/>
    <w:rsid w:val="00746DF9"/>
    <w:rsid w:val="00747247"/>
    <w:rsid w:val="007473AB"/>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4059"/>
    <w:rsid w:val="0078608B"/>
    <w:rsid w:val="00790264"/>
    <w:rsid w:val="0079147C"/>
    <w:rsid w:val="00792342"/>
    <w:rsid w:val="00792C08"/>
    <w:rsid w:val="00793734"/>
    <w:rsid w:val="007971AC"/>
    <w:rsid w:val="007979D3"/>
    <w:rsid w:val="00797AF3"/>
    <w:rsid w:val="007A02C4"/>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1097"/>
    <w:rsid w:val="00952723"/>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7EF4"/>
    <w:rsid w:val="00991248"/>
    <w:rsid w:val="00991B88"/>
    <w:rsid w:val="00991FEE"/>
    <w:rsid w:val="00992110"/>
    <w:rsid w:val="0099245D"/>
    <w:rsid w:val="0099287C"/>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A7D"/>
    <w:rsid w:val="00A06EA8"/>
    <w:rsid w:val="00A07000"/>
    <w:rsid w:val="00A11465"/>
    <w:rsid w:val="00A12611"/>
    <w:rsid w:val="00A13D7C"/>
    <w:rsid w:val="00A14368"/>
    <w:rsid w:val="00A14529"/>
    <w:rsid w:val="00A14682"/>
    <w:rsid w:val="00A15042"/>
    <w:rsid w:val="00A17B61"/>
    <w:rsid w:val="00A2004F"/>
    <w:rsid w:val="00A20954"/>
    <w:rsid w:val="00A2137C"/>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5D97"/>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A0E"/>
    <w:rsid w:val="00A86B23"/>
    <w:rsid w:val="00A87C56"/>
    <w:rsid w:val="00A87E4F"/>
    <w:rsid w:val="00A87F02"/>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6DFA"/>
    <w:rsid w:val="00AA73DB"/>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298D"/>
    <w:rsid w:val="00B533B5"/>
    <w:rsid w:val="00B5468D"/>
    <w:rsid w:val="00B56E6B"/>
    <w:rsid w:val="00B60231"/>
    <w:rsid w:val="00B60A3F"/>
    <w:rsid w:val="00B60E18"/>
    <w:rsid w:val="00B636EF"/>
    <w:rsid w:val="00B64362"/>
    <w:rsid w:val="00B64440"/>
    <w:rsid w:val="00B6579A"/>
    <w:rsid w:val="00B66E75"/>
    <w:rsid w:val="00B67B97"/>
    <w:rsid w:val="00B70DD6"/>
    <w:rsid w:val="00B71599"/>
    <w:rsid w:val="00B715B8"/>
    <w:rsid w:val="00B722F4"/>
    <w:rsid w:val="00B72EC7"/>
    <w:rsid w:val="00B73B24"/>
    <w:rsid w:val="00B751C8"/>
    <w:rsid w:val="00B76AF0"/>
    <w:rsid w:val="00B76B68"/>
    <w:rsid w:val="00B7722B"/>
    <w:rsid w:val="00B77D0C"/>
    <w:rsid w:val="00B77DE5"/>
    <w:rsid w:val="00B8057C"/>
    <w:rsid w:val="00B81B8F"/>
    <w:rsid w:val="00B83EA0"/>
    <w:rsid w:val="00B85090"/>
    <w:rsid w:val="00B855A0"/>
    <w:rsid w:val="00B865D2"/>
    <w:rsid w:val="00B86BAA"/>
    <w:rsid w:val="00B903F9"/>
    <w:rsid w:val="00B91591"/>
    <w:rsid w:val="00B91F0B"/>
    <w:rsid w:val="00B92C6B"/>
    <w:rsid w:val="00B93B2C"/>
    <w:rsid w:val="00B948E8"/>
    <w:rsid w:val="00B957AF"/>
    <w:rsid w:val="00B95824"/>
    <w:rsid w:val="00B968C8"/>
    <w:rsid w:val="00BA21FC"/>
    <w:rsid w:val="00BA27AE"/>
    <w:rsid w:val="00BA29C9"/>
    <w:rsid w:val="00BA2BC1"/>
    <w:rsid w:val="00BA2C77"/>
    <w:rsid w:val="00BA3EC5"/>
    <w:rsid w:val="00BA49BB"/>
    <w:rsid w:val="00BA4FC6"/>
    <w:rsid w:val="00BA5358"/>
    <w:rsid w:val="00BA56D9"/>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3FB"/>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1D2D"/>
    <w:rsid w:val="00C329F6"/>
    <w:rsid w:val="00C32AFA"/>
    <w:rsid w:val="00C33CF9"/>
    <w:rsid w:val="00C345E2"/>
    <w:rsid w:val="00C34F74"/>
    <w:rsid w:val="00C352BA"/>
    <w:rsid w:val="00C4066C"/>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2F98"/>
    <w:rsid w:val="00C630F3"/>
    <w:rsid w:val="00C63EF2"/>
    <w:rsid w:val="00C64570"/>
    <w:rsid w:val="00C655F7"/>
    <w:rsid w:val="00C65613"/>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7F0"/>
    <w:rsid w:val="00D35C19"/>
    <w:rsid w:val="00D3653B"/>
    <w:rsid w:val="00D36FAE"/>
    <w:rsid w:val="00D378A9"/>
    <w:rsid w:val="00D410AE"/>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2BDC"/>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12E3"/>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AA6"/>
    <w:rsid w:val="00E432D4"/>
    <w:rsid w:val="00E4475B"/>
    <w:rsid w:val="00E453A7"/>
    <w:rsid w:val="00E475F1"/>
    <w:rsid w:val="00E47EC1"/>
    <w:rsid w:val="00E50010"/>
    <w:rsid w:val="00E52859"/>
    <w:rsid w:val="00E52B1A"/>
    <w:rsid w:val="00E53047"/>
    <w:rsid w:val="00E5654B"/>
    <w:rsid w:val="00E565C8"/>
    <w:rsid w:val="00E56A3C"/>
    <w:rsid w:val="00E573F3"/>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2AAF"/>
    <w:rsid w:val="00E9313A"/>
    <w:rsid w:val="00E94625"/>
    <w:rsid w:val="00E947D4"/>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16BA"/>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493F"/>
    <w:rsid w:val="00F35508"/>
    <w:rsid w:val="00F35DDA"/>
    <w:rsid w:val="00F36D4A"/>
    <w:rsid w:val="00F4001E"/>
    <w:rsid w:val="00F40ECE"/>
    <w:rsid w:val="00F422B1"/>
    <w:rsid w:val="00F43215"/>
    <w:rsid w:val="00F43CBE"/>
    <w:rsid w:val="00F43D5D"/>
    <w:rsid w:val="00F450A4"/>
    <w:rsid w:val="00F45E94"/>
    <w:rsid w:val="00F47144"/>
    <w:rsid w:val="00F47417"/>
    <w:rsid w:val="00F50011"/>
    <w:rsid w:val="00F50788"/>
    <w:rsid w:val="00F50805"/>
    <w:rsid w:val="00F5121D"/>
    <w:rsid w:val="00F52159"/>
    <w:rsid w:val="00F524D6"/>
    <w:rsid w:val="00F5286E"/>
    <w:rsid w:val="00F53EB5"/>
    <w:rsid w:val="00F5778E"/>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42C7F4"/>
  <w15:chartTrackingRefBased/>
  <w15:docId w15:val="{0E7A7955-2629-4C1C-8A6D-4A9EDA73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uiPriority w:val="99"/>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semiHidden/>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C65613"/>
    <w:rPr>
      <w:rFonts w:ascii="Arial" w:eastAsia="SimSun" w:hAnsi="Arial"/>
      <w:lang w:eastAsia="x-none"/>
    </w:rPr>
  </w:style>
  <w:style w:type="character" w:styleId="CommentReference">
    <w:name w:val="annotation reference"/>
    <w:uiPriority w:val="99"/>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F226-30CF-4565-94EE-85B9B2C5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65</Pages>
  <Words>32218</Words>
  <Characters>183643</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215431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Qualcomm - Peng Cheng</cp:lastModifiedBy>
  <cp:revision>8</cp:revision>
  <cp:lastPrinted>2018-03-06T08:25:00Z</cp:lastPrinted>
  <dcterms:created xsi:type="dcterms:W3CDTF">2020-05-08T12:26:00Z</dcterms:created>
  <dcterms:modified xsi:type="dcterms:W3CDTF">2020-05-10T03:30:00Z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1588941914</vt:lpwstr>
  </property>
</Properties>
</file>