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F6C5" w14:textId="77777777"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#109</w:t>
      </w:r>
      <w:r w:rsidR="00F83477">
        <w:rPr>
          <w:rFonts w:ascii="Arial" w:hAnsi="Arial"/>
          <w:b/>
          <w:noProof/>
          <w:sz w:val="24"/>
          <w:lang w:eastAsia="de-DE"/>
        </w:rPr>
        <w:t>bis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>
        <w:rPr>
          <w:rFonts w:ascii="Arial" w:hAnsi="Arial"/>
          <w:b/>
          <w:i/>
          <w:noProof/>
          <w:sz w:val="28"/>
          <w:lang w:eastAsia="de-DE"/>
        </w:rPr>
        <w:tab/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>
        <w:rPr>
          <w:rFonts w:ascii="Arial" w:hAnsi="Arial"/>
          <w:b/>
          <w:i/>
          <w:noProof/>
          <w:sz w:val="28"/>
          <w:lang w:eastAsia="de-DE"/>
        </w:rPr>
        <w:t>3703</w:t>
      </w:r>
    </w:p>
    <w:p w14:paraId="4152E904" w14:textId="77777777" w:rsidR="00833FB6" w:rsidRPr="005F2A1D" w:rsidRDefault="00833FB6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20</w:t>
      </w:r>
      <w:r w:rsidRPr="005F2A1D">
        <w:rPr>
          <w:rFonts w:ascii="Arial" w:hAnsi="Arial"/>
          <w:b/>
          <w:noProof/>
          <w:sz w:val="24"/>
          <w:lang w:eastAsia="en-US"/>
        </w:rPr>
        <w:t xml:space="preserve"> - </w:t>
      </w:r>
      <w:r>
        <w:rPr>
          <w:rFonts w:ascii="Arial" w:hAnsi="Arial"/>
          <w:b/>
          <w:noProof/>
          <w:sz w:val="24"/>
          <w:lang w:eastAsia="en-US"/>
        </w:rPr>
        <w:t>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14:paraId="4250A7C4" w14:textId="77777777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2054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14:paraId="750BB98F" w14:textId="77777777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40EE8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14:paraId="27672447" w14:textId="77777777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DAA13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53CE73BE" w14:textId="77777777" w:rsidTr="009452DD">
        <w:tc>
          <w:tcPr>
            <w:tcW w:w="142" w:type="dxa"/>
            <w:tcBorders>
              <w:left w:val="single" w:sz="4" w:space="0" w:color="auto"/>
            </w:tcBorders>
          </w:tcPr>
          <w:p w14:paraId="3AE7903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609427F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14:paraId="2ECEA32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55AFE9" w14:textId="77777777"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14:paraId="1A4A65F3" w14:textId="77777777"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335C8C3" w14:textId="77777777"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31639E22" w14:textId="77777777"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B6482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FAFD2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23D9FCBD" w14:textId="77777777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3B312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2C65D3FA" w14:textId="77777777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CC1A86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14:paraId="6A855A60" w14:textId="77777777" w:rsidTr="009452DD">
        <w:tc>
          <w:tcPr>
            <w:tcW w:w="9641" w:type="dxa"/>
            <w:gridSpan w:val="9"/>
          </w:tcPr>
          <w:p w14:paraId="5981FAF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14:paraId="18E8F8C2" w14:textId="77777777"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14:paraId="7B9106C6" w14:textId="77777777" w:rsidTr="009452DD">
        <w:tc>
          <w:tcPr>
            <w:tcW w:w="2835" w:type="dxa"/>
          </w:tcPr>
          <w:p w14:paraId="3C9BE2D3" w14:textId="77777777"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14:paraId="435982E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BFFD85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1B8E8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385DE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14:paraId="22769CD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6ACA9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EBD29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FA11F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14:paraId="05BDE167" w14:textId="77777777"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14:paraId="33FC0AF7" w14:textId="77777777" w:rsidTr="009452DD">
        <w:tc>
          <w:tcPr>
            <w:tcW w:w="9640" w:type="dxa"/>
            <w:gridSpan w:val="11"/>
          </w:tcPr>
          <w:p w14:paraId="607CEF7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6E2B3867" w14:textId="77777777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3D71EE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48AD4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 xml:space="preserve">Introduction of UE capabilities for </w:t>
            </w:r>
            <w:proofErr w:type="spellStart"/>
            <w:r w:rsidRPr="005F2A1D">
              <w:rPr>
                <w:rFonts w:ascii="Arial" w:hAnsi="Arial"/>
                <w:lang w:eastAsia="en-US"/>
              </w:rPr>
              <w:t>eDCCA</w:t>
            </w:r>
            <w:proofErr w:type="spellEnd"/>
          </w:p>
        </w:tc>
      </w:tr>
      <w:tr w:rsidR="00833FB6" w:rsidRPr="005F2A1D" w14:paraId="698875F0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0B1FC48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CC415E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02537EC8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3321552D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CD62C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14:paraId="13FB1A90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58337640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4C6CE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14:paraId="04662497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2336B9B7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7F6C3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235E706E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5D965C57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C616B3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705C0A1A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FC8CE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B5F400" w14:textId="77777777" w:rsidR="00833FB6" w:rsidRPr="005F2A1D" w:rsidRDefault="004E7CCC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30/04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14:paraId="12154701" w14:textId="77777777" w:rsidTr="009452DD">
        <w:tc>
          <w:tcPr>
            <w:tcW w:w="1843" w:type="dxa"/>
            <w:tcBorders>
              <w:left w:val="single" w:sz="4" w:space="0" w:color="auto"/>
            </w:tcBorders>
          </w:tcPr>
          <w:p w14:paraId="790BE9EC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14:paraId="591A0B4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14:paraId="572E94A7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14:paraId="3109B4E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6E649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2E937FE8" w14:textId="77777777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519E8B" w14:textId="77777777"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73C28A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9EFF5D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B81AC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E7B83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14:paraId="0E66C782" w14:textId="77777777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B9EC44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4DC4E8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14:paraId="52BC709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3961B9" w14:textId="77777777"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14:paraId="02A0F4B9" w14:textId="77777777" w:rsidTr="009452DD">
        <w:tc>
          <w:tcPr>
            <w:tcW w:w="1843" w:type="dxa"/>
          </w:tcPr>
          <w:p w14:paraId="18007CC7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14:paraId="65BF9AC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73E59EE2" w14:textId="77777777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D9146D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F194C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14:paraId="67523A88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0D495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C2CD7E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723B770B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9C527D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157283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14:paraId="51D6AAAF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14:paraId="335EE407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14:paraId="5A5EA999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14:paraId="7C9D303D" w14:textId="77777777"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endc-IdleInactiveMeasurements-r16</w:t>
            </w:r>
          </w:p>
          <w:p w14:paraId="35509650" w14:textId="77777777"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14:paraId="6FA3422B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14:paraId="652E53EB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Other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14:paraId="3D565894" w14:textId="77777777"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resumeWith</w:t>
            </w:r>
            <w:r w:rsidR="00A957BF" w:rsidRPr="00A957BF">
              <w:rPr>
                <w:rFonts w:ascii="Arial" w:hAnsi="Arial"/>
                <w:noProof/>
                <w:highlight w:val="green"/>
                <w:lang w:eastAsia="en-US"/>
              </w:rPr>
              <w:t>Stored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SCells</w:t>
            </w:r>
            <w:r w:rsidRPr="00E4547D">
              <w:rPr>
                <w:rFonts w:ascii="Arial" w:hAnsi="Arial"/>
                <w:noProof/>
                <w:lang w:eastAsia="en-US"/>
              </w:rPr>
              <w:t>-r16</w:t>
            </w:r>
          </w:p>
          <w:p w14:paraId="3491096C" w14:textId="77777777" w:rsidR="00A957B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A957BF">
              <w:rPr>
                <w:rFonts w:ascii="Arial" w:hAnsi="Arial"/>
                <w:noProof/>
                <w:highlight w:val="green"/>
                <w:lang w:eastAsia="en-US"/>
              </w:rPr>
              <w:t>resumeWithSCellConfig</w:t>
            </w:r>
            <w:r>
              <w:rPr>
                <w:rFonts w:ascii="Arial" w:hAnsi="Arial"/>
                <w:noProof/>
                <w:lang w:eastAsia="en-US"/>
              </w:rPr>
              <w:t>-r16</w:t>
            </w:r>
          </w:p>
          <w:p w14:paraId="3B233E0A" w14:textId="77777777"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3F0097">
              <w:rPr>
                <w:rFonts w:ascii="Arial" w:hAnsi="Arial"/>
                <w:noProof/>
                <w:highlight w:val="green"/>
                <w:lang w:eastAsia="en-US"/>
              </w:rPr>
              <w:t>resumeWith</w:t>
            </w:r>
            <w:r w:rsidR="00A957BF" w:rsidRPr="003F0097">
              <w:rPr>
                <w:rFonts w:ascii="Arial" w:hAnsi="Arial"/>
                <w:noProof/>
                <w:highlight w:val="green"/>
                <w:lang w:eastAsia="en-US"/>
              </w:rPr>
              <w:t>Stored</w:t>
            </w:r>
            <w:r w:rsidRPr="003F0097">
              <w:rPr>
                <w:rFonts w:ascii="Arial" w:hAnsi="Arial"/>
                <w:noProof/>
                <w:highlight w:val="green"/>
                <w:lang w:eastAsia="en-US"/>
              </w:rPr>
              <w:t>SCG</w:t>
            </w:r>
            <w:r w:rsidRPr="00E4547D">
              <w:rPr>
                <w:rFonts w:ascii="Arial" w:hAnsi="Arial"/>
                <w:noProof/>
                <w:lang w:eastAsia="en-US"/>
              </w:rPr>
              <w:t>-r16</w:t>
            </w:r>
          </w:p>
          <w:p w14:paraId="520FDC40" w14:textId="77777777" w:rsidR="00A957B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commentRangeStart w:id="3"/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3F0097">
              <w:rPr>
                <w:rFonts w:ascii="Arial" w:hAnsi="Arial"/>
                <w:noProof/>
                <w:highlight w:val="green"/>
                <w:lang w:eastAsia="en-US"/>
              </w:rPr>
              <w:t>resumeWithSSCG-Config</w:t>
            </w:r>
            <w:r>
              <w:rPr>
                <w:rFonts w:ascii="Arial" w:hAnsi="Arial"/>
                <w:noProof/>
                <w:lang w:eastAsia="en-US"/>
              </w:rPr>
              <w:t>-r16</w:t>
            </w:r>
            <w:commentRangeEnd w:id="3"/>
            <w:r w:rsidR="000A566F">
              <w:rPr>
                <w:rStyle w:val="CommentReference"/>
              </w:rPr>
              <w:commentReference w:id="3"/>
            </w:r>
          </w:p>
          <w:p w14:paraId="45815C31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D7A35">
              <w:rPr>
                <w:rFonts w:ascii="Arial" w:hAnsi="Arial"/>
                <w:noProof/>
                <w:lang w:eastAsia="en-US"/>
              </w:rPr>
              <w:t>mcgRLF-RecoveryViaSCG-r16</w:t>
            </w:r>
          </w:p>
          <w:p w14:paraId="0EBA8E95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14:paraId="25FCA83F" w14:textId="77777777"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14:paraId="68CF429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directSCellActivationResume-r16</w:t>
            </w:r>
          </w:p>
        </w:tc>
      </w:tr>
      <w:tr w:rsidR="00833FB6" w:rsidRPr="005F2A1D" w14:paraId="2F108E08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52E46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11CDC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09238B08" w14:textId="77777777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5A60B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FC55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14:paraId="271D63B7" w14:textId="77777777" w:rsidTr="009452DD">
        <w:tc>
          <w:tcPr>
            <w:tcW w:w="2694" w:type="dxa"/>
            <w:gridSpan w:val="2"/>
          </w:tcPr>
          <w:p w14:paraId="33996A4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14:paraId="1F8E09D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7565C5A6" w14:textId="77777777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8723B2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7130B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14:paraId="1BBC4FA9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5C58DB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C9A49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7EE79D48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48C436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C1FD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C7E34DF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14:paraId="40BF50F0" w14:textId="77777777"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690DFD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1169D4BB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89C81F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ECF159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7B4062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977" w:type="dxa"/>
            <w:gridSpan w:val="4"/>
          </w:tcPr>
          <w:p w14:paraId="7861A7DF" w14:textId="77777777"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571FFA9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>
              <w:rPr>
                <w:rFonts w:ascii="Arial" w:hAnsi="Arial"/>
                <w:noProof/>
                <w:lang w:eastAsia="en-US"/>
              </w:rPr>
              <w:t xml:space="preserve"> 36.331 CR xx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</w:p>
        </w:tc>
      </w:tr>
      <w:tr w:rsidR="00833FB6" w:rsidRPr="005F2A1D" w14:paraId="33D49FAC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2D7B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EA296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43F8F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3DB1EDD3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FD91F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14:paraId="43E016BA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FE4A25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6F644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6D4ED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14:paraId="7C037FE8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4ED221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14:paraId="4FEB0B2C" w14:textId="77777777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D4B62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5C2B0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6A8E6BCD" w14:textId="77777777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188535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BAFD26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14:paraId="10E872F9" w14:textId="77777777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A7EDF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7722454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14:paraId="2FF73A56" w14:textId="77777777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F86BC" w14:textId="77777777"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30B0B0" w14:textId="77777777"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14:paraId="3A85CC62" w14:textId="77777777"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FEAEF5" w14:textId="77777777" w:rsidR="00B921C2" w:rsidRPr="000A51F6" w:rsidRDefault="00B921C2" w:rsidP="00D4557E">
      <w:pPr>
        <w:pStyle w:val="Heading2"/>
      </w:pPr>
      <w:bookmarkStart w:id="4" w:name="_Toc29241033"/>
      <w:bookmarkStart w:id="5" w:name="_Toc37152502"/>
      <w:bookmarkStart w:id="6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proofErr w:type="spellStart"/>
      <w:r w:rsidR="0065302B" w:rsidRPr="000A51F6">
        <w:rPr>
          <w:i/>
        </w:rPr>
        <w:t>ue</w:t>
      </w:r>
      <w:proofErr w:type="spellEnd"/>
      <w:r w:rsidR="0065302B" w:rsidRPr="000A51F6">
        <w:rPr>
          <w:i/>
        </w:rPr>
        <w:t>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proofErr w:type="spellStart"/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</w:t>
      </w:r>
      <w:proofErr w:type="spellEnd"/>
      <w:r w:rsidR="00853F73" w:rsidRPr="000A51F6">
        <w:rPr>
          <w:i/>
          <w:lang w:eastAsia="zh-CN"/>
        </w:rPr>
        <w:t xml:space="preserve"> /</w:t>
      </w:r>
      <w:r w:rsidR="00853F73" w:rsidRPr="000A51F6">
        <w:rPr>
          <w:i/>
        </w:rPr>
        <w:t xml:space="preserve"> </w:t>
      </w:r>
      <w:proofErr w:type="spellStart"/>
      <w:r w:rsidR="00853F73" w:rsidRPr="000A51F6">
        <w:rPr>
          <w:i/>
        </w:rPr>
        <w:t>ue-Category</w:t>
      </w:r>
      <w:r w:rsidR="00853F73" w:rsidRPr="000A51F6">
        <w:rPr>
          <w:i/>
          <w:lang w:eastAsia="zh-CN"/>
        </w:rPr>
        <w:t>UL</w:t>
      </w:r>
      <w:bookmarkEnd w:id="4"/>
      <w:bookmarkEnd w:id="5"/>
      <w:bookmarkEnd w:id="6"/>
      <w:proofErr w:type="spellEnd"/>
    </w:p>
    <w:p w14:paraId="7A8AC14C" w14:textId="77777777" w:rsidR="00B921C2" w:rsidRPr="000A51F6" w:rsidRDefault="00B921C2" w:rsidP="00B96B72">
      <w:pPr>
        <w:pStyle w:val="Heading3"/>
      </w:pPr>
      <w:bookmarkStart w:id="7" w:name="_Toc29241301"/>
      <w:bookmarkStart w:id="8" w:name="_Toc37152770"/>
      <w:bookmarkStart w:id="9" w:name="_Toc37236696"/>
      <w:r w:rsidRPr="000A51F6">
        <w:t>4.3.6</w:t>
      </w:r>
      <w:r w:rsidRPr="000A51F6">
        <w:tab/>
        <w:t>Measurement parameters</w:t>
      </w:r>
      <w:bookmarkEnd w:id="7"/>
      <w:bookmarkEnd w:id="8"/>
      <w:bookmarkEnd w:id="9"/>
    </w:p>
    <w:p w14:paraId="382667B6" w14:textId="77777777" w:rsidR="00B921C2" w:rsidRPr="000A51F6" w:rsidRDefault="00B921C2" w:rsidP="00325DB8">
      <w:pPr>
        <w:pStyle w:val="Heading4"/>
      </w:pPr>
      <w:bookmarkStart w:id="10" w:name="_Toc29241302"/>
      <w:bookmarkStart w:id="11" w:name="_Toc37152771"/>
      <w:bookmarkStart w:id="12" w:name="_Toc37236697"/>
      <w:r w:rsidRPr="000A51F6">
        <w:t>4.3.6.1</w:t>
      </w:r>
      <w:r w:rsidRPr="000A51F6">
        <w:tab/>
      </w:r>
      <w:proofErr w:type="spellStart"/>
      <w:r w:rsidR="001C7FBD" w:rsidRPr="000A51F6">
        <w:rPr>
          <w:i/>
        </w:rPr>
        <w:t>interFreqNeedForGaps</w:t>
      </w:r>
      <w:proofErr w:type="spellEnd"/>
      <w:r w:rsidR="001C7FBD" w:rsidRPr="000A51F6">
        <w:t xml:space="preserve"> and </w:t>
      </w:r>
      <w:proofErr w:type="spellStart"/>
      <w:r w:rsidR="001C7FBD" w:rsidRPr="000A51F6">
        <w:rPr>
          <w:i/>
        </w:rPr>
        <w:t>interRAT-NeedForGaps</w:t>
      </w:r>
      <w:bookmarkEnd w:id="10"/>
      <w:bookmarkEnd w:id="11"/>
      <w:bookmarkEnd w:id="12"/>
      <w:proofErr w:type="spellEnd"/>
    </w:p>
    <w:p w14:paraId="3465888F" w14:textId="77777777" w:rsidR="00B921C2" w:rsidRPr="000A51F6" w:rsidRDefault="00CE5D90" w:rsidP="00B96B72">
      <w:r w:rsidRPr="000A51F6">
        <w:t xml:space="preserve"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</w:t>
      </w:r>
      <w:proofErr w:type="spellStart"/>
      <w:r w:rsidRPr="000A51F6">
        <w:t>supportedBandCombination</w:t>
      </w:r>
      <w:proofErr w:type="spellEnd"/>
      <w:r w:rsidRPr="000A51F6">
        <w:t xml:space="preserve"> whether measurement gaps are required to perform inter-frequency measurements on each supported E-UTRA radio frequency band and inter-RAT measurements on each supported RAT/band combination.</w:t>
      </w:r>
    </w:p>
    <w:p w14:paraId="3634AED1" w14:textId="77777777" w:rsidR="000507E8" w:rsidRPr="000A51F6" w:rsidRDefault="000507E8" w:rsidP="00325DB8">
      <w:pPr>
        <w:pStyle w:val="Heading4"/>
      </w:pPr>
      <w:bookmarkStart w:id="13" w:name="_Toc29241303"/>
      <w:bookmarkStart w:id="14" w:name="_Toc37152772"/>
      <w:bookmarkStart w:id="15" w:name="_Toc37236698"/>
      <w:r w:rsidRPr="000A51F6">
        <w:t>4.3.6.2</w:t>
      </w:r>
      <w:r w:rsidRPr="000A51F6">
        <w:tab/>
      </w:r>
      <w:proofErr w:type="spellStart"/>
      <w:r w:rsidRPr="000A51F6">
        <w:rPr>
          <w:i/>
          <w:iCs/>
        </w:rPr>
        <w:t>rsrqMeasWideband</w:t>
      </w:r>
      <w:bookmarkEnd w:id="13"/>
      <w:bookmarkEnd w:id="14"/>
      <w:bookmarkEnd w:id="15"/>
      <w:proofErr w:type="spellEnd"/>
    </w:p>
    <w:p w14:paraId="1E234BBD" w14:textId="77777777"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14:paraId="4B1D53E5" w14:textId="77777777" w:rsidR="00485D5B" w:rsidRPr="000A51F6" w:rsidRDefault="00485D5B" w:rsidP="00325DB8">
      <w:pPr>
        <w:pStyle w:val="Heading4"/>
        <w:rPr>
          <w:i/>
        </w:rPr>
      </w:pPr>
      <w:bookmarkStart w:id="16" w:name="_Toc29241304"/>
      <w:bookmarkStart w:id="17" w:name="_Toc37152773"/>
      <w:bookmarkStart w:id="18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6"/>
      <w:bookmarkEnd w:id="17"/>
      <w:bookmarkEnd w:id="18"/>
    </w:p>
    <w:p w14:paraId="3F2867E9" w14:textId="77777777" w:rsidR="003A06A3" w:rsidRPr="000A51F6" w:rsidRDefault="00485D5B" w:rsidP="00B96B72">
      <w:r w:rsidRPr="000A51F6">
        <w:t>This field defines whether the UE supports T312 as specified in TS 36.331 [5].</w:t>
      </w:r>
    </w:p>
    <w:p w14:paraId="0C2728D2" w14:textId="77777777" w:rsidR="00485D5B" w:rsidRPr="000A51F6" w:rsidRDefault="00485D5B" w:rsidP="00325DB8">
      <w:pPr>
        <w:pStyle w:val="Heading4"/>
        <w:rPr>
          <w:lang w:eastAsia="zh-CN"/>
        </w:rPr>
      </w:pPr>
      <w:bookmarkStart w:id="19" w:name="_Toc29241305"/>
      <w:bookmarkStart w:id="20" w:name="_Toc37152774"/>
      <w:bookmarkStart w:id="21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9"/>
      <w:bookmarkEnd w:id="20"/>
      <w:bookmarkEnd w:id="21"/>
    </w:p>
    <w:p w14:paraId="5555A53A" w14:textId="77777777" w:rsidR="00485D5B" w:rsidRPr="000A51F6" w:rsidRDefault="00485D5B" w:rsidP="00B96B72">
      <w:r w:rsidRPr="000A51F6">
        <w:t xml:space="preserve">This field defines whether the UE supports </w:t>
      </w:r>
      <w:proofErr w:type="spellStart"/>
      <w:r w:rsidRPr="000A51F6">
        <w:t>alternativeTimeToTrigger</w:t>
      </w:r>
      <w:proofErr w:type="spellEnd"/>
      <w:r w:rsidRPr="000A51F6">
        <w:t xml:space="preserve"> as specified in TS 36.331 [5].</w:t>
      </w:r>
    </w:p>
    <w:p w14:paraId="51B090F7" w14:textId="77777777" w:rsidR="00145C13" w:rsidRPr="000A51F6" w:rsidRDefault="00145C13" w:rsidP="00325DB8">
      <w:pPr>
        <w:pStyle w:val="Heading4"/>
      </w:pPr>
      <w:bookmarkStart w:id="22" w:name="_Toc29241306"/>
      <w:bookmarkStart w:id="23" w:name="_Toc37152775"/>
      <w:bookmarkStart w:id="24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2"/>
      <w:bookmarkEnd w:id="23"/>
      <w:bookmarkEnd w:id="24"/>
    </w:p>
    <w:p w14:paraId="7DB626F9" w14:textId="77777777"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</w:t>
      </w:r>
      <w:proofErr w:type="spellStart"/>
      <w:r w:rsidRPr="000A51F6">
        <w:t>SCell</w:t>
      </w:r>
      <w:proofErr w:type="spellEnd"/>
      <w:r w:rsidRPr="000A51F6">
        <w:t xml:space="preserve"> carriers for </w:t>
      </w:r>
      <w:proofErr w:type="spellStart"/>
      <w:r w:rsidRPr="000A51F6">
        <w:rPr>
          <w:i/>
        </w:rPr>
        <w:t>measCycleSCell</w:t>
      </w:r>
      <w:proofErr w:type="spellEnd"/>
      <w:r w:rsidRPr="000A51F6">
        <w:t xml:space="preserve"> of less than 640ms, as specified in TS 36.133 [16].</w:t>
      </w:r>
    </w:p>
    <w:p w14:paraId="50021717" w14:textId="77777777" w:rsidR="00E71B45" w:rsidRPr="000A51F6" w:rsidRDefault="00E71B45" w:rsidP="00325DB8">
      <w:pPr>
        <w:pStyle w:val="Heading4"/>
      </w:pPr>
      <w:bookmarkStart w:id="25" w:name="_Toc29241307"/>
      <w:bookmarkStart w:id="26" w:name="_Toc37152776"/>
      <w:bookmarkStart w:id="27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5"/>
      <w:bookmarkEnd w:id="26"/>
      <w:bookmarkEnd w:id="27"/>
    </w:p>
    <w:p w14:paraId="7B3CB846" w14:textId="77777777"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proofErr w:type="spellStart"/>
      <w:r w:rsidRPr="000A51F6">
        <w:rPr>
          <w:i/>
        </w:rPr>
        <w:t>RRCConnectionRelease</w:t>
      </w:r>
      <w:proofErr w:type="spellEnd"/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14:paraId="63765D59" w14:textId="77777777"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14:paraId="4EE80C5A" w14:textId="77777777" w:rsidR="00E71B45" w:rsidRPr="000A51F6" w:rsidRDefault="00E71B45" w:rsidP="00325DB8">
      <w:pPr>
        <w:pStyle w:val="Heading4"/>
      </w:pPr>
      <w:bookmarkStart w:id="28" w:name="_Toc29241308"/>
      <w:bookmarkStart w:id="29" w:name="_Toc37152777"/>
      <w:bookmarkStart w:id="30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8"/>
      <w:bookmarkEnd w:id="29"/>
      <w:bookmarkEnd w:id="30"/>
    </w:p>
    <w:p w14:paraId="372EBD8D" w14:textId="77777777"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14:paraId="172A906F" w14:textId="77777777"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14:paraId="56F3AD5E" w14:textId="77777777" w:rsidR="00E71B45" w:rsidRPr="000A51F6" w:rsidRDefault="00E71B45" w:rsidP="00325DB8">
      <w:pPr>
        <w:pStyle w:val="Heading4"/>
      </w:pPr>
      <w:bookmarkStart w:id="31" w:name="_Toc29241309"/>
      <w:bookmarkStart w:id="32" w:name="_Toc37152778"/>
      <w:bookmarkStart w:id="33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1"/>
      <w:bookmarkEnd w:id="32"/>
      <w:bookmarkEnd w:id="33"/>
    </w:p>
    <w:p w14:paraId="5D4ECE15" w14:textId="77777777"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14:paraId="3344DACA" w14:textId="77777777"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14:paraId="738A4515" w14:textId="77777777" w:rsidR="00583A90" w:rsidRPr="000A51F6" w:rsidRDefault="00583A90" w:rsidP="00325DB8">
      <w:pPr>
        <w:pStyle w:val="Heading4"/>
      </w:pPr>
      <w:bookmarkStart w:id="34" w:name="_Toc29241310"/>
      <w:bookmarkStart w:id="35" w:name="_Toc37152779"/>
      <w:bookmarkStart w:id="36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4"/>
      <w:bookmarkEnd w:id="35"/>
      <w:bookmarkEnd w:id="36"/>
    </w:p>
    <w:p w14:paraId="1A891E55" w14:textId="77777777"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14:paraId="195D6558" w14:textId="77777777" w:rsidR="00583A90" w:rsidRPr="000A51F6" w:rsidRDefault="00583A90" w:rsidP="00325DB8">
      <w:pPr>
        <w:pStyle w:val="Heading4"/>
      </w:pPr>
      <w:bookmarkStart w:id="37" w:name="_Toc29241311"/>
      <w:bookmarkStart w:id="38" w:name="_Toc37152780"/>
      <w:bookmarkStart w:id="39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7"/>
      <w:bookmarkEnd w:id="38"/>
      <w:bookmarkEnd w:id="39"/>
    </w:p>
    <w:p w14:paraId="2F0598DE" w14:textId="77777777"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14:paraId="04C64376" w14:textId="77777777" w:rsidR="002D2D60" w:rsidRPr="000A51F6" w:rsidRDefault="002D2D60" w:rsidP="00325DB8">
      <w:pPr>
        <w:pStyle w:val="Heading4"/>
      </w:pPr>
      <w:bookmarkStart w:id="40" w:name="_Toc29241312"/>
      <w:bookmarkStart w:id="41" w:name="_Toc37152781"/>
      <w:bookmarkStart w:id="42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40"/>
      <w:bookmarkEnd w:id="41"/>
      <w:bookmarkEnd w:id="42"/>
    </w:p>
    <w:p w14:paraId="4516ABEE" w14:textId="77777777"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14:paraId="11CEADCB" w14:textId="77777777" w:rsidR="002D2D60" w:rsidRPr="000A51F6" w:rsidRDefault="002D2D60" w:rsidP="00325DB8">
      <w:pPr>
        <w:pStyle w:val="Heading4"/>
      </w:pPr>
      <w:bookmarkStart w:id="43" w:name="_Toc29241313"/>
      <w:bookmarkStart w:id="44" w:name="_Toc37152782"/>
      <w:bookmarkStart w:id="45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3"/>
      <w:bookmarkEnd w:id="44"/>
      <w:bookmarkEnd w:id="45"/>
    </w:p>
    <w:p w14:paraId="40EE008A" w14:textId="77777777"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proofErr w:type="spellStart"/>
      <w:r w:rsidRPr="000A51F6">
        <w:rPr>
          <w:i/>
        </w:rPr>
        <w:t>rsrqMeasWideband</w:t>
      </w:r>
      <w:proofErr w:type="spellEnd"/>
      <w:r w:rsidRPr="000A51F6">
        <w:t xml:space="preserve"> it shall also support the RSRQ measurement on all OFDM symbols with wider bandwidth.</w:t>
      </w:r>
    </w:p>
    <w:p w14:paraId="05978607" w14:textId="77777777" w:rsidR="00AD152B" w:rsidRPr="000A51F6" w:rsidRDefault="00AD152B" w:rsidP="00AD152B">
      <w:pPr>
        <w:pStyle w:val="Heading4"/>
      </w:pPr>
      <w:bookmarkStart w:id="46" w:name="_Toc29241314"/>
      <w:bookmarkStart w:id="47" w:name="_Toc37152783"/>
      <w:bookmarkStart w:id="48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6"/>
      <w:bookmarkEnd w:id="47"/>
      <w:bookmarkEnd w:id="48"/>
    </w:p>
    <w:p w14:paraId="20FD707E" w14:textId="77777777"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14:paraId="35D16339" w14:textId="77777777" w:rsidR="007761BF" w:rsidRPr="000A51F6" w:rsidRDefault="007761BF" w:rsidP="007761BF">
      <w:pPr>
        <w:pStyle w:val="Heading4"/>
        <w:rPr>
          <w:i/>
        </w:rPr>
      </w:pPr>
      <w:bookmarkStart w:id="49" w:name="_Toc29241315"/>
      <w:bookmarkStart w:id="50" w:name="_Toc37152784"/>
      <w:bookmarkStart w:id="51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9"/>
      <w:bookmarkEnd w:id="50"/>
      <w:bookmarkEnd w:id="51"/>
    </w:p>
    <w:p w14:paraId="3CD84631" w14:textId="77777777"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14:paraId="5009A063" w14:textId="77777777" w:rsidR="00D03CAC" w:rsidRPr="000A51F6" w:rsidRDefault="00D03CAC" w:rsidP="00D03CAC">
      <w:pPr>
        <w:pStyle w:val="Heading4"/>
      </w:pPr>
      <w:bookmarkStart w:id="52" w:name="_Toc29241316"/>
      <w:bookmarkStart w:id="53" w:name="_Toc37152785"/>
      <w:bookmarkStart w:id="54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2"/>
      <w:bookmarkEnd w:id="53"/>
      <w:bookmarkEnd w:id="54"/>
    </w:p>
    <w:p w14:paraId="1C5AE6F6" w14:textId="77777777"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proofErr w:type="spellStart"/>
      <w:r w:rsidRPr="000A51F6">
        <w:rPr>
          <w:i/>
        </w:rPr>
        <w:t>cellReselectionSubPriority</w:t>
      </w:r>
      <w:proofErr w:type="spellEnd"/>
      <w:r w:rsidRPr="000A51F6">
        <w:t xml:space="preserve"> field.</w:t>
      </w:r>
    </w:p>
    <w:p w14:paraId="665B1B8B" w14:textId="77777777"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proofErr w:type="spellStart"/>
      <w:r w:rsidRPr="000A51F6">
        <w:rPr>
          <w:i/>
        </w:rPr>
        <w:t>CellReselectionSubPriority</w:t>
      </w:r>
      <w:proofErr w:type="spellEnd"/>
      <w:r w:rsidRPr="000A51F6">
        <w:t xml:space="preserve"> field.</w:t>
      </w:r>
    </w:p>
    <w:p w14:paraId="503C9BD5" w14:textId="77777777" w:rsidR="00751345" w:rsidRPr="000A51F6" w:rsidRDefault="00751345" w:rsidP="00751345">
      <w:pPr>
        <w:pStyle w:val="Heading4"/>
        <w:rPr>
          <w:i/>
        </w:rPr>
      </w:pPr>
      <w:bookmarkStart w:id="55" w:name="_Toc29241317"/>
      <w:bookmarkStart w:id="56" w:name="_Toc37152786"/>
      <w:bookmarkStart w:id="57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5"/>
      <w:bookmarkEnd w:id="56"/>
      <w:bookmarkEnd w:id="57"/>
    </w:p>
    <w:p w14:paraId="40330947" w14:textId="77777777"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proofErr w:type="spellStart"/>
      <w:r w:rsidR="00464A03" w:rsidRPr="000A51F6">
        <w:rPr>
          <w:i/>
        </w:rPr>
        <w:t>sCellToAddModListExt</w:t>
      </w:r>
      <w:proofErr w:type="spellEnd"/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14:paraId="00F7CCE7" w14:textId="77777777" w:rsidR="00FA3E5A" w:rsidRPr="000A51F6" w:rsidRDefault="00FA3E5A" w:rsidP="00FA3E5A">
      <w:pPr>
        <w:pStyle w:val="Heading4"/>
      </w:pPr>
      <w:bookmarkStart w:id="58" w:name="_Toc29241318"/>
      <w:bookmarkStart w:id="59" w:name="_Toc37152787"/>
      <w:bookmarkStart w:id="60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8"/>
      <w:bookmarkEnd w:id="59"/>
      <w:bookmarkEnd w:id="60"/>
    </w:p>
    <w:p w14:paraId="3D7C60CE" w14:textId="77777777"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14:paraId="679AA317" w14:textId="77777777" w:rsidR="00C06D0E" w:rsidRPr="000A51F6" w:rsidRDefault="00C06D0E" w:rsidP="00C06D0E">
      <w:pPr>
        <w:pStyle w:val="Heading4"/>
        <w:ind w:left="864" w:hanging="864"/>
        <w:rPr>
          <w:i/>
        </w:rPr>
      </w:pPr>
      <w:bookmarkStart w:id="61" w:name="_Toc29241319"/>
      <w:bookmarkStart w:id="62" w:name="_Toc37152788"/>
      <w:bookmarkStart w:id="63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1"/>
      <w:bookmarkEnd w:id="62"/>
      <w:bookmarkEnd w:id="63"/>
    </w:p>
    <w:p w14:paraId="326F9002" w14:textId="77777777" w:rsidR="00C62DA9" w:rsidRPr="000A51F6" w:rsidRDefault="00C62DA9" w:rsidP="00C62DA9">
      <w:pPr>
        <w:pStyle w:val="Heading4"/>
        <w:rPr>
          <w:i/>
        </w:rPr>
      </w:pPr>
      <w:bookmarkStart w:id="64" w:name="_Toc29241320"/>
      <w:bookmarkStart w:id="65" w:name="_Toc37152789"/>
      <w:bookmarkStart w:id="66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4"/>
      <w:bookmarkEnd w:id="65"/>
      <w:bookmarkEnd w:id="66"/>
    </w:p>
    <w:p w14:paraId="7CF470B8" w14:textId="77777777"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SimSun"/>
          <w:lang w:eastAsia="en-GB"/>
        </w:rPr>
        <w:t xml:space="preserve"> This field is only applicable if the UE supports downlink LAA operation.</w:t>
      </w:r>
    </w:p>
    <w:p w14:paraId="4895346F" w14:textId="77777777" w:rsidR="00843FB7" w:rsidRPr="000A51F6" w:rsidRDefault="00843FB7" w:rsidP="00843FB7">
      <w:pPr>
        <w:pStyle w:val="Heading4"/>
        <w:rPr>
          <w:i/>
        </w:rPr>
      </w:pPr>
      <w:bookmarkStart w:id="67" w:name="_Toc29241321"/>
      <w:bookmarkStart w:id="68" w:name="_Toc37152790"/>
      <w:bookmarkStart w:id="69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7"/>
      <w:bookmarkEnd w:id="68"/>
      <w:bookmarkEnd w:id="69"/>
    </w:p>
    <w:p w14:paraId="1F096E41" w14:textId="77777777"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proofErr w:type="spellStart"/>
      <w:r w:rsidRPr="000A51F6">
        <w:rPr>
          <w:i/>
          <w:lang w:eastAsia="zh-CN"/>
        </w:rPr>
        <w:t>reportCGI</w:t>
      </w:r>
      <w:proofErr w:type="spellEnd"/>
      <w:r w:rsidRPr="000A51F6">
        <w:rPr>
          <w:lang w:eastAsia="zh-CN"/>
        </w:rPr>
        <w:t xml:space="preserve"> </w:t>
      </w:r>
      <w:r w:rsidRPr="000A51F6">
        <w:t>as specified in TS 36.331 [5].</w:t>
      </w:r>
    </w:p>
    <w:p w14:paraId="47D7649E" w14:textId="77777777" w:rsidR="00064EDE" w:rsidRPr="000A51F6" w:rsidRDefault="00064EDE" w:rsidP="00064EDE">
      <w:pPr>
        <w:pStyle w:val="Heading4"/>
      </w:pPr>
      <w:bookmarkStart w:id="70" w:name="_Toc29241322"/>
      <w:bookmarkStart w:id="71" w:name="_Toc37152791"/>
      <w:bookmarkStart w:id="72" w:name="_Toc37236717"/>
      <w:r w:rsidRPr="000A51F6">
        <w:t>4.3.6.21</w:t>
      </w:r>
      <w:r w:rsidRPr="000A51F6">
        <w:tab/>
      </w:r>
      <w:r w:rsidR="005A2A5E" w:rsidRPr="000A51F6">
        <w:t>Void</w:t>
      </w:r>
      <w:bookmarkEnd w:id="70"/>
      <w:bookmarkEnd w:id="71"/>
      <w:bookmarkEnd w:id="72"/>
    </w:p>
    <w:p w14:paraId="2D3BD34C" w14:textId="77777777" w:rsidR="00064EDE" w:rsidRPr="000A51F6" w:rsidRDefault="00064EDE" w:rsidP="00064EDE">
      <w:pPr>
        <w:pStyle w:val="Heading4"/>
      </w:pPr>
      <w:bookmarkStart w:id="73" w:name="_Toc29241323"/>
      <w:bookmarkStart w:id="74" w:name="_Toc37152792"/>
      <w:bookmarkStart w:id="75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3"/>
      <w:bookmarkEnd w:id="74"/>
      <w:bookmarkEnd w:id="75"/>
    </w:p>
    <w:p w14:paraId="6B25D28A" w14:textId="77777777" w:rsidR="00996EA2" w:rsidRPr="000A51F6" w:rsidRDefault="00996EA2" w:rsidP="00996EA2">
      <w:pPr>
        <w:pStyle w:val="Heading4"/>
        <w:rPr>
          <w:i/>
        </w:rPr>
      </w:pPr>
      <w:bookmarkStart w:id="76" w:name="_Toc29241324"/>
      <w:bookmarkStart w:id="77" w:name="_Toc37152793"/>
      <w:bookmarkStart w:id="78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6"/>
      <w:bookmarkEnd w:id="77"/>
      <w:bookmarkEnd w:id="78"/>
    </w:p>
    <w:p w14:paraId="250AE05C" w14:textId="77777777"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14:paraId="2D4DF660" w14:textId="77777777" w:rsidR="00901357" w:rsidRPr="000A51F6" w:rsidRDefault="00901357" w:rsidP="00901357">
      <w:pPr>
        <w:pStyle w:val="Heading4"/>
        <w:rPr>
          <w:i/>
        </w:rPr>
      </w:pPr>
      <w:bookmarkStart w:id="79" w:name="_Toc29241325"/>
      <w:bookmarkStart w:id="80" w:name="_Toc37152794"/>
      <w:bookmarkStart w:id="81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9"/>
      <w:bookmarkEnd w:id="80"/>
      <w:bookmarkEnd w:id="81"/>
    </w:p>
    <w:p w14:paraId="22F18942" w14:textId="77777777"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14:paraId="272B6E49" w14:textId="77777777" w:rsidR="00901357" w:rsidRPr="000A51F6" w:rsidRDefault="00901357" w:rsidP="00901357">
      <w:pPr>
        <w:pStyle w:val="Heading4"/>
        <w:rPr>
          <w:i/>
        </w:rPr>
      </w:pPr>
      <w:bookmarkStart w:id="82" w:name="_Toc29241326"/>
      <w:bookmarkStart w:id="83" w:name="_Toc37152795"/>
      <w:bookmarkStart w:id="84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2"/>
      <w:bookmarkEnd w:id="83"/>
      <w:bookmarkEnd w:id="84"/>
    </w:p>
    <w:p w14:paraId="4832C108" w14:textId="77777777"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14:paraId="5E2439EE" w14:textId="77777777" w:rsidR="00901357" w:rsidRPr="000A51F6" w:rsidRDefault="00901357" w:rsidP="00901357">
      <w:pPr>
        <w:pStyle w:val="Heading4"/>
        <w:rPr>
          <w:i/>
        </w:rPr>
      </w:pPr>
      <w:bookmarkStart w:id="85" w:name="_Toc29241327"/>
      <w:bookmarkStart w:id="86" w:name="_Toc37152796"/>
      <w:bookmarkStart w:id="87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5"/>
      <w:bookmarkEnd w:id="86"/>
      <w:bookmarkEnd w:id="87"/>
    </w:p>
    <w:p w14:paraId="2ECF3A20" w14:textId="77777777"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14:paraId="5EF5AF38" w14:textId="77777777" w:rsidR="00A66DF6" w:rsidRPr="000A51F6" w:rsidRDefault="00A66DF6" w:rsidP="00A66DF6">
      <w:pPr>
        <w:pStyle w:val="Heading4"/>
      </w:pPr>
      <w:bookmarkStart w:id="88" w:name="_Toc29241328"/>
      <w:bookmarkStart w:id="89" w:name="_Toc37152797"/>
      <w:bookmarkStart w:id="90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8"/>
      <w:bookmarkEnd w:id="89"/>
      <w:bookmarkEnd w:id="90"/>
    </w:p>
    <w:p w14:paraId="124FF022" w14:textId="77777777"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14:paraId="1FBBF456" w14:textId="77777777" w:rsidR="00370FC9" w:rsidRPr="000A51F6" w:rsidRDefault="00370FC9" w:rsidP="00370FC9">
      <w:pPr>
        <w:pStyle w:val="Heading4"/>
      </w:pPr>
      <w:bookmarkStart w:id="91" w:name="_Toc29241329"/>
      <w:bookmarkStart w:id="92" w:name="_Toc37152798"/>
      <w:bookmarkStart w:id="93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1"/>
      <w:bookmarkEnd w:id="92"/>
      <w:bookmarkEnd w:id="93"/>
    </w:p>
    <w:p w14:paraId="089952A0" w14:textId="77777777"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14:paraId="7D036D42" w14:textId="77777777" w:rsidR="006C17FD" w:rsidRPr="000A51F6" w:rsidRDefault="006C17FD" w:rsidP="006C17FD">
      <w:pPr>
        <w:pStyle w:val="Heading4"/>
      </w:pPr>
      <w:bookmarkStart w:id="94" w:name="_Toc29241330"/>
      <w:bookmarkStart w:id="95" w:name="_Toc37152799"/>
      <w:bookmarkStart w:id="96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4"/>
      <w:bookmarkEnd w:id="95"/>
      <w:bookmarkEnd w:id="96"/>
    </w:p>
    <w:p w14:paraId="07837278" w14:textId="77777777" w:rsidR="00C644AB" w:rsidRPr="000A51F6" w:rsidRDefault="00C644AB" w:rsidP="00C644AB">
      <w:pPr>
        <w:pStyle w:val="Heading4"/>
      </w:pPr>
      <w:bookmarkStart w:id="97" w:name="_Toc29241331"/>
      <w:bookmarkStart w:id="98" w:name="_Toc37152800"/>
      <w:bookmarkStart w:id="99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7"/>
      <w:bookmarkEnd w:id="98"/>
      <w:bookmarkEnd w:id="99"/>
    </w:p>
    <w:p w14:paraId="58CB11E0" w14:textId="77777777" w:rsidR="00C644AB" w:rsidRPr="000A51F6" w:rsidRDefault="00C644AB" w:rsidP="00C644AB">
      <w:r w:rsidRPr="000A51F6">
        <w:t xml:space="preserve">This field defines whether the UE supports </w:t>
      </w:r>
      <w:proofErr w:type="spellStart"/>
      <w:r w:rsidRPr="000A51F6">
        <w:t>QoE</w:t>
      </w:r>
      <w:proofErr w:type="spellEnd"/>
      <w:r w:rsidRPr="000A51F6">
        <w:t xml:space="preserve"> Measurement Collection for streaming services.</w:t>
      </w:r>
    </w:p>
    <w:p w14:paraId="0179A5A1" w14:textId="77777777" w:rsidR="00AC5B70" w:rsidRPr="000A51F6" w:rsidRDefault="00AC5B70" w:rsidP="00AC5B70">
      <w:pPr>
        <w:pStyle w:val="Heading4"/>
      </w:pPr>
      <w:bookmarkStart w:id="100" w:name="_Toc29241332"/>
      <w:bookmarkStart w:id="101" w:name="_Toc37152801"/>
      <w:bookmarkStart w:id="102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100"/>
      <w:bookmarkEnd w:id="101"/>
      <w:bookmarkEnd w:id="102"/>
    </w:p>
    <w:p w14:paraId="32D3D081" w14:textId="77777777" w:rsidR="00AC5B70" w:rsidRPr="000A51F6" w:rsidRDefault="00AC5B70" w:rsidP="00AC5B70">
      <w:r w:rsidRPr="000A51F6">
        <w:t xml:space="preserve">This field defines whether the UE supports performing </w:t>
      </w:r>
      <w:proofErr w:type="spellStart"/>
      <w:r w:rsidRPr="000A51F6">
        <w:t>eNB</w:t>
      </w:r>
      <w:proofErr w:type="spellEnd"/>
      <w:r w:rsidRPr="000A51F6">
        <w:t xml:space="preserve">-configured CRS-based RRM measurements for configured carrier(s) in RRC_IDLE mode, including reporting them when requested by </w:t>
      </w:r>
      <w:proofErr w:type="spellStart"/>
      <w:r w:rsidRPr="000A51F6">
        <w:t>eNB</w:t>
      </w:r>
      <w:proofErr w:type="spellEnd"/>
      <w:r w:rsidRPr="000A51F6">
        <w:t xml:space="preserve"> while in RRC_CONNECTED, as specified in TS 36.331 [5].</w:t>
      </w:r>
    </w:p>
    <w:p w14:paraId="02F2B57E" w14:textId="77777777" w:rsidR="00AC5B70" w:rsidRPr="000A51F6" w:rsidRDefault="00AC5B70" w:rsidP="00AC5B70">
      <w:pPr>
        <w:pStyle w:val="Heading4"/>
      </w:pPr>
      <w:bookmarkStart w:id="103" w:name="_Toc29241333"/>
      <w:bookmarkStart w:id="104" w:name="_Toc37152802"/>
      <w:bookmarkStart w:id="105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3"/>
      <w:bookmarkEnd w:id="104"/>
      <w:bookmarkEnd w:id="105"/>
    </w:p>
    <w:p w14:paraId="34294C79" w14:textId="77777777" w:rsidR="00AC5B70" w:rsidRPr="000A51F6" w:rsidRDefault="00AC5B70" w:rsidP="00AC5B70">
      <w:r w:rsidRPr="000A51F6">
        <w:t xml:space="preserve">This field defines whether the UE supports configuration of </w:t>
      </w:r>
      <w:proofErr w:type="spellStart"/>
      <w:ins w:id="106" w:author="Huawei" w:date="2020-04-14T18:58:00Z">
        <w:r w:rsidR="00896F59">
          <w:rPr>
            <w:i/>
          </w:rPr>
          <w:t>validityArea</w:t>
        </w:r>
      </w:ins>
      <w:proofErr w:type="spellEnd"/>
      <w:del w:id="107" w:author="Huawei" w:date="2020-04-14T18:58:00Z">
        <w:r w:rsidRPr="000A51F6" w:rsidDel="00896F59">
          <w:delText>validity area</w:delText>
        </w:r>
      </w:del>
      <w:r w:rsidRPr="000A51F6">
        <w:t xml:space="preserve"> for performing </w:t>
      </w:r>
      <w:proofErr w:type="spellStart"/>
      <w:r w:rsidRPr="000A51F6">
        <w:t>eNB</w:t>
      </w:r>
      <w:proofErr w:type="spellEnd"/>
      <w:r w:rsidRPr="000A51F6">
        <w:t xml:space="preserve">-configured CRS-based RRM measurements for configured carrier(s) in RRC_IDLE mode, as specified in TS 36.331 [5]. A UE that supports this feature shall also support </w:t>
      </w:r>
      <w:r w:rsidRPr="000A51F6">
        <w:rPr>
          <w:i/>
        </w:rPr>
        <w:t>ca-IdleModeMeasurements-r15</w:t>
      </w:r>
      <w:r w:rsidRPr="000A51F6">
        <w:t>.</w:t>
      </w:r>
    </w:p>
    <w:p w14:paraId="2F6787CD" w14:textId="77777777" w:rsidR="0057511F" w:rsidRPr="000A51F6" w:rsidRDefault="0057511F" w:rsidP="0057511F">
      <w:pPr>
        <w:pStyle w:val="Heading4"/>
        <w:rPr>
          <w:i/>
        </w:rPr>
      </w:pPr>
      <w:bookmarkStart w:id="108" w:name="_Toc29241334"/>
      <w:bookmarkStart w:id="109" w:name="_Toc37152803"/>
      <w:bookmarkStart w:id="110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8"/>
      <w:bookmarkEnd w:id="109"/>
      <w:bookmarkEnd w:id="110"/>
    </w:p>
    <w:p w14:paraId="31D1A165" w14:textId="77777777" w:rsidR="0057511F" w:rsidRPr="000A51F6" w:rsidRDefault="0057511F" w:rsidP="0057511F">
      <w:r w:rsidRPr="000A51F6">
        <w:t xml:space="preserve">This field defines whether the UE supports </w:t>
      </w:r>
      <w:proofErr w:type="spellStart"/>
      <w:r w:rsidRPr="000A51F6">
        <w:t>QoE</w:t>
      </w:r>
      <w:proofErr w:type="spellEnd"/>
      <w:r w:rsidRPr="000A51F6">
        <w:t xml:space="preserve"> Measurement Collection for MTSI services.</w:t>
      </w:r>
    </w:p>
    <w:p w14:paraId="522980AF" w14:textId="77777777" w:rsidR="00780A14" w:rsidRPr="000A51F6" w:rsidRDefault="00780A14" w:rsidP="00780A14">
      <w:pPr>
        <w:pStyle w:val="Heading4"/>
        <w:rPr>
          <w:i/>
          <w:iCs/>
        </w:rPr>
      </w:pPr>
      <w:bookmarkStart w:id="111" w:name="_Toc29241335"/>
      <w:bookmarkStart w:id="112" w:name="_Toc37152804"/>
      <w:bookmarkStart w:id="113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1"/>
      <w:bookmarkEnd w:id="112"/>
      <w:bookmarkEnd w:id="113"/>
    </w:p>
    <w:p w14:paraId="1D3AABBB" w14:textId="77777777" w:rsidR="00780A14" w:rsidRPr="000A51F6" w:rsidRDefault="00780A14" w:rsidP="00780A14">
      <w:pPr>
        <w:rPr>
          <w:lang w:eastAsia="x-none"/>
        </w:rPr>
      </w:pPr>
      <w:r w:rsidRPr="000A51F6">
        <w:t xml:space="preserve">This field defines whether the UE supports measurement reporting triggered based on a number of </w:t>
      </w:r>
      <w:proofErr w:type="spellStart"/>
      <w:r w:rsidRPr="000A51F6">
        <w:t>cells.</w:t>
      </w:r>
      <w:r w:rsidR="00EA40EB" w:rsidRPr="000A51F6">
        <w:t>It</w:t>
      </w:r>
      <w:proofErr w:type="spellEnd"/>
      <w:r w:rsidR="00EA40EB" w:rsidRPr="000A51F6">
        <w:t xml:space="preserve"> is mandatory to support this feature for UEs which have Aerial UE subscription as defined in TS 23.401 [18].</w:t>
      </w:r>
    </w:p>
    <w:p w14:paraId="6EDAE12C" w14:textId="77777777" w:rsidR="00780A14" w:rsidRPr="000A51F6" w:rsidRDefault="00780A14" w:rsidP="00780A14">
      <w:pPr>
        <w:pStyle w:val="Heading4"/>
      </w:pPr>
      <w:bookmarkStart w:id="114" w:name="_Toc29241336"/>
      <w:bookmarkStart w:id="115" w:name="_Toc37152805"/>
      <w:bookmarkStart w:id="116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4"/>
      <w:bookmarkEnd w:id="115"/>
      <w:bookmarkEnd w:id="116"/>
    </w:p>
    <w:p w14:paraId="5DFD56AF" w14:textId="77777777"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14:paraId="5AF36199" w14:textId="77777777" w:rsidR="00A50F0B" w:rsidRPr="000A51F6" w:rsidRDefault="00A50F0B" w:rsidP="00A50F0B">
      <w:pPr>
        <w:pStyle w:val="Heading4"/>
      </w:pPr>
      <w:bookmarkStart w:id="117" w:name="_Toc29241337"/>
      <w:bookmarkStart w:id="118" w:name="_Toc37152806"/>
      <w:bookmarkStart w:id="119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7"/>
      <w:bookmarkEnd w:id="118"/>
      <w:bookmarkEnd w:id="119"/>
    </w:p>
    <w:p w14:paraId="45F4053F" w14:textId="77777777"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14:paraId="3D7A137C" w14:textId="77777777" w:rsidR="00CC6C47" w:rsidRPr="000A51F6" w:rsidRDefault="00CC6C47" w:rsidP="00CC6C47">
      <w:pPr>
        <w:pStyle w:val="Heading4"/>
      </w:pPr>
      <w:bookmarkStart w:id="120" w:name="_Toc37236733"/>
      <w:bookmarkStart w:id="121" w:name="_Toc29241338"/>
      <w:bookmarkStart w:id="122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0"/>
    </w:p>
    <w:p w14:paraId="0F4A4E79" w14:textId="77777777" w:rsidR="00CC6C47" w:rsidRPr="000A51F6" w:rsidRDefault="00CC6C47" w:rsidP="00CC6C47">
      <w:pPr>
        <w:rPr>
          <w:rFonts w:eastAsia="SimSun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SimSun"/>
          <w:lang w:eastAsia="en-GB"/>
        </w:rPr>
        <w:t xml:space="preserve">This feature is only applicable if the UE supports </w:t>
      </w:r>
      <w:r w:rsidRPr="000A51F6">
        <w:rPr>
          <w:rFonts w:eastAsia="SimSun"/>
          <w:i/>
          <w:iCs/>
          <w:lang w:eastAsia="en-GB"/>
        </w:rPr>
        <w:t>ce-ModeA-r13</w:t>
      </w:r>
      <w:r w:rsidRPr="000A51F6">
        <w:rPr>
          <w:rFonts w:eastAsia="SimSun"/>
          <w:lang w:eastAsia="en-GB"/>
        </w:rPr>
        <w:t xml:space="preserve"> or if the UE supports </w:t>
      </w:r>
      <w:r w:rsidRPr="000A51F6">
        <w:t xml:space="preserve">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rFonts w:eastAsia="SimSun"/>
          <w:lang w:eastAsia="en-GB"/>
        </w:rPr>
        <w:t>.</w:t>
      </w:r>
    </w:p>
    <w:p w14:paraId="30B123F1" w14:textId="77777777" w:rsidR="00CC6C47" w:rsidRPr="000A51F6" w:rsidRDefault="00CC6C47" w:rsidP="00CC6C47">
      <w:pPr>
        <w:pStyle w:val="EditorsNote"/>
        <w:rPr>
          <w:rFonts w:eastAsia="SimSun"/>
          <w:lang w:eastAsia="en-GB"/>
        </w:rPr>
      </w:pPr>
      <w:r w:rsidRPr="000A51F6">
        <w:rPr>
          <w:rFonts w:eastAsia="SimSun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SimSun"/>
          <w:lang w:eastAsia="en-GB"/>
        </w:rPr>
        <w:t>.</w:t>
      </w:r>
    </w:p>
    <w:p w14:paraId="16BC9FEE" w14:textId="77777777"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3" w:author="Huawei" w:date="2020-04-14T18:58:00Z"/>
          <w:rFonts w:ascii="Arial" w:hAnsi="Arial"/>
          <w:sz w:val="24"/>
        </w:rPr>
      </w:pPr>
      <w:bookmarkStart w:id="124" w:name="_Toc29241412"/>
      <w:bookmarkStart w:id="125" w:name="_Toc37152881"/>
      <w:bookmarkStart w:id="126" w:name="_Toc37236818"/>
      <w:bookmarkEnd w:id="121"/>
      <w:bookmarkEnd w:id="122"/>
      <w:ins w:id="127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14:paraId="5D503CF5" w14:textId="77777777" w:rsidR="00896F59" w:rsidRPr="00896F59" w:rsidRDefault="00896F59" w:rsidP="00896F59">
      <w:pPr>
        <w:rPr>
          <w:ins w:id="128" w:author="Huawei" w:date="2020-04-14T18:58:00Z"/>
          <w:lang w:eastAsia="x-none"/>
        </w:rPr>
      </w:pPr>
      <w:ins w:id="129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14:paraId="6A3F787D" w14:textId="77777777" w:rsidR="00896F59" w:rsidRPr="00896F59" w:rsidRDefault="00896F59" w:rsidP="00896F59">
      <w:pPr>
        <w:ind w:left="568" w:hanging="284"/>
        <w:rPr>
          <w:ins w:id="130" w:author="Huawei" w:date="2020-04-14T18:58:00Z"/>
        </w:rPr>
      </w:pPr>
      <w:ins w:id="131" w:author="Huawei" w:date="2020-04-14T18:58:00Z">
        <w:r w:rsidRPr="00896F59">
          <w:t>-</w:t>
        </w:r>
        <w:r w:rsidRPr="00896F59">
          <w:tab/>
          <w:t xml:space="preserve">(if the UE supports </w:t>
        </w:r>
        <w:r w:rsidRPr="00896F59">
          <w:rPr>
            <w:i/>
          </w:rPr>
          <w:t>inactiveState-r15</w:t>
        </w:r>
        <w:r w:rsidRPr="00896F59">
          <w:t xml:space="preserve">), performing </w:t>
        </w:r>
        <w:proofErr w:type="spellStart"/>
        <w:r w:rsidRPr="00896F59">
          <w:t>eNB</w:t>
        </w:r>
        <w:proofErr w:type="spellEnd"/>
        <w:r w:rsidRPr="00896F59">
          <w:t xml:space="preserve">-configured CRS-based RRM measurements for configured carrier(s) in RRC_INACTIVE, including reporting them when requested by the </w:t>
        </w:r>
        <w:proofErr w:type="spellStart"/>
        <w:r w:rsidRPr="00896F59">
          <w:t>eNB</w:t>
        </w:r>
        <w:proofErr w:type="spellEnd"/>
        <w:r w:rsidRPr="00896F59">
          <w:t xml:space="preserve"> while resuming from RRC_INACTIVE or in RRC_CONNECTED, as specified in TS 36.331 [5];</w:t>
        </w:r>
      </w:ins>
    </w:p>
    <w:p w14:paraId="1FFE4C6C" w14:textId="77777777" w:rsidR="00896F59" w:rsidRPr="00896F59" w:rsidRDefault="00896F59" w:rsidP="00896F59">
      <w:pPr>
        <w:ind w:left="568" w:hanging="284"/>
        <w:rPr>
          <w:ins w:id="132" w:author="Huawei" w:date="2020-04-14T18:58:00Z"/>
        </w:rPr>
      </w:pPr>
      <w:ins w:id="133" w:author="Huawei" w:date="2020-04-14T18:58:00Z">
        <w:r w:rsidRPr="00896F59">
          <w:t>-</w:t>
        </w:r>
        <w:r w:rsidRPr="00896F59">
          <w:tab/>
          <w:t xml:space="preserve">(if the UE supports RRC connection suspension), reporting </w:t>
        </w:r>
        <w:proofErr w:type="spellStart"/>
        <w:r w:rsidRPr="00896F59">
          <w:t>eNB</w:t>
        </w:r>
        <w:proofErr w:type="spellEnd"/>
        <w:r w:rsidRPr="00896F59">
          <w:t>-configured CRS-based RRM measurements for configured carrier(s) in RRC_IDLE while resuming the RRC connection from RRC_IDLE, as specified in TS 36.331 [5];</w:t>
        </w:r>
      </w:ins>
    </w:p>
    <w:p w14:paraId="79C68C1E" w14:textId="77777777" w:rsidR="00896F59" w:rsidRPr="00896F59" w:rsidRDefault="00896F59" w:rsidP="00896F59">
      <w:pPr>
        <w:rPr>
          <w:ins w:id="134" w:author="Huawei" w:date="2020-04-14T18:58:00Z"/>
          <w:lang w:eastAsia="x-none"/>
        </w:rPr>
      </w:pPr>
      <w:ins w:id="135" w:author="Huawei" w:date="2020-04-14T18:58:00Z">
        <w:r w:rsidRPr="00896F59">
          <w:rPr>
            <w:lang w:eastAsia="x-none"/>
          </w:rPr>
          <w:t xml:space="preserve">A UE that supports this feature shall also support </w:t>
        </w:r>
        <w:r w:rsidRPr="00896F59">
          <w:rPr>
            <w:i/>
            <w:lang w:eastAsia="x-none"/>
          </w:rPr>
          <w:t>ca-IdleInactiveMeasurements-r15</w:t>
        </w:r>
        <w:r w:rsidRPr="00896F59">
          <w:rPr>
            <w:lang w:eastAsia="x-none"/>
          </w:rPr>
          <w:t>.</w:t>
        </w:r>
      </w:ins>
    </w:p>
    <w:p w14:paraId="50FA66A4" w14:textId="77777777"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36" w:author="Huawei" w:date="2020-04-14T18:58:00Z"/>
          <w:rFonts w:ascii="Arial" w:hAnsi="Arial"/>
          <w:sz w:val="24"/>
        </w:rPr>
      </w:pPr>
      <w:ins w:id="137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endc-IdleInactiveMeasurements-r16</w:t>
        </w:r>
      </w:ins>
    </w:p>
    <w:p w14:paraId="31407247" w14:textId="77777777" w:rsidR="00896F59" w:rsidRDefault="00896F59" w:rsidP="00896F59">
      <w:pPr>
        <w:rPr>
          <w:ins w:id="138" w:author="Huawei" w:date="2020-05-08T14:09:00Z"/>
        </w:rPr>
      </w:pPr>
      <w:ins w:id="139" w:author="Huawei" w:date="2020-04-14T18:58:00Z">
        <w:r w:rsidRPr="00896F59">
          <w:t xml:space="preserve">This field defines whether the UE supports performing </w:t>
        </w:r>
        <w:proofErr w:type="spellStart"/>
        <w:r w:rsidRPr="00896F59">
          <w:t>eNB</w:t>
        </w:r>
        <w:proofErr w:type="spellEnd"/>
        <w:r w:rsidRPr="00896F59">
          <w:t xml:space="preserve">-configured NR SSB-based RRM measurements for configured carrier(s) in RRC_IDLE and in RRC_INACTIVE (if the UE supports </w:t>
        </w:r>
        <w:r w:rsidRPr="00896F59">
          <w:rPr>
            <w:i/>
          </w:rPr>
          <w:t>inactiveState-r15</w:t>
        </w:r>
        <w:r w:rsidRPr="00896F59">
          <w:t xml:space="preserve">), including reporting them when requested by the </w:t>
        </w:r>
        <w:proofErr w:type="spellStart"/>
        <w:r w:rsidRPr="00896F59">
          <w:t>eNB</w:t>
        </w:r>
        <w:proofErr w:type="spellEnd"/>
        <w:r w:rsidRPr="00896F59">
          <w:t xml:space="preserve"> while resuming from RRC_IDLE/RRC_INACTIVE or in RRC_CONNECTED, as specified in TS 36.331 [5].</w:t>
        </w:r>
      </w:ins>
    </w:p>
    <w:p w14:paraId="106CD953" w14:textId="77777777" w:rsidR="00793D09" w:rsidRPr="00896F59" w:rsidRDefault="00793D09" w:rsidP="00896F59">
      <w:pPr>
        <w:rPr>
          <w:ins w:id="140" w:author="Huawei" w:date="2020-04-14T18:58:00Z"/>
        </w:rPr>
      </w:pPr>
      <w:ins w:id="141" w:author="Huawei" w:date="2020-05-08T14:09:00Z">
        <w:r w:rsidRPr="00793D09">
          <w:rPr>
            <w:highlight w:val="green"/>
          </w:rPr>
          <w:t>FFS: Separate capabilities for FR1 and FR2.</w:t>
        </w:r>
      </w:ins>
    </w:p>
    <w:p w14:paraId="3AD9FC3A" w14:textId="77777777"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42" w:author="Huawei" w:date="2020-04-14T18:58:00Z"/>
          <w:rFonts w:ascii="Arial" w:hAnsi="Arial"/>
          <w:sz w:val="24"/>
        </w:rPr>
      </w:pPr>
      <w:ins w:id="143" w:author="Huawei" w:date="2020-04-14T18:58:00Z">
        <w:r w:rsidRPr="00896F59">
          <w:rPr>
            <w:rFonts w:ascii="Arial" w:hAnsi="Arial"/>
            <w:sz w:val="24"/>
          </w:rPr>
          <w:lastRenderedPageBreak/>
          <w:t>4.3.6.x3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idleInactiveValidityAreaList-r16</w:t>
        </w:r>
      </w:ins>
    </w:p>
    <w:p w14:paraId="57AE03F4" w14:textId="01A67820" w:rsidR="00896F59" w:rsidRPr="00896F59" w:rsidRDefault="00896F59" w:rsidP="00896F59">
      <w:pPr>
        <w:rPr>
          <w:ins w:id="144" w:author="Huawei" w:date="2020-04-14T18:58:00Z"/>
        </w:rPr>
      </w:pPr>
      <w:ins w:id="145" w:author="Huawei" w:date="2020-04-14T18:58:00Z">
        <w:r w:rsidRPr="00896F59">
          <w:t xml:space="preserve">This field defines whether the UE supports configuration of </w:t>
        </w:r>
        <w:r w:rsidRPr="00896F59">
          <w:rPr>
            <w:i/>
          </w:rPr>
          <w:t>validityAreaList-r16</w:t>
        </w:r>
        <w:r w:rsidRPr="00896F59">
          <w:t xml:space="preserve"> for performing </w:t>
        </w:r>
        <w:proofErr w:type="spellStart"/>
        <w:r w:rsidRPr="00896F59">
          <w:t>eNB</w:t>
        </w:r>
        <w:proofErr w:type="spellEnd"/>
        <w:r w:rsidRPr="00896F59">
          <w:t>-configured measurements for configured carrier(s) in RRC_IDLE and in RRC_INACTIVE</w:t>
        </w:r>
      </w:ins>
      <w:ins w:id="146" w:author="Qualcomm - Peng Cheng" w:date="2020-05-10T11:17:00Z">
        <w:r w:rsidR="0004773B">
          <w:t xml:space="preserve"> </w:t>
        </w:r>
      </w:ins>
      <w:commentRangeStart w:id="147"/>
      <w:ins w:id="148" w:author="Qualcomm - Peng Cheng" w:date="2020-05-10T11:16:00Z">
        <w:r w:rsidR="0004773B" w:rsidRPr="00896F59">
          <w:t xml:space="preserve">(if the UE supports </w:t>
        </w:r>
        <w:r w:rsidR="0004773B" w:rsidRPr="00896F59">
          <w:rPr>
            <w:i/>
          </w:rPr>
          <w:t>inactiveState-r15</w:t>
        </w:r>
        <w:r w:rsidR="0004773B" w:rsidRPr="00896F59">
          <w:t>)</w:t>
        </w:r>
      </w:ins>
      <w:ins w:id="149" w:author="Huawei" w:date="2020-04-14T18:58:00Z">
        <w:r w:rsidRPr="00896F59">
          <w:t xml:space="preserve">, </w:t>
        </w:r>
      </w:ins>
      <w:commentRangeEnd w:id="147"/>
      <w:r w:rsidR="0004773B">
        <w:rPr>
          <w:rStyle w:val="CommentReference"/>
        </w:rPr>
        <w:commentReference w:id="147"/>
      </w:r>
      <w:ins w:id="150" w:author="Huawei" w:date="2020-04-14T18:58:00Z">
        <w:r w:rsidRPr="00896F59">
          <w:t>as specified in TS 36.331 [5].</w:t>
        </w:r>
      </w:ins>
    </w:p>
    <w:p w14:paraId="49DA7B09" w14:textId="1DD3E46F" w:rsidR="00896F59" w:rsidRPr="00896F59" w:rsidRDefault="00896F59" w:rsidP="00896F59">
      <w:pPr>
        <w:rPr>
          <w:ins w:id="151" w:author="Huawei" w:date="2020-04-14T18:58:00Z"/>
          <w:lang w:eastAsia="x-none"/>
        </w:rPr>
      </w:pPr>
      <w:ins w:id="152" w:author="Huawei" w:date="2020-04-14T18:58:00Z">
        <w:r w:rsidRPr="00896F59">
          <w:t xml:space="preserve">A UE that supports this feature shall also support </w:t>
        </w:r>
        <w:r w:rsidRPr="00896F59">
          <w:rPr>
            <w:i/>
          </w:rPr>
          <w:t>ca-IdleInactiveMeasurements-r16</w:t>
        </w:r>
        <w:del w:id="153" w:author="Qualcomm - Peng Cheng" w:date="2020-05-10T11:25:00Z">
          <w:r w:rsidRPr="00896F59" w:rsidDel="0010278E">
            <w:delText xml:space="preserve"> </w:delText>
          </w:r>
          <w:commentRangeStart w:id="154"/>
          <w:r w:rsidRPr="00896F59" w:rsidDel="0010278E">
            <w:delText xml:space="preserve">and/or </w:delText>
          </w:r>
          <w:r w:rsidRPr="00896F59" w:rsidDel="0010278E">
            <w:rPr>
              <w:i/>
            </w:rPr>
            <w:delText>endc-IdleInactiveMeasurements-r16</w:delText>
          </w:r>
        </w:del>
        <w:r w:rsidRPr="00896F59">
          <w:t xml:space="preserve">. </w:t>
        </w:r>
      </w:ins>
      <w:commentRangeEnd w:id="154"/>
      <w:r w:rsidR="000A566F">
        <w:rPr>
          <w:rStyle w:val="CommentReference"/>
        </w:rPr>
        <w:commentReference w:id="154"/>
      </w:r>
    </w:p>
    <w:p w14:paraId="5DAEE87A" w14:textId="77777777"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4"/>
      <w:bookmarkEnd w:id="125"/>
      <w:bookmarkEnd w:id="126"/>
    </w:p>
    <w:p w14:paraId="1A1972DB" w14:textId="77777777" w:rsidR="00D938DF" w:rsidRPr="000A51F6" w:rsidRDefault="00D938DF" w:rsidP="00B96B72">
      <w:pPr>
        <w:pStyle w:val="Heading4"/>
      </w:pPr>
      <w:bookmarkStart w:id="156" w:name="_Toc29241413"/>
      <w:bookmarkStart w:id="157" w:name="_Toc37152882"/>
      <w:bookmarkStart w:id="158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56"/>
      <w:bookmarkEnd w:id="157"/>
      <w:bookmarkEnd w:id="158"/>
    </w:p>
    <w:p w14:paraId="5D57E990" w14:textId="77777777" w:rsidR="00D938DF" w:rsidRPr="000A51F6" w:rsidRDefault="00D938DF" w:rsidP="00B96B72">
      <w:pPr>
        <w:pStyle w:val="Heading4"/>
      </w:pPr>
      <w:bookmarkStart w:id="159" w:name="_Toc29241414"/>
      <w:bookmarkStart w:id="160" w:name="_Toc37152883"/>
      <w:bookmarkStart w:id="161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59"/>
      <w:bookmarkEnd w:id="160"/>
      <w:bookmarkEnd w:id="161"/>
    </w:p>
    <w:p w14:paraId="10A82763" w14:textId="77777777"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14:paraId="1DFBADED" w14:textId="77777777" w:rsidR="00D938DF" w:rsidRPr="000A51F6" w:rsidRDefault="00D938DF" w:rsidP="00B96B72">
      <w:pPr>
        <w:pStyle w:val="Heading4"/>
      </w:pPr>
      <w:bookmarkStart w:id="162" w:name="_Toc29241415"/>
      <w:bookmarkStart w:id="163" w:name="_Toc37152884"/>
      <w:bookmarkStart w:id="164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62"/>
      <w:bookmarkEnd w:id="163"/>
      <w:bookmarkEnd w:id="164"/>
    </w:p>
    <w:p w14:paraId="5B4C0FF9" w14:textId="77777777"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14:paraId="100DAA1D" w14:textId="77777777" w:rsidR="003D7073" w:rsidRPr="000A51F6" w:rsidRDefault="003D7073" w:rsidP="00B96B72">
      <w:pPr>
        <w:pStyle w:val="Heading4"/>
      </w:pPr>
      <w:bookmarkStart w:id="165" w:name="_Toc29241416"/>
      <w:bookmarkStart w:id="166" w:name="_Toc37152885"/>
      <w:bookmarkStart w:id="167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65"/>
      <w:bookmarkEnd w:id="166"/>
      <w:bookmarkEnd w:id="167"/>
    </w:p>
    <w:p w14:paraId="7743C82A" w14:textId="77777777" w:rsidR="003D7073" w:rsidRPr="000A51F6" w:rsidRDefault="003D7073" w:rsidP="00B96B72">
      <w:r w:rsidRPr="000A51F6">
        <w:t xml:space="preserve">This parameter defines whether the UE supports Rx - Tx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Rx-Tx time difference measurements, shall support to report UE Rx-Tx time difference measurement result including </w:t>
      </w:r>
      <w:proofErr w:type="spellStart"/>
      <w:r w:rsidR="000D1BB9" w:rsidRPr="000A51F6">
        <w:rPr>
          <w:lang w:eastAsia="zh-CN"/>
        </w:rPr>
        <w:t>N</w:t>
      </w:r>
      <w:r w:rsidR="000D1BB9" w:rsidRPr="000A51F6">
        <w:rPr>
          <w:vertAlign w:val="subscript"/>
          <w:lang w:eastAsia="zh-CN"/>
        </w:rPr>
        <w:t>TAoffset</w:t>
      </w:r>
      <w:proofErr w:type="spellEnd"/>
      <w:r w:rsidR="000D1BB9" w:rsidRPr="000A51F6">
        <w:rPr>
          <w:vertAlign w:val="subscript"/>
          <w:lang w:eastAsia="zh-CN"/>
        </w:rPr>
        <w:t xml:space="preserve"> </w:t>
      </w:r>
      <w:r w:rsidR="000D1BB9" w:rsidRPr="000A51F6">
        <w:rPr>
          <w:lang w:eastAsia="zh-CN"/>
        </w:rPr>
        <w:t xml:space="preserve">according to EUTRAN TDD Rx-Tx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14:paraId="7E62E4D8" w14:textId="77777777" w:rsidR="00EB4D7B" w:rsidRPr="000A51F6" w:rsidRDefault="00EB4D7B" w:rsidP="00B96B72">
      <w:pPr>
        <w:pStyle w:val="Heading4"/>
      </w:pPr>
      <w:bookmarkStart w:id="168" w:name="_Toc29241417"/>
      <w:bookmarkStart w:id="169" w:name="_Toc37152886"/>
      <w:bookmarkStart w:id="170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68"/>
      <w:bookmarkEnd w:id="169"/>
      <w:bookmarkEnd w:id="170"/>
    </w:p>
    <w:p w14:paraId="32F240C2" w14:textId="77777777" w:rsidR="00EB4D7B" w:rsidRPr="000A51F6" w:rsidRDefault="00EB4D7B" w:rsidP="00B96B72">
      <w:pPr>
        <w:pStyle w:val="Heading4"/>
      </w:pPr>
      <w:bookmarkStart w:id="171" w:name="_Toc29241418"/>
      <w:bookmarkStart w:id="172" w:name="_Toc37152887"/>
      <w:bookmarkStart w:id="173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171"/>
      <w:bookmarkEnd w:id="172"/>
      <w:bookmarkEnd w:id="173"/>
    </w:p>
    <w:p w14:paraId="12AB29EC" w14:textId="77777777" w:rsidR="00A91B6D" w:rsidRPr="000A51F6" w:rsidRDefault="00A91B6D" w:rsidP="00791C0A">
      <w:pPr>
        <w:pStyle w:val="Heading4"/>
      </w:pPr>
      <w:bookmarkStart w:id="174" w:name="_Toc29241419"/>
      <w:bookmarkStart w:id="175" w:name="_Toc37152888"/>
      <w:bookmarkStart w:id="176" w:name="_Toc37236825"/>
      <w:r w:rsidRPr="000A51F6">
        <w:t>4.3.15.7</w:t>
      </w:r>
      <w:r w:rsidRPr="000A51F6">
        <w:tab/>
      </w:r>
      <w:r w:rsidR="001E537B" w:rsidRPr="000A51F6">
        <w:t>Void</w:t>
      </w:r>
      <w:bookmarkEnd w:id="174"/>
      <w:bookmarkEnd w:id="175"/>
      <w:bookmarkEnd w:id="176"/>
    </w:p>
    <w:p w14:paraId="4B73F53C" w14:textId="77777777" w:rsidR="007E01B0" w:rsidRPr="000A51F6" w:rsidRDefault="007E01B0" w:rsidP="007E01B0">
      <w:pPr>
        <w:pStyle w:val="Heading4"/>
      </w:pPr>
      <w:bookmarkStart w:id="177" w:name="_Toc29241420"/>
      <w:bookmarkStart w:id="178" w:name="_Toc37152889"/>
      <w:bookmarkStart w:id="179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177"/>
      <w:bookmarkEnd w:id="178"/>
      <w:bookmarkEnd w:id="179"/>
    </w:p>
    <w:p w14:paraId="3A93E8F9" w14:textId="77777777"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14:paraId="575D5AB1" w14:textId="77777777" w:rsidR="00331025" w:rsidRPr="000A51F6" w:rsidRDefault="00331025" w:rsidP="00331025">
      <w:pPr>
        <w:pStyle w:val="Heading4"/>
      </w:pPr>
      <w:bookmarkStart w:id="180" w:name="_Toc29241421"/>
      <w:bookmarkStart w:id="181" w:name="_Toc37152890"/>
      <w:bookmarkStart w:id="182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180"/>
      <w:bookmarkEnd w:id="181"/>
      <w:bookmarkEnd w:id="182"/>
    </w:p>
    <w:p w14:paraId="336D2805" w14:textId="77777777"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14:paraId="7DA51AFC" w14:textId="77777777" w:rsidR="001E0677" w:rsidRPr="000A51F6" w:rsidRDefault="001E0677" w:rsidP="001E0677">
      <w:pPr>
        <w:pStyle w:val="Heading4"/>
      </w:pPr>
      <w:bookmarkStart w:id="183" w:name="_Toc29241422"/>
      <w:bookmarkStart w:id="184" w:name="_Toc37152891"/>
      <w:bookmarkStart w:id="185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183"/>
      <w:bookmarkEnd w:id="184"/>
      <w:bookmarkEnd w:id="185"/>
    </w:p>
    <w:p w14:paraId="42092737" w14:textId="77777777"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14:paraId="74323195" w14:textId="77777777" w:rsidR="008253FC" w:rsidRPr="000A51F6" w:rsidRDefault="008253FC" w:rsidP="008253FC">
      <w:pPr>
        <w:pStyle w:val="Heading4"/>
      </w:pPr>
      <w:bookmarkStart w:id="186" w:name="_Toc29241423"/>
      <w:bookmarkStart w:id="187" w:name="_Toc37152892"/>
      <w:bookmarkStart w:id="188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186"/>
      <w:bookmarkEnd w:id="187"/>
      <w:bookmarkEnd w:id="188"/>
    </w:p>
    <w:p w14:paraId="44A521B5" w14:textId="77777777"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14:paraId="0E0AEAE8" w14:textId="77777777" w:rsidR="00C644AB" w:rsidRPr="000A51F6" w:rsidRDefault="00C644AB" w:rsidP="00C644AB">
      <w:pPr>
        <w:pStyle w:val="Heading4"/>
      </w:pPr>
      <w:bookmarkStart w:id="189" w:name="_Toc29241424"/>
      <w:bookmarkStart w:id="190" w:name="_Toc37152893"/>
      <w:bookmarkStart w:id="191" w:name="_Toc37236830"/>
      <w:r w:rsidRPr="000A51F6">
        <w:lastRenderedPageBreak/>
        <w:t>4.3.15.12</w:t>
      </w:r>
      <w:r w:rsidRPr="000A51F6">
        <w:tab/>
      </w:r>
      <w:r w:rsidRPr="000A51F6">
        <w:rPr>
          <w:i/>
        </w:rPr>
        <w:t>assistInfoBitForLC-r15</w:t>
      </w:r>
      <w:bookmarkEnd w:id="189"/>
      <w:bookmarkEnd w:id="190"/>
      <w:bookmarkEnd w:id="191"/>
    </w:p>
    <w:p w14:paraId="53E28B11" w14:textId="77777777"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14:paraId="34FDDB46" w14:textId="77777777" w:rsidR="00A0221B" w:rsidRPr="000A51F6" w:rsidRDefault="00A0221B" w:rsidP="00A0221B">
      <w:pPr>
        <w:pStyle w:val="Heading4"/>
      </w:pPr>
      <w:bookmarkStart w:id="192" w:name="_Toc29241425"/>
      <w:bookmarkStart w:id="193" w:name="_Toc37152894"/>
      <w:bookmarkStart w:id="194" w:name="_Toc37236831"/>
      <w:r w:rsidRPr="000A51F6">
        <w:t>4.3.15.13</w:t>
      </w:r>
      <w:r w:rsidRPr="000A51F6">
        <w:tab/>
      </w:r>
      <w:r w:rsidRPr="000A51F6">
        <w:rPr>
          <w:i/>
        </w:rPr>
        <w:t>timeReferenceProvision-r15</w:t>
      </w:r>
      <w:bookmarkEnd w:id="192"/>
      <w:bookmarkEnd w:id="193"/>
      <w:bookmarkEnd w:id="194"/>
    </w:p>
    <w:p w14:paraId="09D1ECF1" w14:textId="77777777" w:rsidR="00A0221B" w:rsidRPr="000A51F6" w:rsidRDefault="00A0221B" w:rsidP="00A0221B">
      <w:r w:rsidRPr="000A51F6">
        <w:t xml:space="preserve">This parameter defines whether the UE supports provision of time reference message </w:t>
      </w:r>
      <w:proofErr w:type="spellStart"/>
      <w:r w:rsidRPr="000A51F6">
        <w:rPr>
          <w:i/>
        </w:rPr>
        <w:t>TimeReferenceInformation</w:t>
      </w:r>
      <w:proofErr w:type="spellEnd"/>
      <w:r w:rsidRPr="000A51F6">
        <w:t xml:space="preserve"> as specified in TS 36.331 [5].</w:t>
      </w:r>
    </w:p>
    <w:p w14:paraId="557B8B3A" w14:textId="77777777" w:rsidR="00780A14" w:rsidRPr="000A51F6" w:rsidRDefault="00780A14" w:rsidP="00780A14">
      <w:pPr>
        <w:pStyle w:val="Heading4"/>
        <w:rPr>
          <w:i/>
          <w:iCs/>
        </w:rPr>
      </w:pPr>
      <w:bookmarkStart w:id="195" w:name="_Toc29241426"/>
      <w:bookmarkStart w:id="196" w:name="_Toc37152895"/>
      <w:bookmarkStart w:id="197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195"/>
      <w:bookmarkEnd w:id="196"/>
      <w:bookmarkEnd w:id="197"/>
    </w:p>
    <w:p w14:paraId="7F991A51" w14:textId="77777777"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14:paraId="2F9384FF" w14:textId="77777777" w:rsidR="00AC3113" w:rsidRPr="000A51F6" w:rsidRDefault="00AC3113" w:rsidP="00D445D1">
      <w:pPr>
        <w:pStyle w:val="Heading4"/>
      </w:pPr>
      <w:bookmarkStart w:id="198" w:name="_Toc29241427"/>
      <w:bookmarkStart w:id="199" w:name="_Toc37152896"/>
      <w:bookmarkStart w:id="200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198"/>
      <w:bookmarkEnd w:id="199"/>
      <w:bookmarkEnd w:id="200"/>
    </w:p>
    <w:p w14:paraId="4961EFF2" w14:textId="77777777"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14:paraId="4D3EF16D" w14:textId="77777777" w:rsidR="00A50F0B" w:rsidRPr="000A51F6" w:rsidRDefault="00A50F0B" w:rsidP="00A50F0B">
      <w:pPr>
        <w:pStyle w:val="Heading4"/>
      </w:pPr>
      <w:bookmarkStart w:id="201" w:name="_Toc29241428"/>
      <w:bookmarkStart w:id="202" w:name="_Toc37152897"/>
      <w:bookmarkStart w:id="203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201"/>
      <w:bookmarkEnd w:id="202"/>
      <w:bookmarkEnd w:id="203"/>
    </w:p>
    <w:p w14:paraId="02C0CCA0" w14:textId="77777777"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proofErr w:type="spellStart"/>
      <w:r w:rsidRPr="000A51F6">
        <w:rPr>
          <w:i/>
        </w:rPr>
        <w:t>csg</w:t>
      </w:r>
      <w:proofErr w:type="spellEnd"/>
      <w:r w:rsidRPr="000A51F6">
        <w:rPr>
          <w:i/>
        </w:rPr>
        <w:t>-Identity</w:t>
      </w:r>
      <w:r w:rsidRPr="000A51F6">
        <w:t>.</w:t>
      </w:r>
    </w:p>
    <w:p w14:paraId="3976CA6D" w14:textId="77777777" w:rsidR="00E906AD" w:rsidRPr="003F0097" w:rsidRDefault="00E906AD" w:rsidP="00E906AD">
      <w:pPr>
        <w:keepNext/>
        <w:keepLines/>
        <w:spacing w:before="120"/>
        <w:ind w:left="1418" w:hanging="1418"/>
        <w:outlineLvl w:val="3"/>
        <w:rPr>
          <w:ins w:id="204" w:author="Huawei" w:date="2020-04-27T15:55:00Z"/>
          <w:rFonts w:ascii="Arial" w:hAnsi="Arial"/>
          <w:sz w:val="24"/>
          <w:highlight w:val="green"/>
        </w:rPr>
      </w:pPr>
      <w:bookmarkStart w:id="205" w:name="_Toc29241429"/>
      <w:bookmarkStart w:id="206" w:name="_Toc29241445"/>
      <w:bookmarkStart w:id="207" w:name="_Toc37152914"/>
      <w:bookmarkStart w:id="208" w:name="_Toc37236851"/>
      <w:ins w:id="209" w:author="Huawei" w:date="2020-04-27T15:55:00Z">
        <w:r w:rsidRPr="003F0097">
          <w:rPr>
            <w:rFonts w:ascii="Arial" w:hAnsi="Arial"/>
            <w:sz w:val="24"/>
            <w:highlight w:val="green"/>
          </w:rPr>
          <w:t>4.3.15.x1</w:t>
        </w:r>
        <w:r w:rsidRPr="003F0097">
          <w:rPr>
            <w:rFonts w:ascii="Arial" w:hAnsi="Arial"/>
            <w:sz w:val="24"/>
            <w:highlight w:val="green"/>
          </w:rPr>
          <w:tab/>
        </w:r>
        <w:proofErr w:type="spellStart"/>
        <w:r w:rsidRPr="003F0097">
          <w:rPr>
            <w:rFonts w:ascii="Arial" w:hAnsi="Arial"/>
            <w:i/>
            <w:sz w:val="24"/>
            <w:highlight w:val="green"/>
          </w:rPr>
          <w:t>resumeWith</w:t>
        </w:r>
      </w:ins>
      <w:ins w:id="210" w:author="Huawei" w:date="2020-04-27T15:57:00Z">
        <w:r w:rsidR="00D23D68" w:rsidRPr="003F0097">
          <w:rPr>
            <w:rFonts w:ascii="Arial" w:hAnsi="Arial"/>
            <w:i/>
            <w:sz w:val="24"/>
            <w:highlight w:val="green"/>
          </w:rPr>
          <w:t>Stored</w:t>
        </w:r>
      </w:ins>
      <w:ins w:id="211" w:author="Huawei" w:date="2020-04-27T15:55:00Z">
        <w:r w:rsidRPr="003F0097">
          <w:rPr>
            <w:rFonts w:ascii="Arial" w:hAnsi="Arial"/>
            <w:i/>
            <w:sz w:val="24"/>
            <w:highlight w:val="green"/>
          </w:rPr>
          <w:t>SCells</w:t>
        </w:r>
        <w:proofErr w:type="spellEnd"/>
        <w:r w:rsidRPr="003F0097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14:paraId="1D408933" w14:textId="77777777" w:rsidR="00E906AD" w:rsidRPr="003F0097" w:rsidRDefault="00E906AD" w:rsidP="00E906AD">
      <w:pPr>
        <w:rPr>
          <w:ins w:id="212" w:author="Huawei" w:date="2020-04-27T15:55:00Z"/>
          <w:highlight w:val="green"/>
        </w:rPr>
      </w:pPr>
      <w:ins w:id="213" w:author="Huawei" w:date="2020-04-27T15:55:00Z">
        <w:r w:rsidRPr="003F0097">
          <w:rPr>
            <w:highlight w:val="green"/>
          </w:rPr>
          <w:t xml:space="preserve">This parameter defines whether the UE supports not deleting the stored MCG </w:t>
        </w:r>
        <w:proofErr w:type="spellStart"/>
        <w:r w:rsidRPr="003F0097">
          <w:rPr>
            <w:highlight w:val="green"/>
          </w:rPr>
          <w:t>SCell</w:t>
        </w:r>
        <w:proofErr w:type="spellEnd"/>
        <w:r w:rsidRPr="003F0097">
          <w:rPr>
            <w:highlight w:val="green"/>
          </w:rPr>
          <w:t xml:space="preserve"> configuration when initiating the resume procedure as specified in TS 36.331 [5].</w:t>
        </w:r>
      </w:ins>
      <w:ins w:id="214" w:author="Huawei" w:date="2020-04-27T16:00:00Z">
        <w:r w:rsidR="00D23D68" w:rsidRPr="003F0097">
          <w:rPr>
            <w:highlight w:val="green"/>
          </w:rPr>
          <w:t xml:space="preserve"> </w:t>
        </w:r>
      </w:ins>
      <w:ins w:id="215" w:author="Huawei" w:date="2020-04-27T16:01:00Z">
        <w:r w:rsidR="00D23D68" w:rsidRPr="003F0097">
          <w:rPr>
            <w:highlight w:val="green"/>
          </w:rPr>
          <w:t xml:space="preserve"> A UE indicating support of </w:t>
        </w:r>
      </w:ins>
      <w:proofErr w:type="spellStart"/>
      <w:ins w:id="216" w:author="Huawei" w:date="2020-04-27T16:02:00Z">
        <w:r w:rsidR="00D23D68" w:rsidRPr="003F0097">
          <w:rPr>
            <w:i/>
            <w:highlight w:val="green"/>
          </w:rPr>
          <w:t>resumeWithStoredSCells</w:t>
        </w:r>
        <w:proofErr w:type="spellEnd"/>
        <w:r w:rsidR="00D23D68" w:rsidRPr="003F0097">
          <w:rPr>
            <w:i/>
            <w:highlight w:val="green"/>
          </w:rPr>
          <w:t xml:space="preserve"> -r16</w:t>
        </w:r>
      </w:ins>
      <w:ins w:id="217" w:author="Huawei" w:date="2020-04-27T16:01:00Z">
        <w:r w:rsidR="00D23D68" w:rsidRPr="003F0097">
          <w:rPr>
            <w:highlight w:val="green"/>
          </w:rPr>
          <w:t xml:space="preserve"> shall also indicate support of </w:t>
        </w:r>
      </w:ins>
      <w:proofErr w:type="spellStart"/>
      <w:ins w:id="218" w:author="Huawei" w:date="2020-04-27T16:02:00Z">
        <w:r w:rsidR="00D23D68" w:rsidRPr="003F0097">
          <w:rPr>
            <w:i/>
            <w:highlight w:val="green"/>
          </w:rPr>
          <w:t>resumeWithSCellConfig</w:t>
        </w:r>
        <w:proofErr w:type="spellEnd"/>
        <w:r w:rsidR="00D23D68" w:rsidRPr="003F0097">
          <w:rPr>
            <w:i/>
            <w:highlight w:val="green"/>
          </w:rPr>
          <w:t xml:space="preserve"> -r16</w:t>
        </w:r>
      </w:ins>
      <w:ins w:id="219" w:author="Huawei" w:date="2020-04-27T16:01:00Z">
        <w:r w:rsidR="00D23D68" w:rsidRPr="003F0097">
          <w:rPr>
            <w:highlight w:val="green"/>
          </w:rPr>
          <w:t>.</w:t>
        </w:r>
      </w:ins>
    </w:p>
    <w:p w14:paraId="4FDC2C96" w14:textId="77777777" w:rsidR="00E906AD" w:rsidRPr="003F0097" w:rsidRDefault="00E906AD" w:rsidP="00E906AD">
      <w:pPr>
        <w:keepNext/>
        <w:keepLines/>
        <w:spacing w:before="120"/>
        <w:ind w:left="1418" w:hanging="1418"/>
        <w:outlineLvl w:val="3"/>
        <w:rPr>
          <w:ins w:id="220" w:author="Huawei" w:date="2020-04-27T15:56:00Z"/>
          <w:rFonts w:ascii="Arial" w:hAnsi="Arial"/>
          <w:sz w:val="24"/>
          <w:highlight w:val="green"/>
        </w:rPr>
      </w:pPr>
      <w:ins w:id="221" w:author="Huawei" w:date="2020-04-27T15:56:00Z">
        <w:r w:rsidRPr="003F0097">
          <w:rPr>
            <w:rFonts w:ascii="Arial" w:hAnsi="Arial"/>
            <w:sz w:val="24"/>
            <w:highlight w:val="green"/>
          </w:rPr>
          <w:t>4.3.15.x2</w:t>
        </w:r>
        <w:r w:rsidRPr="003F0097">
          <w:rPr>
            <w:rFonts w:ascii="Arial" w:hAnsi="Arial"/>
            <w:sz w:val="24"/>
            <w:highlight w:val="green"/>
          </w:rPr>
          <w:tab/>
        </w:r>
        <w:proofErr w:type="spellStart"/>
        <w:r w:rsidR="00D23D68" w:rsidRPr="003F0097">
          <w:rPr>
            <w:rFonts w:ascii="Arial" w:hAnsi="Arial"/>
            <w:i/>
            <w:sz w:val="24"/>
            <w:highlight w:val="green"/>
          </w:rPr>
          <w:t>resumeWithSCellConfig</w:t>
        </w:r>
        <w:proofErr w:type="spellEnd"/>
        <w:r w:rsidRPr="003F0097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14:paraId="4CA76623" w14:textId="77777777" w:rsidR="00E906AD" w:rsidRPr="003F0097" w:rsidRDefault="00E906AD" w:rsidP="00E906AD">
      <w:pPr>
        <w:rPr>
          <w:ins w:id="222" w:author="Huawei" w:date="2020-04-27T15:56:00Z"/>
          <w:highlight w:val="green"/>
        </w:rPr>
      </w:pPr>
      <w:ins w:id="223" w:author="Huawei" w:date="2020-04-27T15:56:00Z">
        <w:r w:rsidRPr="003F0097">
          <w:rPr>
            <w:highlight w:val="green"/>
          </w:rPr>
          <w:t xml:space="preserve">This parameter defines whether the UE supports (re-)configuration of MCG </w:t>
        </w:r>
        <w:proofErr w:type="spellStart"/>
        <w:r w:rsidRPr="003F0097">
          <w:rPr>
            <w:highlight w:val="green"/>
          </w:rPr>
          <w:t>SCells</w:t>
        </w:r>
        <w:proofErr w:type="spellEnd"/>
        <w:r w:rsidRPr="003F0097">
          <w:rPr>
            <w:highlight w:val="green"/>
          </w:rPr>
          <w:t xml:space="preserve"> in the </w:t>
        </w:r>
        <w:proofErr w:type="spellStart"/>
        <w:r w:rsidRPr="003F0097">
          <w:rPr>
            <w:i/>
            <w:highlight w:val="green"/>
          </w:rPr>
          <w:t>RRCConnectionResume</w:t>
        </w:r>
        <w:proofErr w:type="spellEnd"/>
        <w:r w:rsidRPr="003F0097">
          <w:rPr>
            <w:highlight w:val="green"/>
          </w:rPr>
          <w:t xml:space="preserve"> message as specified in TS 36.331 [5].</w:t>
        </w:r>
      </w:ins>
    </w:p>
    <w:p w14:paraId="4D0618EB" w14:textId="77777777" w:rsidR="00E906AD" w:rsidRPr="003F0097" w:rsidRDefault="00D23D68" w:rsidP="00E906AD">
      <w:pPr>
        <w:keepNext/>
        <w:keepLines/>
        <w:spacing w:before="120"/>
        <w:ind w:left="1418" w:hanging="1418"/>
        <w:outlineLvl w:val="3"/>
        <w:rPr>
          <w:ins w:id="224" w:author="Huawei" w:date="2020-04-27T15:55:00Z"/>
          <w:rFonts w:ascii="Arial" w:hAnsi="Arial"/>
          <w:sz w:val="24"/>
          <w:highlight w:val="green"/>
        </w:rPr>
      </w:pPr>
      <w:ins w:id="225" w:author="Huawei" w:date="2020-04-27T15:55:00Z">
        <w:r w:rsidRPr="003F0097">
          <w:rPr>
            <w:rFonts w:ascii="Arial" w:hAnsi="Arial"/>
            <w:sz w:val="24"/>
            <w:highlight w:val="green"/>
          </w:rPr>
          <w:t>4.3.15.x3</w:t>
        </w:r>
        <w:r w:rsidR="00E906AD" w:rsidRPr="003F0097">
          <w:rPr>
            <w:rFonts w:ascii="Arial" w:hAnsi="Arial"/>
            <w:sz w:val="24"/>
            <w:highlight w:val="green"/>
          </w:rPr>
          <w:tab/>
        </w:r>
        <w:proofErr w:type="spellStart"/>
        <w:r w:rsidR="00E906AD" w:rsidRPr="003F0097">
          <w:rPr>
            <w:rFonts w:ascii="Arial" w:hAnsi="Arial"/>
            <w:i/>
            <w:sz w:val="24"/>
            <w:highlight w:val="green"/>
          </w:rPr>
          <w:t>resumeWith</w:t>
        </w:r>
      </w:ins>
      <w:r w:rsidR="008D77EE" w:rsidRPr="003F0097">
        <w:rPr>
          <w:rFonts w:ascii="Arial" w:hAnsi="Arial"/>
          <w:i/>
          <w:sz w:val="24"/>
          <w:highlight w:val="green"/>
        </w:rPr>
        <w:t>Stored</w:t>
      </w:r>
      <w:ins w:id="226" w:author="Huawei" w:date="2020-04-27T15:55:00Z">
        <w:r w:rsidR="00E906AD" w:rsidRPr="003F0097">
          <w:rPr>
            <w:rFonts w:ascii="Arial" w:hAnsi="Arial"/>
            <w:i/>
            <w:sz w:val="24"/>
            <w:highlight w:val="green"/>
          </w:rPr>
          <w:t>SCG</w:t>
        </w:r>
        <w:proofErr w:type="spellEnd"/>
        <w:r w:rsidR="00E906AD" w:rsidRPr="003F0097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14:paraId="7DF6BECB" w14:textId="77777777" w:rsidR="00E906AD" w:rsidRPr="003F0097" w:rsidRDefault="00E906AD" w:rsidP="00E906AD">
      <w:pPr>
        <w:rPr>
          <w:ins w:id="227" w:author="Huawei" w:date="2020-04-27T15:55:00Z"/>
          <w:highlight w:val="green"/>
        </w:rPr>
      </w:pPr>
      <w:ins w:id="228" w:author="Huawei" w:date="2020-04-27T15:55:00Z">
        <w:r w:rsidRPr="003F0097">
          <w:rPr>
            <w:highlight w:val="green"/>
          </w:rPr>
          <w:t>This parameter defines whether the UE supports not deleting the stored SCG configuration when initiating the resume procedure as specified in TS 36.331 [5].</w:t>
        </w:r>
      </w:ins>
      <w:ins w:id="229" w:author="Huawei" w:date="2020-04-27T16:21:00Z">
        <w:r w:rsidR="008D77EE" w:rsidRPr="003F0097">
          <w:rPr>
            <w:highlight w:val="green"/>
          </w:rPr>
          <w:t xml:space="preserve"> </w:t>
        </w:r>
      </w:ins>
      <w:ins w:id="230" w:author="Huawei" w:date="2020-04-27T16:01:00Z">
        <w:r w:rsidR="008D77EE" w:rsidRPr="003F0097">
          <w:rPr>
            <w:highlight w:val="green"/>
          </w:rPr>
          <w:t xml:space="preserve">A UE indicating support of </w:t>
        </w:r>
      </w:ins>
      <w:proofErr w:type="spellStart"/>
      <w:ins w:id="231" w:author="Huawei" w:date="2020-04-27T16:02:00Z">
        <w:r w:rsidR="008D77EE" w:rsidRPr="003F0097">
          <w:rPr>
            <w:i/>
            <w:highlight w:val="green"/>
          </w:rPr>
          <w:t>resumeWithStoredSC</w:t>
        </w:r>
      </w:ins>
      <w:r w:rsidR="008D77EE" w:rsidRPr="003F0097">
        <w:rPr>
          <w:i/>
          <w:highlight w:val="green"/>
        </w:rPr>
        <w:t>G</w:t>
      </w:r>
      <w:proofErr w:type="spellEnd"/>
      <w:ins w:id="232" w:author="Huawei" w:date="2020-04-27T16:02:00Z">
        <w:r w:rsidR="008D77EE" w:rsidRPr="003F0097">
          <w:rPr>
            <w:i/>
            <w:highlight w:val="green"/>
          </w:rPr>
          <w:t xml:space="preserve"> -r16</w:t>
        </w:r>
      </w:ins>
      <w:ins w:id="233" w:author="Huawei" w:date="2020-04-27T16:01:00Z">
        <w:r w:rsidR="008D77EE" w:rsidRPr="003F0097">
          <w:rPr>
            <w:highlight w:val="green"/>
          </w:rPr>
          <w:t xml:space="preserve"> shall also indicate support of </w:t>
        </w:r>
      </w:ins>
      <w:commentRangeStart w:id="234"/>
      <w:proofErr w:type="spellStart"/>
      <w:ins w:id="235" w:author="Huawei" w:date="2020-04-27T16:02:00Z">
        <w:r w:rsidR="008D77EE" w:rsidRPr="003F0097">
          <w:rPr>
            <w:i/>
            <w:highlight w:val="green"/>
          </w:rPr>
          <w:t>resumeWithSC</w:t>
        </w:r>
      </w:ins>
      <w:r w:rsidR="008D77EE" w:rsidRPr="003F0097">
        <w:rPr>
          <w:i/>
          <w:highlight w:val="green"/>
        </w:rPr>
        <w:t>CG</w:t>
      </w:r>
      <w:proofErr w:type="spellEnd"/>
      <w:ins w:id="236" w:author="Huawei" w:date="2020-04-27T16:24:00Z">
        <w:r w:rsidR="008D77EE" w:rsidRPr="003F0097">
          <w:rPr>
            <w:i/>
            <w:highlight w:val="green"/>
          </w:rPr>
          <w:t>-</w:t>
        </w:r>
      </w:ins>
      <w:ins w:id="237" w:author="Huawei" w:date="2020-04-27T16:02:00Z">
        <w:r w:rsidR="008D77EE" w:rsidRPr="003F0097">
          <w:rPr>
            <w:i/>
            <w:highlight w:val="green"/>
          </w:rPr>
          <w:t>Config -r16</w:t>
        </w:r>
      </w:ins>
      <w:ins w:id="238" w:author="Huawei" w:date="2020-04-27T16:01:00Z">
        <w:r w:rsidR="008D77EE" w:rsidRPr="003F0097">
          <w:rPr>
            <w:highlight w:val="green"/>
          </w:rPr>
          <w:t>.</w:t>
        </w:r>
      </w:ins>
      <w:commentRangeEnd w:id="234"/>
      <w:r w:rsidR="000A566F">
        <w:rPr>
          <w:rStyle w:val="CommentReference"/>
        </w:rPr>
        <w:commentReference w:id="234"/>
      </w:r>
    </w:p>
    <w:p w14:paraId="7E026043" w14:textId="77777777" w:rsidR="00D23D68" w:rsidRPr="003F0097" w:rsidRDefault="00D23D68" w:rsidP="00D23D68">
      <w:pPr>
        <w:keepNext/>
        <w:keepLines/>
        <w:spacing w:before="120"/>
        <w:ind w:left="1418" w:hanging="1418"/>
        <w:outlineLvl w:val="3"/>
        <w:rPr>
          <w:ins w:id="239" w:author="Huawei" w:date="2020-04-27T15:55:00Z"/>
          <w:rFonts w:ascii="Arial" w:hAnsi="Arial"/>
          <w:sz w:val="24"/>
          <w:highlight w:val="green"/>
        </w:rPr>
      </w:pPr>
      <w:ins w:id="240" w:author="Huawei" w:date="2020-04-27T15:55:00Z">
        <w:r w:rsidRPr="003F0097">
          <w:rPr>
            <w:rFonts w:ascii="Arial" w:hAnsi="Arial"/>
            <w:sz w:val="24"/>
            <w:highlight w:val="green"/>
          </w:rPr>
          <w:t>4.3.15.x</w:t>
        </w:r>
      </w:ins>
      <w:ins w:id="241" w:author="Huawei" w:date="2020-05-04T17:43:00Z">
        <w:r w:rsidR="003F0097" w:rsidRPr="003F0097">
          <w:rPr>
            <w:rFonts w:ascii="Arial" w:hAnsi="Arial"/>
            <w:sz w:val="24"/>
            <w:highlight w:val="green"/>
          </w:rPr>
          <w:t>4</w:t>
        </w:r>
      </w:ins>
      <w:ins w:id="242" w:author="Huawei" w:date="2020-04-27T15:55:00Z">
        <w:r w:rsidRPr="003F0097">
          <w:rPr>
            <w:rFonts w:ascii="Arial" w:hAnsi="Arial"/>
            <w:sz w:val="24"/>
            <w:highlight w:val="green"/>
          </w:rPr>
          <w:tab/>
        </w:r>
        <w:proofErr w:type="spellStart"/>
        <w:r w:rsidRPr="003F0097">
          <w:rPr>
            <w:rFonts w:ascii="Arial" w:hAnsi="Arial"/>
            <w:i/>
            <w:sz w:val="24"/>
            <w:highlight w:val="green"/>
          </w:rPr>
          <w:t>resumeWithSCG</w:t>
        </w:r>
      </w:ins>
      <w:proofErr w:type="spellEnd"/>
      <w:ins w:id="243" w:author="Huawei" w:date="2020-04-27T16:24:00Z">
        <w:r w:rsidR="008D77EE" w:rsidRPr="003F0097">
          <w:rPr>
            <w:rFonts w:ascii="Arial" w:hAnsi="Arial"/>
            <w:i/>
            <w:sz w:val="24"/>
            <w:highlight w:val="green"/>
          </w:rPr>
          <w:t>-Config</w:t>
        </w:r>
      </w:ins>
      <w:ins w:id="244" w:author="Huawei" w:date="2020-04-27T15:55:00Z">
        <w:r w:rsidRPr="003F0097">
          <w:rPr>
            <w:rFonts w:ascii="Arial" w:hAnsi="Arial"/>
            <w:i/>
            <w:sz w:val="24"/>
            <w:highlight w:val="green"/>
          </w:rPr>
          <w:t xml:space="preserve"> -r16</w:t>
        </w:r>
      </w:ins>
    </w:p>
    <w:p w14:paraId="3C33E78C" w14:textId="77777777" w:rsidR="00D23D68" w:rsidRPr="00E906AD" w:rsidRDefault="00D23D68" w:rsidP="00D23D68">
      <w:pPr>
        <w:rPr>
          <w:ins w:id="245" w:author="Huawei" w:date="2020-04-27T15:55:00Z"/>
        </w:rPr>
      </w:pPr>
      <w:ins w:id="246" w:author="Huawei" w:date="2020-04-27T15:55:00Z">
        <w:r w:rsidRPr="003F0097">
          <w:rPr>
            <w:highlight w:val="green"/>
          </w:rPr>
          <w:t xml:space="preserve">This parameter defines whether the UE supports (re-)configuration of SCG in the </w:t>
        </w:r>
        <w:proofErr w:type="spellStart"/>
        <w:r w:rsidRPr="003F0097">
          <w:rPr>
            <w:i/>
            <w:highlight w:val="green"/>
          </w:rPr>
          <w:t>RRCConnectionResume</w:t>
        </w:r>
        <w:proofErr w:type="spellEnd"/>
        <w:r w:rsidRPr="003F0097">
          <w:rPr>
            <w:highlight w:val="green"/>
          </w:rPr>
          <w:t xml:space="preserve"> message as specified in TS 36.331 [5].</w:t>
        </w:r>
      </w:ins>
    </w:p>
    <w:p w14:paraId="2E46AD6B" w14:textId="77777777"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47" w:author="Huawei" w:date="2020-04-27T15:55:00Z"/>
          <w:rFonts w:ascii="Arial" w:hAnsi="Arial"/>
          <w:sz w:val="24"/>
        </w:rPr>
      </w:pPr>
      <w:ins w:id="248" w:author="Huawei" w:date="2020-04-27T15:55:00Z">
        <w:r>
          <w:rPr>
            <w:rFonts w:ascii="Arial" w:hAnsi="Arial"/>
            <w:sz w:val="24"/>
          </w:rPr>
          <w:t>4.3.15.x</w:t>
        </w:r>
      </w:ins>
      <w:r>
        <w:rPr>
          <w:rFonts w:ascii="Arial" w:hAnsi="Arial"/>
          <w:sz w:val="24"/>
        </w:rPr>
        <w:t>5</w:t>
      </w:r>
      <w:ins w:id="249" w:author="Huawei" w:date="2020-04-27T15:55:00Z">
        <w:r w:rsidR="00E906AD" w:rsidRPr="00E906AD">
          <w:rPr>
            <w:rFonts w:ascii="Arial" w:hAnsi="Arial"/>
            <w:sz w:val="24"/>
          </w:rPr>
          <w:tab/>
        </w:r>
        <w:r w:rsidR="00E906AD" w:rsidRPr="00E906AD">
          <w:rPr>
            <w:rFonts w:ascii="Arial" w:hAnsi="Arial"/>
            <w:i/>
            <w:sz w:val="24"/>
          </w:rPr>
          <w:t>mcgRLF-RecoveryViaSCG-r16</w:t>
        </w:r>
      </w:ins>
    </w:p>
    <w:p w14:paraId="6877A741" w14:textId="77777777" w:rsidR="00E906AD" w:rsidRPr="00E906AD" w:rsidRDefault="00E906AD" w:rsidP="00E906AD">
      <w:pPr>
        <w:rPr>
          <w:ins w:id="250" w:author="Huawei" w:date="2020-04-27T15:55:00Z"/>
        </w:rPr>
      </w:pPr>
      <w:ins w:id="251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205"/>
    <w:p w14:paraId="51584A18" w14:textId="77777777"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206"/>
      <w:bookmarkEnd w:id="207"/>
      <w:bookmarkEnd w:id="208"/>
    </w:p>
    <w:p w14:paraId="431F609F" w14:textId="77777777" w:rsidR="00046C94" w:rsidRPr="000A51F6" w:rsidRDefault="00046C94" w:rsidP="00325DB8">
      <w:pPr>
        <w:pStyle w:val="Heading4"/>
      </w:pPr>
      <w:bookmarkStart w:id="252" w:name="_Toc29241446"/>
      <w:bookmarkStart w:id="253" w:name="_Toc37152915"/>
      <w:bookmarkStart w:id="254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52"/>
      <w:bookmarkEnd w:id="253"/>
      <w:bookmarkEnd w:id="254"/>
    </w:p>
    <w:p w14:paraId="25CA8ECD" w14:textId="77777777"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14:paraId="66D51C8C" w14:textId="77777777" w:rsidR="00A36642" w:rsidRPr="000A51F6" w:rsidRDefault="00A36642" w:rsidP="00325DB8">
      <w:pPr>
        <w:pStyle w:val="Heading4"/>
      </w:pPr>
      <w:bookmarkStart w:id="255" w:name="_Toc29241447"/>
      <w:bookmarkStart w:id="256" w:name="_Toc37152916"/>
      <w:bookmarkStart w:id="257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255"/>
      <w:bookmarkEnd w:id="256"/>
      <w:bookmarkEnd w:id="257"/>
    </w:p>
    <w:p w14:paraId="18B50B0B" w14:textId="77777777" w:rsidR="00A36642" w:rsidRPr="000A51F6" w:rsidRDefault="00A36642" w:rsidP="00B96B72">
      <w:r w:rsidRPr="000A51F6">
        <w:t xml:space="preserve">This field defines whether the UE supports the </w:t>
      </w:r>
      <w:proofErr w:type="spellStart"/>
      <w:r w:rsidRPr="000A51F6">
        <w:rPr>
          <w:i/>
        </w:rPr>
        <w:t>logicalChannelSR-ProhibitTimer</w:t>
      </w:r>
      <w:proofErr w:type="spellEnd"/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</w:t>
      </w:r>
      <w:proofErr w:type="spellStart"/>
      <w:r w:rsidR="00FE3437" w:rsidRPr="000A51F6">
        <w:rPr>
          <w:i/>
        </w:rPr>
        <w:t>ue</w:t>
      </w:r>
      <w:proofErr w:type="spellEnd"/>
      <w:r w:rsidR="00FE3437" w:rsidRPr="000A51F6">
        <w:rPr>
          <w:i/>
        </w:rPr>
        <w:t>-Category-NB</w:t>
      </w:r>
      <w:r w:rsidR="00FE3437" w:rsidRPr="000A51F6">
        <w:t xml:space="preserve"> to support this feature.</w:t>
      </w:r>
    </w:p>
    <w:p w14:paraId="747552D9" w14:textId="77777777" w:rsidR="00C02F13" w:rsidRPr="000A51F6" w:rsidRDefault="00C02F13" w:rsidP="00C02F13">
      <w:pPr>
        <w:pStyle w:val="Heading4"/>
      </w:pPr>
      <w:bookmarkStart w:id="258" w:name="_Toc29241448"/>
      <w:bookmarkStart w:id="259" w:name="_Toc37152917"/>
      <w:bookmarkStart w:id="260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258"/>
      <w:bookmarkEnd w:id="259"/>
      <w:bookmarkEnd w:id="260"/>
    </w:p>
    <w:p w14:paraId="53F85554" w14:textId="77777777" w:rsidR="00C02F13" w:rsidRPr="000A51F6" w:rsidRDefault="00C02F13" w:rsidP="00C02F13">
      <w:r w:rsidRPr="000A51F6">
        <w:t>This field defines whether the UE supports 16 bit length of MAC L field as specified in TS 36.321 [4].</w:t>
      </w:r>
    </w:p>
    <w:p w14:paraId="78EE5326" w14:textId="77777777" w:rsidR="00D81F0B" w:rsidRPr="000A51F6" w:rsidRDefault="00D81F0B" w:rsidP="00D81F0B">
      <w:pPr>
        <w:pStyle w:val="Heading4"/>
      </w:pPr>
      <w:bookmarkStart w:id="261" w:name="_Toc29241449"/>
      <w:bookmarkStart w:id="262" w:name="_Toc37152918"/>
      <w:bookmarkStart w:id="263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261"/>
      <w:bookmarkEnd w:id="262"/>
      <w:bookmarkEnd w:id="263"/>
    </w:p>
    <w:p w14:paraId="69F8DEA0" w14:textId="77777777"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subframes as specified in TS 36.321</w:t>
      </w:r>
      <w:r w:rsidR="009407C2" w:rsidRPr="000A51F6">
        <w:t xml:space="preserve"> </w:t>
      </w:r>
      <w:r w:rsidRPr="000A51F6">
        <w:t>[4].</w:t>
      </w:r>
    </w:p>
    <w:p w14:paraId="0B8189DA" w14:textId="77777777" w:rsidR="00072C66" w:rsidRPr="000A51F6" w:rsidRDefault="00072C66" w:rsidP="00421FFF">
      <w:pPr>
        <w:pStyle w:val="Heading4"/>
      </w:pPr>
      <w:bookmarkStart w:id="264" w:name="_Toc29241450"/>
      <w:bookmarkStart w:id="265" w:name="_Toc37152919"/>
      <w:bookmarkStart w:id="266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264"/>
      <w:bookmarkEnd w:id="265"/>
      <w:bookmarkEnd w:id="266"/>
    </w:p>
    <w:p w14:paraId="03922EFD" w14:textId="77777777"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14:paraId="1A215BA1" w14:textId="77777777" w:rsidR="00072C66" w:rsidRPr="000A51F6" w:rsidRDefault="00072C66" w:rsidP="00421FFF">
      <w:pPr>
        <w:pStyle w:val="Heading4"/>
      </w:pPr>
      <w:bookmarkStart w:id="267" w:name="_Toc29241451"/>
      <w:bookmarkStart w:id="268" w:name="_Toc37152920"/>
      <w:bookmarkStart w:id="269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267"/>
      <w:bookmarkEnd w:id="268"/>
      <w:bookmarkEnd w:id="269"/>
    </w:p>
    <w:p w14:paraId="0CC5006A" w14:textId="77777777"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subframes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14:paraId="7CAD9C93" w14:textId="77777777" w:rsidR="00072C66" w:rsidRPr="000A51F6" w:rsidRDefault="00072C66" w:rsidP="00421FFF">
      <w:pPr>
        <w:pStyle w:val="Heading4"/>
      </w:pPr>
      <w:bookmarkStart w:id="270" w:name="_Toc29241452"/>
      <w:bookmarkStart w:id="271" w:name="_Toc37152921"/>
      <w:bookmarkStart w:id="272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270"/>
      <w:bookmarkEnd w:id="271"/>
      <w:bookmarkEnd w:id="272"/>
    </w:p>
    <w:p w14:paraId="2B5CAAD7" w14:textId="77777777"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14:paraId="1D12C244" w14:textId="77777777" w:rsidR="00072C66" w:rsidRPr="000A51F6" w:rsidRDefault="00072C66" w:rsidP="00421FFF">
      <w:pPr>
        <w:pStyle w:val="Heading4"/>
      </w:pPr>
      <w:bookmarkStart w:id="273" w:name="_Toc29241453"/>
      <w:bookmarkStart w:id="274" w:name="_Toc37152922"/>
      <w:bookmarkStart w:id="275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273"/>
      <w:bookmarkEnd w:id="274"/>
      <w:bookmarkEnd w:id="275"/>
    </w:p>
    <w:p w14:paraId="73B35B1B" w14:textId="77777777"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14:paraId="42BB01AF" w14:textId="77777777" w:rsidR="00B74844" w:rsidRPr="000A51F6" w:rsidRDefault="00B74844" w:rsidP="00B74844">
      <w:pPr>
        <w:pStyle w:val="Heading4"/>
      </w:pPr>
      <w:bookmarkStart w:id="276" w:name="_Toc29241454"/>
      <w:bookmarkStart w:id="277" w:name="_Toc37152923"/>
      <w:bookmarkStart w:id="278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276"/>
      <w:bookmarkEnd w:id="277"/>
      <w:bookmarkEnd w:id="278"/>
    </w:p>
    <w:p w14:paraId="1B3C7F8D" w14:textId="77777777" w:rsidR="00B74844" w:rsidRPr="000A51F6" w:rsidRDefault="00B74844" w:rsidP="00072C66">
      <w:r w:rsidRPr="000A51F6">
        <w:t>This field defines whether the UE supports data inactivity monitoring as specified in TS 36.321 [4].</w:t>
      </w:r>
    </w:p>
    <w:p w14:paraId="7AF60A0D" w14:textId="77777777" w:rsidR="00E37808" w:rsidRPr="000A51F6" w:rsidRDefault="00E37808" w:rsidP="00E37808">
      <w:pPr>
        <w:pStyle w:val="Heading4"/>
      </w:pPr>
      <w:bookmarkStart w:id="279" w:name="_Toc29241455"/>
      <w:bookmarkStart w:id="280" w:name="_Toc37152924"/>
      <w:bookmarkStart w:id="281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279"/>
      <w:bookmarkEnd w:id="280"/>
      <w:bookmarkEnd w:id="281"/>
    </w:p>
    <w:p w14:paraId="4BECA004" w14:textId="77777777"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14:paraId="4FC386B4" w14:textId="77777777" w:rsidR="00992D8B" w:rsidRPr="000A51F6" w:rsidRDefault="00992D8B" w:rsidP="00992D8B">
      <w:pPr>
        <w:pStyle w:val="Heading4"/>
      </w:pPr>
      <w:bookmarkStart w:id="282" w:name="_Toc29241456"/>
      <w:bookmarkStart w:id="283" w:name="_Toc37152925"/>
      <w:bookmarkStart w:id="284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282"/>
      <w:bookmarkEnd w:id="283"/>
      <w:bookmarkEnd w:id="284"/>
    </w:p>
    <w:p w14:paraId="1B138BA6" w14:textId="77777777"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proofErr w:type="spellStart"/>
      <w:r w:rsidRPr="000A51F6">
        <w:rPr>
          <w:i/>
        </w:rPr>
        <w:t>multipleUplinkSPS</w:t>
      </w:r>
      <w:proofErr w:type="spellEnd"/>
      <w:r w:rsidRPr="000A51F6">
        <w:t xml:space="preserve"> shall also support V2X communication via </w:t>
      </w:r>
      <w:proofErr w:type="spellStart"/>
      <w:r w:rsidRPr="000A51F6">
        <w:t>Uu</w:t>
      </w:r>
      <w:proofErr w:type="spellEnd"/>
      <w:r w:rsidRPr="000A51F6">
        <w:t>, as defined in TS 36.300 [30].</w:t>
      </w:r>
    </w:p>
    <w:p w14:paraId="57E11421" w14:textId="77777777" w:rsidR="00DC095D" w:rsidRPr="000A51F6" w:rsidRDefault="00DC095D" w:rsidP="00DC095D">
      <w:pPr>
        <w:pStyle w:val="Heading4"/>
        <w:rPr>
          <w:i/>
        </w:rPr>
      </w:pPr>
      <w:bookmarkStart w:id="285" w:name="_Toc29241457"/>
      <w:bookmarkStart w:id="286" w:name="_Toc37152926"/>
      <w:bookmarkStart w:id="287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285"/>
      <w:bookmarkEnd w:id="286"/>
      <w:bookmarkEnd w:id="287"/>
    </w:p>
    <w:p w14:paraId="70CE11FF" w14:textId="77777777"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</w:t>
      </w:r>
      <w:proofErr w:type="spellStart"/>
      <w:r w:rsidRPr="000A51F6">
        <w:t>subslot</w:t>
      </w:r>
      <w:proofErr w:type="spellEnd"/>
      <w:r w:rsidRPr="000A51F6">
        <w:t xml:space="preserve">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14:paraId="2C9565F0" w14:textId="77777777"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14:paraId="7A747D3A" w14:textId="77777777"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14:paraId="61F5207D" w14:textId="77777777"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14:paraId="13EC5685" w14:textId="77777777"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14:paraId="6CBFF080" w14:textId="77777777" w:rsidR="00DC095D" w:rsidRPr="000A51F6" w:rsidRDefault="00DC095D" w:rsidP="00DC095D">
      <w:pPr>
        <w:pStyle w:val="Heading4"/>
        <w:rPr>
          <w:i/>
        </w:rPr>
      </w:pPr>
      <w:bookmarkStart w:id="288" w:name="_Toc29241458"/>
      <w:bookmarkStart w:id="289" w:name="_Toc37152927"/>
      <w:bookmarkStart w:id="290" w:name="_Toc37236864"/>
      <w:r w:rsidRPr="000A51F6">
        <w:t>4.3.19.13</w:t>
      </w:r>
      <w:r w:rsidRPr="000A51F6">
        <w:tab/>
      </w:r>
      <w:bookmarkStart w:id="291" w:name="_Hlk500437134"/>
      <w:r w:rsidRPr="000A51F6">
        <w:rPr>
          <w:i/>
        </w:rPr>
        <w:t>skipSubframeProcessing-r15</w:t>
      </w:r>
      <w:bookmarkEnd w:id="288"/>
      <w:bookmarkEnd w:id="289"/>
      <w:bookmarkEnd w:id="290"/>
      <w:bookmarkEnd w:id="291"/>
    </w:p>
    <w:p w14:paraId="1A7A4395" w14:textId="77777777"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</w:t>
      </w:r>
      <w:proofErr w:type="spellStart"/>
      <w:r w:rsidRPr="000A51F6">
        <w:t>subslot</w:t>
      </w:r>
      <w:proofErr w:type="spellEnd"/>
      <w:r w:rsidRPr="000A51F6">
        <w:t>-PDSCH during an ongoing PDSCH reception and instead starts receiving the slot-PDSCH/</w:t>
      </w:r>
      <w:proofErr w:type="spellStart"/>
      <w:r w:rsidRPr="000A51F6">
        <w:t>subslot</w:t>
      </w:r>
      <w:proofErr w:type="spellEnd"/>
      <w:r w:rsidRPr="000A51F6">
        <w:t xml:space="preserve">-PDSCH, as well as whether the UE supports aborting a PUSCH transmission if the UE gets a grant for a slot-PUSCH/ </w:t>
      </w:r>
      <w:proofErr w:type="spellStart"/>
      <w:r w:rsidRPr="000A51F6">
        <w:t>subslot</w:t>
      </w:r>
      <w:proofErr w:type="spellEnd"/>
      <w:r w:rsidRPr="000A51F6">
        <w:t>-PUSCH transmission that overlaps with a grant received for a PUSCH transmission. The capability indicates the number of subframes that the UE may drop prior to the subframe in which it prioritizes the processing of slot/</w:t>
      </w:r>
      <w:proofErr w:type="spellStart"/>
      <w:r w:rsidRPr="000A51F6">
        <w:t>subslot</w:t>
      </w:r>
      <w:proofErr w:type="spellEnd"/>
      <w:r w:rsidRPr="000A51F6">
        <w:t xml:space="preserve"> PDSCH/PUSCH. Separate capability for UL and DL and per </w:t>
      </w:r>
      <w:proofErr w:type="spellStart"/>
      <w:r w:rsidRPr="000A51F6">
        <w:t>sTTI</w:t>
      </w:r>
      <w:proofErr w:type="spellEnd"/>
      <w:r w:rsidRPr="000A51F6">
        <w:t xml:space="preserve"> length in each direction</w:t>
      </w:r>
      <w:r w:rsidRPr="000A51F6">
        <w:rPr>
          <w:lang w:eastAsia="zh-CN"/>
        </w:rPr>
        <w:t>.</w:t>
      </w:r>
    </w:p>
    <w:p w14:paraId="5F7F5FF4" w14:textId="77777777" w:rsidR="0005485C" w:rsidRPr="000A51F6" w:rsidRDefault="0005485C" w:rsidP="0005485C">
      <w:pPr>
        <w:pStyle w:val="Heading4"/>
      </w:pPr>
      <w:bookmarkStart w:id="292" w:name="_Toc29241459"/>
      <w:bookmarkStart w:id="293" w:name="_Toc37152928"/>
      <w:bookmarkStart w:id="294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292"/>
      <w:bookmarkEnd w:id="293"/>
      <w:bookmarkEnd w:id="294"/>
    </w:p>
    <w:p w14:paraId="3490EFA7" w14:textId="77777777"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 xml:space="preserve"> of this release of the specification.</w:t>
      </w:r>
    </w:p>
    <w:p w14:paraId="3746B59B" w14:textId="77777777" w:rsidR="007E4DB9" w:rsidRPr="000A51F6" w:rsidRDefault="007E4DB9" w:rsidP="007E4DB9">
      <w:pPr>
        <w:pStyle w:val="Heading4"/>
      </w:pPr>
      <w:bookmarkStart w:id="295" w:name="_Toc29241460"/>
      <w:bookmarkStart w:id="296" w:name="_Toc37152929"/>
      <w:bookmarkStart w:id="297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295"/>
      <w:bookmarkEnd w:id="296"/>
      <w:bookmarkEnd w:id="297"/>
    </w:p>
    <w:p w14:paraId="2EB1D047" w14:textId="77777777"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SimSun"/>
          <w:lang w:eastAsia="en-GB"/>
        </w:rPr>
        <w:t>This feature is only applicable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14:paraId="76900CE1" w14:textId="77777777" w:rsidR="00AC5B70" w:rsidRPr="000A51F6" w:rsidRDefault="00AC5B70" w:rsidP="00AC5B70">
      <w:pPr>
        <w:pStyle w:val="Heading4"/>
      </w:pPr>
      <w:bookmarkStart w:id="298" w:name="_Toc29241461"/>
      <w:bookmarkStart w:id="299" w:name="_Toc37152930"/>
      <w:bookmarkStart w:id="300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298"/>
      <w:bookmarkEnd w:id="299"/>
      <w:bookmarkEnd w:id="300"/>
    </w:p>
    <w:p w14:paraId="0F4B12D2" w14:textId="77777777" w:rsidR="00AC5B70" w:rsidRPr="000A51F6" w:rsidRDefault="00AC5B70" w:rsidP="00AC5B70">
      <w:r w:rsidRPr="000A51F6">
        <w:t xml:space="preserve">This field defines whether the UE supports the dormant </w:t>
      </w:r>
      <w:proofErr w:type="spellStart"/>
      <w:r w:rsidRPr="000A51F6">
        <w:t>SCell</w:t>
      </w:r>
      <w:proofErr w:type="spellEnd"/>
      <w:r w:rsidRPr="000A51F6">
        <w:t xml:space="preserve"> state, as specified in TS 36.321 [4] and TS 36.331 [5].</w:t>
      </w:r>
    </w:p>
    <w:p w14:paraId="4E1DB829" w14:textId="77777777" w:rsidR="00AC5B70" w:rsidRPr="000A51F6" w:rsidRDefault="00AC5B70" w:rsidP="00AC5B70">
      <w:pPr>
        <w:pStyle w:val="Heading4"/>
      </w:pPr>
      <w:bookmarkStart w:id="301" w:name="_Toc29241462"/>
      <w:bookmarkStart w:id="302" w:name="_Toc37152931"/>
      <w:bookmarkStart w:id="303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301"/>
      <w:bookmarkEnd w:id="302"/>
      <w:bookmarkEnd w:id="303"/>
    </w:p>
    <w:p w14:paraId="652EEDBC" w14:textId="3817485B" w:rsidR="00AC5B70" w:rsidRPr="000A51F6" w:rsidRDefault="00AC5B70" w:rsidP="00AC5B70">
      <w:r w:rsidRPr="000A51F6">
        <w:t xml:space="preserve">This field defines whether the UE supports having an </w:t>
      </w:r>
      <w:proofErr w:type="spellStart"/>
      <w:r w:rsidRPr="000A51F6">
        <w:t>SCell</w:t>
      </w:r>
      <w:proofErr w:type="spellEnd"/>
      <w:r w:rsidRPr="000A51F6">
        <w:t xml:space="preserve"> configured in activated </w:t>
      </w:r>
      <w:proofErr w:type="spellStart"/>
      <w:r w:rsidRPr="000A51F6">
        <w:t>SCell</w:t>
      </w:r>
      <w:proofErr w:type="spellEnd"/>
      <w:r w:rsidRPr="000A51F6">
        <w:t xml:space="preserve"> </w:t>
      </w:r>
      <w:commentRangeStart w:id="304"/>
      <w:r w:rsidRPr="000A51F6">
        <w:t>state</w:t>
      </w:r>
      <w:ins w:id="305" w:author="Qualcomm - Peng Cheng" w:date="2020-05-10T10:41:00Z">
        <w:r w:rsidR="00ED1141">
          <w:t xml:space="preserve"> </w:t>
        </w:r>
      </w:ins>
      <w:ins w:id="306" w:author="Qualcomm - Peng Cheng" w:date="2020-05-10T10:42:00Z">
        <w:r w:rsidR="00ED1141" w:rsidRPr="00447FDF">
          <w:t xml:space="preserve">in the </w:t>
        </w:r>
        <w:proofErr w:type="spellStart"/>
        <w:r w:rsidR="00ED1141" w:rsidRPr="00447FDF">
          <w:rPr>
            <w:i/>
          </w:rPr>
          <w:t>RRCConnectionR</w:t>
        </w:r>
        <w:r w:rsidR="00ED1141">
          <w:rPr>
            <w:i/>
          </w:rPr>
          <w:t>econfiguration</w:t>
        </w:r>
        <w:proofErr w:type="spellEnd"/>
        <w:r w:rsidR="00ED1141" w:rsidRPr="00447FDF">
          <w:t xml:space="preserve"> message</w:t>
        </w:r>
        <w:commentRangeEnd w:id="304"/>
        <w:r w:rsidR="00973A8B">
          <w:rPr>
            <w:rStyle w:val="CommentReference"/>
          </w:rPr>
          <w:commentReference w:id="304"/>
        </w:r>
      </w:ins>
      <w:r w:rsidRPr="000A51F6">
        <w:t>, as defined in TS 36.321 [4] and TS 36.331 [5].</w:t>
      </w:r>
    </w:p>
    <w:p w14:paraId="54633444" w14:textId="77777777" w:rsidR="00AC5B70" w:rsidRPr="000A51F6" w:rsidRDefault="00AC5B70" w:rsidP="00AC5B70">
      <w:pPr>
        <w:pStyle w:val="Heading4"/>
      </w:pPr>
      <w:bookmarkStart w:id="307" w:name="_Toc29241463"/>
      <w:bookmarkStart w:id="308" w:name="_Toc37152932"/>
      <w:bookmarkStart w:id="309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07"/>
      <w:bookmarkEnd w:id="308"/>
      <w:bookmarkEnd w:id="309"/>
    </w:p>
    <w:p w14:paraId="7CD8EEEA" w14:textId="77777777" w:rsidR="00AC5B70" w:rsidRPr="000A51F6" w:rsidRDefault="00AC5B70" w:rsidP="00AC5B70">
      <w:r w:rsidRPr="000A51F6">
        <w:t xml:space="preserve">This field defines whether the UE supports having an </w:t>
      </w:r>
      <w:proofErr w:type="spellStart"/>
      <w:r w:rsidRPr="000A51F6">
        <w:t>SCell</w:t>
      </w:r>
      <w:proofErr w:type="spellEnd"/>
      <w:r w:rsidRPr="000A51F6">
        <w:t xml:space="preserve"> configured in dormant </w:t>
      </w:r>
      <w:proofErr w:type="spellStart"/>
      <w:r w:rsidRPr="000A51F6">
        <w:t>SCell</w:t>
      </w:r>
      <w:proofErr w:type="spellEnd"/>
      <w:r w:rsidRPr="000A51F6">
        <w:t xml:space="preserve">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14:paraId="29527B86" w14:textId="77777777" w:rsidR="00D63038" w:rsidRPr="000A51F6" w:rsidRDefault="00D63038" w:rsidP="00D63038">
      <w:pPr>
        <w:pStyle w:val="Heading4"/>
      </w:pPr>
      <w:bookmarkStart w:id="310" w:name="_Toc29241464"/>
      <w:bookmarkStart w:id="311" w:name="_Toc37152933"/>
      <w:bookmarkStart w:id="312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10"/>
      <w:bookmarkEnd w:id="311"/>
      <w:bookmarkEnd w:id="312"/>
    </w:p>
    <w:p w14:paraId="5C59888A" w14:textId="77777777"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14:paraId="71D7ED32" w14:textId="77777777" w:rsidR="004E2DF7" w:rsidRPr="000A51F6" w:rsidRDefault="004E2DF7" w:rsidP="004E2DF7">
      <w:pPr>
        <w:pStyle w:val="Heading4"/>
      </w:pPr>
      <w:bookmarkStart w:id="313" w:name="_Toc29241465"/>
      <w:bookmarkStart w:id="314" w:name="_Toc37152934"/>
      <w:bookmarkStart w:id="315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13"/>
      <w:bookmarkEnd w:id="314"/>
      <w:bookmarkEnd w:id="315"/>
    </w:p>
    <w:p w14:paraId="03B399EB" w14:textId="77777777"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14:paraId="1C247E80" w14:textId="77777777" w:rsidR="00925E1E" w:rsidRPr="000A51F6" w:rsidRDefault="00925E1E" w:rsidP="00925E1E">
      <w:pPr>
        <w:pStyle w:val="Heading4"/>
      </w:pPr>
      <w:bookmarkStart w:id="316" w:name="_Toc29241466"/>
      <w:bookmarkStart w:id="317" w:name="_Toc37152935"/>
      <w:bookmarkStart w:id="318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16"/>
      <w:bookmarkEnd w:id="317"/>
      <w:bookmarkEnd w:id="318"/>
    </w:p>
    <w:p w14:paraId="3F15BBD5" w14:textId="77777777"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</w:t>
      </w:r>
      <w:proofErr w:type="spellStart"/>
      <w:r w:rsidRPr="000A51F6">
        <w:t>subheader</w:t>
      </w:r>
      <w:proofErr w:type="spellEnd"/>
      <w:r w:rsidRPr="000A51F6">
        <w:t xml:space="preserve"> containing the </w:t>
      </w:r>
      <w:proofErr w:type="spellStart"/>
      <w:r w:rsidRPr="000A51F6">
        <w:t>eLCID</w:t>
      </w:r>
      <w:proofErr w:type="spellEnd"/>
      <w:r w:rsidRPr="000A51F6">
        <w:t xml:space="preserve"> field as specified in TS 36.321 [4].</w:t>
      </w:r>
    </w:p>
    <w:p w14:paraId="3FD3B139" w14:textId="77777777" w:rsidR="00CC6C47" w:rsidRPr="000A51F6" w:rsidRDefault="00CC6C47" w:rsidP="00CC6C47">
      <w:pPr>
        <w:pStyle w:val="Heading4"/>
      </w:pPr>
      <w:bookmarkStart w:id="319" w:name="_Toc37236873"/>
      <w:bookmarkStart w:id="320" w:name="_Toc29241467"/>
      <w:bookmarkStart w:id="321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19"/>
    </w:p>
    <w:p w14:paraId="37429F31" w14:textId="77777777"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SimSun"/>
          <w:lang w:eastAsia="en-GB"/>
        </w:rPr>
        <w:t xml:space="preserve">This feature is only applicable if the UE supports </w:t>
      </w:r>
      <w:r w:rsidRPr="000A51F6">
        <w:rPr>
          <w:rFonts w:eastAsia="SimSun"/>
          <w:i/>
          <w:lang w:eastAsia="en-GB"/>
        </w:rPr>
        <w:t>ce-ModeA-r13</w:t>
      </w:r>
      <w:r w:rsidRPr="000A51F6">
        <w:rPr>
          <w:rFonts w:eastAsia="SimSun"/>
          <w:lang w:eastAsia="en-GB"/>
        </w:rPr>
        <w:t xml:space="preserve"> or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rFonts w:eastAsia="SimSun"/>
          <w:lang w:eastAsia="en-GB"/>
        </w:rPr>
        <w:t>.</w:t>
      </w:r>
    </w:p>
    <w:bookmarkEnd w:id="320"/>
    <w:bookmarkEnd w:id="321"/>
    <w:p w14:paraId="11E1D938" w14:textId="77777777" w:rsidR="00447FDF" w:rsidRDefault="00112C00" w:rsidP="00A733AD">
      <w:pPr>
        <w:pStyle w:val="NO"/>
        <w:rPr>
          <w:ins w:id="322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14:paraId="2056F896" w14:textId="77777777" w:rsidR="00447FDF" w:rsidRPr="00447FDF" w:rsidRDefault="00447FDF" w:rsidP="00447FDF">
      <w:pPr>
        <w:keepNext/>
        <w:keepLines/>
        <w:spacing w:before="120"/>
        <w:ind w:left="1418" w:hanging="1418"/>
        <w:outlineLvl w:val="3"/>
        <w:rPr>
          <w:ins w:id="323" w:author="Huawei" w:date="2020-04-27T18:22:00Z"/>
          <w:rFonts w:ascii="Arial" w:hAnsi="Arial"/>
          <w:sz w:val="24"/>
        </w:rPr>
      </w:pPr>
      <w:ins w:id="324" w:author="Huawei" w:date="2020-04-27T18:22:00Z">
        <w:r w:rsidRPr="00447FDF">
          <w:rPr>
            <w:rFonts w:ascii="Arial" w:hAnsi="Arial"/>
            <w:sz w:val="24"/>
          </w:rPr>
          <w:t>4.3.19.x</w:t>
        </w:r>
        <w:r w:rsidRPr="00447FDF">
          <w:rPr>
            <w:rFonts w:ascii="Arial" w:hAnsi="Arial"/>
            <w:sz w:val="24"/>
          </w:rPr>
          <w:tab/>
        </w:r>
        <w:r w:rsidRPr="00447FDF">
          <w:rPr>
            <w:rFonts w:ascii="Arial" w:hAnsi="Arial"/>
            <w:i/>
            <w:sz w:val="24"/>
          </w:rPr>
          <w:t>directSCellActivationResume-r16</w:t>
        </w:r>
      </w:ins>
    </w:p>
    <w:p w14:paraId="438B51A8" w14:textId="77777777" w:rsidR="004A3549" w:rsidRDefault="00447FDF" w:rsidP="00DA42A4">
      <w:ins w:id="325" w:author="Huawei" w:date="2020-04-27T18:22:00Z">
        <w:r w:rsidRPr="00447FDF">
          <w:t>This field defines wh</w:t>
        </w:r>
        <w:r w:rsidR="00DA42A4">
          <w:t xml:space="preserve">ether the UE supports having an </w:t>
        </w:r>
      </w:ins>
      <w:ins w:id="326" w:author="Huawei" w:date="2020-05-08T14:09:00Z">
        <w:r w:rsidR="00793D09" w:rsidRPr="00793D09">
          <w:rPr>
            <w:highlight w:val="green"/>
          </w:rPr>
          <w:t>MCG</w:t>
        </w:r>
        <w:r w:rsidR="00793D09">
          <w:t xml:space="preserve"> </w:t>
        </w:r>
      </w:ins>
      <w:proofErr w:type="spellStart"/>
      <w:ins w:id="327" w:author="Huawei" w:date="2020-04-27T18:22:00Z">
        <w:r w:rsidR="00DA42A4">
          <w:t>SCell</w:t>
        </w:r>
      </w:ins>
      <w:proofErr w:type="spellEnd"/>
      <w:ins w:id="328" w:author="Huawei" w:date="2020-04-28T10:00:00Z">
        <w:r w:rsidR="00DA42A4">
          <w:t xml:space="preserve"> </w:t>
        </w:r>
      </w:ins>
      <w:ins w:id="329" w:author="Huawei" w:date="2020-04-27T18:22:00Z">
        <w:r w:rsidRPr="00447FDF">
          <w:t xml:space="preserve">configured in activated </w:t>
        </w:r>
        <w:proofErr w:type="spellStart"/>
        <w:r w:rsidRPr="00447FDF">
          <w:t>SCell</w:t>
        </w:r>
        <w:proofErr w:type="spellEnd"/>
        <w:r w:rsidRPr="00447FDF">
          <w:t xml:space="preserve"> state in the </w:t>
        </w:r>
        <w:proofErr w:type="spellStart"/>
        <w:r w:rsidRPr="00447FDF">
          <w:rPr>
            <w:i/>
          </w:rPr>
          <w:t>RRCConnectionResume</w:t>
        </w:r>
        <w:proofErr w:type="spellEnd"/>
        <w:r w:rsidRPr="00447FDF">
          <w:t xml:space="preserve"> message, as defined in TS 36.321 [4] and TS 36.331 [5].</w:t>
        </w:r>
      </w:ins>
    </w:p>
    <w:p w14:paraId="52C87897" w14:textId="67C23619" w:rsidR="00793D09" w:rsidRPr="00A337B9" w:rsidRDefault="00793D09" w:rsidP="00793D09">
      <w:pPr>
        <w:rPr>
          <w:ins w:id="330" w:author="Huawei" w:date="2020-05-08T14:09:00Z"/>
          <w:highlight w:val="green"/>
        </w:rPr>
      </w:pPr>
      <w:ins w:id="331" w:author="Huawei" w:date="2020-05-08T14:09:00Z">
        <w:r w:rsidRPr="00A337B9">
          <w:rPr>
            <w:highlight w:val="green"/>
          </w:rPr>
          <w:t>If the UE supports (NG)EN-DC</w:t>
        </w:r>
      </w:ins>
      <w:ins w:id="332" w:author="Qualcomm - Peng Cheng" w:date="2020-05-10T10:46:00Z">
        <w:r w:rsidR="003133F1">
          <w:rPr>
            <w:highlight w:val="green"/>
          </w:rPr>
          <w:t xml:space="preserve"> </w:t>
        </w:r>
        <w:commentRangeStart w:id="333"/>
        <w:r w:rsidR="003133F1">
          <w:rPr>
            <w:highlight w:val="green"/>
          </w:rPr>
          <w:t xml:space="preserve">and </w:t>
        </w:r>
      </w:ins>
      <w:proofErr w:type="spellStart"/>
      <w:ins w:id="334" w:author="Qualcomm - Peng Cheng" w:date="2020-05-10T10:48:00Z">
        <w:r w:rsidR="0012219F" w:rsidRPr="003F0097">
          <w:rPr>
            <w:i/>
            <w:highlight w:val="green"/>
          </w:rPr>
          <w:t>resumeWithSCG</w:t>
        </w:r>
        <w:proofErr w:type="spellEnd"/>
        <w:r w:rsidR="0012219F" w:rsidRPr="003F0097">
          <w:rPr>
            <w:i/>
            <w:highlight w:val="green"/>
          </w:rPr>
          <w:t>-Config -r16</w:t>
        </w:r>
        <w:commentRangeEnd w:id="333"/>
        <w:r w:rsidR="000C2AB9">
          <w:rPr>
            <w:rStyle w:val="CommentReference"/>
          </w:rPr>
          <w:commentReference w:id="333"/>
        </w:r>
      </w:ins>
      <w:ins w:id="335" w:author="Huawei" w:date="2020-05-08T14:09:00Z">
        <w:r w:rsidRPr="00A337B9">
          <w:rPr>
            <w:highlight w:val="green"/>
          </w:rPr>
          <w:t xml:space="preserve">, this capability also defines whether the UE supports having an SCG </w:t>
        </w:r>
        <w:proofErr w:type="spellStart"/>
        <w:r w:rsidRPr="00A337B9">
          <w:rPr>
            <w:highlight w:val="green"/>
          </w:rPr>
          <w:t>SCell</w:t>
        </w:r>
        <w:proofErr w:type="spellEnd"/>
        <w:r w:rsidRPr="00A337B9">
          <w:rPr>
            <w:highlight w:val="green"/>
          </w:rPr>
          <w:t xml:space="preserve"> configured in activated </w:t>
        </w:r>
        <w:proofErr w:type="spellStart"/>
        <w:r w:rsidRPr="00A337B9">
          <w:rPr>
            <w:highlight w:val="green"/>
          </w:rPr>
          <w:t>SCell</w:t>
        </w:r>
        <w:proofErr w:type="spellEnd"/>
        <w:r w:rsidRPr="00A337B9">
          <w:rPr>
            <w:highlight w:val="green"/>
          </w:rPr>
          <w:t xml:space="preserve"> state in the </w:t>
        </w:r>
        <w:proofErr w:type="spellStart"/>
        <w:r w:rsidRPr="00A337B9">
          <w:rPr>
            <w:i/>
            <w:highlight w:val="green"/>
          </w:rPr>
          <w:t>RRCConnectionResume</w:t>
        </w:r>
        <w:proofErr w:type="spellEnd"/>
        <w:r w:rsidRPr="00A337B9">
          <w:rPr>
            <w:highlight w:val="green"/>
          </w:rPr>
          <w:t xml:space="preserve"> message, as defined in TS 36.321 [4] and TS 36.331 [5].</w:t>
        </w:r>
      </w:ins>
    </w:p>
    <w:p w14:paraId="6FC71B89" w14:textId="77777777" w:rsidR="00793D09" w:rsidRDefault="00793D09" w:rsidP="00793D09">
      <w:pPr>
        <w:rPr>
          <w:ins w:id="336" w:author="Huawei" w:date="2020-05-08T14:09:00Z"/>
        </w:rPr>
      </w:pPr>
      <w:ins w:id="337" w:author="Huawei" w:date="2020-05-08T14:09:00Z">
        <w:r w:rsidRPr="00A337B9">
          <w:rPr>
            <w:highlight w:val="green"/>
          </w:rPr>
          <w:t xml:space="preserve">If the UE indicates support of </w:t>
        </w:r>
        <w:r w:rsidRPr="00A337B9">
          <w:rPr>
            <w:i/>
            <w:highlight w:val="green"/>
          </w:rPr>
          <w:t>directSCellActivationResume-r16</w:t>
        </w:r>
        <w:r w:rsidRPr="00A337B9">
          <w:rPr>
            <w:highlight w:val="green"/>
          </w:rPr>
          <w:t xml:space="preserve">, the UE shall also indicate support of </w:t>
        </w:r>
        <w:r w:rsidRPr="00A337B9">
          <w:rPr>
            <w:i/>
            <w:highlight w:val="green"/>
          </w:rPr>
          <w:t>resumeWithSCellConfig-r16</w:t>
        </w:r>
        <w:r w:rsidRPr="00A337B9">
          <w:rPr>
            <w:noProof/>
            <w:highlight w:val="green"/>
          </w:rPr>
          <w:t>.</w:t>
        </w:r>
      </w:ins>
    </w:p>
    <w:p w14:paraId="44783913" w14:textId="77777777" w:rsidR="00793D09" w:rsidRPr="000A51F6" w:rsidRDefault="00793D09" w:rsidP="00DA42A4"/>
    <w:sectPr w:rsidR="00793D09" w:rsidRPr="000A51F6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Qualcomm - Peng Cheng" w:date="2020-05-10T10:35:00Z" w:initials="PC">
    <w:p w14:paraId="518EA101" w14:textId="4F6DE969" w:rsidR="000A566F" w:rsidRDefault="000A566F">
      <w:pPr>
        <w:pStyle w:val="CommentText"/>
      </w:pPr>
      <w:r>
        <w:rPr>
          <w:rStyle w:val="CommentReference"/>
        </w:rPr>
        <w:annotationRef/>
      </w:r>
      <w:r w:rsidR="00AE71AF">
        <w:t xml:space="preserve">Typo: one redundant “S” </w:t>
      </w:r>
      <w:r w:rsidR="00AE71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147" w:author="Qualcomm - Peng Cheng" w:date="2020-05-10T11:17:00Z" w:initials="PC">
    <w:p w14:paraId="0978DC14" w14:textId="77777777" w:rsidR="0004773B" w:rsidRDefault="0004773B">
      <w:pPr>
        <w:pStyle w:val="CommentText"/>
        <w:rPr>
          <w:rFonts w:ascii="Arial" w:hAnsi="Arial"/>
          <w:i/>
          <w:sz w:val="24"/>
        </w:rPr>
      </w:pPr>
      <w:r>
        <w:rPr>
          <w:rStyle w:val="CommentReference"/>
        </w:rPr>
        <w:annotationRef/>
      </w:r>
      <w:r>
        <w:t>Aligned with your wording in “</w:t>
      </w:r>
      <w:r w:rsidRPr="00896F59">
        <w:rPr>
          <w:rFonts w:ascii="Arial" w:hAnsi="Arial"/>
          <w:i/>
          <w:sz w:val="24"/>
        </w:rPr>
        <w:t>endc-IdleInactiveMeasurements-r16</w:t>
      </w:r>
      <w:r>
        <w:rPr>
          <w:rFonts w:ascii="Arial" w:hAnsi="Arial"/>
          <w:i/>
          <w:sz w:val="24"/>
        </w:rPr>
        <w:t>”</w:t>
      </w:r>
    </w:p>
    <w:p w14:paraId="37FC70B8" w14:textId="77777777" w:rsidR="0004773B" w:rsidRDefault="0004773B">
      <w:pPr>
        <w:pStyle w:val="CommentText"/>
        <w:rPr>
          <w:rFonts w:ascii="Arial" w:hAnsi="Arial"/>
          <w:i/>
          <w:sz w:val="24"/>
        </w:rPr>
      </w:pPr>
    </w:p>
    <w:p w14:paraId="5E4C41EA" w14:textId="03955D9D" w:rsidR="0004773B" w:rsidRPr="0004773B" w:rsidRDefault="0004773B">
      <w:pPr>
        <w:pStyle w:val="CommentText"/>
        <w:rPr>
          <w:iCs/>
        </w:rPr>
      </w:pPr>
      <w:r>
        <w:rPr>
          <w:rFonts w:ascii="Arial" w:hAnsi="Arial"/>
          <w:iCs/>
          <w:sz w:val="24"/>
        </w:rPr>
        <w:t xml:space="preserve">Correspondingly, one general comment: do we need add similar wording also for new capability in 38.306? </w:t>
      </w:r>
    </w:p>
  </w:comment>
  <w:comment w:id="154" w:author="Qualcomm - Peng Cheng" w:date="2020-05-10T10:33:00Z" w:initials="PC">
    <w:p w14:paraId="434CD433" w14:textId="416BD6C8" w:rsidR="000A566F" w:rsidRDefault="000A566F">
      <w:pPr>
        <w:pStyle w:val="CommentText"/>
      </w:pPr>
      <w:r>
        <w:rPr>
          <w:rStyle w:val="CommentReference"/>
        </w:rPr>
        <w:annotationRef/>
      </w:r>
      <w:r w:rsidR="0010278E">
        <w:t>My understanding is that only infra-RAT cells can be included in validity area, which is also illustrated in 38.331:</w:t>
      </w:r>
    </w:p>
    <w:p w14:paraId="780E9205" w14:textId="77777777" w:rsidR="0010278E" w:rsidRDefault="0010278E">
      <w:pPr>
        <w:pStyle w:val="CommentText"/>
      </w:pPr>
    </w:p>
    <w:p w14:paraId="6D97FD13" w14:textId="77777777" w:rsidR="0010278E" w:rsidRPr="000E4E7F" w:rsidRDefault="0010278E" w:rsidP="0010278E">
      <w:pPr>
        <w:pStyle w:val="PL"/>
        <w:shd w:val="clear" w:color="auto" w:fill="E6E6E6"/>
      </w:pPr>
      <w:r w:rsidRPr="000E4E7F">
        <w:t>ValidityArea-r16 ::= SEQUENCE {</w:t>
      </w:r>
    </w:p>
    <w:p w14:paraId="7AD4A7F4" w14:textId="77777777" w:rsidR="0010278E" w:rsidRPr="000E4E7F" w:rsidRDefault="0010278E" w:rsidP="0010278E">
      <w:pPr>
        <w:pStyle w:val="PL"/>
        <w:shd w:val="clear" w:color="auto" w:fill="E6E6E6"/>
      </w:pPr>
      <w:r w:rsidRPr="000E4E7F">
        <w:tab/>
        <w:t>carrierFreq-r16</w:t>
      </w:r>
      <w:r w:rsidRPr="000E4E7F">
        <w:tab/>
      </w:r>
      <w:r w:rsidRPr="000E4E7F">
        <w:tab/>
      </w:r>
      <w:r w:rsidRPr="000E4E7F">
        <w:tab/>
      </w:r>
      <w:r w:rsidRPr="0010278E">
        <w:rPr>
          <w:highlight w:val="green"/>
        </w:rPr>
        <w:t>ARFCN-ValueEUTRA-r9</w:t>
      </w:r>
      <w:bookmarkStart w:id="155" w:name="_GoBack"/>
      <w:bookmarkEnd w:id="155"/>
      <w:r w:rsidRPr="000E4E7F">
        <w:t>,</w:t>
      </w:r>
    </w:p>
    <w:p w14:paraId="4B3C24C4" w14:textId="77777777" w:rsidR="0010278E" w:rsidRPr="000E4E7F" w:rsidRDefault="0010278E" w:rsidP="0010278E">
      <w:pPr>
        <w:pStyle w:val="PL"/>
        <w:shd w:val="clear" w:color="auto" w:fill="E6E6E6"/>
      </w:pPr>
      <w:r w:rsidRPr="000E4E7F">
        <w:tab/>
        <w:t>validityCellList-r16</w:t>
      </w:r>
      <w:r w:rsidRPr="000E4E7F">
        <w:tab/>
      </w:r>
      <w:r w:rsidRPr="000E4E7F">
        <w:tab/>
        <w:t>ValidityCellList-r16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  -- Need ON</w:t>
      </w:r>
    </w:p>
    <w:p w14:paraId="5D5B470C" w14:textId="77777777" w:rsidR="0010278E" w:rsidRPr="000E4E7F" w:rsidRDefault="0010278E" w:rsidP="0010278E">
      <w:pPr>
        <w:pStyle w:val="PL"/>
        <w:shd w:val="clear" w:color="auto" w:fill="E6E6E6"/>
      </w:pPr>
      <w:r w:rsidRPr="000E4E7F">
        <w:t>}</w:t>
      </w:r>
    </w:p>
    <w:p w14:paraId="5081D2C1" w14:textId="7B25E6A7" w:rsidR="0010278E" w:rsidRDefault="0010278E">
      <w:pPr>
        <w:pStyle w:val="CommentText"/>
      </w:pPr>
    </w:p>
  </w:comment>
  <w:comment w:id="234" w:author="Qualcomm - Peng Cheng" w:date="2020-05-10T10:36:00Z" w:initials="PC">
    <w:p w14:paraId="1F7F0DDB" w14:textId="2DA350B9" w:rsidR="000A566F" w:rsidRDefault="000A566F">
      <w:pPr>
        <w:pStyle w:val="CommentText"/>
      </w:pPr>
      <w:r>
        <w:rPr>
          <w:rStyle w:val="CommentReference"/>
        </w:rPr>
        <w:annotationRef/>
      </w:r>
      <w:r w:rsidR="00194EF5">
        <w:t>Typo</w:t>
      </w:r>
      <w:r w:rsidR="00403649">
        <w:t xml:space="preserve"> (one redundant “C”)</w:t>
      </w:r>
      <w:r w:rsidR="0068649C">
        <w:t xml:space="preserve">. Should be </w:t>
      </w:r>
      <w:r w:rsidR="006C0848">
        <w:t>“</w:t>
      </w:r>
      <w:proofErr w:type="spellStart"/>
      <w:r w:rsidR="006C0848" w:rsidRPr="003F0097">
        <w:rPr>
          <w:i/>
          <w:highlight w:val="green"/>
        </w:rPr>
        <w:t>resumeWithSCG</w:t>
      </w:r>
      <w:proofErr w:type="spellEnd"/>
      <w:r w:rsidR="006C0848" w:rsidRPr="003F0097">
        <w:rPr>
          <w:i/>
          <w:highlight w:val="green"/>
        </w:rPr>
        <w:t>-Config -r16</w:t>
      </w:r>
      <w:r w:rsidR="006C0848">
        <w:rPr>
          <w:i/>
        </w:rPr>
        <w:t>”</w:t>
      </w:r>
    </w:p>
  </w:comment>
  <w:comment w:id="304" w:author="Qualcomm - Peng Cheng" w:date="2020-05-10T10:42:00Z" w:initials="PC">
    <w:p w14:paraId="50C037F6" w14:textId="2650ECD7" w:rsidR="00973A8B" w:rsidRDefault="00973A8B">
      <w:pPr>
        <w:pStyle w:val="CommentText"/>
      </w:pPr>
      <w:r>
        <w:rPr>
          <w:rStyle w:val="CommentReference"/>
        </w:rPr>
        <w:annotationRef/>
      </w:r>
      <w:r>
        <w:t>Without it, it may cause overlapping with new capability in resume.</w:t>
      </w:r>
    </w:p>
  </w:comment>
  <w:comment w:id="333" w:author="Qualcomm - Peng Cheng" w:date="2020-05-10T10:48:00Z" w:initials="PC">
    <w:p w14:paraId="6D7C4570" w14:textId="56D92292" w:rsidR="000C2AB9" w:rsidRDefault="000C2AB9">
      <w:pPr>
        <w:pStyle w:val="CommentText"/>
      </w:pPr>
      <w:r>
        <w:rPr>
          <w:rStyle w:val="CommentReference"/>
        </w:rPr>
        <w:annotationRef/>
      </w:r>
      <w:r w:rsidR="00C50520">
        <w:t xml:space="preserve">If the UE doesn’t support </w:t>
      </w:r>
      <w:proofErr w:type="spellStart"/>
      <w:r w:rsidR="00C50520" w:rsidRPr="003F0097">
        <w:rPr>
          <w:i/>
          <w:highlight w:val="green"/>
        </w:rPr>
        <w:t>resumeWithSCCG</w:t>
      </w:r>
      <w:proofErr w:type="spellEnd"/>
      <w:r w:rsidR="00C50520" w:rsidRPr="003F0097">
        <w:rPr>
          <w:i/>
          <w:highlight w:val="green"/>
        </w:rPr>
        <w:t>-Config -r16</w:t>
      </w:r>
      <w:r w:rsidR="00C50520" w:rsidRPr="00C50520">
        <w:t xml:space="preserve">, it can’t support SCG </w:t>
      </w:r>
      <w:proofErr w:type="spellStart"/>
      <w:r w:rsidR="00C50520" w:rsidRPr="00C50520">
        <w:t>SCell</w:t>
      </w:r>
      <w:proofErr w:type="spellEnd"/>
      <w:r w:rsidR="00C50520" w:rsidRPr="00C50520">
        <w:t xml:space="preserve"> activation.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EA101" w15:done="0"/>
  <w15:commentEx w15:paraId="5E4C41EA" w15:done="0"/>
  <w15:commentEx w15:paraId="5081D2C1" w15:done="0"/>
  <w15:commentEx w15:paraId="1F7F0DDB" w15:done="0"/>
  <w15:commentEx w15:paraId="50C037F6" w15:done="0"/>
  <w15:commentEx w15:paraId="6D7C45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EA101" w16cid:durableId="22625784"/>
  <w16cid:commentId w16cid:paraId="5E4C41EA" w16cid:durableId="22626132"/>
  <w16cid:commentId w16cid:paraId="5081D2C1" w16cid:durableId="2262570E"/>
  <w16cid:commentId w16cid:paraId="1F7F0DDB" w16cid:durableId="226257BF"/>
  <w16cid:commentId w16cid:paraId="50C037F6" w16cid:durableId="2262590A"/>
  <w16cid:commentId w16cid:paraId="6D7C4570" w16cid:durableId="22625A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888F" w14:textId="77777777" w:rsidR="00BE6167" w:rsidRDefault="00BE6167">
      <w:r>
        <w:separator/>
      </w:r>
    </w:p>
  </w:endnote>
  <w:endnote w:type="continuationSeparator" w:id="0">
    <w:p w14:paraId="0687D489" w14:textId="77777777" w:rsidR="00BE6167" w:rsidRDefault="00BE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2BC3" w14:textId="77777777"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6AAA" w14:textId="77777777" w:rsidR="00BE6167" w:rsidRDefault="00BE6167">
      <w:r>
        <w:separator/>
      </w:r>
    </w:p>
  </w:footnote>
  <w:footnote w:type="continuationSeparator" w:id="0">
    <w:p w14:paraId="48C12DE4" w14:textId="77777777" w:rsidR="00BE6167" w:rsidRDefault="00BE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F8A6" w14:textId="77777777"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B7A" w14:textId="0FA8AFBB"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10278E">
      <w:rPr>
        <w:b w:val="0"/>
        <w:bCs/>
        <w:lang w:val="en-US"/>
      </w:rPr>
      <w:t>Error! No text of specified style in document.</w:t>
    </w:r>
    <w:r>
      <w:fldChar w:fldCharType="end"/>
    </w:r>
  </w:p>
  <w:p w14:paraId="17C31716" w14:textId="77777777"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387C99">
      <w:t>10</w:t>
    </w:r>
    <w:r>
      <w:fldChar w:fldCharType="end"/>
    </w:r>
  </w:p>
  <w:p w14:paraId="32597093" w14:textId="2A8F2784"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10278E">
      <w:rPr>
        <w:b w:val="0"/>
        <w:bCs/>
        <w:lang w:val="en-US"/>
      </w:rPr>
      <w:t>Error! No text of specified style in document.</w:t>
    </w:r>
    <w:r>
      <w:fldChar w:fldCharType="end"/>
    </w:r>
  </w:p>
  <w:p w14:paraId="2C40791E" w14:textId="77777777"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 - Peng Cheng">
    <w15:presenceInfo w15:providerId="None" w15:userId="Qualcomm - Peng Cheng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73B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566F"/>
    <w:rsid w:val="000A7530"/>
    <w:rsid w:val="000B49A1"/>
    <w:rsid w:val="000C14D6"/>
    <w:rsid w:val="000C2AB9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8E"/>
    <w:rsid w:val="001027D3"/>
    <w:rsid w:val="00103D6A"/>
    <w:rsid w:val="00106253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219F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5F5A"/>
    <w:rsid w:val="001901C6"/>
    <w:rsid w:val="00194EF5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3BB"/>
    <w:rsid w:val="0025427A"/>
    <w:rsid w:val="00254D8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6399"/>
    <w:rsid w:val="003069C8"/>
    <w:rsid w:val="00307FC5"/>
    <w:rsid w:val="0031275D"/>
    <w:rsid w:val="003133F1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4F38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03649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649C"/>
    <w:rsid w:val="006873C9"/>
    <w:rsid w:val="00687F36"/>
    <w:rsid w:val="00692322"/>
    <w:rsid w:val="00693D1F"/>
    <w:rsid w:val="00695A12"/>
    <w:rsid w:val="00697EE0"/>
    <w:rsid w:val="006A1F60"/>
    <w:rsid w:val="006A250E"/>
    <w:rsid w:val="006A3BE2"/>
    <w:rsid w:val="006A4609"/>
    <w:rsid w:val="006A6DB0"/>
    <w:rsid w:val="006A6F6C"/>
    <w:rsid w:val="006B2115"/>
    <w:rsid w:val="006B2A4E"/>
    <w:rsid w:val="006B458D"/>
    <w:rsid w:val="006C06D4"/>
    <w:rsid w:val="006C0848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4002B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0471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496E"/>
    <w:rsid w:val="00896E1F"/>
    <w:rsid w:val="00896F59"/>
    <w:rsid w:val="008A43E0"/>
    <w:rsid w:val="008A4A78"/>
    <w:rsid w:val="008A5F3A"/>
    <w:rsid w:val="008A74F4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3A8B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48F6"/>
    <w:rsid w:val="009D19B0"/>
    <w:rsid w:val="009E2A31"/>
    <w:rsid w:val="009E5340"/>
    <w:rsid w:val="009E6383"/>
    <w:rsid w:val="009E6A0A"/>
    <w:rsid w:val="009E7A3A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E71A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2DEB"/>
    <w:rsid w:val="00B96B72"/>
    <w:rsid w:val="00BA00F4"/>
    <w:rsid w:val="00BA03D6"/>
    <w:rsid w:val="00BA4162"/>
    <w:rsid w:val="00BA4263"/>
    <w:rsid w:val="00BA7B78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167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6D52"/>
    <w:rsid w:val="00C4700D"/>
    <w:rsid w:val="00C47900"/>
    <w:rsid w:val="00C5052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B67"/>
    <w:rsid w:val="00D2130B"/>
    <w:rsid w:val="00D23D68"/>
    <w:rsid w:val="00D24A91"/>
    <w:rsid w:val="00D25357"/>
    <w:rsid w:val="00D27F04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1141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FEC"/>
    <w:rsid w:val="00FD5C37"/>
    <w:rsid w:val="00FE135B"/>
    <w:rsid w:val="00FE3437"/>
    <w:rsid w:val="00FE3539"/>
    <w:rsid w:val="00FE4D93"/>
    <w:rsid w:val="00FE791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6B842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4D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link w:val="PLChar"/>
    <w:qFormat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SimSun"/>
      <w:sz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66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A566F"/>
  </w:style>
  <w:style w:type="character" w:customStyle="1" w:styleId="CommentSubjectChar">
    <w:name w:val="Comment Subject Char"/>
    <w:basedOn w:val="CommentTextChar"/>
    <w:link w:val="CommentSubject"/>
    <w:semiHidden/>
    <w:rsid w:val="000A566F"/>
    <w:rPr>
      <w:b/>
      <w:bCs/>
    </w:rPr>
  </w:style>
  <w:style w:type="character" w:customStyle="1" w:styleId="PLChar">
    <w:name w:val="PL Char"/>
    <w:link w:val="PL"/>
    <w:qFormat/>
    <w:rsid w:val="0010278E"/>
    <w:rPr>
      <w:rFonts w:ascii="Courier New" w:hAnsi="Courier Ne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730D-EACC-4CB4-85A4-B78A6E27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23072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Qualcomm - Peng Cheng</cp:lastModifiedBy>
  <cp:revision>22</cp:revision>
  <dcterms:created xsi:type="dcterms:W3CDTF">2020-05-08T11:44:00Z</dcterms:created>
  <dcterms:modified xsi:type="dcterms:W3CDTF">2020-05-10T03:26:00Z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1588941914</vt:lpwstr>
  </property>
</Properties>
</file>