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B6" w:rsidRPr="005F2A1D" w:rsidRDefault="00833FB6" w:rsidP="00833FB6">
      <w:pPr>
        <w:tabs>
          <w:tab w:val="right" w:pos="9639"/>
        </w:tabs>
        <w:overflowPunct/>
        <w:autoSpaceDE/>
        <w:autoSpaceDN/>
        <w:adjustRightInd/>
        <w:spacing w:after="0"/>
        <w:textAlignment w:val="auto"/>
        <w:rPr>
          <w:rFonts w:ascii="Arial" w:hAnsi="Arial"/>
          <w:b/>
          <w:i/>
          <w:noProof/>
          <w:sz w:val="28"/>
          <w:lang w:eastAsia="de-DE"/>
        </w:rPr>
      </w:pPr>
      <w:bookmarkStart w:id="0" w:name="_Toc12750872"/>
      <w:bookmarkStart w:id="1" w:name="_Toc29382236"/>
      <w:r w:rsidRPr="005F2A1D">
        <w:rPr>
          <w:rFonts w:ascii="Arial" w:hAnsi="Arial"/>
          <w:b/>
          <w:noProof/>
          <w:sz w:val="24"/>
          <w:lang w:eastAsia="de-DE"/>
        </w:rPr>
        <w:t>3GPP TSG-RAN WG2 Meeting #109</w:t>
      </w:r>
      <w:r w:rsidR="00F83477">
        <w:rPr>
          <w:rFonts w:ascii="Arial" w:hAnsi="Arial"/>
          <w:b/>
          <w:noProof/>
          <w:sz w:val="24"/>
          <w:lang w:eastAsia="de-DE"/>
        </w:rPr>
        <w:t>bis</w:t>
      </w:r>
      <w:r w:rsidRPr="005F2A1D">
        <w:rPr>
          <w:rFonts w:ascii="Arial" w:hAnsi="Arial"/>
          <w:b/>
          <w:noProof/>
          <w:sz w:val="24"/>
          <w:lang w:eastAsia="de-DE"/>
        </w:rPr>
        <w:t>-e</w:t>
      </w:r>
      <w:r>
        <w:rPr>
          <w:rFonts w:ascii="Arial" w:hAnsi="Arial"/>
          <w:b/>
          <w:i/>
          <w:noProof/>
          <w:sz w:val="28"/>
          <w:lang w:eastAsia="de-DE"/>
        </w:rPr>
        <w:tab/>
        <w:t xml:space="preserve">Draft </w:t>
      </w:r>
      <w:r w:rsidRPr="005F2A1D">
        <w:rPr>
          <w:rFonts w:ascii="Arial" w:hAnsi="Arial"/>
          <w:b/>
          <w:i/>
          <w:noProof/>
          <w:sz w:val="28"/>
          <w:lang w:eastAsia="de-DE"/>
        </w:rPr>
        <w:t>R2-200</w:t>
      </w:r>
      <w:r>
        <w:rPr>
          <w:rFonts w:ascii="Arial" w:hAnsi="Arial"/>
          <w:b/>
          <w:i/>
          <w:noProof/>
          <w:sz w:val="28"/>
          <w:lang w:eastAsia="de-DE"/>
        </w:rPr>
        <w:t>3703</w:t>
      </w:r>
    </w:p>
    <w:p w:rsidR="00833FB6" w:rsidRPr="005F2A1D" w:rsidRDefault="00833FB6" w:rsidP="00833FB6">
      <w:pPr>
        <w:overflowPunct/>
        <w:autoSpaceDE/>
        <w:autoSpaceDN/>
        <w:adjustRightInd/>
        <w:spacing w:after="120"/>
        <w:textAlignment w:val="auto"/>
        <w:outlineLvl w:val="0"/>
        <w:rPr>
          <w:rFonts w:ascii="Arial" w:hAnsi="Arial"/>
          <w:b/>
          <w:noProof/>
          <w:sz w:val="24"/>
          <w:lang w:eastAsia="en-US"/>
        </w:rPr>
      </w:pPr>
      <w:r>
        <w:rPr>
          <w:rFonts w:ascii="Arial" w:hAnsi="Arial"/>
          <w:b/>
          <w:noProof/>
          <w:sz w:val="24"/>
          <w:lang w:eastAsia="en-US"/>
        </w:rPr>
        <w:t>Electronic meeting, 20</w:t>
      </w:r>
      <w:r w:rsidRPr="005F2A1D">
        <w:rPr>
          <w:rFonts w:ascii="Arial" w:hAnsi="Arial"/>
          <w:b/>
          <w:noProof/>
          <w:sz w:val="24"/>
          <w:lang w:eastAsia="en-US"/>
        </w:rPr>
        <w:t xml:space="preserve"> - </w:t>
      </w:r>
      <w:r>
        <w:rPr>
          <w:rFonts w:ascii="Arial" w:hAnsi="Arial"/>
          <w:b/>
          <w:noProof/>
          <w:sz w:val="24"/>
          <w:lang w:eastAsia="en-US"/>
        </w:rPr>
        <w:t>30 April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33FB6" w:rsidRPr="005F2A1D" w:rsidTr="009452D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i/>
                <w:noProof/>
                <w:sz w:val="14"/>
                <w:lang w:eastAsia="en-US"/>
              </w:rPr>
              <w:t>CR-Form-v12.0</w:t>
            </w:r>
          </w:p>
        </w:tc>
      </w:tr>
      <w:tr w:rsidR="00833FB6" w:rsidRPr="005F2A1D" w:rsidTr="009452D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noProof/>
                <w:sz w:val="32"/>
                <w:lang w:eastAsia="en-US"/>
              </w:rPr>
              <w:t>CHANGE REQUEST</w:t>
            </w:r>
          </w:p>
        </w:tc>
      </w:tr>
      <w:tr w:rsidR="00833FB6" w:rsidRPr="005F2A1D" w:rsidTr="009452D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142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559" w:type="dxa"/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b/>
                <w:noProof/>
                <w:sz w:val="28"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lang w:eastAsia="en-US"/>
              </w:rPr>
              <w:t>36</w:t>
            </w:r>
            <w:r w:rsidRPr="005F2A1D">
              <w:rPr>
                <w:rFonts w:ascii="Arial" w:hAnsi="Arial"/>
                <w:b/>
                <w:noProof/>
                <w:sz w:val="28"/>
                <w:lang w:eastAsia="en-US"/>
              </w:rPr>
              <w:t>.306</w:t>
            </w:r>
          </w:p>
        </w:tc>
        <w:tc>
          <w:tcPr>
            <w:tcW w:w="709" w:type="dxa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noProof/>
                <w:sz w:val="28"/>
                <w:lang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833FB6" w:rsidRPr="005F2A1D" w:rsidRDefault="00387C99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lang w:eastAsia="en-US"/>
              </w:rPr>
              <w:t>1757</w:t>
            </w:r>
          </w:p>
        </w:tc>
        <w:tc>
          <w:tcPr>
            <w:tcW w:w="709" w:type="dxa"/>
          </w:tcPr>
          <w:p w:rsidR="00833FB6" w:rsidRPr="005F2A1D" w:rsidRDefault="00833FB6" w:rsidP="009452DD">
            <w:pPr>
              <w:tabs>
                <w:tab w:val="right" w:pos="6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bCs/>
                <w:noProof/>
                <w:sz w:val="28"/>
                <w:lang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833FB6" w:rsidRPr="005F2A1D" w:rsidRDefault="00387C99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noProof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lang w:eastAsia="en-US"/>
              </w:rPr>
              <w:t>-</w:t>
            </w:r>
            <w:bookmarkStart w:id="2" w:name="_GoBack"/>
            <w:bookmarkEnd w:id="2"/>
          </w:p>
        </w:tc>
        <w:tc>
          <w:tcPr>
            <w:tcW w:w="2410" w:type="dxa"/>
          </w:tcPr>
          <w:p w:rsidR="00833FB6" w:rsidRPr="005F2A1D" w:rsidRDefault="00833FB6" w:rsidP="009452DD">
            <w:pPr>
              <w:tabs>
                <w:tab w:val="right" w:pos="18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noProof/>
                <w:sz w:val="28"/>
                <w:szCs w:val="28"/>
                <w:lang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sz w:val="28"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lang w:eastAsia="en-US"/>
              </w:rPr>
              <w:t>16.0</w:t>
            </w:r>
            <w:r w:rsidRPr="005F2A1D">
              <w:rPr>
                <w:rFonts w:ascii="Arial" w:hAnsi="Arial"/>
                <w:b/>
                <w:noProof/>
                <w:sz w:val="28"/>
                <w:lang w:eastAsia="en-US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:rsidTr="009452D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:rsidTr="009452D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i/>
                <w:noProof/>
                <w:lang w:eastAsia="en-US"/>
              </w:rPr>
            </w:pPr>
            <w:r w:rsidRPr="005F2A1D">
              <w:rPr>
                <w:rFonts w:ascii="Arial" w:hAnsi="Arial" w:cs="Arial"/>
                <w:i/>
                <w:noProof/>
                <w:lang w:eastAsia="en-US"/>
              </w:rPr>
              <w:t xml:space="preserve">For </w:t>
            </w:r>
            <w:hyperlink r:id="rId8" w:anchor="_blank" w:history="1">
              <w:r w:rsidRPr="005F2A1D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HE</w:t>
              </w:r>
              <w:bookmarkStart w:id="3" w:name="_Hlt497126619"/>
              <w:r w:rsidRPr="005F2A1D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L</w:t>
              </w:r>
              <w:bookmarkEnd w:id="3"/>
              <w:r w:rsidRPr="005F2A1D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P</w:t>
              </w:r>
            </w:hyperlink>
            <w:r w:rsidRPr="005F2A1D">
              <w:rPr>
                <w:rFonts w:ascii="Arial" w:hAnsi="Arial" w:cs="Arial"/>
                <w:b/>
                <w:i/>
                <w:noProof/>
                <w:color w:val="FF0000"/>
                <w:lang w:eastAsia="en-US"/>
              </w:rPr>
              <w:t xml:space="preserve"> </w:t>
            </w:r>
            <w:r w:rsidRPr="005F2A1D">
              <w:rPr>
                <w:rFonts w:ascii="Arial" w:hAnsi="Arial" w:cs="Arial"/>
                <w:i/>
                <w:noProof/>
                <w:lang w:eastAsia="en-US"/>
              </w:rPr>
              <w:t xml:space="preserve">on using this form: comprehensive instructions can be found at </w:t>
            </w:r>
            <w:r w:rsidRPr="005F2A1D">
              <w:rPr>
                <w:rFonts w:ascii="Arial" w:hAnsi="Arial" w:cs="Arial"/>
                <w:i/>
                <w:noProof/>
                <w:lang w:eastAsia="en-US"/>
              </w:rPr>
              <w:br/>
            </w:r>
            <w:hyperlink r:id="rId9" w:history="1">
              <w:r w:rsidRPr="005F2A1D">
                <w:rPr>
                  <w:rFonts w:ascii="Arial" w:hAnsi="Arial" w:cs="Arial"/>
                  <w:i/>
                  <w:noProof/>
                  <w:color w:val="0000FF"/>
                  <w:u w:val="single"/>
                  <w:lang w:eastAsia="en-US"/>
                </w:rPr>
                <w:t>http://www.3gpp.org/Change-Requests</w:t>
              </w:r>
            </w:hyperlink>
            <w:r w:rsidRPr="005F2A1D">
              <w:rPr>
                <w:rFonts w:ascii="Arial" w:hAnsi="Arial" w:cs="Arial"/>
                <w:i/>
                <w:noProof/>
                <w:lang w:eastAsia="en-US"/>
              </w:rPr>
              <w:t>.</w:t>
            </w:r>
          </w:p>
        </w:tc>
      </w:tr>
      <w:tr w:rsidR="00833FB6" w:rsidRPr="005F2A1D" w:rsidTr="009452DD">
        <w:tc>
          <w:tcPr>
            <w:tcW w:w="9641" w:type="dxa"/>
            <w:gridSpan w:val="9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</w:tbl>
    <w:p w:rsidR="00833FB6" w:rsidRPr="005F2A1D" w:rsidRDefault="00833FB6" w:rsidP="00833FB6">
      <w:pPr>
        <w:overflowPunct/>
        <w:autoSpaceDE/>
        <w:autoSpaceDN/>
        <w:adjustRightInd/>
        <w:textAlignment w:val="auto"/>
        <w:rPr>
          <w:sz w:val="8"/>
          <w:szCs w:val="8"/>
          <w:lang w:eastAsia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33FB6" w:rsidRPr="005F2A1D" w:rsidTr="009452DD">
        <w:tc>
          <w:tcPr>
            <w:tcW w:w="2835" w:type="dxa"/>
          </w:tcPr>
          <w:p w:rsidR="00833FB6" w:rsidRPr="005F2A1D" w:rsidRDefault="00833FB6" w:rsidP="009452DD">
            <w:pPr>
              <w:tabs>
                <w:tab w:val="right" w:pos="2751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Proposed change affects:</w:t>
            </w:r>
          </w:p>
        </w:tc>
        <w:tc>
          <w:tcPr>
            <w:tcW w:w="1418" w:type="dxa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u w:val="single"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126" w:type="dxa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u w:val="single"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bCs/>
                <w:caps/>
                <w:noProof/>
                <w:lang w:eastAsia="en-US"/>
              </w:rPr>
            </w:pPr>
          </w:p>
        </w:tc>
      </w:tr>
    </w:tbl>
    <w:p w:rsidR="00833FB6" w:rsidRPr="005F2A1D" w:rsidRDefault="00833FB6" w:rsidP="00833FB6">
      <w:pPr>
        <w:overflowPunct/>
        <w:autoSpaceDE/>
        <w:autoSpaceDN/>
        <w:adjustRightInd/>
        <w:textAlignment w:val="auto"/>
        <w:rPr>
          <w:sz w:val="8"/>
          <w:szCs w:val="8"/>
          <w:lang w:eastAsia="en-US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33FB6" w:rsidRPr="005F2A1D" w:rsidTr="009452DD">
        <w:tc>
          <w:tcPr>
            <w:tcW w:w="9640" w:type="dxa"/>
            <w:gridSpan w:val="11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Title:</w:t>
            </w: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lang w:eastAsia="en-US"/>
              </w:rPr>
              <w:t>Introduction of UE capabilities for eDCCA</w:t>
            </w:r>
          </w:p>
        </w:tc>
      </w:tr>
      <w:tr w:rsidR="00833FB6" w:rsidRPr="005F2A1D" w:rsidTr="009452DD"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Huawei</w:t>
            </w:r>
          </w:p>
        </w:tc>
      </w:tr>
      <w:tr w:rsidR="00833FB6" w:rsidRPr="005F2A1D" w:rsidTr="009452DD"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R2</w:t>
            </w:r>
          </w:p>
        </w:tc>
      </w:tr>
      <w:tr w:rsidR="00833FB6" w:rsidRPr="005F2A1D" w:rsidTr="009452DD"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LTE_NR_DC_CA_enh-Core</w:t>
            </w:r>
          </w:p>
        </w:tc>
        <w:tc>
          <w:tcPr>
            <w:tcW w:w="567" w:type="dxa"/>
            <w:tcBorders>
              <w:left w:val="nil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righ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4E7CCC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30/04</w:t>
            </w:r>
            <w:r w:rsidR="00833FB6" w:rsidRPr="005F2A1D">
              <w:rPr>
                <w:rFonts w:ascii="Arial" w:hAnsi="Arial"/>
                <w:noProof/>
                <w:lang w:eastAsia="en-US"/>
              </w:rPr>
              <w:t>/2020</w:t>
            </w:r>
          </w:p>
        </w:tc>
      </w:tr>
      <w:tr w:rsidR="00833FB6" w:rsidRPr="005F2A1D" w:rsidTr="009452DD"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986" w:type="dxa"/>
            <w:gridSpan w:val="4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267" w:type="dxa"/>
            <w:gridSpan w:val="2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417" w:type="dxa"/>
            <w:gridSpan w:val="3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 w:right="-609"/>
              <w:textAlignment w:val="auto"/>
              <w:rPr>
                <w:rFonts w:ascii="Arial" w:hAnsi="Arial"/>
                <w:b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noProof/>
                <w:lang w:eastAsia="en-US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Rel-16</w:t>
            </w:r>
          </w:p>
        </w:tc>
      </w:tr>
      <w:tr w:rsidR="00833FB6" w:rsidRPr="005F2A1D" w:rsidTr="009452D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383" w:hanging="383"/>
              <w:textAlignment w:val="auto"/>
              <w:rPr>
                <w:rFonts w:ascii="Arial" w:hAnsi="Arial"/>
                <w:i/>
                <w:noProof/>
                <w:sz w:val="18"/>
                <w:lang w:eastAsia="en-US"/>
              </w:rPr>
            </w:pP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Use </w:t>
            </w:r>
            <w:r w:rsidRPr="005F2A1D">
              <w:rPr>
                <w:rFonts w:ascii="Arial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of the following categories:</w:t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br/>
              <w:t>F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(correction)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A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(mirror corresponding to a change in an earlier release)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B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(addition of feature), 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C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(functional modification of feature)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D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(editorial modification)</w:t>
            </w:r>
          </w:p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sz w:val="18"/>
                <w:lang w:eastAsia="en-US"/>
              </w:rPr>
              <w:t>Detailed explanations of the above categories can</w:t>
            </w:r>
            <w:r w:rsidRPr="005F2A1D">
              <w:rPr>
                <w:rFonts w:ascii="Arial" w:hAnsi="Arial"/>
                <w:noProof/>
                <w:sz w:val="18"/>
                <w:lang w:eastAsia="en-US"/>
              </w:rPr>
              <w:br/>
              <w:t xml:space="preserve">be found in 3GPP </w:t>
            </w:r>
            <w:hyperlink r:id="rId10" w:history="1">
              <w:r w:rsidRPr="005F2A1D">
                <w:rPr>
                  <w:rFonts w:ascii="Arial" w:hAnsi="Arial"/>
                  <w:noProof/>
                  <w:color w:val="0000FF"/>
                  <w:sz w:val="18"/>
                  <w:u w:val="single"/>
                  <w:lang w:eastAsia="en-US"/>
                </w:rPr>
                <w:t>TR 21.900</w:t>
              </w:r>
            </w:hyperlink>
            <w:r w:rsidRPr="005F2A1D">
              <w:rPr>
                <w:rFonts w:ascii="Arial" w:hAnsi="Arial"/>
                <w:noProof/>
                <w:sz w:val="18"/>
                <w:lang w:eastAsia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3FB6" w:rsidRPr="005F2A1D" w:rsidRDefault="00833FB6" w:rsidP="009452DD">
            <w:pPr>
              <w:tabs>
                <w:tab w:val="left" w:pos="950"/>
              </w:tabs>
              <w:overflowPunct/>
              <w:autoSpaceDE/>
              <w:autoSpaceDN/>
              <w:adjustRightInd/>
              <w:spacing w:after="0"/>
              <w:ind w:left="241" w:hanging="241"/>
              <w:textAlignment w:val="auto"/>
              <w:rPr>
                <w:rFonts w:ascii="Arial" w:hAnsi="Arial"/>
                <w:i/>
                <w:noProof/>
                <w:sz w:val="18"/>
                <w:lang w:eastAsia="en-US"/>
              </w:rPr>
            </w:pP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Use </w:t>
            </w:r>
            <w:r w:rsidRPr="005F2A1D">
              <w:rPr>
                <w:rFonts w:ascii="Arial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of the following releases: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Rel-8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8)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Rel-9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9)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Rel-10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10)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Rel-11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11)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Rel-12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12)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Rel-13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13)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Rel-14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14)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Rel-15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15)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Rel-16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16)</w:t>
            </w:r>
          </w:p>
        </w:tc>
      </w:tr>
      <w:tr w:rsidR="00833FB6" w:rsidRPr="005F2A1D" w:rsidTr="009452DD">
        <w:tc>
          <w:tcPr>
            <w:tcW w:w="1843" w:type="dxa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E4547D">
              <w:rPr>
                <w:rFonts w:ascii="Arial" w:hAnsi="Arial"/>
                <w:noProof/>
                <w:lang w:eastAsia="en-US"/>
              </w:rPr>
              <w:t>Introduction of UE capabilities for eDCCA</w:t>
            </w: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E4547D">
              <w:rPr>
                <w:rFonts w:ascii="Arial" w:hAnsi="Arial"/>
                <w:noProof/>
                <w:lang w:eastAsia="en-US"/>
              </w:rPr>
              <w:t>Addition of the following capabilities</w:t>
            </w:r>
          </w:p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Measurement</w:t>
            </w:r>
            <w:r w:rsidRPr="00E4547D">
              <w:rPr>
                <w:rFonts w:ascii="Arial" w:hAnsi="Arial"/>
                <w:noProof/>
                <w:lang w:eastAsia="en-US"/>
              </w:rPr>
              <w:t xml:space="preserve"> parameters:</w:t>
            </w:r>
          </w:p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E4547D">
              <w:rPr>
                <w:rFonts w:ascii="Arial" w:hAnsi="Arial"/>
                <w:noProof/>
                <w:lang w:eastAsia="en-US"/>
              </w:rPr>
              <w:t>- ca-IdleInactiveMeasurements-r16</w:t>
            </w:r>
          </w:p>
          <w:p w:rsidR="00833FB6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 xml:space="preserve">- </w:t>
            </w:r>
            <w:r w:rsidRPr="00E4547D">
              <w:rPr>
                <w:rFonts w:ascii="Arial" w:hAnsi="Arial"/>
                <w:noProof/>
                <w:lang w:eastAsia="en-US"/>
              </w:rPr>
              <w:t>endc-IdleInactiveMeasurements-r16</w:t>
            </w:r>
          </w:p>
          <w:p w:rsidR="00833FB6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 xml:space="preserve">- </w:t>
            </w:r>
            <w:r w:rsidRPr="00E4547D">
              <w:rPr>
                <w:rFonts w:ascii="Arial" w:hAnsi="Arial"/>
                <w:noProof/>
                <w:lang w:eastAsia="en-US"/>
              </w:rPr>
              <w:t>idleInactiveValidityAreaList-r16</w:t>
            </w:r>
          </w:p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Other parameters</w:t>
            </w:r>
            <w:r w:rsidRPr="00E4547D">
              <w:rPr>
                <w:rFonts w:ascii="Arial" w:hAnsi="Arial"/>
                <w:noProof/>
                <w:lang w:eastAsia="en-US"/>
              </w:rPr>
              <w:t>:</w:t>
            </w:r>
          </w:p>
          <w:p w:rsidR="00833FB6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 xml:space="preserve">- </w:t>
            </w:r>
            <w:r w:rsidRPr="00A957BF">
              <w:rPr>
                <w:rFonts w:ascii="Arial" w:hAnsi="Arial"/>
                <w:noProof/>
                <w:highlight w:val="green"/>
                <w:lang w:eastAsia="en-US"/>
              </w:rPr>
              <w:t>resumeWith</w:t>
            </w:r>
            <w:r w:rsidR="00A957BF" w:rsidRPr="00A957BF">
              <w:rPr>
                <w:rFonts w:ascii="Arial" w:hAnsi="Arial"/>
                <w:noProof/>
                <w:highlight w:val="green"/>
                <w:lang w:eastAsia="en-US"/>
              </w:rPr>
              <w:t>Stored</w:t>
            </w:r>
            <w:r w:rsidRPr="00A957BF">
              <w:rPr>
                <w:rFonts w:ascii="Arial" w:hAnsi="Arial"/>
                <w:noProof/>
                <w:highlight w:val="green"/>
                <w:lang w:eastAsia="en-US"/>
              </w:rPr>
              <w:t>SCells</w:t>
            </w:r>
            <w:r w:rsidRPr="00E4547D">
              <w:rPr>
                <w:rFonts w:ascii="Arial" w:hAnsi="Arial"/>
                <w:noProof/>
                <w:lang w:eastAsia="en-US"/>
              </w:rPr>
              <w:t>-r16</w:t>
            </w:r>
          </w:p>
          <w:p w:rsidR="00A957BF" w:rsidRDefault="00A957BF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 xml:space="preserve">- </w:t>
            </w:r>
            <w:r w:rsidRPr="00A957BF">
              <w:rPr>
                <w:rFonts w:ascii="Arial" w:hAnsi="Arial"/>
                <w:noProof/>
                <w:highlight w:val="green"/>
                <w:lang w:eastAsia="en-US"/>
              </w:rPr>
              <w:t>resumeWithSCellConfig</w:t>
            </w:r>
            <w:r>
              <w:rPr>
                <w:rFonts w:ascii="Arial" w:hAnsi="Arial"/>
                <w:noProof/>
                <w:lang w:eastAsia="en-US"/>
              </w:rPr>
              <w:t>-r16</w:t>
            </w:r>
          </w:p>
          <w:p w:rsidR="00833FB6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 xml:space="preserve">- </w:t>
            </w:r>
            <w:r w:rsidRPr="003F0097">
              <w:rPr>
                <w:rFonts w:ascii="Arial" w:hAnsi="Arial"/>
                <w:noProof/>
                <w:highlight w:val="green"/>
                <w:lang w:eastAsia="en-US"/>
              </w:rPr>
              <w:t>resumeWith</w:t>
            </w:r>
            <w:r w:rsidR="00A957BF" w:rsidRPr="003F0097">
              <w:rPr>
                <w:rFonts w:ascii="Arial" w:hAnsi="Arial"/>
                <w:noProof/>
                <w:highlight w:val="green"/>
                <w:lang w:eastAsia="en-US"/>
              </w:rPr>
              <w:t>Stored</w:t>
            </w:r>
            <w:r w:rsidRPr="003F0097">
              <w:rPr>
                <w:rFonts w:ascii="Arial" w:hAnsi="Arial"/>
                <w:noProof/>
                <w:highlight w:val="green"/>
                <w:lang w:eastAsia="en-US"/>
              </w:rPr>
              <w:t>SCG</w:t>
            </w:r>
            <w:r w:rsidRPr="00E4547D">
              <w:rPr>
                <w:rFonts w:ascii="Arial" w:hAnsi="Arial"/>
                <w:noProof/>
                <w:lang w:eastAsia="en-US"/>
              </w:rPr>
              <w:t>-r16</w:t>
            </w:r>
          </w:p>
          <w:p w:rsidR="00A957BF" w:rsidRDefault="00A957BF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 xml:space="preserve">- </w:t>
            </w:r>
            <w:r w:rsidRPr="003F0097">
              <w:rPr>
                <w:rFonts w:ascii="Arial" w:hAnsi="Arial"/>
                <w:noProof/>
                <w:highlight w:val="green"/>
                <w:lang w:eastAsia="en-US"/>
              </w:rPr>
              <w:t>resumeWithSSCG-Config</w:t>
            </w:r>
            <w:r>
              <w:rPr>
                <w:rFonts w:ascii="Arial" w:hAnsi="Arial"/>
                <w:noProof/>
                <w:lang w:eastAsia="en-US"/>
              </w:rPr>
              <w:t>-r16</w:t>
            </w:r>
          </w:p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 xml:space="preserve">- </w:t>
            </w:r>
            <w:r w:rsidRPr="00ED7A35">
              <w:rPr>
                <w:rFonts w:ascii="Arial" w:hAnsi="Arial"/>
                <w:noProof/>
                <w:lang w:eastAsia="en-US"/>
              </w:rPr>
              <w:t>mcgRLF-RecoveryViaSCG-r16</w:t>
            </w:r>
          </w:p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E4547D">
              <w:rPr>
                <w:rFonts w:ascii="Arial" w:hAnsi="Arial"/>
                <w:noProof/>
                <w:lang w:eastAsia="en-US"/>
              </w:rPr>
              <w:t>M</w:t>
            </w:r>
            <w:r>
              <w:rPr>
                <w:rFonts w:ascii="Arial" w:hAnsi="Arial"/>
                <w:noProof/>
                <w:lang w:eastAsia="en-US"/>
              </w:rPr>
              <w:t>AC parameters</w:t>
            </w:r>
            <w:r w:rsidRPr="00E4547D">
              <w:rPr>
                <w:rFonts w:ascii="Arial" w:hAnsi="Arial"/>
                <w:noProof/>
                <w:lang w:eastAsia="en-US"/>
              </w:rPr>
              <w:t>:</w:t>
            </w:r>
          </w:p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E4547D">
              <w:rPr>
                <w:rFonts w:ascii="Arial" w:hAnsi="Arial"/>
                <w:noProof/>
                <w:lang w:eastAsia="en-US"/>
              </w:rPr>
              <w:t>- directSCellActivationResume-r16</w:t>
            </w: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1E4F74">
              <w:rPr>
                <w:rFonts w:ascii="Arial" w:hAnsi="Arial"/>
                <w:noProof/>
                <w:lang w:eastAsia="en-US"/>
              </w:rPr>
              <w:t>UE capabilities for eDCCA are missing</w:t>
            </w:r>
          </w:p>
        </w:tc>
      </w:tr>
      <w:tr w:rsidR="00833FB6" w:rsidRPr="005F2A1D" w:rsidTr="009452DD">
        <w:tc>
          <w:tcPr>
            <w:tcW w:w="2694" w:type="dxa"/>
            <w:gridSpan w:val="2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4.3.6, 4.3.15, 4.3.19</w:t>
            </w: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caps/>
                <w:noProof/>
                <w:lang w:eastAsia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caps/>
                <w:noProof/>
                <w:lang w:eastAsia="en-US"/>
              </w:rPr>
              <w:t>N</w:t>
            </w:r>
          </w:p>
        </w:tc>
        <w:tc>
          <w:tcPr>
            <w:tcW w:w="2977" w:type="dxa"/>
            <w:gridSpan w:val="4"/>
          </w:tcPr>
          <w:p w:rsidR="00833FB6" w:rsidRPr="005F2A1D" w:rsidRDefault="00833FB6" w:rsidP="009452DD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977" w:type="dxa"/>
            <w:gridSpan w:val="4"/>
          </w:tcPr>
          <w:p w:rsidR="00833FB6" w:rsidRPr="005F2A1D" w:rsidRDefault="00833FB6" w:rsidP="009452DD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 Other core specifications</w:t>
            </w:r>
            <w:r w:rsidRPr="005F2A1D">
              <w:rPr>
                <w:rFonts w:ascii="Arial" w:hAnsi="Arial"/>
                <w:noProof/>
                <w:lang w:eastAsia="en-US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TS</w:t>
            </w:r>
            <w:r>
              <w:rPr>
                <w:rFonts w:ascii="Arial" w:hAnsi="Arial"/>
                <w:noProof/>
                <w:lang w:eastAsia="en-US"/>
              </w:rPr>
              <w:t xml:space="preserve"> 36.331 CR xx</w:t>
            </w:r>
            <w:r w:rsidRPr="005F2A1D">
              <w:rPr>
                <w:rFonts w:ascii="Arial" w:hAnsi="Arial"/>
                <w:noProof/>
                <w:lang w:eastAsia="en-US"/>
              </w:rPr>
              <w:t xml:space="preserve"> </w:t>
            </w: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TS/TR ... CR ... </w:t>
            </w: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TS/TR ... CR ... </w:t>
            </w: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</w:tbl>
    <w:p w:rsidR="00833FB6" w:rsidRPr="005F2A1D" w:rsidRDefault="00833FB6" w:rsidP="00833FB6">
      <w:pPr>
        <w:overflowPunct/>
        <w:autoSpaceDE/>
        <w:autoSpaceDN/>
        <w:adjustRightInd/>
        <w:textAlignment w:val="auto"/>
        <w:rPr>
          <w:noProof/>
          <w:lang w:eastAsia="en-US"/>
        </w:rPr>
        <w:sectPr w:rsidR="00833FB6" w:rsidRPr="005F2A1D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B921C2" w:rsidRPr="000A51F6" w:rsidRDefault="00B921C2" w:rsidP="00D4557E">
      <w:pPr>
        <w:pStyle w:val="Heading2"/>
      </w:pPr>
      <w:bookmarkStart w:id="4" w:name="_Toc29241033"/>
      <w:bookmarkStart w:id="5" w:name="_Toc37152502"/>
      <w:bookmarkStart w:id="6" w:name="_Toc37236419"/>
      <w:bookmarkEnd w:id="0"/>
      <w:bookmarkEnd w:id="1"/>
      <w:r w:rsidRPr="000A51F6">
        <w:lastRenderedPageBreak/>
        <w:t>4.3</w:t>
      </w:r>
      <w:r w:rsidRPr="000A51F6">
        <w:tab/>
        <w:t xml:space="preserve">Parameters independent of </w:t>
      </w:r>
      <w:r w:rsidR="0065302B" w:rsidRPr="000A51F6">
        <w:t xml:space="preserve">the field </w:t>
      </w:r>
      <w:r w:rsidR="0065302B" w:rsidRPr="000A51F6">
        <w:rPr>
          <w:i/>
        </w:rPr>
        <w:t>ue-Category</w:t>
      </w:r>
      <w:r w:rsidR="00853F73" w:rsidRPr="000A51F6">
        <w:rPr>
          <w:i/>
          <w:lang w:eastAsia="zh-CN"/>
        </w:rPr>
        <w:t xml:space="preserve"> </w:t>
      </w:r>
      <w:r w:rsidR="00853F73" w:rsidRPr="000A51F6">
        <w:rPr>
          <w:lang w:eastAsia="zh-CN"/>
        </w:rPr>
        <w:t>and</w:t>
      </w:r>
      <w:r w:rsidR="00853F73" w:rsidRPr="000A51F6">
        <w:rPr>
          <w:i/>
          <w:lang w:eastAsia="zh-CN"/>
        </w:rPr>
        <w:t xml:space="preserve"> </w:t>
      </w:r>
      <w:r w:rsidR="00853F73" w:rsidRPr="000A51F6">
        <w:rPr>
          <w:i/>
        </w:rPr>
        <w:t>ue-Categor</w:t>
      </w:r>
      <w:r w:rsidR="00853F73" w:rsidRPr="000A51F6">
        <w:rPr>
          <w:i/>
          <w:lang w:eastAsia="zh-CN"/>
        </w:rPr>
        <w:t>yDL /</w:t>
      </w:r>
      <w:r w:rsidR="00853F73" w:rsidRPr="000A51F6">
        <w:rPr>
          <w:i/>
        </w:rPr>
        <w:t xml:space="preserve"> ue-Category</w:t>
      </w:r>
      <w:r w:rsidR="00853F73" w:rsidRPr="000A51F6">
        <w:rPr>
          <w:i/>
          <w:lang w:eastAsia="zh-CN"/>
        </w:rPr>
        <w:t>UL</w:t>
      </w:r>
      <w:bookmarkEnd w:id="4"/>
      <w:bookmarkEnd w:id="5"/>
      <w:bookmarkEnd w:id="6"/>
    </w:p>
    <w:p w:rsidR="00B921C2" w:rsidRPr="000A51F6" w:rsidRDefault="00B921C2" w:rsidP="00B96B72">
      <w:pPr>
        <w:pStyle w:val="Heading3"/>
      </w:pPr>
      <w:bookmarkStart w:id="7" w:name="_Toc29241301"/>
      <w:bookmarkStart w:id="8" w:name="_Toc37152770"/>
      <w:bookmarkStart w:id="9" w:name="_Toc37236696"/>
      <w:r w:rsidRPr="000A51F6">
        <w:t>4.3.6</w:t>
      </w:r>
      <w:r w:rsidRPr="000A51F6">
        <w:tab/>
        <w:t>Measurement parameters</w:t>
      </w:r>
      <w:bookmarkEnd w:id="7"/>
      <w:bookmarkEnd w:id="8"/>
      <w:bookmarkEnd w:id="9"/>
    </w:p>
    <w:p w:rsidR="00B921C2" w:rsidRPr="000A51F6" w:rsidRDefault="00B921C2" w:rsidP="00325DB8">
      <w:pPr>
        <w:pStyle w:val="Heading4"/>
      </w:pPr>
      <w:bookmarkStart w:id="10" w:name="_Toc29241302"/>
      <w:bookmarkStart w:id="11" w:name="_Toc37152771"/>
      <w:bookmarkStart w:id="12" w:name="_Toc37236697"/>
      <w:r w:rsidRPr="000A51F6">
        <w:t>4.3.6.1</w:t>
      </w:r>
      <w:r w:rsidRPr="000A51F6">
        <w:tab/>
      </w:r>
      <w:r w:rsidR="001C7FBD" w:rsidRPr="000A51F6">
        <w:rPr>
          <w:i/>
        </w:rPr>
        <w:t>interFreqNeedForGaps</w:t>
      </w:r>
      <w:r w:rsidR="001C7FBD" w:rsidRPr="000A51F6">
        <w:t xml:space="preserve"> and </w:t>
      </w:r>
      <w:r w:rsidR="001C7FBD" w:rsidRPr="000A51F6">
        <w:rPr>
          <w:i/>
        </w:rPr>
        <w:t>interRAT-NeedForGaps</w:t>
      </w:r>
      <w:bookmarkEnd w:id="10"/>
      <w:bookmarkEnd w:id="11"/>
      <w:bookmarkEnd w:id="12"/>
    </w:p>
    <w:p w:rsidR="00B921C2" w:rsidRPr="000A51F6" w:rsidRDefault="00CE5D90" w:rsidP="00B96B72">
      <w:r w:rsidRPr="000A51F6">
        <w:t>These fields define for each supported E-UTRA band whether measurement gaps are required to perform inter-frequency measurements on each supported E-UTRA radio frequency band and inter-RAT measurements on each supported RAT/band combination. A UE also indicates for each band combination as in the supportedBandCombination whether measurement gaps are required to perform inter-frequency measurements on each supported E-UTRA radio frequency band and inter-RAT measurements on each supported RAT/band combination.</w:t>
      </w:r>
    </w:p>
    <w:p w:rsidR="000507E8" w:rsidRPr="000A51F6" w:rsidRDefault="000507E8" w:rsidP="00325DB8">
      <w:pPr>
        <w:pStyle w:val="Heading4"/>
      </w:pPr>
      <w:bookmarkStart w:id="13" w:name="_Toc29241303"/>
      <w:bookmarkStart w:id="14" w:name="_Toc37152772"/>
      <w:bookmarkStart w:id="15" w:name="_Toc37236698"/>
      <w:r w:rsidRPr="000A51F6">
        <w:t>4.3.6.2</w:t>
      </w:r>
      <w:r w:rsidRPr="000A51F6">
        <w:tab/>
      </w:r>
      <w:r w:rsidRPr="000A51F6">
        <w:rPr>
          <w:i/>
          <w:iCs/>
        </w:rPr>
        <w:t>rsrqMeasWideband</w:t>
      </w:r>
      <w:bookmarkEnd w:id="13"/>
      <w:bookmarkEnd w:id="14"/>
      <w:bookmarkEnd w:id="15"/>
    </w:p>
    <w:p w:rsidR="000507E8" w:rsidRPr="000A51F6" w:rsidRDefault="00CE5D90" w:rsidP="00B96B72">
      <w:r w:rsidRPr="000A51F6">
        <w:t xml:space="preserve">This field defines whether the UE can perform RSRQ measurements in RRC_IDLE and RRC_CONNECTED with wider bandwidth as specified in </w:t>
      </w:r>
      <w:r w:rsidR="00CA08FA" w:rsidRPr="000A51F6">
        <w:t xml:space="preserve">TS 36.133 </w:t>
      </w:r>
      <w:r w:rsidRPr="000A51F6">
        <w:t>[16].</w:t>
      </w:r>
    </w:p>
    <w:p w:rsidR="00485D5B" w:rsidRPr="000A51F6" w:rsidRDefault="00485D5B" w:rsidP="00325DB8">
      <w:pPr>
        <w:pStyle w:val="Heading4"/>
        <w:rPr>
          <w:i/>
        </w:rPr>
      </w:pPr>
      <w:bookmarkStart w:id="16" w:name="_Toc29241304"/>
      <w:bookmarkStart w:id="17" w:name="_Toc37152773"/>
      <w:bookmarkStart w:id="18" w:name="_Toc37236699"/>
      <w:r w:rsidRPr="000A51F6">
        <w:t>4.3.6.</w:t>
      </w:r>
      <w:r w:rsidRPr="000A51F6">
        <w:rPr>
          <w:lang w:eastAsia="zh-CN"/>
        </w:rPr>
        <w:t>3</w:t>
      </w:r>
      <w:r w:rsidRPr="000A51F6">
        <w:tab/>
      </w:r>
      <w:r w:rsidRPr="000A51F6">
        <w:rPr>
          <w:i/>
        </w:rPr>
        <w:t>timerT312</w:t>
      </w:r>
      <w:r w:rsidR="00F064F8" w:rsidRPr="000A51F6">
        <w:rPr>
          <w:i/>
        </w:rPr>
        <w:t>-r12</w:t>
      </w:r>
      <w:bookmarkEnd w:id="16"/>
      <w:bookmarkEnd w:id="17"/>
      <w:bookmarkEnd w:id="18"/>
    </w:p>
    <w:p w:rsidR="003A06A3" w:rsidRPr="000A51F6" w:rsidRDefault="00485D5B" w:rsidP="00B96B72">
      <w:r w:rsidRPr="000A51F6">
        <w:t>This field defines whether the UE supports T312 as specified in TS 36.331 [5].</w:t>
      </w:r>
    </w:p>
    <w:p w:rsidR="00485D5B" w:rsidRPr="000A51F6" w:rsidRDefault="00485D5B" w:rsidP="00325DB8">
      <w:pPr>
        <w:pStyle w:val="Heading4"/>
        <w:rPr>
          <w:lang w:eastAsia="zh-CN"/>
        </w:rPr>
      </w:pPr>
      <w:bookmarkStart w:id="19" w:name="_Toc29241305"/>
      <w:bookmarkStart w:id="20" w:name="_Toc37152774"/>
      <w:bookmarkStart w:id="21" w:name="_Toc37236700"/>
      <w:r w:rsidRPr="000A51F6">
        <w:t>4.3.6.</w:t>
      </w:r>
      <w:r w:rsidRPr="000A51F6">
        <w:rPr>
          <w:lang w:eastAsia="zh-CN"/>
        </w:rPr>
        <w:t>4</w:t>
      </w:r>
      <w:r w:rsidRPr="000A51F6">
        <w:tab/>
      </w:r>
      <w:r w:rsidRPr="000A51F6">
        <w:rPr>
          <w:i/>
        </w:rPr>
        <w:t>alternativeTimeToTrigger</w:t>
      </w:r>
      <w:r w:rsidR="00F064F8" w:rsidRPr="000A51F6">
        <w:rPr>
          <w:i/>
        </w:rPr>
        <w:t>-r12</w:t>
      </w:r>
      <w:bookmarkEnd w:id="19"/>
      <w:bookmarkEnd w:id="20"/>
      <w:bookmarkEnd w:id="21"/>
    </w:p>
    <w:p w:rsidR="00485D5B" w:rsidRPr="000A51F6" w:rsidRDefault="00485D5B" w:rsidP="00B96B72">
      <w:r w:rsidRPr="000A51F6">
        <w:t>This field defines whether the UE supports alternativeTimeToTrigger as specified in TS 36.331 [5].</w:t>
      </w:r>
    </w:p>
    <w:p w:rsidR="00145C13" w:rsidRPr="000A51F6" w:rsidRDefault="00145C13" w:rsidP="00325DB8">
      <w:pPr>
        <w:pStyle w:val="Heading4"/>
      </w:pPr>
      <w:bookmarkStart w:id="22" w:name="_Toc29241306"/>
      <w:bookmarkStart w:id="23" w:name="_Toc37152775"/>
      <w:bookmarkStart w:id="24" w:name="_Toc37236701"/>
      <w:r w:rsidRPr="000A51F6">
        <w:t>4.3.6.5</w:t>
      </w:r>
      <w:r w:rsidRPr="000A51F6">
        <w:tab/>
      </w:r>
      <w:r w:rsidRPr="000A51F6">
        <w:rPr>
          <w:i/>
        </w:rPr>
        <w:t>benefitsFromInterruption-r11</w:t>
      </w:r>
      <w:bookmarkEnd w:id="22"/>
      <w:bookmarkEnd w:id="23"/>
      <w:bookmarkEnd w:id="24"/>
    </w:p>
    <w:p w:rsidR="00145C13" w:rsidRPr="000A51F6" w:rsidRDefault="00145C13" w:rsidP="00B96B72">
      <w:r w:rsidRPr="000A51F6">
        <w:t xml:space="preserve">This field indicates whether the UE power consumption could benefit from being allowed to cause interruptions to serving cells when performing measurements of deactivated SCell carriers for </w:t>
      </w:r>
      <w:r w:rsidRPr="000A51F6">
        <w:rPr>
          <w:i/>
        </w:rPr>
        <w:t>measCycleSCell</w:t>
      </w:r>
      <w:r w:rsidRPr="000A51F6">
        <w:t xml:space="preserve"> of less than 640ms, as specified in TS 36.133 [16].</w:t>
      </w:r>
    </w:p>
    <w:p w:rsidR="00E71B45" w:rsidRPr="000A51F6" w:rsidRDefault="00E71B45" w:rsidP="00325DB8">
      <w:pPr>
        <w:pStyle w:val="Heading4"/>
      </w:pPr>
      <w:bookmarkStart w:id="25" w:name="_Toc29241307"/>
      <w:bookmarkStart w:id="26" w:name="_Toc37152776"/>
      <w:bookmarkStart w:id="27" w:name="_Toc37236702"/>
      <w:r w:rsidRPr="000A51F6">
        <w:t>4.3.6.</w:t>
      </w:r>
      <w:r w:rsidR="00145C13" w:rsidRPr="000A51F6">
        <w:t>6</w:t>
      </w:r>
      <w:r w:rsidRPr="000A51F6">
        <w:tab/>
      </w:r>
      <w:r w:rsidRPr="000A51F6">
        <w:rPr>
          <w:i/>
        </w:rPr>
        <w:t>incMonEUTRA-r12</w:t>
      </w:r>
      <w:bookmarkEnd w:id="25"/>
      <w:bookmarkEnd w:id="26"/>
      <w:bookmarkEnd w:id="27"/>
    </w:p>
    <w:p w:rsidR="00E71B45" w:rsidRPr="000A51F6" w:rsidRDefault="00E71B45" w:rsidP="00B96B72">
      <w:r w:rsidRPr="000A51F6">
        <w:t xml:space="preserve">This field defines whether the UE supports increased number of E-UTRA carrier monitoring in RRC_IDLE and RRC_CONNECTED as specified in TS 36.133 [16], and whether the UE supports extended number of cell re-selection priorities for EUTRA frequencies in </w:t>
      </w:r>
      <w:r w:rsidRPr="000A51F6">
        <w:rPr>
          <w:i/>
        </w:rPr>
        <w:t>RRCConnectionRelease</w:t>
      </w:r>
      <w:r w:rsidRPr="000A51F6">
        <w:t>, as specified in TS 36.331 [5].</w:t>
      </w:r>
      <w:r w:rsidR="0096377E" w:rsidRPr="000A51F6">
        <w:t xml:space="preserve"> It is mandatory for UEs of this release of the specification, except for Category 0</w:t>
      </w:r>
      <w:r w:rsidR="00921E15" w:rsidRPr="000A51F6">
        <w:t xml:space="preserve"> and 1bis</w:t>
      </w:r>
      <w:r w:rsidR="0096377E" w:rsidRPr="000A51F6">
        <w:t xml:space="preserve"> UEs.</w:t>
      </w:r>
    </w:p>
    <w:p w:rsidR="00E71B45" w:rsidRPr="000A51F6" w:rsidRDefault="00E71B45" w:rsidP="00B96B72">
      <w:r w:rsidRPr="000A51F6">
        <w:t>A UE that supports increased number of E-UTRA carrier monitoring shall also support extended number of measurement identities.</w:t>
      </w:r>
    </w:p>
    <w:p w:rsidR="00E71B45" w:rsidRPr="000A51F6" w:rsidRDefault="00E71B45" w:rsidP="00325DB8">
      <w:pPr>
        <w:pStyle w:val="Heading4"/>
      </w:pPr>
      <w:bookmarkStart w:id="28" w:name="_Toc29241308"/>
      <w:bookmarkStart w:id="29" w:name="_Toc37152777"/>
      <w:bookmarkStart w:id="30" w:name="_Toc37236703"/>
      <w:r w:rsidRPr="000A51F6">
        <w:t>4.3.6.</w:t>
      </w:r>
      <w:r w:rsidR="00145C13" w:rsidRPr="000A51F6">
        <w:t>7</w:t>
      </w:r>
      <w:r w:rsidRPr="000A51F6">
        <w:tab/>
      </w:r>
      <w:r w:rsidRPr="000A51F6">
        <w:rPr>
          <w:i/>
        </w:rPr>
        <w:t>incMonUTRA-r12</w:t>
      </w:r>
      <w:bookmarkEnd w:id="28"/>
      <w:bookmarkEnd w:id="29"/>
      <w:bookmarkEnd w:id="30"/>
    </w:p>
    <w:p w:rsidR="00E71B45" w:rsidRPr="000A51F6" w:rsidRDefault="00E71B45" w:rsidP="00B96B72">
      <w:r w:rsidRPr="000A51F6">
        <w:t>This field defines whether the UE supports increased number of UTRA carrier monitoring in RRC_IDLE and RRC_CONNECTED as specified in TS 36.133 [16].</w:t>
      </w:r>
    </w:p>
    <w:p w:rsidR="00E71B45" w:rsidRPr="000A51F6" w:rsidRDefault="00E71B45" w:rsidP="0096377E">
      <w:r w:rsidRPr="000A51F6">
        <w:t>A UE that supports increased number of UTRA carrier monitoring shall also support extended number of measurement identities.</w:t>
      </w:r>
    </w:p>
    <w:p w:rsidR="00E71B45" w:rsidRPr="000A51F6" w:rsidRDefault="00E71B45" w:rsidP="00325DB8">
      <w:pPr>
        <w:pStyle w:val="Heading4"/>
      </w:pPr>
      <w:bookmarkStart w:id="31" w:name="_Toc29241309"/>
      <w:bookmarkStart w:id="32" w:name="_Toc37152778"/>
      <w:bookmarkStart w:id="33" w:name="_Toc37236704"/>
      <w:r w:rsidRPr="000A51F6">
        <w:t>4.3.6.</w:t>
      </w:r>
      <w:r w:rsidR="00145C13" w:rsidRPr="000A51F6">
        <w:t>8</w:t>
      </w:r>
      <w:r w:rsidRPr="000A51F6">
        <w:tab/>
      </w:r>
      <w:r w:rsidRPr="000A51F6">
        <w:rPr>
          <w:i/>
        </w:rPr>
        <w:t>extendedMaxMeasId-r12</w:t>
      </w:r>
      <w:bookmarkEnd w:id="31"/>
      <w:bookmarkEnd w:id="32"/>
      <w:bookmarkEnd w:id="33"/>
    </w:p>
    <w:p w:rsidR="00E71B45" w:rsidRPr="000A51F6" w:rsidRDefault="00E71B45" w:rsidP="00B96B72">
      <w:r w:rsidRPr="000A51F6">
        <w:t xml:space="preserve">This field defines whether the UE supports extended number of measurement identities as defined by </w:t>
      </w:r>
      <w:r w:rsidRPr="000A51F6">
        <w:rPr>
          <w:i/>
        </w:rPr>
        <w:t>maxMeasId-r12</w:t>
      </w:r>
      <w:r w:rsidRPr="000A51F6">
        <w:t xml:space="preserve"> in TS 36.331 [5].</w:t>
      </w:r>
    </w:p>
    <w:p w:rsidR="00E71B45" w:rsidRPr="000A51F6" w:rsidRDefault="00E71B45" w:rsidP="00B96B72">
      <w:r w:rsidRPr="000A51F6">
        <w:t>It is mandatory for UEs of this release of the specification</w:t>
      </w:r>
      <w:r w:rsidR="003F1720" w:rsidRPr="000A51F6">
        <w:t xml:space="preserve"> if </w:t>
      </w:r>
      <w:r w:rsidR="003F1720" w:rsidRPr="000A51F6">
        <w:rPr>
          <w:i/>
        </w:rPr>
        <w:t>incMonEUTRA-r12</w:t>
      </w:r>
      <w:r w:rsidR="003F1720" w:rsidRPr="000A51F6">
        <w:t xml:space="preserve"> or </w:t>
      </w:r>
      <w:r w:rsidR="003F1720" w:rsidRPr="000A51F6">
        <w:rPr>
          <w:i/>
        </w:rPr>
        <w:t>incMonUTRA-r12</w:t>
      </w:r>
      <w:r w:rsidR="003F1720" w:rsidRPr="000A51F6">
        <w:t xml:space="preserve"> or </w:t>
      </w:r>
      <w:r w:rsidR="003F1720" w:rsidRPr="000A51F6">
        <w:rPr>
          <w:i/>
        </w:rPr>
        <w:t>dc-Support-r12</w:t>
      </w:r>
      <w:r w:rsidR="00464A03" w:rsidRPr="000A51F6">
        <w:t xml:space="preserve"> or</w:t>
      </w:r>
      <w:r w:rsidR="00464A03" w:rsidRPr="000A51F6">
        <w:rPr>
          <w:i/>
        </w:rPr>
        <w:t xml:space="preserve"> extendedMaxObjectId-r13</w:t>
      </w:r>
      <w:r w:rsidR="003F1720" w:rsidRPr="000A51F6">
        <w:t xml:space="preserve"> is supported</w:t>
      </w:r>
      <w:r w:rsidRPr="000A51F6">
        <w:t>.</w:t>
      </w:r>
    </w:p>
    <w:p w:rsidR="00583A90" w:rsidRPr="000A51F6" w:rsidRDefault="00583A90" w:rsidP="00325DB8">
      <w:pPr>
        <w:pStyle w:val="Heading4"/>
      </w:pPr>
      <w:bookmarkStart w:id="34" w:name="_Toc29241310"/>
      <w:bookmarkStart w:id="35" w:name="_Toc37152779"/>
      <w:bookmarkStart w:id="36" w:name="_Toc37236705"/>
      <w:r w:rsidRPr="000A51F6">
        <w:lastRenderedPageBreak/>
        <w:t>4.3.6.</w:t>
      </w:r>
      <w:r w:rsidR="00145C13" w:rsidRPr="000A51F6">
        <w:t>9</w:t>
      </w:r>
      <w:r w:rsidRPr="000A51F6">
        <w:tab/>
      </w:r>
      <w:r w:rsidRPr="000A51F6">
        <w:rPr>
          <w:i/>
        </w:rPr>
        <w:t>crs-DiscoverySignalsMeas-r12</w:t>
      </w:r>
      <w:bookmarkEnd w:id="34"/>
      <w:bookmarkEnd w:id="35"/>
      <w:bookmarkEnd w:id="36"/>
    </w:p>
    <w:p w:rsidR="00583A90" w:rsidRPr="000A51F6" w:rsidRDefault="00583A90" w:rsidP="00B96B72">
      <w:r w:rsidRPr="000A51F6">
        <w:t>This field defines whether the UE supports CRS based discovery signals measurement as specified in TS 36.331 [5], and PDSCH/EPDCCH RE mapping with zero power CSI-RS configured for discovery signals.</w:t>
      </w:r>
    </w:p>
    <w:p w:rsidR="00583A90" w:rsidRPr="000A51F6" w:rsidRDefault="00583A90" w:rsidP="00325DB8">
      <w:pPr>
        <w:pStyle w:val="Heading4"/>
      </w:pPr>
      <w:bookmarkStart w:id="37" w:name="_Toc29241311"/>
      <w:bookmarkStart w:id="38" w:name="_Toc37152780"/>
      <w:bookmarkStart w:id="39" w:name="_Toc37236706"/>
      <w:r w:rsidRPr="000A51F6">
        <w:t>4.3.6.</w:t>
      </w:r>
      <w:r w:rsidR="00145C13" w:rsidRPr="000A51F6">
        <w:t>10</w:t>
      </w:r>
      <w:r w:rsidRPr="000A51F6">
        <w:tab/>
      </w:r>
      <w:r w:rsidRPr="000A51F6">
        <w:rPr>
          <w:i/>
        </w:rPr>
        <w:t>csi-RS-DiscoverySignalsMeas-r12</w:t>
      </w:r>
      <w:bookmarkEnd w:id="37"/>
      <w:bookmarkEnd w:id="38"/>
      <w:bookmarkEnd w:id="39"/>
    </w:p>
    <w:p w:rsidR="00583A90" w:rsidRPr="000A51F6" w:rsidRDefault="00583A90" w:rsidP="00B96B72">
      <w:r w:rsidRPr="000A51F6">
        <w:t xml:space="preserve">This field defines whether the UE supports CSI-RS based discovery signals measurement as specified in TS 36.331 [5]. A UE that supports this feature shall also support </w:t>
      </w:r>
      <w:r w:rsidRPr="000A51F6">
        <w:rPr>
          <w:i/>
        </w:rPr>
        <w:t>crs-DiscoverySignalsMeas-r12</w:t>
      </w:r>
      <w:r w:rsidRPr="000A51F6">
        <w:t>.</w:t>
      </w:r>
    </w:p>
    <w:p w:rsidR="002D2D60" w:rsidRPr="000A51F6" w:rsidRDefault="002D2D60" w:rsidP="00325DB8">
      <w:pPr>
        <w:pStyle w:val="Heading4"/>
      </w:pPr>
      <w:bookmarkStart w:id="40" w:name="_Toc29241312"/>
      <w:bookmarkStart w:id="41" w:name="_Toc37152781"/>
      <w:bookmarkStart w:id="42" w:name="_Toc37236707"/>
      <w:r w:rsidRPr="000A51F6">
        <w:t>4.3.6.11</w:t>
      </w:r>
      <w:r w:rsidRPr="000A51F6">
        <w:tab/>
      </w:r>
      <w:r w:rsidRPr="000A51F6">
        <w:rPr>
          <w:i/>
        </w:rPr>
        <w:t>extendedRSRQ-LowerRange-r12</w:t>
      </w:r>
      <w:bookmarkEnd w:id="40"/>
      <w:bookmarkEnd w:id="41"/>
      <w:bookmarkEnd w:id="42"/>
    </w:p>
    <w:p w:rsidR="002D2D60" w:rsidRPr="000A51F6" w:rsidRDefault="002D2D60" w:rsidP="00B96B72">
      <w:r w:rsidRPr="000A51F6">
        <w:t>This field defines whether the UE supports the extended RSRQ lower value range from -34dB to -19.5dB in measurement configuration and reporting as specified in TS 36.133 [16].</w:t>
      </w:r>
    </w:p>
    <w:p w:rsidR="002D2D60" w:rsidRPr="000A51F6" w:rsidRDefault="002D2D60" w:rsidP="00325DB8">
      <w:pPr>
        <w:pStyle w:val="Heading4"/>
      </w:pPr>
      <w:bookmarkStart w:id="43" w:name="_Toc29241313"/>
      <w:bookmarkStart w:id="44" w:name="_Toc37152782"/>
      <w:bookmarkStart w:id="45" w:name="_Toc37236708"/>
      <w:r w:rsidRPr="000A51F6">
        <w:t>4.3.6.12</w:t>
      </w:r>
      <w:r w:rsidRPr="000A51F6">
        <w:tab/>
      </w:r>
      <w:r w:rsidRPr="000A51F6">
        <w:rPr>
          <w:i/>
        </w:rPr>
        <w:t>rsrq</w:t>
      </w:r>
      <w:r w:rsidR="00BC6A3F" w:rsidRPr="000A51F6">
        <w:rPr>
          <w:i/>
        </w:rPr>
        <w:t>-</w:t>
      </w:r>
      <w:r w:rsidRPr="000A51F6">
        <w:rPr>
          <w:i/>
        </w:rPr>
        <w:t>OnAllSymbols-r12</w:t>
      </w:r>
      <w:bookmarkEnd w:id="43"/>
      <w:bookmarkEnd w:id="44"/>
      <w:bookmarkEnd w:id="45"/>
    </w:p>
    <w:p w:rsidR="002D2D60" w:rsidRPr="000A51F6" w:rsidRDefault="002D2D60" w:rsidP="00B96B72">
      <w:r w:rsidRPr="000A51F6">
        <w:t xml:space="preserve">This field defines whether the UE supports the RSRQ measurement on all OFDM symbols as specified in TS 36.214 [23] and also the extended RSRQ upper value range from -3dB to 2.5dB in measurement configuration and reporting as specified in TS 36.133 [16]. If the UE supports </w:t>
      </w:r>
      <w:r w:rsidRPr="000A51F6">
        <w:rPr>
          <w:i/>
        </w:rPr>
        <w:t>rsrq</w:t>
      </w:r>
      <w:r w:rsidR="004D107E" w:rsidRPr="000A51F6">
        <w:rPr>
          <w:i/>
        </w:rPr>
        <w:t>-</w:t>
      </w:r>
      <w:r w:rsidRPr="000A51F6">
        <w:rPr>
          <w:i/>
        </w:rPr>
        <w:t>OnAllSymbols-r12</w:t>
      </w:r>
      <w:r w:rsidRPr="000A51F6">
        <w:t xml:space="preserve"> and </w:t>
      </w:r>
      <w:r w:rsidRPr="000A51F6">
        <w:rPr>
          <w:i/>
        </w:rPr>
        <w:t>rsrqMeasWideband</w:t>
      </w:r>
      <w:r w:rsidRPr="000A51F6">
        <w:t xml:space="preserve"> it shall also support the RSRQ measurement on all OFDM symbols with wider bandwidth.</w:t>
      </w:r>
    </w:p>
    <w:p w:rsidR="00AD152B" w:rsidRPr="000A51F6" w:rsidRDefault="00AD152B" w:rsidP="00AD152B">
      <w:pPr>
        <w:pStyle w:val="Heading4"/>
      </w:pPr>
      <w:bookmarkStart w:id="46" w:name="_Toc29241314"/>
      <w:bookmarkStart w:id="47" w:name="_Toc37152783"/>
      <w:bookmarkStart w:id="48" w:name="_Toc37236709"/>
      <w:r w:rsidRPr="000A51F6">
        <w:t>4.3.6.13</w:t>
      </w:r>
      <w:r w:rsidRPr="000A51F6">
        <w:tab/>
      </w:r>
      <w:r w:rsidRPr="000A51F6">
        <w:rPr>
          <w:i/>
          <w:iCs/>
        </w:rPr>
        <w:t>rs-SINR-Meas-r13</w:t>
      </w:r>
      <w:bookmarkEnd w:id="46"/>
      <w:bookmarkEnd w:id="47"/>
      <w:bookmarkEnd w:id="48"/>
    </w:p>
    <w:p w:rsidR="00AD152B" w:rsidRPr="000A51F6" w:rsidRDefault="00AD152B" w:rsidP="00B96B72">
      <w:r w:rsidRPr="000A51F6">
        <w:t>This field defines whether the UE can perform RS-SINR measurements in RRC_CONNECTED as specified in TS 36.214 [23].</w:t>
      </w:r>
    </w:p>
    <w:p w:rsidR="007761BF" w:rsidRPr="000A51F6" w:rsidRDefault="007761BF" w:rsidP="007761BF">
      <w:pPr>
        <w:pStyle w:val="Heading4"/>
        <w:rPr>
          <w:i/>
        </w:rPr>
      </w:pPr>
      <w:bookmarkStart w:id="49" w:name="_Toc29241315"/>
      <w:bookmarkStart w:id="50" w:name="_Toc37152784"/>
      <w:bookmarkStart w:id="51" w:name="_Toc37236710"/>
      <w:r w:rsidRPr="000A51F6">
        <w:t>4.3.6.</w:t>
      </w:r>
      <w:r w:rsidRPr="000A51F6">
        <w:rPr>
          <w:lang w:eastAsia="zh-CN"/>
        </w:rPr>
        <w:t>14</w:t>
      </w:r>
      <w:r w:rsidRPr="000A51F6">
        <w:tab/>
      </w:r>
      <w:r w:rsidRPr="000A51F6">
        <w:rPr>
          <w:i/>
        </w:rPr>
        <w:t>whiteCellList-r13</w:t>
      </w:r>
      <w:bookmarkEnd w:id="49"/>
      <w:bookmarkEnd w:id="50"/>
      <w:bookmarkEnd w:id="51"/>
    </w:p>
    <w:p w:rsidR="007761BF" w:rsidRPr="000A51F6" w:rsidRDefault="007761BF" w:rsidP="007761BF">
      <w:r w:rsidRPr="000A51F6">
        <w:t>This field defines whether the UE supports configuration and use of white-listed cells as specified in TS 36.331 [5].</w:t>
      </w:r>
    </w:p>
    <w:p w:rsidR="00D03CAC" w:rsidRPr="000A51F6" w:rsidRDefault="00D03CAC" w:rsidP="00D03CAC">
      <w:pPr>
        <w:pStyle w:val="Heading4"/>
      </w:pPr>
      <w:bookmarkStart w:id="52" w:name="_Toc29241316"/>
      <w:bookmarkStart w:id="53" w:name="_Toc37152785"/>
      <w:bookmarkStart w:id="54" w:name="_Toc37236711"/>
      <w:r w:rsidRPr="000A51F6">
        <w:t>4.3.6.15</w:t>
      </w:r>
      <w:r w:rsidRPr="000A51F6">
        <w:tab/>
      </w:r>
      <w:r w:rsidRPr="000A51F6">
        <w:rPr>
          <w:i/>
        </w:rPr>
        <w:t>extendedFreqPriorities-r13</w:t>
      </w:r>
      <w:bookmarkEnd w:id="52"/>
      <w:bookmarkEnd w:id="53"/>
      <w:bookmarkEnd w:id="54"/>
    </w:p>
    <w:p w:rsidR="00E643F8" w:rsidRPr="000A51F6" w:rsidRDefault="00D03CAC" w:rsidP="00E643F8">
      <w:r w:rsidRPr="000A51F6">
        <w:t xml:space="preserve">This field defines whether the UE supports extended E-UTRA frequency priorities as specified in TS 36.331 [5] and indicated by </w:t>
      </w:r>
      <w:r w:rsidRPr="000A51F6">
        <w:rPr>
          <w:i/>
        </w:rPr>
        <w:t>cellReselectionSubPriority</w:t>
      </w:r>
      <w:r w:rsidRPr="000A51F6">
        <w:t xml:space="preserve"> field.</w:t>
      </w:r>
    </w:p>
    <w:p w:rsidR="00D03CAC" w:rsidRPr="000A51F6" w:rsidRDefault="00E643F8" w:rsidP="00E643F8">
      <w:r w:rsidRPr="000A51F6">
        <w:t xml:space="preserve">A UE supporting NR SA operation shall support extended E-UTRA frequency priorities and NR frequency priorities as specified in TS 36.331 [9] and indicated by </w:t>
      </w:r>
      <w:r w:rsidRPr="000A51F6">
        <w:rPr>
          <w:i/>
        </w:rPr>
        <w:t>CellReselectionSubPriority</w:t>
      </w:r>
      <w:r w:rsidRPr="000A51F6">
        <w:t xml:space="preserve"> field.</w:t>
      </w:r>
    </w:p>
    <w:p w:rsidR="00751345" w:rsidRPr="000A51F6" w:rsidRDefault="00751345" w:rsidP="00751345">
      <w:pPr>
        <w:pStyle w:val="Heading4"/>
        <w:rPr>
          <w:i/>
        </w:rPr>
      </w:pPr>
      <w:bookmarkStart w:id="55" w:name="_Toc29241317"/>
      <w:bookmarkStart w:id="56" w:name="_Toc37152786"/>
      <w:bookmarkStart w:id="57" w:name="_Toc37236712"/>
      <w:r w:rsidRPr="000A51F6">
        <w:t>4.3.6.</w:t>
      </w:r>
      <w:r w:rsidRPr="000A51F6">
        <w:rPr>
          <w:lang w:eastAsia="zh-CN"/>
        </w:rPr>
        <w:t>1</w:t>
      </w:r>
      <w:r w:rsidR="00D03CAC" w:rsidRPr="000A51F6">
        <w:rPr>
          <w:lang w:eastAsia="zh-CN"/>
        </w:rPr>
        <w:t>6</w:t>
      </w:r>
      <w:r w:rsidRPr="000A51F6">
        <w:tab/>
      </w:r>
      <w:r w:rsidRPr="000A51F6">
        <w:rPr>
          <w:i/>
        </w:rPr>
        <w:t>extendedMaxObjectId-r13</w:t>
      </w:r>
      <w:bookmarkEnd w:id="55"/>
      <w:bookmarkEnd w:id="56"/>
      <w:bookmarkEnd w:id="57"/>
    </w:p>
    <w:p w:rsidR="00751345" w:rsidRPr="000A51F6" w:rsidRDefault="00751345" w:rsidP="00751345">
      <w:r w:rsidRPr="000A51F6">
        <w:t xml:space="preserve">This field defines whether the UE supports extended number of measurement </w:t>
      </w:r>
      <w:r w:rsidRPr="000A51F6">
        <w:rPr>
          <w:lang w:eastAsia="zh-CN"/>
        </w:rPr>
        <w:t xml:space="preserve">object </w:t>
      </w:r>
      <w:r w:rsidRPr="000A51F6">
        <w:t xml:space="preserve">identities as defined by </w:t>
      </w:r>
      <w:r w:rsidRPr="000A51F6">
        <w:rPr>
          <w:i/>
        </w:rPr>
        <w:t>maxObjectId-r13</w:t>
      </w:r>
      <w:r w:rsidRPr="000A51F6">
        <w:t xml:space="preserve"> in TS 36.331 [5].</w:t>
      </w:r>
      <w:r w:rsidR="00464A03" w:rsidRPr="000A51F6">
        <w:rPr>
          <w:lang w:eastAsia="zh-CN"/>
        </w:rPr>
        <w:t xml:space="preserve"> The field is mandatory present for the UE supporting the configuration of </w:t>
      </w:r>
      <w:r w:rsidR="00464A03" w:rsidRPr="000A51F6">
        <w:rPr>
          <w:i/>
        </w:rPr>
        <w:t>sCellToAddModListExt</w:t>
      </w:r>
      <w:r w:rsidR="00464A03" w:rsidRPr="000A51F6">
        <w:rPr>
          <w:lang w:eastAsia="zh-CN"/>
        </w:rPr>
        <w:t>. A</w:t>
      </w:r>
      <w:r w:rsidR="00464A03" w:rsidRPr="000A51F6">
        <w:t xml:space="preserve"> UE indicating support of </w:t>
      </w:r>
      <w:r w:rsidR="00464A03" w:rsidRPr="000A51F6">
        <w:rPr>
          <w:i/>
        </w:rPr>
        <w:t>extendedMaxObjectId</w:t>
      </w:r>
      <w:r w:rsidR="00464A03" w:rsidRPr="000A51F6">
        <w:rPr>
          <w:i/>
          <w:iCs/>
        </w:rPr>
        <w:t>-r13</w:t>
      </w:r>
      <w:r w:rsidR="00464A03" w:rsidRPr="000A51F6">
        <w:t xml:space="preserve"> shall also indicate</w:t>
      </w:r>
      <w:r w:rsidR="00464A03" w:rsidRPr="000A51F6">
        <w:rPr>
          <w:lang w:eastAsia="zh-CN"/>
        </w:rPr>
        <w:t xml:space="preserve"> the</w:t>
      </w:r>
      <w:r w:rsidR="00464A03" w:rsidRPr="000A51F6">
        <w:t xml:space="preserve"> support of </w:t>
      </w:r>
      <w:r w:rsidR="00464A03" w:rsidRPr="000A51F6">
        <w:rPr>
          <w:i/>
        </w:rPr>
        <w:t>extendedMaxMeasId-r12</w:t>
      </w:r>
      <w:r w:rsidR="00464A03" w:rsidRPr="000A51F6">
        <w:t>.</w:t>
      </w:r>
    </w:p>
    <w:p w:rsidR="00FA3E5A" w:rsidRPr="000A51F6" w:rsidRDefault="00FA3E5A" w:rsidP="00FA3E5A">
      <w:pPr>
        <w:pStyle w:val="Heading4"/>
      </w:pPr>
      <w:bookmarkStart w:id="58" w:name="_Toc29241318"/>
      <w:bookmarkStart w:id="59" w:name="_Toc37152787"/>
      <w:bookmarkStart w:id="60" w:name="_Toc37236713"/>
      <w:r w:rsidRPr="000A51F6">
        <w:t>4.3.6.</w:t>
      </w:r>
      <w:r w:rsidR="00D03CAC" w:rsidRPr="000A51F6">
        <w:t>17</w:t>
      </w:r>
      <w:r w:rsidRPr="000A51F6">
        <w:tab/>
      </w:r>
      <w:r w:rsidRPr="000A51F6">
        <w:rPr>
          <w:i/>
        </w:rPr>
        <w:t>ul-PDCP-Delay-r13</w:t>
      </w:r>
      <w:bookmarkEnd w:id="58"/>
      <w:bookmarkEnd w:id="59"/>
      <w:bookmarkEnd w:id="60"/>
    </w:p>
    <w:p w:rsidR="00FA3E5A" w:rsidRPr="000A51F6" w:rsidRDefault="00FA3E5A" w:rsidP="00FA3E5A">
      <w:r w:rsidRPr="000A51F6">
        <w:t xml:space="preserve">This </w:t>
      </w:r>
      <w:r w:rsidR="00284656" w:rsidRPr="000A51F6">
        <w:t xml:space="preserve">field </w:t>
      </w:r>
      <w:r w:rsidRPr="000A51F6">
        <w:t>defines whether the UE supports UL PDCP Packet Delay per QCI measurement as specified in TS 36.314 [25]. A UE that supports the UL PDCP Delay measurement shall also support the measurement configuration and reporting as specified in TS 36.331 [5].</w:t>
      </w:r>
    </w:p>
    <w:p w:rsidR="00C06D0E" w:rsidRPr="000A51F6" w:rsidRDefault="00C06D0E" w:rsidP="00C06D0E">
      <w:pPr>
        <w:pStyle w:val="Heading4"/>
        <w:ind w:left="864" w:hanging="864"/>
        <w:rPr>
          <w:i/>
        </w:rPr>
      </w:pPr>
      <w:bookmarkStart w:id="61" w:name="_Toc29241319"/>
      <w:bookmarkStart w:id="62" w:name="_Toc37152788"/>
      <w:bookmarkStart w:id="63" w:name="_Toc37236714"/>
      <w:r w:rsidRPr="000A51F6">
        <w:t>4.3.6.18</w:t>
      </w:r>
      <w:r w:rsidRPr="000A51F6">
        <w:tab/>
      </w:r>
      <w:r w:rsidR="00AD240B" w:rsidRPr="000A51F6">
        <w:t>Void</w:t>
      </w:r>
      <w:bookmarkEnd w:id="61"/>
      <w:bookmarkEnd w:id="62"/>
      <w:bookmarkEnd w:id="63"/>
    </w:p>
    <w:p w:rsidR="00C62DA9" w:rsidRPr="000A51F6" w:rsidRDefault="00C62DA9" w:rsidP="00C62DA9">
      <w:pPr>
        <w:pStyle w:val="Heading4"/>
        <w:rPr>
          <w:i/>
        </w:rPr>
      </w:pPr>
      <w:bookmarkStart w:id="64" w:name="_Toc29241320"/>
      <w:bookmarkStart w:id="65" w:name="_Toc37152789"/>
      <w:bookmarkStart w:id="66" w:name="_Toc37236715"/>
      <w:r w:rsidRPr="000A51F6">
        <w:t>4.3.</w:t>
      </w:r>
      <w:r w:rsidRPr="000A51F6">
        <w:rPr>
          <w:lang w:eastAsia="zh-CN"/>
        </w:rPr>
        <w:t>6</w:t>
      </w:r>
      <w:r w:rsidRPr="000A51F6">
        <w:t>.19</w:t>
      </w:r>
      <w:r w:rsidRPr="000A51F6">
        <w:tab/>
      </w:r>
      <w:r w:rsidRPr="000A51F6">
        <w:rPr>
          <w:i/>
        </w:rPr>
        <w:t>rssi-AndChannelOccupancyReporting-r13</w:t>
      </w:r>
      <w:bookmarkEnd w:id="64"/>
      <w:bookmarkEnd w:id="65"/>
      <w:bookmarkEnd w:id="66"/>
    </w:p>
    <w:p w:rsidR="00C62DA9" w:rsidRPr="000A51F6" w:rsidRDefault="00C62DA9" w:rsidP="00C62DA9">
      <w:r w:rsidRPr="000A51F6">
        <w:t>This field defines whether the UE supports measurement and reporting for RSSI and channel occupancy.</w:t>
      </w:r>
      <w:r w:rsidRPr="000A51F6">
        <w:rPr>
          <w:rFonts w:eastAsia="宋体"/>
          <w:lang w:eastAsia="en-GB"/>
        </w:rPr>
        <w:t xml:space="preserve"> This field is only applicable if the UE supports downlink LAA operation.</w:t>
      </w:r>
    </w:p>
    <w:p w:rsidR="00843FB7" w:rsidRPr="000A51F6" w:rsidRDefault="00843FB7" w:rsidP="00843FB7">
      <w:pPr>
        <w:pStyle w:val="Heading4"/>
        <w:rPr>
          <w:i/>
        </w:rPr>
      </w:pPr>
      <w:bookmarkStart w:id="67" w:name="_Toc29241321"/>
      <w:bookmarkStart w:id="68" w:name="_Toc37152790"/>
      <w:bookmarkStart w:id="69" w:name="_Toc37236716"/>
      <w:r w:rsidRPr="000A51F6">
        <w:lastRenderedPageBreak/>
        <w:t>4.3.6.</w:t>
      </w:r>
      <w:r w:rsidRPr="000A51F6">
        <w:rPr>
          <w:lang w:eastAsia="zh-CN"/>
        </w:rPr>
        <w:t>20</w:t>
      </w:r>
      <w:r w:rsidRPr="000A51F6">
        <w:tab/>
      </w:r>
      <w:r w:rsidRPr="000A51F6">
        <w:rPr>
          <w:i/>
          <w:lang w:eastAsia="zh-CN"/>
        </w:rPr>
        <w:t>multiB</w:t>
      </w:r>
      <w:r w:rsidRPr="000A51F6">
        <w:rPr>
          <w:i/>
        </w:rPr>
        <w:t>andInfoReport-r13</w:t>
      </w:r>
      <w:bookmarkEnd w:id="67"/>
      <w:bookmarkEnd w:id="68"/>
      <w:bookmarkEnd w:id="69"/>
    </w:p>
    <w:p w:rsidR="00C62DA9" w:rsidRPr="000A51F6" w:rsidRDefault="00843FB7" w:rsidP="00FA3E5A">
      <w:r w:rsidRPr="000A51F6">
        <w:t xml:space="preserve">This field defines whether the UE supports </w:t>
      </w:r>
      <w:r w:rsidRPr="000A51F6">
        <w:rPr>
          <w:lang w:eastAsia="zh-CN"/>
        </w:rPr>
        <w:t>the</w:t>
      </w:r>
      <w:r w:rsidRPr="000A51F6">
        <w:t xml:space="preserve"> </w:t>
      </w:r>
      <w:r w:rsidRPr="000A51F6">
        <w:rPr>
          <w:lang w:eastAsia="zh-CN"/>
        </w:rPr>
        <w:t>acquisition and reporting of multi band information</w:t>
      </w:r>
      <w:r w:rsidRPr="000A51F6">
        <w:t xml:space="preserve"> </w:t>
      </w:r>
      <w:r w:rsidRPr="000A51F6">
        <w:rPr>
          <w:lang w:eastAsia="zh-CN"/>
        </w:rPr>
        <w:t xml:space="preserve">for </w:t>
      </w:r>
      <w:r w:rsidRPr="000A51F6">
        <w:rPr>
          <w:i/>
          <w:lang w:eastAsia="zh-CN"/>
        </w:rPr>
        <w:t>reportCGI</w:t>
      </w:r>
      <w:r w:rsidRPr="000A51F6">
        <w:rPr>
          <w:lang w:eastAsia="zh-CN"/>
        </w:rPr>
        <w:t xml:space="preserve"> </w:t>
      </w:r>
      <w:r w:rsidRPr="000A51F6">
        <w:t>as specified in TS 36.331 [5].</w:t>
      </w:r>
    </w:p>
    <w:p w:rsidR="00064EDE" w:rsidRPr="000A51F6" w:rsidRDefault="00064EDE" w:rsidP="00064EDE">
      <w:pPr>
        <w:pStyle w:val="Heading4"/>
      </w:pPr>
      <w:bookmarkStart w:id="70" w:name="_Toc29241322"/>
      <w:bookmarkStart w:id="71" w:name="_Toc37152791"/>
      <w:bookmarkStart w:id="72" w:name="_Toc37236717"/>
      <w:r w:rsidRPr="000A51F6">
        <w:t>4.3.6.21</w:t>
      </w:r>
      <w:r w:rsidRPr="000A51F6">
        <w:tab/>
      </w:r>
      <w:r w:rsidR="005A2A5E" w:rsidRPr="000A51F6">
        <w:t>Void</w:t>
      </w:r>
      <w:bookmarkEnd w:id="70"/>
      <w:bookmarkEnd w:id="71"/>
      <w:bookmarkEnd w:id="72"/>
    </w:p>
    <w:p w:rsidR="00064EDE" w:rsidRPr="000A51F6" w:rsidRDefault="00064EDE" w:rsidP="00064EDE">
      <w:pPr>
        <w:pStyle w:val="Heading4"/>
      </w:pPr>
      <w:bookmarkStart w:id="73" w:name="_Toc29241323"/>
      <w:bookmarkStart w:id="74" w:name="_Toc37152792"/>
      <w:bookmarkStart w:id="75" w:name="_Toc37236718"/>
      <w:r w:rsidRPr="000A51F6">
        <w:t>4.3.6.22</w:t>
      </w:r>
      <w:r w:rsidRPr="000A51F6">
        <w:tab/>
      </w:r>
      <w:r w:rsidR="005A2A5E" w:rsidRPr="000A51F6">
        <w:t>Void</w:t>
      </w:r>
      <w:bookmarkEnd w:id="73"/>
      <w:bookmarkEnd w:id="74"/>
      <w:bookmarkEnd w:id="75"/>
    </w:p>
    <w:p w:rsidR="00996EA2" w:rsidRPr="000A51F6" w:rsidRDefault="00996EA2" w:rsidP="00996EA2">
      <w:pPr>
        <w:pStyle w:val="Heading4"/>
        <w:rPr>
          <w:i/>
        </w:rPr>
      </w:pPr>
      <w:bookmarkStart w:id="76" w:name="_Toc29241324"/>
      <w:bookmarkStart w:id="77" w:name="_Toc37152793"/>
      <w:bookmarkStart w:id="78" w:name="_Toc37236719"/>
      <w:r w:rsidRPr="000A51F6">
        <w:t>4.3.6.</w:t>
      </w:r>
      <w:r w:rsidRPr="000A51F6">
        <w:rPr>
          <w:lang w:eastAsia="zh-CN"/>
        </w:rPr>
        <w:t>23</w:t>
      </w:r>
      <w:r w:rsidRPr="000A51F6">
        <w:tab/>
      </w:r>
      <w:r w:rsidRPr="000A51F6">
        <w:rPr>
          <w:i/>
          <w:lang w:eastAsia="zh-CN"/>
        </w:rPr>
        <w:t>ceMeasurements-r14</w:t>
      </w:r>
      <w:bookmarkEnd w:id="76"/>
      <w:bookmarkEnd w:id="77"/>
      <w:bookmarkEnd w:id="78"/>
    </w:p>
    <w:p w:rsidR="00996EA2" w:rsidRPr="000A51F6" w:rsidRDefault="00996EA2" w:rsidP="00FA3E5A">
      <w:pPr>
        <w:rPr>
          <w:iCs/>
        </w:rPr>
      </w:pPr>
      <w:r w:rsidRPr="000A51F6">
        <w:t xml:space="preserve">This field defines whether the UE supports intra-frequency RSRQ measurements and inter-frequency RSRP and RSRQ measurements in RRC_CONNECTED, as specified in TS 36.133 [16], TS 36.304 [14] and TS 36.331 [5]. In this release of specification, it is mandatory for UEs of Category M1 and M2 </w:t>
      </w:r>
      <w:r w:rsidR="002D6B19" w:rsidRPr="000A51F6">
        <w:t xml:space="preserve">and UEs that support coverage enhancements </w:t>
      </w:r>
      <w:r w:rsidRPr="000A51F6">
        <w:t xml:space="preserve">to support </w:t>
      </w:r>
      <w:r w:rsidRPr="000A51F6">
        <w:rPr>
          <w:i/>
          <w:lang w:eastAsia="zh-CN"/>
        </w:rPr>
        <w:t>ceMeasurements-r14</w:t>
      </w:r>
      <w:r w:rsidRPr="000A51F6">
        <w:t xml:space="preserve">. A UE indicating support of </w:t>
      </w:r>
      <w:r w:rsidRPr="000A51F6">
        <w:rPr>
          <w:i/>
          <w:iCs/>
        </w:rPr>
        <w:t xml:space="preserve">ceMeasurements-r14 </w:t>
      </w:r>
      <w:r w:rsidRPr="000A51F6">
        <w:t xml:space="preserve">shall also indicate support of </w:t>
      </w:r>
      <w:r w:rsidRPr="000A51F6">
        <w:rPr>
          <w:i/>
          <w:iCs/>
        </w:rPr>
        <w:t>ce-ModeA-r13</w:t>
      </w:r>
      <w:r w:rsidRPr="000A51F6">
        <w:rPr>
          <w:iCs/>
        </w:rPr>
        <w:t>.</w:t>
      </w:r>
    </w:p>
    <w:p w:rsidR="00901357" w:rsidRPr="000A51F6" w:rsidRDefault="00901357" w:rsidP="00901357">
      <w:pPr>
        <w:pStyle w:val="Heading4"/>
        <w:rPr>
          <w:i/>
        </w:rPr>
      </w:pPr>
      <w:bookmarkStart w:id="79" w:name="_Toc29241325"/>
      <w:bookmarkStart w:id="80" w:name="_Toc37152794"/>
      <w:bookmarkStart w:id="81" w:name="_Toc37236720"/>
      <w:r w:rsidRPr="000A51F6">
        <w:t>4.3.6.</w:t>
      </w:r>
      <w:r w:rsidRPr="000A51F6">
        <w:rPr>
          <w:lang w:eastAsia="zh-CN"/>
        </w:rPr>
        <w:t>24</w:t>
      </w:r>
      <w:r w:rsidRPr="000A51F6">
        <w:tab/>
      </w:r>
      <w:r w:rsidRPr="000A51F6">
        <w:rPr>
          <w:i/>
        </w:rPr>
        <w:t>ncsg-r14</w:t>
      </w:r>
      <w:bookmarkEnd w:id="79"/>
      <w:bookmarkEnd w:id="80"/>
      <w:bookmarkEnd w:id="81"/>
    </w:p>
    <w:p w:rsidR="00901357" w:rsidRPr="000A51F6" w:rsidRDefault="00901357" w:rsidP="00901357">
      <w:r w:rsidRPr="000A51F6">
        <w:t xml:space="preserve">This field defines whether the UE supports </w:t>
      </w:r>
      <w:r w:rsidRPr="000A51F6">
        <w:rPr>
          <w:lang w:eastAsia="zh-CN"/>
        </w:rPr>
        <w:t xml:space="preserve">NCSG gap </w:t>
      </w:r>
      <w:r w:rsidRPr="000A51F6">
        <w:t>as specified in TS 36.133 [16].</w:t>
      </w:r>
      <w:r w:rsidR="00F15528" w:rsidRPr="000A51F6">
        <w:t xml:space="preserve"> If the UE supports </w:t>
      </w:r>
      <w:r w:rsidR="00F15528" w:rsidRPr="000A51F6">
        <w:rPr>
          <w:i/>
        </w:rPr>
        <w:t>ncsg-r14</w:t>
      </w:r>
      <w:r w:rsidR="00F15528" w:rsidRPr="000A51F6">
        <w:t xml:space="preserve"> and asynchronous DC, the UE shall support NCSG Pattern Id 0, 1, 2 and 3. If the UE supports ncsg-r14 but the UE does not support asynchronous DC, only NCSG Pattern Id 0 and 1 shall be supported.</w:t>
      </w:r>
    </w:p>
    <w:p w:rsidR="00901357" w:rsidRPr="000A51F6" w:rsidRDefault="00901357" w:rsidP="00901357">
      <w:pPr>
        <w:pStyle w:val="Heading4"/>
        <w:rPr>
          <w:i/>
        </w:rPr>
      </w:pPr>
      <w:bookmarkStart w:id="82" w:name="_Toc29241326"/>
      <w:bookmarkStart w:id="83" w:name="_Toc37152795"/>
      <w:bookmarkStart w:id="84" w:name="_Toc37236721"/>
      <w:r w:rsidRPr="000A51F6">
        <w:t>4.3.6.</w:t>
      </w:r>
      <w:r w:rsidRPr="000A51F6">
        <w:rPr>
          <w:lang w:eastAsia="zh-CN"/>
        </w:rPr>
        <w:t>25</w:t>
      </w:r>
      <w:r w:rsidRPr="000A51F6">
        <w:tab/>
      </w:r>
      <w:r w:rsidRPr="000A51F6">
        <w:rPr>
          <w:i/>
        </w:rPr>
        <w:t>perServingCellMeasurementGap-r14</w:t>
      </w:r>
      <w:bookmarkEnd w:id="82"/>
      <w:bookmarkEnd w:id="83"/>
      <w:bookmarkEnd w:id="84"/>
    </w:p>
    <w:p w:rsidR="00901357" w:rsidRPr="000A51F6" w:rsidRDefault="00901357" w:rsidP="00901357">
      <w:r w:rsidRPr="000A51F6">
        <w:t xml:space="preserve">This field defines whether the UE supports per CC measurement </w:t>
      </w:r>
      <w:r w:rsidRPr="000A51F6">
        <w:rPr>
          <w:lang w:eastAsia="zh-CN"/>
        </w:rPr>
        <w:t xml:space="preserve">gap </w:t>
      </w:r>
      <w:r w:rsidRPr="000A51F6">
        <w:t>as specified in TS 36.331 [5].</w:t>
      </w:r>
    </w:p>
    <w:p w:rsidR="00901357" w:rsidRPr="000A51F6" w:rsidRDefault="00901357" w:rsidP="00901357">
      <w:pPr>
        <w:pStyle w:val="Heading4"/>
        <w:rPr>
          <w:i/>
        </w:rPr>
      </w:pPr>
      <w:bookmarkStart w:id="85" w:name="_Toc29241327"/>
      <w:bookmarkStart w:id="86" w:name="_Toc37152796"/>
      <w:bookmarkStart w:id="87" w:name="_Toc37236722"/>
      <w:r w:rsidRPr="000A51F6">
        <w:t>4.3.6.</w:t>
      </w:r>
      <w:r w:rsidRPr="000A51F6">
        <w:rPr>
          <w:lang w:eastAsia="zh-CN"/>
        </w:rPr>
        <w:t>26</w:t>
      </w:r>
      <w:r w:rsidRPr="000A51F6">
        <w:tab/>
      </w:r>
      <w:r w:rsidRPr="000A51F6">
        <w:rPr>
          <w:i/>
        </w:rPr>
        <w:t>shortMeasurementGap-r14</w:t>
      </w:r>
      <w:bookmarkEnd w:id="85"/>
      <w:bookmarkEnd w:id="86"/>
      <w:bookmarkEnd w:id="87"/>
    </w:p>
    <w:p w:rsidR="00901357" w:rsidRPr="000A51F6" w:rsidRDefault="00901357" w:rsidP="00FA3E5A">
      <w:r w:rsidRPr="000A51F6">
        <w:t xml:space="preserve">This field defines whether the UE supports shorter measurement gap length (i.e. </w:t>
      </w:r>
      <w:r w:rsidRPr="000A51F6">
        <w:rPr>
          <w:i/>
        </w:rPr>
        <w:t>gp2</w:t>
      </w:r>
      <w:r w:rsidRPr="000A51F6">
        <w:t xml:space="preserve"> and </w:t>
      </w:r>
      <w:r w:rsidRPr="000A51F6">
        <w:rPr>
          <w:i/>
        </w:rPr>
        <w:t>gp3</w:t>
      </w:r>
      <w:r w:rsidRPr="000A51F6">
        <w:t xml:space="preserve">) </w:t>
      </w:r>
      <w:r w:rsidR="00494495" w:rsidRPr="000A51F6">
        <w:t xml:space="preserve">in LTE standalone </w:t>
      </w:r>
      <w:r w:rsidRPr="000A51F6">
        <w:t>as specified in TS 36.133 [16]</w:t>
      </w:r>
      <w:r w:rsidR="00494495" w:rsidRPr="000A51F6">
        <w:t>, and for independent measurement gap configuration on FR1 and per-UE gap in (NG)EN-DC as specified in TS38.133 [37]</w:t>
      </w:r>
      <w:r w:rsidRPr="000A51F6">
        <w:t>.</w:t>
      </w:r>
    </w:p>
    <w:p w:rsidR="00A66DF6" w:rsidRPr="000A51F6" w:rsidRDefault="00A66DF6" w:rsidP="00A66DF6">
      <w:pPr>
        <w:pStyle w:val="Heading4"/>
      </w:pPr>
      <w:bookmarkStart w:id="88" w:name="_Toc29241328"/>
      <w:bookmarkStart w:id="89" w:name="_Toc37152797"/>
      <w:bookmarkStart w:id="90" w:name="_Toc37236723"/>
      <w:r w:rsidRPr="000A51F6">
        <w:t>4.3.6.27</w:t>
      </w:r>
      <w:r w:rsidRPr="000A51F6">
        <w:tab/>
      </w:r>
      <w:r w:rsidRPr="000A51F6">
        <w:rPr>
          <w:i/>
        </w:rPr>
        <w:t>nonUniformGap-r14</w:t>
      </w:r>
      <w:bookmarkEnd w:id="88"/>
      <w:bookmarkEnd w:id="89"/>
      <w:bookmarkEnd w:id="90"/>
    </w:p>
    <w:p w:rsidR="00A66DF6" w:rsidRPr="000A51F6" w:rsidRDefault="00A66DF6" w:rsidP="00A66DF6">
      <w:r w:rsidRPr="000A51F6">
        <w:t xml:space="preserve">This field defines whether the UE supports measurement non uniform Pattern Id 1, 2, 3 and 4 </w:t>
      </w:r>
      <w:r w:rsidR="00494495" w:rsidRPr="000A51F6">
        <w:t xml:space="preserve">in LTE standalone </w:t>
      </w:r>
      <w:r w:rsidRPr="000A51F6">
        <w:t>as specified in TS 36.133 [16].</w:t>
      </w:r>
    </w:p>
    <w:p w:rsidR="00370FC9" w:rsidRPr="000A51F6" w:rsidRDefault="00370FC9" w:rsidP="00370FC9">
      <w:pPr>
        <w:pStyle w:val="Heading4"/>
      </w:pPr>
      <w:bookmarkStart w:id="91" w:name="_Toc29241329"/>
      <w:bookmarkStart w:id="92" w:name="_Toc37152798"/>
      <w:bookmarkStart w:id="93" w:name="_Toc37236724"/>
      <w:r w:rsidRPr="000A51F6">
        <w:t>4.3.6.28</w:t>
      </w:r>
      <w:r w:rsidRPr="000A51F6">
        <w:tab/>
      </w:r>
      <w:r w:rsidRPr="000A51F6">
        <w:rPr>
          <w:i/>
        </w:rPr>
        <w:t>rlm-ReportSupport-r14</w:t>
      </w:r>
      <w:bookmarkEnd w:id="91"/>
      <w:bookmarkEnd w:id="92"/>
      <w:bookmarkEnd w:id="93"/>
    </w:p>
    <w:p w:rsidR="00370FC9" w:rsidRPr="000A51F6" w:rsidRDefault="00370FC9" w:rsidP="00370FC9">
      <w:r w:rsidRPr="000A51F6">
        <w:t>This field defines whether the UE supports RLM event and information reporting as specified in TS 36.133 [16].</w:t>
      </w:r>
    </w:p>
    <w:p w:rsidR="006C17FD" w:rsidRPr="000A51F6" w:rsidRDefault="006C17FD" w:rsidP="006C17FD">
      <w:pPr>
        <w:pStyle w:val="Heading4"/>
      </w:pPr>
      <w:bookmarkStart w:id="94" w:name="_Toc29241330"/>
      <w:bookmarkStart w:id="95" w:name="_Toc37152799"/>
      <w:bookmarkStart w:id="96" w:name="_Toc37236725"/>
      <w:r w:rsidRPr="000A51F6">
        <w:t>4.3.6.29</w:t>
      </w:r>
      <w:r w:rsidRPr="000A51F6">
        <w:tab/>
      </w:r>
      <w:r w:rsidR="00284656" w:rsidRPr="000A51F6">
        <w:t>Void</w:t>
      </w:r>
      <w:bookmarkEnd w:id="94"/>
      <w:bookmarkEnd w:id="95"/>
      <w:bookmarkEnd w:id="96"/>
    </w:p>
    <w:p w:rsidR="00C644AB" w:rsidRPr="000A51F6" w:rsidRDefault="00C644AB" w:rsidP="00C644AB">
      <w:pPr>
        <w:pStyle w:val="Heading4"/>
      </w:pPr>
      <w:bookmarkStart w:id="97" w:name="_Toc29241331"/>
      <w:bookmarkStart w:id="98" w:name="_Toc37152800"/>
      <w:bookmarkStart w:id="99" w:name="_Toc37236726"/>
      <w:r w:rsidRPr="000A51F6">
        <w:t>4.3.6.30</w:t>
      </w:r>
      <w:r w:rsidRPr="000A51F6">
        <w:tab/>
      </w:r>
      <w:r w:rsidRPr="000A51F6">
        <w:rPr>
          <w:i/>
        </w:rPr>
        <w:t>qoe-MeasReport-r15</w:t>
      </w:r>
      <w:bookmarkEnd w:id="97"/>
      <w:bookmarkEnd w:id="98"/>
      <w:bookmarkEnd w:id="99"/>
    </w:p>
    <w:p w:rsidR="00C644AB" w:rsidRPr="000A51F6" w:rsidRDefault="00C644AB" w:rsidP="00C644AB">
      <w:r w:rsidRPr="000A51F6">
        <w:t>This field defines whether the UE supports QoE Measurement Collection for streaming services.</w:t>
      </w:r>
    </w:p>
    <w:p w:rsidR="00AC5B70" w:rsidRPr="000A51F6" w:rsidRDefault="00AC5B70" w:rsidP="00AC5B70">
      <w:pPr>
        <w:pStyle w:val="Heading4"/>
      </w:pPr>
      <w:bookmarkStart w:id="100" w:name="_Toc29241332"/>
      <w:bookmarkStart w:id="101" w:name="_Toc37152801"/>
      <w:bookmarkStart w:id="102" w:name="_Toc37236727"/>
      <w:r w:rsidRPr="000A51F6">
        <w:t>4.3.6.31</w:t>
      </w:r>
      <w:r w:rsidRPr="000A51F6">
        <w:tab/>
      </w:r>
      <w:r w:rsidRPr="000A51F6">
        <w:rPr>
          <w:i/>
        </w:rPr>
        <w:t>ca-IdleModeMeasurements-r15</w:t>
      </w:r>
      <w:bookmarkEnd w:id="100"/>
      <w:bookmarkEnd w:id="101"/>
      <w:bookmarkEnd w:id="102"/>
    </w:p>
    <w:p w:rsidR="00AC5B70" w:rsidRPr="000A51F6" w:rsidRDefault="00AC5B70" w:rsidP="00AC5B70">
      <w:r w:rsidRPr="000A51F6">
        <w:t>This field defines whether the UE supports performing eNB-configured CRS-based RRM measurements for configured carrier(s) in RRC_IDLE mode, including reporting them when requested by eNB while in RRC_CONNECTED, as specified in TS 36.331 [5].</w:t>
      </w:r>
    </w:p>
    <w:p w:rsidR="00AC5B70" w:rsidRPr="000A51F6" w:rsidRDefault="00AC5B70" w:rsidP="00AC5B70">
      <w:pPr>
        <w:pStyle w:val="Heading4"/>
      </w:pPr>
      <w:bookmarkStart w:id="103" w:name="_Toc29241333"/>
      <w:bookmarkStart w:id="104" w:name="_Toc37152802"/>
      <w:bookmarkStart w:id="105" w:name="_Toc37236728"/>
      <w:r w:rsidRPr="000A51F6">
        <w:lastRenderedPageBreak/>
        <w:t>4.3.6.32</w:t>
      </w:r>
      <w:r w:rsidRPr="000A51F6">
        <w:tab/>
      </w:r>
      <w:r w:rsidRPr="000A51F6">
        <w:rPr>
          <w:i/>
        </w:rPr>
        <w:t>ca-IdleModeValidityArea-r15</w:t>
      </w:r>
      <w:bookmarkEnd w:id="103"/>
      <w:bookmarkEnd w:id="104"/>
      <w:bookmarkEnd w:id="105"/>
    </w:p>
    <w:p w:rsidR="00AC5B70" w:rsidRPr="000A51F6" w:rsidRDefault="00AC5B70" w:rsidP="00AC5B70">
      <w:r w:rsidRPr="000A51F6">
        <w:t xml:space="preserve">This field defines whether the UE supports configuration of </w:t>
      </w:r>
      <w:ins w:id="106" w:author="Huawei" w:date="2020-04-14T18:58:00Z">
        <w:r w:rsidR="00896F59">
          <w:rPr>
            <w:i/>
          </w:rPr>
          <w:t>validityArea</w:t>
        </w:r>
      </w:ins>
      <w:del w:id="107" w:author="Huawei" w:date="2020-04-14T18:58:00Z">
        <w:r w:rsidRPr="000A51F6" w:rsidDel="00896F59">
          <w:delText>validity area</w:delText>
        </w:r>
      </w:del>
      <w:r w:rsidRPr="000A51F6">
        <w:t xml:space="preserve"> for performing eNB-configured CRS-based RRM measurements for configured carrier(s) in RRC_IDLE mode, as specified in TS 36.331 [5]. A UE that supports this feature shall also support </w:t>
      </w:r>
      <w:r w:rsidRPr="000A51F6">
        <w:rPr>
          <w:i/>
        </w:rPr>
        <w:t>ca-IdleModeMeasurements-r15</w:t>
      </w:r>
      <w:r w:rsidRPr="000A51F6">
        <w:t>.</w:t>
      </w:r>
    </w:p>
    <w:p w:rsidR="0057511F" w:rsidRPr="000A51F6" w:rsidRDefault="0057511F" w:rsidP="0057511F">
      <w:pPr>
        <w:pStyle w:val="Heading4"/>
        <w:rPr>
          <w:i/>
        </w:rPr>
      </w:pPr>
      <w:bookmarkStart w:id="108" w:name="_Toc29241334"/>
      <w:bookmarkStart w:id="109" w:name="_Toc37152803"/>
      <w:bookmarkStart w:id="110" w:name="_Toc37236729"/>
      <w:r w:rsidRPr="000A51F6">
        <w:t>4.3.6.33</w:t>
      </w:r>
      <w:r w:rsidRPr="000A51F6">
        <w:tab/>
      </w:r>
      <w:r w:rsidRPr="000A51F6">
        <w:rPr>
          <w:i/>
        </w:rPr>
        <w:t>qoe-MTSI-MeasReport-r15</w:t>
      </w:r>
      <w:bookmarkEnd w:id="108"/>
      <w:bookmarkEnd w:id="109"/>
      <w:bookmarkEnd w:id="110"/>
    </w:p>
    <w:p w:rsidR="0057511F" w:rsidRPr="000A51F6" w:rsidRDefault="0057511F" w:rsidP="0057511F">
      <w:r w:rsidRPr="000A51F6">
        <w:t>This field defines whether the UE supports QoE Measurement Collection for MTSI services.</w:t>
      </w:r>
    </w:p>
    <w:p w:rsidR="00780A14" w:rsidRPr="000A51F6" w:rsidRDefault="00780A14" w:rsidP="00780A14">
      <w:pPr>
        <w:pStyle w:val="Heading4"/>
        <w:rPr>
          <w:i/>
          <w:iCs/>
        </w:rPr>
      </w:pPr>
      <w:bookmarkStart w:id="111" w:name="_Toc29241335"/>
      <w:bookmarkStart w:id="112" w:name="_Toc37152804"/>
      <w:bookmarkStart w:id="113" w:name="_Toc37236730"/>
      <w:r w:rsidRPr="000A51F6">
        <w:t>4.3.6.</w:t>
      </w:r>
      <w:r w:rsidRPr="000A51F6">
        <w:rPr>
          <w:lang w:eastAsia="zh-CN"/>
        </w:rPr>
        <w:t>34</w:t>
      </w:r>
      <w:r w:rsidRPr="000A51F6">
        <w:tab/>
      </w:r>
      <w:r w:rsidRPr="000A51F6">
        <w:rPr>
          <w:i/>
          <w:iCs/>
        </w:rPr>
        <w:t>multipleCellsMeasExtension-r15</w:t>
      </w:r>
      <w:bookmarkEnd w:id="111"/>
      <w:bookmarkEnd w:id="112"/>
      <w:bookmarkEnd w:id="113"/>
    </w:p>
    <w:p w:rsidR="00780A14" w:rsidRPr="000A51F6" w:rsidRDefault="00780A14" w:rsidP="00780A14">
      <w:pPr>
        <w:rPr>
          <w:lang w:eastAsia="x-none"/>
        </w:rPr>
      </w:pPr>
      <w:r w:rsidRPr="000A51F6">
        <w:t>This field defines whether the UE supports measurement reporting triggered based on a number of cells.</w:t>
      </w:r>
      <w:r w:rsidR="00EA40EB" w:rsidRPr="000A51F6">
        <w:t>It is mandatory to support this feature for UEs which have Aerial UE subscription as defined in TS 23.401 [18].</w:t>
      </w:r>
    </w:p>
    <w:p w:rsidR="00780A14" w:rsidRPr="000A51F6" w:rsidRDefault="00780A14" w:rsidP="00780A14">
      <w:pPr>
        <w:pStyle w:val="Heading4"/>
      </w:pPr>
      <w:bookmarkStart w:id="114" w:name="_Toc29241336"/>
      <w:bookmarkStart w:id="115" w:name="_Toc37152805"/>
      <w:bookmarkStart w:id="116" w:name="_Toc37236731"/>
      <w:r w:rsidRPr="000A51F6">
        <w:t>4.3.6.35</w:t>
      </w:r>
      <w:r w:rsidRPr="000A51F6">
        <w:tab/>
      </w:r>
      <w:r w:rsidRPr="000A51F6">
        <w:rPr>
          <w:i/>
        </w:rPr>
        <w:t>heightMeas-r15</w:t>
      </w:r>
      <w:bookmarkEnd w:id="114"/>
      <w:bookmarkEnd w:id="115"/>
      <w:bookmarkEnd w:id="116"/>
    </w:p>
    <w:p w:rsidR="00A50F0B" w:rsidRPr="000A51F6" w:rsidRDefault="00780A14" w:rsidP="00A50F0B">
      <w:pPr>
        <w:rPr>
          <w:lang w:eastAsia="x-none"/>
        </w:rPr>
      </w:pPr>
      <w:r w:rsidRPr="000A51F6">
        <w:rPr>
          <w:lang w:eastAsia="x-none"/>
        </w:rPr>
        <w:t>This field defines whether the UE supports height-based measurement reporting as specified in TS 36.331</w:t>
      </w:r>
      <w:r w:rsidR="0007178E" w:rsidRPr="000A51F6">
        <w:rPr>
          <w:lang w:eastAsia="x-none"/>
        </w:rPr>
        <w:t xml:space="preserve"> </w:t>
      </w:r>
      <w:r w:rsidRPr="000A51F6">
        <w:rPr>
          <w:lang w:eastAsia="x-none"/>
        </w:rPr>
        <w:t xml:space="preserve">[5]. It is mandatory to support this feature for UEs which have Aerial UE subscription as defined in TS 23.401 </w:t>
      </w:r>
      <w:r w:rsidRPr="000A51F6">
        <w:t>[18]</w:t>
      </w:r>
      <w:r w:rsidRPr="000A51F6">
        <w:rPr>
          <w:lang w:eastAsia="x-none"/>
        </w:rPr>
        <w:t>.</w:t>
      </w:r>
    </w:p>
    <w:p w:rsidR="00A50F0B" w:rsidRPr="000A51F6" w:rsidRDefault="00A50F0B" w:rsidP="00A50F0B">
      <w:pPr>
        <w:pStyle w:val="Heading4"/>
      </w:pPr>
      <w:bookmarkStart w:id="117" w:name="_Toc29241337"/>
      <w:bookmarkStart w:id="118" w:name="_Toc37152806"/>
      <w:bookmarkStart w:id="119" w:name="_Toc37236732"/>
      <w:r w:rsidRPr="000A51F6">
        <w:t>4.3.6.36</w:t>
      </w:r>
      <w:r w:rsidRPr="000A51F6">
        <w:tab/>
      </w:r>
      <w:r w:rsidRPr="000A51F6">
        <w:rPr>
          <w:i/>
        </w:rPr>
        <w:t>measGapPatterns-r15</w:t>
      </w:r>
      <w:bookmarkEnd w:id="117"/>
      <w:bookmarkEnd w:id="118"/>
      <w:bookmarkEnd w:id="119"/>
    </w:p>
    <w:p w:rsidR="00A50F0B" w:rsidRPr="000A51F6" w:rsidRDefault="00A50F0B" w:rsidP="00A50F0B">
      <w:pPr>
        <w:rPr>
          <w:lang w:eastAsia="x-none"/>
        </w:rPr>
      </w:pPr>
      <w:r w:rsidRPr="000A51F6">
        <w:rPr>
          <w:lang w:eastAsia="x-none"/>
        </w:rPr>
        <w:t>This field defines whether the UE that supports NR supports gap patterns 4 to 11</w:t>
      </w:r>
      <w:r w:rsidR="00494495" w:rsidRPr="000A51F6">
        <w:t xml:space="preserve"> in LTE standalone as specified in TS 36.133 [16], and for independent measurement gap configuration on FR1 and per-UE gap in (NG)EN-DC as specified in TS38.133 [37]</w:t>
      </w:r>
      <w:r w:rsidRPr="000A51F6">
        <w:rPr>
          <w:lang w:eastAsia="x-none"/>
        </w:rPr>
        <w:t>.</w:t>
      </w:r>
    </w:p>
    <w:p w:rsidR="00CC6C47" w:rsidRPr="000A51F6" w:rsidRDefault="00CC6C47" w:rsidP="00CC6C47">
      <w:pPr>
        <w:pStyle w:val="Heading4"/>
      </w:pPr>
      <w:bookmarkStart w:id="120" w:name="_Toc37236733"/>
      <w:bookmarkStart w:id="121" w:name="_Toc29241338"/>
      <w:bookmarkStart w:id="122" w:name="_Toc37152807"/>
      <w:r w:rsidRPr="000A51F6">
        <w:t>4.3.6.37</w:t>
      </w:r>
      <w:r w:rsidRPr="000A51F6">
        <w:tab/>
      </w:r>
      <w:r w:rsidRPr="000A51F6">
        <w:rPr>
          <w:i/>
          <w:iCs/>
        </w:rPr>
        <w:t>dl-</w:t>
      </w:r>
      <w:r w:rsidRPr="000A51F6">
        <w:rPr>
          <w:i/>
        </w:rPr>
        <w:t>ChannelQualityReporting-r16</w:t>
      </w:r>
      <w:bookmarkEnd w:id="120"/>
    </w:p>
    <w:p w:rsidR="00CC6C47" w:rsidRPr="000A51F6" w:rsidRDefault="00CC6C47" w:rsidP="00CC6C47">
      <w:pPr>
        <w:rPr>
          <w:rFonts w:eastAsia="宋体"/>
          <w:lang w:eastAsia="en-GB"/>
        </w:rPr>
      </w:pPr>
      <w:r w:rsidRPr="000A51F6">
        <w:t xml:space="preserve">This field defines whether the UE supports DL channel quality reporting of the serving cell or configured carrier for FDD in RRC_CONNECTED as specified in TS 36.331 [5]. </w:t>
      </w:r>
      <w:r w:rsidRPr="000A51F6">
        <w:rPr>
          <w:rFonts w:eastAsia="宋体"/>
          <w:lang w:eastAsia="en-GB"/>
        </w:rPr>
        <w:t xml:space="preserve">This feature is only applicable if the UE supports </w:t>
      </w:r>
      <w:r w:rsidRPr="000A51F6">
        <w:rPr>
          <w:rFonts w:eastAsia="宋体"/>
          <w:i/>
          <w:iCs/>
          <w:lang w:eastAsia="en-GB"/>
        </w:rPr>
        <w:t>ce-ModeA-r13</w:t>
      </w:r>
      <w:r w:rsidRPr="000A51F6">
        <w:rPr>
          <w:rFonts w:eastAsia="宋体"/>
          <w:lang w:eastAsia="en-GB"/>
        </w:rPr>
        <w:t xml:space="preserve"> or if the UE supports </w:t>
      </w:r>
      <w:r w:rsidRPr="000A51F6">
        <w:t xml:space="preserve">any </w:t>
      </w:r>
      <w:r w:rsidRPr="000A51F6">
        <w:rPr>
          <w:i/>
        </w:rPr>
        <w:t>ue-Category-NB</w:t>
      </w:r>
      <w:r w:rsidRPr="000A51F6">
        <w:rPr>
          <w:rFonts w:eastAsia="宋体"/>
          <w:lang w:eastAsia="en-GB"/>
        </w:rPr>
        <w:t>.</w:t>
      </w:r>
    </w:p>
    <w:p w:rsidR="00CC6C47" w:rsidRPr="000A51F6" w:rsidRDefault="00CC6C47" w:rsidP="00CC6C47">
      <w:pPr>
        <w:pStyle w:val="EditorsNote"/>
        <w:rPr>
          <w:rFonts w:eastAsia="宋体"/>
          <w:lang w:eastAsia="en-GB"/>
        </w:rPr>
      </w:pPr>
      <w:r w:rsidRPr="000A51F6">
        <w:rPr>
          <w:rFonts w:eastAsia="宋体"/>
          <w:lang w:eastAsia="en-GB"/>
        </w:rPr>
        <w:t xml:space="preserve">Editor's note: </w:t>
      </w:r>
      <w:r w:rsidRPr="000A51F6">
        <w:t>Whether to have a common or separate capability with MTC, and how to name it if common</w:t>
      </w:r>
      <w:r w:rsidRPr="000A51F6">
        <w:rPr>
          <w:rFonts w:eastAsia="宋体"/>
          <w:lang w:eastAsia="en-GB"/>
        </w:rPr>
        <w:t>.</w:t>
      </w:r>
    </w:p>
    <w:p w:rsidR="00896F59" w:rsidRPr="00896F59" w:rsidRDefault="00896F59" w:rsidP="00896F59">
      <w:pPr>
        <w:keepNext/>
        <w:keepLines/>
        <w:spacing w:before="120"/>
        <w:ind w:left="1418" w:hanging="1418"/>
        <w:outlineLvl w:val="3"/>
        <w:rPr>
          <w:ins w:id="123" w:author="Huawei" w:date="2020-04-14T18:58:00Z"/>
          <w:rFonts w:ascii="Arial" w:hAnsi="Arial"/>
          <w:sz w:val="24"/>
        </w:rPr>
      </w:pPr>
      <w:bookmarkStart w:id="124" w:name="_Toc29241412"/>
      <w:bookmarkStart w:id="125" w:name="_Toc37152881"/>
      <w:bookmarkStart w:id="126" w:name="_Toc37236818"/>
      <w:bookmarkEnd w:id="121"/>
      <w:bookmarkEnd w:id="122"/>
      <w:ins w:id="127" w:author="Huawei" w:date="2020-04-14T18:58:00Z">
        <w:r>
          <w:rPr>
            <w:rFonts w:ascii="Arial" w:hAnsi="Arial"/>
            <w:sz w:val="24"/>
          </w:rPr>
          <w:t>4.3.6.x1</w:t>
        </w:r>
        <w:r>
          <w:rPr>
            <w:rFonts w:ascii="Arial" w:hAnsi="Arial"/>
            <w:sz w:val="24"/>
          </w:rPr>
          <w:tab/>
        </w:r>
        <w:r w:rsidRPr="00896F59">
          <w:rPr>
            <w:rFonts w:ascii="Arial" w:hAnsi="Arial"/>
            <w:i/>
            <w:sz w:val="24"/>
          </w:rPr>
          <w:t>ca-IdleInactiveMeasurements-r16</w:t>
        </w:r>
      </w:ins>
    </w:p>
    <w:p w:rsidR="00896F59" w:rsidRPr="00896F59" w:rsidRDefault="00896F59" w:rsidP="00896F59">
      <w:pPr>
        <w:rPr>
          <w:ins w:id="128" w:author="Huawei" w:date="2020-04-14T18:58:00Z"/>
          <w:lang w:eastAsia="x-none"/>
        </w:rPr>
      </w:pPr>
      <w:ins w:id="129" w:author="Huawei" w:date="2020-04-14T18:58:00Z">
        <w:r w:rsidRPr="00896F59">
          <w:rPr>
            <w:lang w:eastAsia="x-none"/>
          </w:rPr>
          <w:t>This field defines whether the UE supports:</w:t>
        </w:r>
      </w:ins>
    </w:p>
    <w:p w:rsidR="00896F59" w:rsidRPr="00896F59" w:rsidRDefault="00896F59" w:rsidP="00896F59">
      <w:pPr>
        <w:ind w:left="568" w:hanging="284"/>
        <w:rPr>
          <w:ins w:id="130" w:author="Huawei" w:date="2020-04-14T18:58:00Z"/>
        </w:rPr>
      </w:pPr>
      <w:ins w:id="131" w:author="Huawei" w:date="2020-04-14T18:58:00Z">
        <w:r w:rsidRPr="00896F59">
          <w:t>-</w:t>
        </w:r>
        <w:r w:rsidRPr="00896F59">
          <w:tab/>
          <w:t xml:space="preserve">(if the UE supports </w:t>
        </w:r>
        <w:r w:rsidRPr="00896F59">
          <w:rPr>
            <w:i/>
          </w:rPr>
          <w:t>inactiveState-r15</w:t>
        </w:r>
        <w:r w:rsidRPr="00896F59">
          <w:t>), performing eNB-configured CRS-based RRM measurements for configured carrier(s) in RRC_INACTIVE, including reporting them when requested by the eNB while resuming from RRC_INACTIVE or in RRC_CONNECTED, as specified in TS 36.331 [5];</w:t>
        </w:r>
      </w:ins>
    </w:p>
    <w:p w:rsidR="00896F59" w:rsidRPr="00896F59" w:rsidRDefault="00896F59" w:rsidP="00896F59">
      <w:pPr>
        <w:ind w:left="568" w:hanging="284"/>
        <w:rPr>
          <w:ins w:id="132" w:author="Huawei" w:date="2020-04-14T18:58:00Z"/>
        </w:rPr>
      </w:pPr>
      <w:ins w:id="133" w:author="Huawei" w:date="2020-04-14T18:58:00Z">
        <w:r w:rsidRPr="00896F59">
          <w:t>-</w:t>
        </w:r>
        <w:r w:rsidRPr="00896F59">
          <w:tab/>
          <w:t>(if the UE supports RRC connection suspension), reporting eNB-configured CRS-based RRM measurements for configured carrier(s) in RRC_IDLE while resuming the RRC connection from RRC_IDLE, as specified in TS 36.331 [5];</w:t>
        </w:r>
      </w:ins>
    </w:p>
    <w:p w:rsidR="00896F59" w:rsidRPr="00896F59" w:rsidRDefault="00896F59" w:rsidP="00896F59">
      <w:pPr>
        <w:rPr>
          <w:ins w:id="134" w:author="Huawei" w:date="2020-04-14T18:58:00Z"/>
          <w:lang w:eastAsia="x-none"/>
        </w:rPr>
      </w:pPr>
      <w:ins w:id="135" w:author="Huawei" w:date="2020-04-14T18:58:00Z">
        <w:r w:rsidRPr="00896F59">
          <w:rPr>
            <w:lang w:eastAsia="x-none"/>
          </w:rPr>
          <w:t xml:space="preserve">A UE that supports this feature shall also support </w:t>
        </w:r>
        <w:r w:rsidRPr="00896F59">
          <w:rPr>
            <w:i/>
            <w:lang w:eastAsia="x-none"/>
          </w:rPr>
          <w:t>ca-IdleInactiveMeasurements-r15</w:t>
        </w:r>
        <w:r w:rsidRPr="00896F59">
          <w:rPr>
            <w:lang w:eastAsia="x-none"/>
          </w:rPr>
          <w:t>.</w:t>
        </w:r>
      </w:ins>
    </w:p>
    <w:p w:rsidR="00896F59" w:rsidRPr="00896F59" w:rsidRDefault="00896F59" w:rsidP="00896F59">
      <w:pPr>
        <w:keepNext/>
        <w:keepLines/>
        <w:spacing w:before="120"/>
        <w:ind w:left="1418" w:hanging="1418"/>
        <w:outlineLvl w:val="3"/>
        <w:rPr>
          <w:ins w:id="136" w:author="Huawei" w:date="2020-04-14T18:58:00Z"/>
          <w:rFonts w:ascii="Arial" w:hAnsi="Arial"/>
          <w:sz w:val="24"/>
        </w:rPr>
      </w:pPr>
      <w:ins w:id="137" w:author="Huawei" w:date="2020-04-14T18:58:00Z">
        <w:r w:rsidRPr="00896F59">
          <w:rPr>
            <w:rFonts w:ascii="Arial" w:hAnsi="Arial"/>
            <w:sz w:val="24"/>
          </w:rPr>
          <w:t>4.3.6.x2</w:t>
        </w:r>
        <w:r w:rsidRPr="00896F59">
          <w:rPr>
            <w:rFonts w:ascii="Arial" w:hAnsi="Arial"/>
            <w:sz w:val="24"/>
          </w:rPr>
          <w:tab/>
        </w:r>
        <w:r w:rsidRPr="00896F59">
          <w:rPr>
            <w:rFonts w:ascii="Arial" w:hAnsi="Arial"/>
            <w:i/>
            <w:sz w:val="24"/>
          </w:rPr>
          <w:t>endc-IdleInactiveMeasurements-r16</w:t>
        </w:r>
      </w:ins>
    </w:p>
    <w:p w:rsidR="00896F59" w:rsidRDefault="00896F59" w:rsidP="00896F59">
      <w:pPr>
        <w:rPr>
          <w:ins w:id="138" w:author="Huawei" w:date="2020-05-08T14:09:00Z"/>
        </w:rPr>
      </w:pPr>
      <w:ins w:id="139" w:author="Huawei" w:date="2020-04-14T18:58:00Z">
        <w:r w:rsidRPr="00896F59">
          <w:t xml:space="preserve">This field defines whether the UE supports performing eNB-configured NR SSB-based RRM measurements for configured carrier(s) in RRC_IDLE and in RRC_INACTIVE (if the UE supports </w:t>
        </w:r>
        <w:r w:rsidRPr="00896F59">
          <w:rPr>
            <w:i/>
          </w:rPr>
          <w:t>inactiveState-r15</w:t>
        </w:r>
        <w:r w:rsidRPr="00896F59">
          <w:t>), including reporting them when requested by the eNB while resuming from RRC_IDLE/RRC_INACTIVE or in RRC_CONNECTED, as specified in TS 36.331 [5].</w:t>
        </w:r>
      </w:ins>
    </w:p>
    <w:p w:rsidR="00793D09" w:rsidRPr="00896F59" w:rsidRDefault="00793D09" w:rsidP="00896F59">
      <w:pPr>
        <w:rPr>
          <w:ins w:id="140" w:author="Huawei" w:date="2020-04-14T18:58:00Z"/>
        </w:rPr>
      </w:pPr>
      <w:ins w:id="141" w:author="Huawei" w:date="2020-05-08T14:09:00Z">
        <w:r w:rsidRPr="00793D09">
          <w:rPr>
            <w:highlight w:val="green"/>
          </w:rPr>
          <w:t>FFS: Separate capabilities for FR1 and FR2.</w:t>
        </w:r>
      </w:ins>
    </w:p>
    <w:p w:rsidR="00896F59" w:rsidRPr="00896F59" w:rsidRDefault="00896F59" w:rsidP="00896F59">
      <w:pPr>
        <w:keepNext/>
        <w:keepLines/>
        <w:spacing w:before="120"/>
        <w:ind w:left="1418" w:hanging="1418"/>
        <w:outlineLvl w:val="3"/>
        <w:rPr>
          <w:ins w:id="142" w:author="Huawei" w:date="2020-04-14T18:58:00Z"/>
          <w:rFonts w:ascii="Arial" w:hAnsi="Arial"/>
          <w:sz w:val="24"/>
        </w:rPr>
      </w:pPr>
      <w:ins w:id="143" w:author="Huawei" w:date="2020-04-14T18:58:00Z">
        <w:r w:rsidRPr="00896F59">
          <w:rPr>
            <w:rFonts w:ascii="Arial" w:hAnsi="Arial"/>
            <w:sz w:val="24"/>
          </w:rPr>
          <w:lastRenderedPageBreak/>
          <w:t>4.3.6.x3</w:t>
        </w:r>
        <w:r w:rsidRPr="00896F59">
          <w:rPr>
            <w:rFonts w:ascii="Arial" w:hAnsi="Arial"/>
            <w:sz w:val="24"/>
          </w:rPr>
          <w:tab/>
        </w:r>
        <w:r w:rsidRPr="00896F59">
          <w:rPr>
            <w:rFonts w:ascii="Arial" w:hAnsi="Arial"/>
            <w:i/>
            <w:sz w:val="24"/>
          </w:rPr>
          <w:t>idleInactiveValidityAreaList-r16</w:t>
        </w:r>
      </w:ins>
    </w:p>
    <w:p w:rsidR="00896F59" w:rsidRPr="00896F59" w:rsidRDefault="00896F59" w:rsidP="00896F59">
      <w:pPr>
        <w:rPr>
          <w:ins w:id="144" w:author="Huawei" w:date="2020-04-14T18:58:00Z"/>
        </w:rPr>
      </w:pPr>
      <w:ins w:id="145" w:author="Huawei" w:date="2020-04-14T18:58:00Z">
        <w:r w:rsidRPr="00896F59">
          <w:t xml:space="preserve">This field defines whether the UE supports configuration of </w:t>
        </w:r>
        <w:r w:rsidRPr="00896F59">
          <w:rPr>
            <w:i/>
          </w:rPr>
          <w:t>validityAreaList-r16</w:t>
        </w:r>
        <w:r w:rsidRPr="00896F59">
          <w:t xml:space="preserve"> for performing eNB-configured measurements for configured carrier(s) in RRC_IDLE and in RRC_INACTIVE, as specified in TS 36.331 [5].</w:t>
        </w:r>
      </w:ins>
    </w:p>
    <w:p w:rsidR="00896F59" w:rsidRPr="00896F59" w:rsidRDefault="00896F59" w:rsidP="00896F59">
      <w:pPr>
        <w:rPr>
          <w:ins w:id="146" w:author="Huawei" w:date="2020-04-14T18:58:00Z"/>
          <w:lang w:eastAsia="x-none"/>
        </w:rPr>
      </w:pPr>
      <w:ins w:id="147" w:author="Huawei" w:date="2020-04-14T18:58:00Z">
        <w:r w:rsidRPr="00896F59">
          <w:t xml:space="preserve">A UE that supports this feature shall also support </w:t>
        </w:r>
        <w:r w:rsidRPr="00896F59">
          <w:rPr>
            <w:i/>
          </w:rPr>
          <w:t>ca-IdleInactiveMeasurements-r16</w:t>
        </w:r>
        <w:r w:rsidRPr="00896F59">
          <w:t xml:space="preserve"> and/or </w:t>
        </w:r>
        <w:r w:rsidRPr="00896F59">
          <w:rPr>
            <w:i/>
          </w:rPr>
          <w:t>endc-IdleInactiveMeasurements-r16</w:t>
        </w:r>
        <w:r w:rsidRPr="00896F59">
          <w:t xml:space="preserve">. </w:t>
        </w:r>
      </w:ins>
    </w:p>
    <w:p w:rsidR="00D938DF" w:rsidRPr="000A51F6" w:rsidRDefault="00D938DF" w:rsidP="00B96B72">
      <w:pPr>
        <w:pStyle w:val="Heading3"/>
      </w:pPr>
      <w:r w:rsidRPr="000A51F6">
        <w:t>4.3.15</w:t>
      </w:r>
      <w:r w:rsidRPr="000A51F6">
        <w:tab/>
        <w:t>Other parameters</w:t>
      </w:r>
      <w:bookmarkEnd w:id="124"/>
      <w:bookmarkEnd w:id="125"/>
      <w:bookmarkEnd w:id="126"/>
    </w:p>
    <w:p w:rsidR="00D938DF" w:rsidRPr="000A51F6" w:rsidRDefault="00D938DF" w:rsidP="00B96B72">
      <w:pPr>
        <w:pStyle w:val="Heading4"/>
      </w:pPr>
      <w:bookmarkStart w:id="148" w:name="_Toc29241413"/>
      <w:bookmarkStart w:id="149" w:name="_Toc37152882"/>
      <w:bookmarkStart w:id="150" w:name="_Toc37236819"/>
      <w:r w:rsidRPr="000A51F6">
        <w:t>4.3.15.1</w:t>
      </w:r>
      <w:r w:rsidRPr="000A51F6">
        <w:tab/>
      </w:r>
      <w:r w:rsidR="003D7073" w:rsidRPr="000A51F6">
        <w:t>Void</w:t>
      </w:r>
      <w:bookmarkEnd w:id="148"/>
      <w:bookmarkEnd w:id="149"/>
      <w:bookmarkEnd w:id="150"/>
    </w:p>
    <w:p w:rsidR="00D938DF" w:rsidRPr="000A51F6" w:rsidRDefault="00D938DF" w:rsidP="00B96B72">
      <w:pPr>
        <w:pStyle w:val="Heading4"/>
      </w:pPr>
      <w:bookmarkStart w:id="151" w:name="_Toc29241414"/>
      <w:bookmarkStart w:id="152" w:name="_Toc37152883"/>
      <w:bookmarkStart w:id="153" w:name="_Toc37236820"/>
      <w:r w:rsidRPr="000A51F6">
        <w:t>4.3.15.2</w:t>
      </w:r>
      <w:r w:rsidRPr="000A51F6">
        <w:tab/>
      </w:r>
      <w:r w:rsidRPr="000A51F6">
        <w:rPr>
          <w:i/>
          <w:iCs/>
        </w:rPr>
        <w:t>inDeviceCoexInd</w:t>
      </w:r>
      <w:r w:rsidR="003D7073" w:rsidRPr="000A51F6">
        <w:rPr>
          <w:i/>
          <w:iCs/>
        </w:rPr>
        <w:t>-r11</w:t>
      </w:r>
      <w:bookmarkEnd w:id="151"/>
      <w:bookmarkEnd w:id="152"/>
      <w:bookmarkEnd w:id="153"/>
    </w:p>
    <w:p w:rsidR="00D938DF" w:rsidRPr="000A51F6" w:rsidRDefault="00D938DF" w:rsidP="00B96B72">
      <w:r w:rsidRPr="000A51F6">
        <w:t xml:space="preserve">This parameter defines whether the UE supports in-device coexistence indication </w:t>
      </w:r>
      <w:r w:rsidR="003D7073" w:rsidRPr="000A51F6">
        <w:t xml:space="preserve">as well as autonomous denial functionality </w:t>
      </w:r>
      <w:r w:rsidRPr="000A51F6">
        <w:t xml:space="preserve">as specified in </w:t>
      </w:r>
      <w:r w:rsidR="00CA08FA" w:rsidRPr="000A51F6">
        <w:t xml:space="preserve">TS 36.331 </w:t>
      </w:r>
      <w:r w:rsidRPr="000A51F6">
        <w:t>[5].</w:t>
      </w:r>
    </w:p>
    <w:p w:rsidR="00D938DF" w:rsidRPr="000A51F6" w:rsidRDefault="00D938DF" w:rsidP="00B96B72">
      <w:pPr>
        <w:pStyle w:val="Heading4"/>
      </w:pPr>
      <w:bookmarkStart w:id="154" w:name="_Toc29241415"/>
      <w:bookmarkStart w:id="155" w:name="_Toc37152884"/>
      <w:bookmarkStart w:id="156" w:name="_Toc37236821"/>
      <w:r w:rsidRPr="000A51F6">
        <w:t>4.3.15.3</w:t>
      </w:r>
      <w:r w:rsidRPr="000A51F6">
        <w:tab/>
      </w:r>
      <w:r w:rsidRPr="000A51F6">
        <w:rPr>
          <w:i/>
          <w:iCs/>
        </w:rPr>
        <w:t>powerPrefInd</w:t>
      </w:r>
      <w:r w:rsidR="003D7073" w:rsidRPr="000A51F6">
        <w:rPr>
          <w:i/>
          <w:iCs/>
        </w:rPr>
        <w:t>-r11</w:t>
      </w:r>
      <w:bookmarkEnd w:id="154"/>
      <w:bookmarkEnd w:id="155"/>
      <w:bookmarkEnd w:id="156"/>
    </w:p>
    <w:p w:rsidR="00911262" w:rsidRPr="000A51F6" w:rsidRDefault="00D938DF" w:rsidP="00B96B72">
      <w:r w:rsidRPr="000A51F6">
        <w:t xml:space="preserve">This parameter defines whether the UE supports power preference indication as specified in </w:t>
      </w:r>
      <w:r w:rsidR="00CA08FA" w:rsidRPr="000A51F6">
        <w:t xml:space="preserve">TS 36.331 </w:t>
      </w:r>
      <w:r w:rsidRPr="000A51F6">
        <w:t>[5].</w:t>
      </w:r>
    </w:p>
    <w:p w:rsidR="003D7073" w:rsidRPr="000A51F6" w:rsidRDefault="003D7073" w:rsidP="00B96B72">
      <w:pPr>
        <w:pStyle w:val="Heading4"/>
      </w:pPr>
      <w:bookmarkStart w:id="157" w:name="_Toc29241416"/>
      <w:bookmarkStart w:id="158" w:name="_Toc37152885"/>
      <w:bookmarkStart w:id="159" w:name="_Toc37236822"/>
      <w:r w:rsidRPr="000A51F6">
        <w:t>4.3.15.4</w:t>
      </w:r>
      <w:r w:rsidRPr="000A51F6">
        <w:tab/>
      </w:r>
      <w:r w:rsidRPr="000A51F6">
        <w:rPr>
          <w:i/>
          <w:iCs/>
        </w:rPr>
        <w:t>ue-Rx-TxTimeDiffMeasurements-r11</w:t>
      </w:r>
      <w:bookmarkEnd w:id="157"/>
      <w:bookmarkEnd w:id="158"/>
      <w:bookmarkEnd w:id="159"/>
    </w:p>
    <w:p w:rsidR="003D7073" w:rsidRPr="000A51F6" w:rsidRDefault="003D7073" w:rsidP="00B96B72">
      <w:r w:rsidRPr="000A51F6">
        <w:t xml:space="preserve">This parameter defines whether the UE supports Rx - Tx time difference measurements as specified in </w:t>
      </w:r>
      <w:r w:rsidR="00CA08FA" w:rsidRPr="000A51F6">
        <w:t xml:space="preserve">TS 36.331 </w:t>
      </w:r>
      <w:r w:rsidRPr="000A51F6">
        <w:t>[5]</w:t>
      </w:r>
      <w:r w:rsidR="00CA08FA" w:rsidRPr="000A51F6">
        <w:t xml:space="preserve"> and TS 36.355 </w:t>
      </w:r>
      <w:r w:rsidRPr="000A51F6">
        <w:t>[13].</w:t>
      </w:r>
      <w:r w:rsidR="000D1BB9" w:rsidRPr="000A51F6">
        <w:rPr>
          <w:lang w:eastAsia="zh-CN"/>
        </w:rPr>
        <w:t xml:space="preserve"> </w:t>
      </w:r>
      <w:r w:rsidR="00072C66" w:rsidRPr="000A51F6">
        <w:rPr>
          <w:noProof/>
        </w:rPr>
        <w:t>A TDD UE of this release of the specification that supports</w:t>
      </w:r>
      <w:r w:rsidR="000D1BB9" w:rsidRPr="000A51F6">
        <w:rPr>
          <w:lang w:eastAsia="zh-CN"/>
        </w:rPr>
        <w:t xml:space="preserve"> UE Rx-Tx time difference measurements, shall support to report UE Rx-Tx time difference measurement result including N</w:t>
      </w:r>
      <w:r w:rsidR="000D1BB9" w:rsidRPr="000A51F6">
        <w:rPr>
          <w:vertAlign w:val="subscript"/>
          <w:lang w:eastAsia="zh-CN"/>
        </w:rPr>
        <w:t xml:space="preserve">TAoffset </w:t>
      </w:r>
      <w:r w:rsidR="000D1BB9" w:rsidRPr="000A51F6">
        <w:rPr>
          <w:lang w:eastAsia="zh-CN"/>
        </w:rPr>
        <w:t xml:space="preserve">according to EUTRAN TDD Rx-Tx time difference </w:t>
      </w:r>
      <w:r w:rsidR="00072C66" w:rsidRPr="000A51F6">
        <w:rPr>
          <w:lang w:eastAsia="zh-CN"/>
        </w:rPr>
        <w:t xml:space="preserve">measurement </w:t>
      </w:r>
      <w:r w:rsidR="000D1BB9" w:rsidRPr="000A51F6">
        <w:rPr>
          <w:lang w:eastAsia="zh-CN"/>
        </w:rPr>
        <w:t xml:space="preserve">report mapping </w:t>
      </w:r>
      <w:r w:rsidR="000D1BB9" w:rsidRPr="000A51F6">
        <w:t xml:space="preserve">as specified </w:t>
      </w:r>
      <w:r w:rsidR="000D1BB9" w:rsidRPr="000A51F6">
        <w:rPr>
          <w:lang w:eastAsia="zh-CN"/>
        </w:rPr>
        <w:t>in TS 36.133</w:t>
      </w:r>
      <w:r w:rsidR="00072C66" w:rsidRPr="000A51F6">
        <w:rPr>
          <w:lang w:eastAsia="zh-CN"/>
        </w:rPr>
        <w:t xml:space="preserve"> </w:t>
      </w:r>
      <w:r w:rsidR="000D1BB9" w:rsidRPr="000A51F6">
        <w:rPr>
          <w:lang w:eastAsia="zh-CN"/>
        </w:rPr>
        <w:t>[16].</w:t>
      </w:r>
    </w:p>
    <w:p w:rsidR="00EB4D7B" w:rsidRPr="000A51F6" w:rsidRDefault="00EB4D7B" w:rsidP="00B96B72">
      <w:pPr>
        <w:pStyle w:val="Heading4"/>
      </w:pPr>
      <w:bookmarkStart w:id="160" w:name="_Toc29241417"/>
      <w:bookmarkStart w:id="161" w:name="_Toc37152886"/>
      <w:bookmarkStart w:id="162" w:name="_Toc37236823"/>
      <w:r w:rsidRPr="000A51F6">
        <w:t>4.3.15.</w:t>
      </w:r>
      <w:r w:rsidR="00A91B6D" w:rsidRPr="000A51F6">
        <w:t>5</w:t>
      </w:r>
      <w:r w:rsidRPr="000A51F6">
        <w:tab/>
      </w:r>
      <w:r w:rsidR="001E537B" w:rsidRPr="000A51F6">
        <w:t>Void</w:t>
      </w:r>
      <w:bookmarkEnd w:id="160"/>
      <w:bookmarkEnd w:id="161"/>
      <w:bookmarkEnd w:id="162"/>
    </w:p>
    <w:p w:rsidR="00EB4D7B" w:rsidRPr="000A51F6" w:rsidRDefault="00EB4D7B" w:rsidP="00B96B72">
      <w:pPr>
        <w:pStyle w:val="Heading4"/>
      </w:pPr>
      <w:bookmarkStart w:id="163" w:name="_Toc29241418"/>
      <w:bookmarkStart w:id="164" w:name="_Toc37152887"/>
      <w:bookmarkStart w:id="165" w:name="_Toc37236824"/>
      <w:r w:rsidRPr="000A51F6">
        <w:t>4.3.15.</w:t>
      </w:r>
      <w:r w:rsidR="00A91B6D" w:rsidRPr="000A51F6">
        <w:t>6</w:t>
      </w:r>
      <w:r w:rsidRPr="000A51F6">
        <w:tab/>
      </w:r>
      <w:r w:rsidR="001E537B" w:rsidRPr="000A51F6">
        <w:t>Void</w:t>
      </w:r>
      <w:bookmarkEnd w:id="163"/>
      <w:bookmarkEnd w:id="164"/>
      <w:bookmarkEnd w:id="165"/>
    </w:p>
    <w:p w:rsidR="00A91B6D" w:rsidRPr="000A51F6" w:rsidRDefault="00A91B6D" w:rsidP="00791C0A">
      <w:pPr>
        <w:pStyle w:val="Heading4"/>
      </w:pPr>
      <w:bookmarkStart w:id="166" w:name="_Toc29241419"/>
      <w:bookmarkStart w:id="167" w:name="_Toc37152888"/>
      <w:bookmarkStart w:id="168" w:name="_Toc37236825"/>
      <w:r w:rsidRPr="000A51F6">
        <w:t>4.3.15.7</w:t>
      </w:r>
      <w:r w:rsidRPr="000A51F6">
        <w:tab/>
      </w:r>
      <w:r w:rsidR="001E537B" w:rsidRPr="000A51F6">
        <w:t>Void</w:t>
      </w:r>
      <w:bookmarkEnd w:id="166"/>
      <w:bookmarkEnd w:id="167"/>
      <w:bookmarkEnd w:id="168"/>
    </w:p>
    <w:p w:rsidR="007E01B0" w:rsidRPr="000A51F6" w:rsidRDefault="007E01B0" w:rsidP="007E01B0">
      <w:pPr>
        <w:pStyle w:val="Heading4"/>
      </w:pPr>
      <w:bookmarkStart w:id="169" w:name="_Toc29241420"/>
      <w:bookmarkStart w:id="170" w:name="_Toc37152889"/>
      <w:bookmarkStart w:id="171" w:name="_Toc37236826"/>
      <w:r w:rsidRPr="000A51F6">
        <w:t>4.3.15.8</w:t>
      </w:r>
      <w:r w:rsidRPr="000A51F6">
        <w:tab/>
      </w:r>
      <w:r w:rsidRPr="000A51F6">
        <w:rPr>
          <w:i/>
          <w:iCs/>
        </w:rPr>
        <w:t>inDeviceCoexInd-UL-CA-r11</w:t>
      </w:r>
      <w:bookmarkEnd w:id="169"/>
      <w:bookmarkEnd w:id="170"/>
      <w:bookmarkEnd w:id="171"/>
    </w:p>
    <w:p w:rsidR="007E01B0" w:rsidRPr="000A51F6" w:rsidRDefault="007E01B0" w:rsidP="007E01B0">
      <w:pPr>
        <w:rPr>
          <w:lang w:eastAsia="en-GB"/>
        </w:rPr>
      </w:pPr>
      <w:r w:rsidRPr="000A51F6">
        <w:t xml:space="preserve">This parameter defines whether the UE supports UL CA related in-device coexistence indication as specified in TS 36.331 [5]. </w:t>
      </w:r>
      <w:r w:rsidRPr="000A51F6">
        <w:rPr>
          <w:lang w:eastAsia="en-GB"/>
        </w:rPr>
        <w:t>A UE that supports UL CA related in-device coexistence indication shall also support in-device coexistence indication.</w:t>
      </w:r>
    </w:p>
    <w:p w:rsidR="00331025" w:rsidRPr="000A51F6" w:rsidRDefault="00331025" w:rsidP="00331025">
      <w:pPr>
        <w:pStyle w:val="Heading4"/>
      </w:pPr>
      <w:bookmarkStart w:id="172" w:name="_Toc29241421"/>
      <w:bookmarkStart w:id="173" w:name="_Toc37152890"/>
      <w:bookmarkStart w:id="174" w:name="_Toc37236827"/>
      <w:r w:rsidRPr="000A51F6">
        <w:t>4.3.15.9</w:t>
      </w:r>
      <w:r w:rsidRPr="000A51F6">
        <w:tab/>
      </w:r>
      <w:r w:rsidRPr="000A51F6">
        <w:rPr>
          <w:i/>
        </w:rPr>
        <w:t>bw</w:t>
      </w:r>
      <w:r w:rsidRPr="000A51F6">
        <w:rPr>
          <w:i/>
          <w:iCs/>
        </w:rPr>
        <w:t>PrefInd-r14</w:t>
      </w:r>
      <w:bookmarkEnd w:id="172"/>
      <w:bookmarkEnd w:id="173"/>
      <w:bookmarkEnd w:id="174"/>
    </w:p>
    <w:p w:rsidR="00331025" w:rsidRPr="000A51F6" w:rsidRDefault="00331025" w:rsidP="007E01B0">
      <w:r w:rsidRPr="000A51F6">
        <w:t xml:space="preserve">This parameter defines whether the </w:t>
      </w:r>
      <w:r w:rsidRPr="000A51F6">
        <w:rPr>
          <w:lang w:eastAsia="en-GB"/>
        </w:rPr>
        <w:t>UE supports maximum PDSCH/PUSCH bandwidth preference indication</w:t>
      </w:r>
      <w:r w:rsidRPr="000A51F6">
        <w:t xml:space="preserve"> as specified in TS 36.331 [5].</w:t>
      </w:r>
      <w:r w:rsidR="00D823AA" w:rsidRPr="000A51F6">
        <w:t xml:space="preserve"> A UE indicating support of </w:t>
      </w:r>
      <w:r w:rsidR="00D823AA" w:rsidRPr="000A51F6">
        <w:rPr>
          <w:i/>
        </w:rPr>
        <w:t>bwPrefInd-r14</w:t>
      </w:r>
      <w:r w:rsidR="00D823AA" w:rsidRPr="000A51F6">
        <w:t xml:space="preserve"> shall also indicate support of </w:t>
      </w:r>
      <w:r w:rsidR="00D823AA" w:rsidRPr="000A51F6">
        <w:rPr>
          <w:i/>
        </w:rPr>
        <w:t>ce-ModeA-r13</w:t>
      </w:r>
      <w:r w:rsidR="00D823AA" w:rsidRPr="000A51F6">
        <w:t>.</w:t>
      </w:r>
    </w:p>
    <w:p w:rsidR="001E0677" w:rsidRPr="000A51F6" w:rsidRDefault="001E0677" w:rsidP="001E0677">
      <w:pPr>
        <w:pStyle w:val="Heading4"/>
      </w:pPr>
      <w:bookmarkStart w:id="175" w:name="_Toc29241422"/>
      <w:bookmarkStart w:id="176" w:name="_Toc37152891"/>
      <w:bookmarkStart w:id="177" w:name="_Toc37236828"/>
      <w:r w:rsidRPr="000A51F6">
        <w:t>4.3.15.10</w:t>
      </w:r>
      <w:r w:rsidRPr="000A51F6">
        <w:tab/>
      </w:r>
      <w:r w:rsidRPr="000A51F6">
        <w:rPr>
          <w:i/>
        </w:rPr>
        <w:t>inDeviceCoexInd-HardwareSharingInd-r13</w:t>
      </w:r>
      <w:bookmarkEnd w:id="175"/>
      <w:bookmarkEnd w:id="176"/>
      <w:bookmarkEnd w:id="177"/>
    </w:p>
    <w:p w:rsidR="001E0677" w:rsidRPr="000A51F6" w:rsidRDefault="001E0677" w:rsidP="001E0677">
      <w:r w:rsidRPr="000A51F6">
        <w:t>This parameter defines whether the UE supports hardware sharing indication as specified in TS 36.331 [5]. A UE that supports hardware sharing indication shall also indicate support of LAA operation.</w:t>
      </w:r>
    </w:p>
    <w:p w:rsidR="008253FC" w:rsidRPr="000A51F6" w:rsidRDefault="008253FC" w:rsidP="008253FC">
      <w:pPr>
        <w:pStyle w:val="Heading4"/>
      </w:pPr>
      <w:bookmarkStart w:id="178" w:name="_Toc29241423"/>
      <w:bookmarkStart w:id="179" w:name="_Toc37152892"/>
      <w:bookmarkStart w:id="180" w:name="_Toc37236829"/>
      <w:r w:rsidRPr="000A51F6">
        <w:t>4.3.15.11</w:t>
      </w:r>
      <w:r w:rsidRPr="000A51F6">
        <w:tab/>
      </w:r>
      <w:r w:rsidRPr="000A51F6">
        <w:rPr>
          <w:i/>
        </w:rPr>
        <w:t>overheatingInd-r14</w:t>
      </w:r>
      <w:bookmarkEnd w:id="178"/>
      <w:bookmarkEnd w:id="179"/>
      <w:bookmarkEnd w:id="180"/>
    </w:p>
    <w:p w:rsidR="008253FC" w:rsidRPr="000A51F6" w:rsidRDefault="008253FC" w:rsidP="008253FC">
      <w:r w:rsidRPr="000A51F6">
        <w:t>This parameter defines whether the UE supports overheating assistance information as specified in TS 36.331 [5].</w:t>
      </w:r>
    </w:p>
    <w:p w:rsidR="00C644AB" w:rsidRPr="000A51F6" w:rsidRDefault="00C644AB" w:rsidP="00C644AB">
      <w:pPr>
        <w:pStyle w:val="Heading4"/>
      </w:pPr>
      <w:bookmarkStart w:id="181" w:name="_Toc29241424"/>
      <w:bookmarkStart w:id="182" w:name="_Toc37152893"/>
      <w:bookmarkStart w:id="183" w:name="_Toc37236830"/>
      <w:r w:rsidRPr="000A51F6">
        <w:t>4.3.15.12</w:t>
      </w:r>
      <w:r w:rsidRPr="000A51F6">
        <w:tab/>
      </w:r>
      <w:r w:rsidRPr="000A51F6">
        <w:rPr>
          <w:i/>
        </w:rPr>
        <w:t>assistInfoBitForLC-r15</w:t>
      </w:r>
      <w:bookmarkEnd w:id="181"/>
      <w:bookmarkEnd w:id="182"/>
      <w:bookmarkEnd w:id="183"/>
    </w:p>
    <w:p w:rsidR="00C644AB" w:rsidRPr="000A51F6" w:rsidRDefault="00C644AB" w:rsidP="00C644AB">
      <w:r w:rsidRPr="000A51F6">
        <w:t>This parameter defines whether the UE supports assistance information bit for local cache as specified in TS 36.323 [2].</w:t>
      </w:r>
    </w:p>
    <w:p w:rsidR="00A0221B" w:rsidRPr="000A51F6" w:rsidRDefault="00A0221B" w:rsidP="00A0221B">
      <w:pPr>
        <w:pStyle w:val="Heading4"/>
      </w:pPr>
      <w:bookmarkStart w:id="184" w:name="_Toc29241425"/>
      <w:bookmarkStart w:id="185" w:name="_Toc37152894"/>
      <w:bookmarkStart w:id="186" w:name="_Toc37236831"/>
      <w:r w:rsidRPr="000A51F6">
        <w:lastRenderedPageBreak/>
        <w:t>4.3.15.13</w:t>
      </w:r>
      <w:r w:rsidRPr="000A51F6">
        <w:tab/>
      </w:r>
      <w:r w:rsidRPr="000A51F6">
        <w:rPr>
          <w:i/>
        </w:rPr>
        <w:t>timeReferenceProvision-r15</w:t>
      </w:r>
      <w:bookmarkEnd w:id="184"/>
      <w:bookmarkEnd w:id="185"/>
      <w:bookmarkEnd w:id="186"/>
    </w:p>
    <w:p w:rsidR="00A0221B" w:rsidRPr="000A51F6" w:rsidRDefault="00A0221B" w:rsidP="00A0221B">
      <w:r w:rsidRPr="000A51F6">
        <w:t xml:space="preserve">This parameter defines whether the UE supports provision of time reference message </w:t>
      </w:r>
      <w:r w:rsidRPr="000A51F6">
        <w:rPr>
          <w:i/>
        </w:rPr>
        <w:t>TimeReferenceInformation</w:t>
      </w:r>
      <w:r w:rsidRPr="000A51F6">
        <w:t xml:space="preserve"> as specified in TS 36.331 [5].</w:t>
      </w:r>
    </w:p>
    <w:p w:rsidR="00780A14" w:rsidRPr="000A51F6" w:rsidRDefault="00780A14" w:rsidP="00780A14">
      <w:pPr>
        <w:pStyle w:val="Heading4"/>
        <w:rPr>
          <w:i/>
          <w:iCs/>
        </w:rPr>
      </w:pPr>
      <w:bookmarkStart w:id="187" w:name="_Toc29241426"/>
      <w:bookmarkStart w:id="188" w:name="_Toc37152895"/>
      <w:bookmarkStart w:id="189" w:name="_Toc37236832"/>
      <w:r w:rsidRPr="000A51F6">
        <w:t>4.3.15.</w:t>
      </w:r>
      <w:r w:rsidRPr="000A51F6">
        <w:rPr>
          <w:lang w:eastAsia="zh-CN"/>
        </w:rPr>
        <w:t>14</w:t>
      </w:r>
      <w:r w:rsidRPr="000A51F6">
        <w:tab/>
      </w:r>
      <w:r w:rsidRPr="000A51F6">
        <w:rPr>
          <w:i/>
          <w:iCs/>
        </w:rPr>
        <w:t>flightPathPlan-r15</w:t>
      </w:r>
      <w:bookmarkEnd w:id="187"/>
      <w:bookmarkEnd w:id="188"/>
      <w:bookmarkEnd w:id="189"/>
    </w:p>
    <w:p w:rsidR="00780A14" w:rsidRPr="000A51F6" w:rsidRDefault="00780A14" w:rsidP="00A0221B">
      <w:r w:rsidRPr="000A51F6">
        <w:t>This field defines whether the UE supports reporting of the flight path plan through the procedure defined in TS 36.331 [5].</w:t>
      </w:r>
    </w:p>
    <w:p w:rsidR="00AC3113" w:rsidRPr="000A51F6" w:rsidRDefault="00AC3113" w:rsidP="00D445D1">
      <w:pPr>
        <w:pStyle w:val="Heading4"/>
      </w:pPr>
      <w:bookmarkStart w:id="190" w:name="_Toc29241427"/>
      <w:bookmarkStart w:id="191" w:name="_Toc37152896"/>
      <w:bookmarkStart w:id="192" w:name="_Toc37236833"/>
      <w:r w:rsidRPr="000A51F6">
        <w:t>4.3.15.15</w:t>
      </w:r>
      <w:r w:rsidRPr="000A51F6">
        <w:tab/>
      </w:r>
      <w:r w:rsidRPr="000A51F6">
        <w:rPr>
          <w:i/>
        </w:rPr>
        <w:t>inDeviceCoexInd-ENDC-r15</w:t>
      </w:r>
      <w:bookmarkEnd w:id="190"/>
      <w:bookmarkEnd w:id="191"/>
      <w:bookmarkEnd w:id="192"/>
    </w:p>
    <w:p w:rsidR="00AC3113" w:rsidRPr="000A51F6" w:rsidRDefault="00AC3113" w:rsidP="00AC3113">
      <w:r w:rsidRPr="000A51F6">
        <w:t>This parameter defines whether the UE supports in-device coexistence indication for EN-DC operation as specified in TS 36.331 [5]. A UE that supports in-device coexistence indication for EN-DC operation shall also support in-device coexistence indication.</w:t>
      </w:r>
    </w:p>
    <w:p w:rsidR="00A50F0B" w:rsidRPr="000A51F6" w:rsidRDefault="00A50F0B" w:rsidP="00A50F0B">
      <w:pPr>
        <w:pStyle w:val="Heading4"/>
      </w:pPr>
      <w:bookmarkStart w:id="193" w:name="_Toc29241428"/>
      <w:bookmarkStart w:id="194" w:name="_Toc37152897"/>
      <w:bookmarkStart w:id="195" w:name="_Toc37236834"/>
      <w:r w:rsidRPr="000A51F6">
        <w:t>4.3.15.16</w:t>
      </w:r>
      <w:r w:rsidRPr="000A51F6">
        <w:tab/>
      </w:r>
      <w:r w:rsidRPr="000A51F6">
        <w:rPr>
          <w:i/>
        </w:rPr>
        <w:t>nonCSG-SI-Reporting-r14</w:t>
      </w:r>
      <w:bookmarkEnd w:id="193"/>
      <w:bookmarkEnd w:id="194"/>
      <w:bookmarkEnd w:id="195"/>
    </w:p>
    <w:p w:rsidR="00A50F0B" w:rsidRPr="000A51F6" w:rsidRDefault="00A50F0B" w:rsidP="00AC3113">
      <w:r w:rsidRPr="000A51F6">
        <w:t xml:space="preserve">This parameter defines whether the UE supports reporting of PLMN list from cells not broadcasting the field </w:t>
      </w:r>
      <w:r w:rsidRPr="000A51F6">
        <w:rPr>
          <w:i/>
        </w:rPr>
        <w:t>csg-Identity</w:t>
      </w:r>
      <w:r w:rsidRPr="000A51F6">
        <w:t>.</w:t>
      </w:r>
    </w:p>
    <w:p w:rsidR="00E906AD" w:rsidRPr="003F0097" w:rsidRDefault="00E906AD" w:rsidP="00E906AD">
      <w:pPr>
        <w:keepNext/>
        <w:keepLines/>
        <w:spacing w:before="120"/>
        <w:ind w:left="1418" w:hanging="1418"/>
        <w:outlineLvl w:val="3"/>
        <w:rPr>
          <w:ins w:id="196" w:author="Huawei" w:date="2020-04-27T15:55:00Z"/>
          <w:rFonts w:ascii="Arial" w:hAnsi="Arial"/>
          <w:sz w:val="24"/>
          <w:highlight w:val="green"/>
        </w:rPr>
      </w:pPr>
      <w:bookmarkStart w:id="197" w:name="_Toc29241429"/>
      <w:bookmarkStart w:id="198" w:name="_Toc29241445"/>
      <w:bookmarkStart w:id="199" w:name="_Toc37152914"/>
      <w:bookmarkStart w:id="200" w:name="_Toc37236851"/>
      <w:ins w:id="201" w:author="Huawei" w:date="2020-04-27T15:55:00Z">
        <w:r w:rsidRPr="003F0097">
          <w:rPr>
            <w:rFonts w:ascii="Arial" w:hAnsi="Arial"/>
            <w:sz w:val="24"/>
            <w:highlight w:val="green"/>
          </w:rPr>
          <w:t>4.3.15.x1</w:t>
        </w:r>
        <w:r w:rsidRPr="003F0097">
          <w:rPr>
            <w:rFonts w:ascii="Arial" w:hAnsi="Arial"/>
            <w:sz w:val="24"/>
            <w:highlight w:val="green"/>
          </w:rPr>
          <w:tab/>
        </w:r>
        <w:r w:rsidRPr="003F0097">
          <w:rPr>
            <w:rFonts w:ascii="Arial" w:hAnsi="Arial"/>
            <w:i/>
            <w:sz w:val="24"/>
            <w:highlight w:val="green"/>
          </w:rPr>
          <w:t>resumeWith</w:t>
        </w:r>
      </w:ins>
      <w:ins w:id="202" w:author="Huawei" w:date="2020-04-27T15:57:00Z">
        <w:r w:rsidR="00D23D68" w:rsidRPr="003F0097">
          <w:rPr>
            <w:rFonts w:ascii="Arial" w:hAnsi="Arial"/>
            <w:i/>
            <w:sz w:val="24"/>
            <w:highlight w:val="green"/>
          </w:rPr>
          <w:t>Stored</w:t>
        </w:r>
      </w:ins>
      <w:ins w:id="203" w:author="Huawei" w:date="2020-04-27T15:55:00Z">
        <w:r w:rsidRPr="003F0097">
          <w:rPr>
            <w:rFonts w:ascii="Arial" w:hAnsi="Arial"/>
            <w:i/>
            <w:sz w:val="24"/>
            <w:highlight w:val="green"/>
          </w:rPr>
          <w:t>SCells -r16</w:t>
        </w:r>
      </w:ins>
    </w:p>
    <w:p w:rsidR="00E906AD" w:rsidRPr="003F0097" w:rsidRDefault="00E906AD" w:rsidP="00E906AD">
      <w:pPr>
        <w:rPr>
          <w:ins w:id="204" w:author="Huawei" w:date="2020-04-27T15:55:00Z"/>
          <w:highlight w:val="green"/>
        </w:rPr>
      </w:pPr>
      <w:ins w:id="205" w:author="Huawei" w:date="2020-04-27T15:55:00Z">
        <w:r w:rsidRPr="003F0097">
          <w:rPr>
            <w:highlight w:val="green"/>
          </w:rPr>
          <w:t>This parameter defines whether the UE supports not deleting the stored MCG SCell configuration when initiating the resume procedure as specified in TS 36.331 [5].</w:t>
        </w:r>
      </w:ins>
      <w:ins w:id="206" w:author="Huawei" w:date="2020-04-27T16:00:00Z">
        <w:r w:rsidR="00D23D68" w:rsidRPr="003F0097">
          <w:rPr>
            <w:highlight w:val="green"/>
          </w:rPr>
          <w:t xml:space="preserve"> </w:t>
        </w:r>
      </w:ins>
      <w:ins w:id="207" w:author="Huawei" w:date="2020-04-27T16:01:00Z">
        <w:r w:rsidR="00D23D68" w:rsidRPr="003F0097">
          <w:rPr>
            <w:highlight w:val="green"/>
          </w:rPr>
          <w:t xml:space="preserve"> A UE indicating support of </w:t>
        </w:r>
      </w:ins>
      <w:ins w:id="208" w:author="Huawei" w:date="2020-04-27T16:02:00Z">
        <w:r w:rsidR="00D23D68" w:rsidRPr="003F0097">
          <w:rPr>
            <w:i/>
            <w:highlight w:val="green"/>
          </w:rPr>
          <w:t>resumeWithStoredSCells -r16</w:t>
        </w:r>
      </w:ins>
      <w:ins w:id="209" w:author="Huawei" w:date="2020-04-27T16:01:00Z">
        <w:r w:rsidR="00D23D68" w:rsidRPr="003F0097">
          <w:rPr>
            <w:highlight w:val="green"/>
          </w:rPr>
          <w:t xml:space="preserve"> shall also indicate support of </w:t>
        </w:r>
      </w:ins>
      <w:ins w:id="210" w:author="Huawei" w:date="2020-04-27T16:02:00Z">
        <w:r w:rsidR="00D23D68" w:rsidRPr="003F0097">
          <w:rPr>
            <w:i/>
            <w:highlight w:val="green"/>
          </w:rPr>
          <w:t>resumeWithSCellConfig -r16</w:t>
        </w:r>
      </w:ins>
      <w:ins w:id="211" w:author="Huawei" w:date="2020-04-27T16:01:00Z">
        <w:r w:rsidR="00D23D68" w:rsidRPr="003F0097">
          <w:rPr>
            <w:highlight w:val="green"/>
          </w:rPr>
          <w:t>.</w:t>
        </w:r>
      </w:ins>
    </w:p>
    <w:p w:rsidR="00E906AD" w:rsidRPr="003F0097" w:rsidRDefault="00E906AD" w:rsidP="00E906AD">
      <w:pPr>
        <w:keepNext/>
        <w:keepLines/>
        <w:spacing w:before="120"/>
        <w:ind w:left="1418" w:hanging="1418"/>
        <w:outlineLvl w:val="3"/>
        <w:rPr>
          <w:ins w:id="212" w:author="Huawei" w:date="2020-04-27T15:56:00Z"/>
          <w:rFonts w:ascii="Arial" w:hAnsi="Arial"/>
          <w:sz w:val="24"/>
          <w:highlight w:val="green"/>
        </w:rPr>
      </w:pPr>
      <w:ins w:id="213" w:author="Huawei" w:date="2020-04-27T15:56:00Z">
        <w:r w:rsidRPr="003F0097">
          <w:rPr>
            <w:rFonts w:ascii="Arial" w:hAnsi="Arial"/>
            <w:sz w:val="24"/>
            <w:highlight w:val="green"/>
          </w:rPr>
          <w:t>4.3.15.x2</w:t>
        </w:r>
        <w:r w:rsidRPr="003F0097">
          <w:rPr>
            <w:rFonts w:ascii="Arial" w:hAnsi="Arial"/>
            <w:sz w:val="24"/>
            <w:highlight w:val="green"/>
          </w:rPr>
          <w:tab/>
        </w:r>
        <w:r w:rsidR="00D23D68" w:rsidRPr="003F0097">
          <w:rPr>
            <w:rFonts w:ascii="Arial" w:hAnsi="Arial"/>
            <w:i/>
            <w:sz w:val="24"/>
            <w:highlight w:val="green"/>
          </w:rPr>
          <w:t>resumeWithSCellConfig</w:t>
        </w:r>
        <w:r w:rsidRPr="003F0097">
          <w:rPr>
            <w:rFonts w:ascii="Arial" w:hAnsi="Arial"/>
            <w:i/>
            <w:sz w:val="24"/>
            <w:highlight w:val="green"/>
          </w:rPr>
          <w:t xml:space="preserve"> -r16</w:t>
        </w:r>
      </w:ins>
    </w:p>
    <w:p w:rsidR="00E906AD" w:rsidRPr="003F0097" w:rsidRDefault="00E906AD" w:rsidP="00E906AD">
      <w:pPr>
        <w:rPr>
          <w:ins w:id="214" w:author="Huawei" w:date="2020-04-27T15:56:00Z"/>
          <w:highlight w:val="green"/>
        </w:rPr>
      </w:pPr>
      <w:ins w:id="215" w:author="Huawei" w:date="2020-04-27T15:56:00Z">
        <w:r w:rsidRPr="003F0097">
          <w:rPr>
            <w:highlight w:val="green"/>
          </w:rPr>
          <w:t xml:space="preserve">This parameter defines whether the UE supports (re-)configuration of MCG SCells in the </w:t>
        </w:r>
        <w:r w:rsidRPr="003F0097">
          <w:rPr>
            <w:i/>
            <w:highlight w:val="green"/>
          </w:rPr>
          <w:t>RRCConnectionResume</w:t>
        </w:r>
        <w:r w:rsidRPr="003F0097">
          <w:rPr>
            <w:highlight w:val="green"/>
          </w:rPr>
          <w:t xml:space="preserve"> message as specified in TS 36.331 [5].</w:t>
        </w:r>
      </w:ins>
    </w:p>
    <w:p w:rsidR="00E906AD" w:rsidRPr="003F0097" w:rsidRDefault="00D23D68" w:rsidP="00E906AD">
      <w:pPr>
        <w:keepNext/>
        <w:keepLines/>
        <w:spacing w:before="120"/>
        <w:ind w:left="1418" w:hanging="1418"/>
        <w:outlineLvl w:val="3"/>
        <w:rPr>
          <w:ins w:id="216" w:author="Huawei" w:date="2020-04-27T15:55:00Z"/>
          <w:rFonts w:ascii="Arial" w:hAnsi="Arial"/>
          <w:sz w:val="24"/>
          <w:highlight w:val="green"/>
        </w:rPr>
      </w:pPr>
      <w:ins w:id="217" w:author="Huawei" w:date="2020-04-27T15:55:00Z">
        <w:r w:rsidRPr="003F0097">
          <w:rPr>
            <w:rFonts w:ascii="Arial" w:hAnsi="Arial"/>
            <w:sz w:val="24"/>
            <w:highlight w:val="green"/>
          </w:rPr>
          <w:t>4.3.15.x3</w:t>
        </w:r>
        <w:r w:rsidR="00E906AD" w:rsidRPr="003F0097">
          <w:rPr>
            <w:rFonts w:ascii="Arial" w:hAnsi="Arial"/>
            <w:sz w:val="24"/>
            <w:highlight w:val="green"/>
          </w:rPr>
          <w:tab/>
        </w:r>
        <w:r w:rsidR="00E906AD" w:rsidRPr="003F0097">
          <w:rPr>
            <w:rFonts w:ascii="Arial" w:hAnsi="Arial"/>
            <w:i/>
            <w:sz w:val="24"/>
            <w:highlight w:val="green"/>
          </w:rPr>
          <w:t>resumeWith</w:t>
        </w:r>
      </w:ins>
      <w:r w:rsidR="008D77EE" w:rsidRPr="003F0097">
        <w:rPr>
          <w:rFonts w:ascii="Arial" w:hAnsi="Arial"/>
          <w:i/>
          <w:sz w:val="24"/>
          <w:highlight w:val="green"/>
        </w:rPr>
        <w:t>Stored</w:t>
      </w:r>
      <w:ins w:id="218" w:author="Huawei" w:date="2020-04-27T15:55:00Z">
        <w:r w:rsidR="00E906AD" w:rsidRPr="003F0097">
          <w:rPr>
            <w:rFonts w:ascii="Arial" w:hAnsi="Arial"/>
            <w:i/>
            <w:sz w:val="24"/>
            <w:highlight w:val="green"/>
          </w:rPr>
          <w:t>SCG -r16</w:t>
        </w:r>
      </w:ins>
    </w:p>
    <w:p w:rsidR="00E906AD" w:rsidRPr="003F0097" w:rsidRDefault="00E906AD" w:rsidP="00E906AD">
      <w:pPr>
        <w:rPr>
          <w:ins w:id="219" w:author="Huawei" w:date="2020-04-27T15:55:00Z"/>
          <w:highlight w:val="green"/>
        </w:rPr>
      </w:pPr>
      <w:ins w:id="220" w:author="Huawei" w:date="2020-04-27T15:55:00Z">
        <w:r w:rsidRPr="003F0097">
          <w:rPr>
            <w:highlight w:val="green"/>
          </w:rPr>
          <w:t>This parameter defines whether the UE supports not deleting the stored SCG configuration when initiating the resume procedure as specified in TS 36.331 [5].</w:t>
        </w:r>
      </w:ins>
      <w:ins w:id="221" w:author="Huawei" w:date="2020-04-27T16:21:00Z">
        <w:r w:rsidR="008D77EE" w:rsidRPr="003F0097">
          <w:rPr>
            <w:highlight w:val="green"/>
          </w:rPr>
          <w:t xml:space="preserve"> </w:t>
        </w:r>
      </w:ins>
      <w:ins w:id="222" w:author="Huawei" w:date="2020-04-27T16:01:00Z">
        <w:r w:rsidR="008D77EE" w:rsidRPr="003F0097">
          <w:rPr>
            <w:highlight w:val="green"/>
          </w:rPr>
          <w:t xml:space="preserve">A UE indicating support of </w:t>
        </w:r>
      </w:ins>
      <w:ins w:id="223" w:author="Huawei" w:date="2020-04-27T16:02:00Z">
        <w:r w:rsidR="008D77EE" w:rsidRPr="003F0097">
          <w:rPr>
            <w:i/>
            <w:highlight w:val="green"/>
          </w:rPr>
          <w:t>resumeWithStoredSC</w:t>
        </w:r>
      </w:ins>
      <w:r w:rsidR="008D77EE" w:rsidRPr="003F0097">
        <w:rPr>
          <w:i/>
          <w:highlight w:val="green"/>
        </w:rPr>
        <w:t>G</w:t>
      </w:r>
      <w:ins w:id="224" w:author="Huawei" w:date="2020-04-27T16:02:00Z">
        <w:r w:rsidR="008D77EE" w:rsidRPr="003F0097">
          <w:rPr>
            <w:i/>
            <w:highlight w:val="green"/>
          </w:rPr>
          <w:t xml:space="preserve"> -r16</w:t>
        </w:r>
      </w:ins>
      <w:ins w:id="225" w:author="Huawei" w:date="2020-04-27T16:01:00Z">
        <w:r w:rsidR="008D77EE" w:rsidRPr="003F0097">
          <w:rPr>
            <w:highlight w:val="green"/>
          </w:rPr>
          <w:t xml:space="preserve"> shall also indicate support of </w:t>
        </w:r>
      </w:ins>
      <w:ins w:id="226" w:author="Huawei" w:date="2020-04-27T16:02:00Z">
        <w:r w:rsidR="008D77EE" w:rsidRPr="003F0097">
          <w:rPr>
            <w:i/>
            <w:highlight w:val="green"/>
          </w:rPr>
          <w:t>resumeWithSC</w:t>
        </w:r>
      </w:ins>
      <w:r w:rsidR="008D77EE" w:rsidRPr="003F0097">
        <w:rPr>
          <w:i/>
          <w:highlight w:val="green"/>
        </w:rPr>
        <w:t>CG</w:t>
      </w:r>
      <w:ins w:id="227" w:author="Huawei" w:date="2020-04-27T16:24:00Z">
        <w:r w:rsidR="008D77EE" w:rsidRPr="003F0097">
          <w:rPr>
            <w:i/>
            <w:highlight w:val="green"/>
          </w:rPr>
          <w:t>-</w:t>
        </w:r>
      </w:ins>
      <w:ins w:id="228" w:author="Huawei" w:date="2020-04-27T16:02:00Z">
        <w:r w:rsidR="008D77EE" w:rsidRPr="003F0097">
          <w:rPr>
            <w:i/>
            <w:highlight w:val="green"/>
          </w:rPr>
          <w:t>Config -r16</w:t>
        </w:r>
      </w:ins>
      <w:ins w:id="229" w:author="Huawei" w:date="2020-04-27T16:01:00Z">
        <w:r w:rsidR="008D77EE" w:rsidRPr="003F0097">
          <w:rPr>
            <w:highlight w:val="green"/>
          </w:rPr>
          <w:t>.</w:t>
        </w:r>
      </w:ins>
    </w:p>
    <w:p w:rsidR="00D23D68" w:rsidRPr="003F0097" w:rsidRDefault="00D23D68" w:rsidP="00D23D68">
      <w:pPr>
        <w:keepNext/>
        <w:keepLines/>
        <w:spacing w:before="120"/>
        <w:ind w:left="1418" w:hanging="1418"/>
        <w:outlineLvl w:val="3"/>
        <w:rPr>
          <w:ins w:id="230" w:author="Huawei" w:date="2020-04-27T15:55:00Z"/>
          <w:rFonts w:ascii="Arial" w:hAnsi="Arial"/>
          <w:sz w:val="24"/>
          <w:highlight w:val="green"/>
        </w:rPr>
      </w:pPr>
      <w:ins w:id="231" w:author="Huawei" w:date="2020-04-27T15:55:00Z">
        <w:r w:rsidRPr="003F0097">
          <w:rPr>
            <w:rFonts w:ascii="Arial" w:hAnsi="Arial"/>
            <w:sz w:val="24"/>
            <w:highlight w:val="green"/>
          </w:rPr>
          <w:t>4.3.15.x</w:t>
        </w:r>
      </w:ins>
      <w:ins w:id="232" w:author="Huawei" w:date="2020-05-04T17:43:00Z">
        <w:r w:rsidR="003F0097" w:rsidRPr="003F0097">
          <w:rPr>
            <w:rFonts w:ascii="Arial" w:hAnsi="Arial"/>
            <w:sz w:val="24"/>
            <w:highlight w:val="green"/>
          </w:rPr>
          <w:t>4</w:t>
        </w:r>
      </w:ins>
      <w:ins w:id="233" w:author="Huawei" w:date="2020-04-27T15:55:00Z">
        <w:r w:rsidRPr="003F0097">
          <w:rPr>
            <w:rFonts w:ascii="Arial" w:hAnsi="Arial"/>
            <w:sz w:val="24"/>
            <w:highlight w:val="green"/>
          </w:rPr>
          <w:tab/>
        </w:r>
        <w:r w:rsidRPr="003F0097">
          <w:rPr>
            <w:rFonts w:ascii="Arial" w:hAnsi="Arial"/>
            <w:i/>
            <w:sz w:val="24"/>
            <w:highlight w:val="green"/>
          </w:rPr>
          <w:t>resumeWithSCG</w:t>
        </w:r>
      </w:ins>
      <w:ins w:id="234" w:author="Huawei" w:date="2020-04-27T16:24:00Z">
        <w:r w:rsidR="008D77EE" w:rsidRPr="003F0097">
          <w:rPr>
            <w:rFonts w:ascii="Arial" w:hAnsi="Arial"/>
            <w:i/>
            <w:sz w:val="24"/>
            <w:highlight w:val="green"/>
          </w:rPr>
          <w:t>-Config</w:t>
        </w:r>
      </w:ins>
      <w:ins w:id="235" w:author="Huawei" w:date="2020-04-27T15:55:00Z">
        <w:r w:rsidRPr="003F0097">
          <w:rPr>
            <w:rFonts w:ascii="Arial" w:hAnsi="Arial"/>
            <w:i/>
            <w:sz w:val="24"/>
            <w:highlight w:val="green"/>
          </w:rPr>
          <w:t xml:space="preserve"> -r16</w:t>
        </w:r>
      </w:ins>
    </w:p>
    <w:p w:rsidR="00D23D68" w:rsidRPr="00E906AD" w:rsidRDefault="00D23D68" w:rsidP="00D23D68">
      <w:pPr>
        <w:rPr>
          <w:ins w:id="236" w:author="Huawei" w:date="2020-04-27T15:55:00Z"/>
        </w:rPr>
      </w:pPr>
      <w:ins w:id="237" w:author="Huawei" w:date="2020-04-27T15:55:00Z">
        <w:r w:rsidRPr="003F0097">
          <w:rPr>
            <w:highlight w:val="green"/>
          </w:rPr>
          <w:t xml:space="preserve">This parameter defines whether the UE supports (re-)configuration of SCG in the </w:t>
        </w:r>
        <w:r w:rsidRPr="003F0097">
          <w:rPr>
            <w:i/>
            <w:highlight w:val="green"/>
          </w:rPr>
          <w:t>RRCConnectionResume</w:t>
        </w:r>
        <w:r w:rsidRPr="003F0097">
          <w:rPr>
            <w:highlight w:val="green"/>
          </w:rPr>
          <w:t xml:space="preserve"> message as specified in TS 36.331 [5].</w:t>
        </w:r>
      </w:ins>
    </w:p>
    <w:p w:rsidR="00E906AD" w:rsidRPr="00E906AD" w:rsidRDefault="00D23D68" w:rsidP="00E906AD">
      <w:pPr>
        <w:keepNext/>
        <w:keepLines/>
        <w:spacing w:before="120"/>
        <w:ind w:left="1418" w:hanging="1418"/>
        <w:outlineLvl w:val="3"/>
        <w:rPr>
          <w:ins w:id="238" w:author="Huawei" w:date="2020-04-27T15:55:00Z"/>
          <w:rFonts w:ascii="Arial" w:hAnsi="Arial"/>
          <w:sz w:val="24"/>
        </w:rPr>
      </w:pPr>
      <w:ins w:id="239" w:author="Huawei" w:date="2020-04-27T15:55:00Z">
        <w:r>
          <w:rPr>
            <w:rFonts w:ascii="Arial" w:hAnsi="Arial"/>
            <w:sz w:val="24"/>
          </w:rPr>
          <w:t>4.3.15.x</w:t>
        </w:r>
      </w:ins>
      <w:r>
        <w:rPr>
          <w:rFonts w:ascii="Arial" w:hAnsi="Arial"/>
          <w:sz w:val="24"/>
        </w:rPr>
        <w:t>5</w:t>
      </w:r>
      <w:ins w:id="240" w:author="Huawei" w:date="2020-04-27T15:55:00Z">
        <w:r w:rsidR="00E906AD" w:rsidRPr="00E906AD">
          <w:rPr>
            <w:rFonts w:ascii="Arial" w:hAnsi="Arial"/>
            <w:sz w:val="24"/>
          </w:rPr>
          <w:tab/>
        </w:r>
        <w:r w:rsidR="00E906AD" w:rsidRPr="00E906AD">
          <w:rPr>
            <w:rFonts w:ascii="Arial" w:hAnsi="Arial"/>
            <w:i/>
            <w:sz w:val="24"/>
          </w:rPr>
          <w:t>mcgRLF-RecoveryViaSCG-r16</w:t>
        </w:r>
      </w:ins>
    </w:p>
    <w:p w:rsidR="00E906AD" w:rsidRPr="00E906AD" w:rsidRDefault="00E906AD" w:rsidP="00E906AD">
      <w:pPr>
        <w:rPr>
          <w:ins w:id="241" w:author="Huawei" w:date="2020-04-27T15:55:00Z"/>
        </w:rPr>
      </w:pPr>
      <w:ins w:id="242" w:author="Huawei" w:date="2020-04-27T15:55:00Z">
        <w:r w:rsidRPr="00E906AD">
          <w:t>This parameter defines whether the UE supports recovery from MCG RLF via split SRB1 (if supported) and via SRB3 (if supported) as specified in TS 36.331 [5].</w:t>
        </w:r>
      </w:ins>
    </w:p>
    <w:bookmarkEnd w:id="197"/>
    <w:p w:rsidR="00046C94" w:rsidRPr="000A51F6" w:rsidRDefault="00046C94" w:rsidP="00B96B72">
      <w:pPr>
        <w:pStyle w:val="Heading3"/>
      </w:pPr>
      <w:r w:rsidRPr="000A51F6">
        <w:t>4.3.19</w:t>
      </w:r>
      <w:r w:rsidRPr="000A51F6">
        <w:tab/>
        <w:t>MAC parameters</w:t>
      </w:r>
      <w:bookmarkEnd w:id="198"/>
      <w:bookmarkEnd w:id="199"/>
      <w:bookmarkEnd w:id="200"/>
    </w:p>
    <w:p w:rsidR="00046C94" w:rsidRPr="000A51F6" w:rsidRDefault="00046C94" w:rsidP="00325DB8">
      <w:pPr>
        <w:pStyle w:val="Heading4"/>
      </w:pPr>
      <w:bookmarkStart w:id="243" w:name="_Toc29241446"/>
      <w:bookmarkStart w:id="244" w:name="_Toc37152915"/>
      <w:bookmarkStart w:id="245" w:name="_Toc37236852"/>
      <w:r w:rsidRPr="000A51F6">
        <w:t>4.3.19.1</w:t>
      </w:r>
      <w:r w:rsidRPr="000A51F6">
        <w:tab/>
      </w:r>
      <w:r w:rsidRPr="000A51F6">
        <w:rPr>
          <w:i/>
        </w:rPr>
        <w:t>longDRX-Command-r12</w:t>
      </w:r>
      <w:bookmarkEnd w:id="243"/>
      <w:bookmarkEnd w:id="244"/>
      <w:bookmarkEnd w:id="245"/>
    </w:p>
    <w:p w:rsidR="001E537B" w:rsidRPr="000A51F6" w:rsidRDefault="00046C94" w:rsidP="00B96B72">
      <w:r w:rsidRPr="000A51F6">
        <w:t>This field defines whether the UE supports Long DRX Command MAC Control Element as specified in TS 36.321 [4]. It is mandatory for UEs of this release of the specification.</w:t>
      </w:r>
    </w:p>
    <w:p w:rsidR="00A36642" w:rsidRPr="000A51F6" w:rsidRDefault="00A36642" w:rsidP="00325DB8">
      <w:pPr>
        <w:pStyle w:val="Heading4"/>
      </w:pPr>
      <w:bookmarkStart w:id="246" w:name="_Toc29241447"/>
      <w:bookmarkStart w:id="247" w:name="_Toc37152916"/>
      <w:bookmarkStart w:id="248" w:name="_Toc37236853"/>
      <w:r w:rsidRPr="000A51F6">
        <w:lastRenderedPageBreak/>
        <w:t>4.3.19.</w:t>
      </w:r>
      <w:r w:rsidR="00145C13" w:rsidRPr="000A51F6">
        <w:t>2</w:t>
      </w:r>
      <w:r w:rsidRPr="000A51F6">
        <w:tab/>
      </w:r>
      <w:r w:rsidRPr="000A51F6">
        <w:rPr>
          <w:i/>
        </w:rPr>
        <w:t>logicalChannelSR-ProhibitTimer-r12</w:t>
      </w:r>
      <w:bookmarkEnd w:id="246"/>
      <w:bookmarkEnd w:id="247"/>
      <w:bookmarkEnd w:id="248"/>
    </w:p>
    <w:p w:rsidR="00A36642" w:rsidRPr="000A51F6" w:rsidRDefault="00A36642" w:rsidP="00B96B72">
      <w:r w:rsidRPr="000A51F6">
        <w:t xml:space="preserve">This field defines whether the UE supports the </w:t>
      </w:r>
      <w:r w:rsidRPr="000A51F6">
        <w:rPr>
          <w:i/>
        </w:rPr>
        <w:t>logicalChannelSR-ProhibitTimer</w:t>
      </w:r>
      <w:r w:rsidRPr="000A51F6">
        <w:t xml:space="preserve"> as specified in TS 36.321 [4].</w:t>
      </w:r>
      <w:r w:rsidR="00FE3437" w:rsidRPr="000A51F6">
        <w:t xml:space="preserve"> It is mandatory for UEs of any</w:t>
      </w:r>
      <w:r w:rsidR="00FE3437" w:rsidRPr="000A51F6">
        <w:rPr>
          <w:i/>
        </w:rPr>
        <w:t xml:space="preserve"> ue-Category-NB</w:t>
      </w:r>
      <w:r w:rsidR="00FE3437" w:rsidRPr="000A51F6">
        <w:t xml:space="preserve"> to support this feature.</w:t>
      </w:r>
    </w:p>
    <w:p w:rsidR="00C02F13" w:rsidRPr="000A51F6" w:rsidRDefault="00C02F13" w:rsidP="00C02F13">
      <w:pPr>
        <w:pStyle w:val="Heading4"/>
      </w:pPr>
      <w:bookmarkStart w:id="249" w:name="_Toc29241448"/>
      <w:bookmarkStart w:id="250" w:name="_Toc37152917"/>
      <w:bookmarkStart w:id="251" w:name="_Toc37236854"/>
      <w:r w:rsidRPr="000A51F6">
        <w:t>4.3.19.3</w:t>
      </w:r>
      <w:r w:rsidRPr="000A51F6">
        <w:tab/>
      </w:r>
      <w:r w:rsidRPr="000A51F6">
        <w:rPr>
          <w:i/>
        </w:rPr>
        <w:t>extendedMAC-LengthField-r13</w:t>
      </w:r>
      <w:bookmarkEnd w:id="249"/>
      <w:bookmarkEnd w:id="250"/>
      <w:bookmarkEnd w:id="251"/>
    </w:p>
    <w:p w:rsidR="00C02F13" w:rsidRPr="000A51F6" w:rsidRDefault="00C02F13" w:rsidP="00C02F13">
      <w:r w:rsidRPr="000A51F6">
        <w:t>This field defines whether the UE supports 16 bit length of MAC L field as specified in TS 36.321 [4].</w:t>
      </w:r>
    </w:p>
    <w:p w:rsidR="00D81F0B" w:rsidRPr="000A51F6" w:rsidRDefault="00D81F0B" w:rsidP="00D81F0B">
      <w:pPr>
        <w:pStyle w:val="Heading4"/>
      </w:pPr>
      <w:bookmarkStart w:id="252" w:name="_Toc29241449"/>
      <w:bookmarkStart w:id="253" w:name="_Toc37152918"/>
      <w:bookmarkStart w:id="254" w:name="_Toc37236855"/>
      <w:r w:rsidRPr="000A51F6">
        <w:t>4.3.19.4</w:t>
      </w:r>
      <w:r w:rsidRPr="000A51F6">
        <w:tab/>
      </w:r>
      <w:r w:rsidRPr="000A51F6">
        <w:rPr>
          <w:i/>
        </w:rPr>
        <w:t>extendedLongDRX-r13</w:t>
      </w:r>
      <w:bookmarkEnd w:id="252"/>
      <w:bookmarkEnd w:id="253"/>
      <w:bookmarkEnd w:id="254"/>
    </w:p>
    <w:p w:rsidR="00D81F0B" w:rsidRPr="000A51F6" w:rsidRDefault="00D81F0B" w:rsidP="00D81F0B">
      <w:r w:rsidRPr="000A51F6">
        <w:t xml:space="preserve">This field defines whether the UE supports the </w:t>
      </w:r>
      <w:r w:rsidRPr="000A51F6">
        <w:rPr>
          <w:i/>
          <w:iCs/>
          <w:noProof/>
        </w:rPr>
        <w:t>longDRX-Cycle</w:t>
      </w:r>
      <w:r w:rsidRPr="000A51F6">
        <w:t xml:space="preserve"> values of 5120 and 10240 subframes as specified in TS 36.321</w:t>
      </w:r>
      <w:r w:rsidR="009407C2" w:rsidRPr="000A51F6">
        <w:t xml:space="preserve"> </w:t>
      </w:r>
      <w:r w:rsidRPr="000A51F6">
        <w:t>[4].</w:t>
      </w:r>
    </w:p>
    <w:p w:rsidR="00072C66" w:rsidRPr="000A51F6" w:rsidRDefault="00072C66" w:rsidP="00421FFF">
      <w:pPr>
        <w:pStyle w:val="Heading4"/>
      </w:pPr>
      <w:bookmarkStart w:id="255" w:name="_Toc29241450"/>
      <w:bookmarkStart w:id="256" w:name="_Toc37152919"/>
      <w:bookmarkStart w:id="257" w:name="_Toc37236856"/>
      <w:r w:rsidRPr="000A51F6">
        <w:t>4.3.19.</w:t>
      </w:r>
      <w:r w:rsidR="00421FFF" w:rsidRPr="000A51F6">
        <w:t>5</w:t>
      </w:r>
      <w:r w:rsidRPr="000A51F6">
        <w:tab/>
      </w:r>
      <w:r w:rsidRPr="000A51F6">
        <w:rPr>
          <w:i/>
        </w:rPr>
        <w:t>shortSPS-IntervalFDD-r14</w:t>
      </w:r>
      <w:bookmarkEnd w:id="255"/>
      <w:bookmarkEnd w:id="256"/>
      <w:bookmarkEnd w:id="257"/>
    </w:p>
    <w:p w:rsidR="00072C66" w:rsidRPr="000A51F6" w:rsidRDefault="00072C66" w:rsidP="00072C66">
      <w:pPr>
        <w:rPr>
          <w:noProof/>
          <w:lang w:eastAsia="ko-KR"/>
        </w:rPr>
      </w:pPr>
      <w:r w:rsidRPr="000A51F6">
        <w:t xml:space="preserve">This field indicates whether the UE supports uplink SPS intervals shorter than 10 subframes in FDD mode. A UE that supports </w:t>
      </w:r>
      <w:r w:rsidRPr="000A51F6">
        <w:rPr>
          <w:i/>
        </w:rPr>
        <w:t>shortSPS-IntervalFDD-r14</w:t>
      </w:r>
      <w:r w:rsidRPr="000A51F6">
        <w:t xml:space="preserve"> shall also support </w:t>
      </w:r>
      <w:r w:rsidRPr="000A51F6">
        <w:rPr>
          <w:i/>
        </w:rPr>
        <w:t>skipUplinkSPS-r14</w:t>
      </w:r>
      <w:r w:rsidRPr="000A51F6">
        <w:t>.</w:t>
      </w:r>
    </w:p>
    <w:p w:rsidR="00072C66" w:rsidRPr="000A51F6" w:rsidRDefault="00072C66" w:rsidP="00421FFF">
      <w:pPr>
        <w:pStyle w:val="Heading4"/>
      </w:pPr>
      <w:bookmarkStart w:id="258" w:name="_Toc29241451"/>
      <w:bookmarkStart w:id="259" w:name="_Toc37152920"/>
      <w:bookmarkStart w:id="260" w:name="_Toc37236857"/>
      <w:r w:rsidRPr="000A51F6">
        <w:t>4.3.19.</w:t>
      </w:r>
      <w:r w:rsidR="00421FFF" w:rsidRPr="000A51F6">
        <w:t>6</w:t>
      </w:r>
      <w:r w:rsidRPr="000A51F6">
        <w:tab/>
      </w:r>
      <w:r w:rsidRPr="000A51F6">
        <w:rPr>
          <w:i/>
        </w:rPr>
        <w:t>shortSPS-IntervalTDD-r14</w:t>
      </w:r>
      <w:bookmarkEnd w:id="258"/>
      <w:bookmarkEnd w:id="259"/>
      <w:bookmarkEnd w:id="260"/>
    </w:p>
    <w:p w:rsidR="00072C66" w:rsidRPr="000A51F6" w:rsidRDefault="00072C66" w:rsidP="00072C66">
      <w:pPr>
        <w:rPr>
          <w:noProof/>
          <w:lang w:eastAsia="ko-KR"/>
        </w:rPr>
      </w:pPr>
      <w:r w:rsidRPr="000A51F6">
        <w:t xml:space="preserve">This field indicates whether the UE supports uplink SPS intervals shorter than 10 subframes in TDD mode. A UE that supports </w:t>
      </w:r>
      <w:r w:rsidRPr="000A51F6">
        <w:rPr>
          <w:i/>
        </w:rPr>
        <w:t>shortSPS-IntervalTDD-r14</w:t>
      </w:r>
      <w:r w:rsidRPr="000A51F6">
        <w:t xml:space="preserve"> shall also support </w:t>
      </w:r>
      <w:r w:rsidRPr="000A51F6">
        <w:rPr>
          <w:i/>
        </w:rPr>
        <w:t>skipUplinkSPS-r14</w:t>
      </w:r>
      <w:r w:rsidRPr="000A51F6">
        <w:t>.</w:t>
      </w:r>
    </w:p>
    <w:p w:rsidR="00072C66" w:rsidRPr="000A51F6" w:rsidRDefault="00072C66" w:rsidP="00421FFF">
      <w:pPr>
        <w:pStyle w:val="Heading4"/>
      </w:pPr>
      <w:bookmarkStart w:id="261" w:name="_Toc29241452"/>
      <w:bookmarkStart w:id="262" w:name="_Toc37152921"/>
      <w:bookmarkStart w:id="263" w:name="_Toc37236858"/>
      <w:r w:rsidRPr="000A51F6">
        <w:t>4.3.19.</w:t>
      </w:r>
      <w:r w:rsidR="00421FFF" w:rsidRPr="000A51F6">
        <w:t>7</w:t>
      </w:r>
      <w:r w:rsidRPr="000A51F6">
        <w:tab/>
      </w:r>
      <w:r w:rsidRPr="000A51F6">
        <w:rPr>
          <w:i/>
        </w:rPr>
        <w:t>skipUplinkDynamic-r14</w:t>
      </w:r>
      <w:bookmarkEnd w:id="261"/>
      <w:bookmarkEnd w:id="262"/>
      <w:bookmarkEnd w:id="263"/>
    </w:p>
    <w:p w:rsidR="00072C66" w:rsidRPr="000A51F6" w:rsidRDefault="00072C66" w:rsidP="00072C66">
      <w:pPr>
        <w:rPr>
          <w:noProof/>
          <w:lang w:eastAsia="ko-KR"/>
        </w:rPr>
      </w:pPr>
      <w:r w:rsidRPr="000A51F6">
        <w:t>This field indicates whether the UE supports skipping of UL transmission for an uplink grant indicated on PDCCH if no data is available for transmission</w:t>
      </w:r>
      <w:r w:rsidRPr="000A51F6" w:rsidDel="00D55393">
        <w:t xml:space="preserve"> </w:t>
      </w:r>
      <w:r w:rsidRPr="000A51F6">
        <w:t>as specified in TS 36.321 [4].</w:t>
      </w:r>
    </w:p>
    <w:p w:rsidR="00072C66" w:rsidRPr="000A51F6" w:rsidRDefault="00072C66" w:rsidP="00421FFF">
      <w:pPr>
        <w:pStyle w:val="Heading4"/>
      </w:pPr>
      <w:bookmarkStart w:id="264" w:name="_Toc29241453"/>
      <w:bookmarkStart w:id="265" w:name="_Toc37152922"/>
      <w:bookmarkStart w:id="266" w:name="_Toc37236859"/>
      <w:r w:rsidRPr="000A51F6">
        <w:t>4.3.19.</w:t>
      </w:r>
      <w:r w:rsidR="00421FFF" w:rsidRPr="000A51F6">
        <w:t>8</w:t>
      </w:r>
      <w:r w:rsidRPr="000A51F6">
        <w:tab/>
      </w:r>
      <w:r w:rsidRPr="000A51F6">
        <w:rPr>
          <w:i/>
        </w:rPr>
        <w:t>skipUplinkSPS-r14</w:t>
      </w:r>
      <w:bookmarkEnd w:id="264"/>
      <w:bookmarkEnd w:id="265"/>
      <w:bookmarkEnd w:id="266"/>
    </w:p>
    <w:p w:rsidR="00072C66" w:rsidRPr="000A51F6" w:rsidRDefault="00072C66" w:rsidP="00072C66">
      <w:r w:rsidRPr="000A51F6">
        <w:t>This field indicates whether the UE supports skipping of UL transmission for a configured uplink grant if no data is available for transmission</w:t>
      </w:r>
      <w:r w:rsidRPr="000A51F6" w:rsidDel="00D55393">
        <w:t xml:space="preserve"> </w:t>
      </w:r>
      <w:r w:rsidRPr="000A51F6">
        <w:t>as specified in TS 36.321 [4].</w:t>
      </w:r>
    </w:p>
    <w:p w:rsidR="00B74844" w:rsidRPr="000A51F6" w:rsidRDefault="00B74844" w:rsidP="00B74844">
      <w:pPr>
        <w:pStyle w:val="Heading4"/>
      </w:pPr>
      <w:bookmarkStart w:id="267" w:name="_Toc29241454"/>
      <w:bookmarkStart w:id="268" w:name="_Toc37152923"/>
      <w:bookmarkStart w:id="269" w:name="_Toc37236860"/>
      <w:r w:rsidRPr="000A51F6">
        <w:t>4.3.19.9</w:t>
      </w:r>
      <w:r w:rsidRPr="000A51F6">
        <w:tab/>
      </w:r>
      <w:r w:rsidRPr="000A51F6">
        <w:rPr>
          <w:i/>
        </w:rPr>
        <w:t>dataInactMon-r14</w:t>
      </w:r>
      <w:bookmarkEnd w:id="267"/>
      <w:bookmarkEnd w:id="268"/>
      <w:bookmarkEnd w:id="269"/>
    </w:p>
    <w:p w:rsidR="00B74844" w:rsidRPr="000A51F6" w:rsidRDefault="00B74844" w:rsidP="00072C66">
      <w:r w:rsidRPr="000A51F6">
        <w:t>This field defines whether the UE supports data inactivity monitoring as specified in TS 36.321 [4].</w:t>
      </w:r>
    </w:p>
    <w:p w:rsidR="00E37808" w:rsidRPr="000A51F6" w:rsidRDefault="00E37808" w:rsidP="00E37808">
      <w:pPr>
        <w:pStyle w:val="Heading4"/>
      </w:pPr>
      <w:bookmarkStart w:id="270" w:name="_Toc29241455"/>
      <w:bookmarkStart w:id="271" w:name="_Toc37152924"/>
      <w:bookmarkStart w:id="272" w:name="_Toc37236861"/>
      <w:r w:rsidRPr="000A51F6">
        <w:t>4.3.19.10</w:t>
      </w:r>
      <w:r w:rsidRPr="000A51F6">
        <w:tab/>
      </w:r>
      <w:r w:rsidRPr="000A51F6">
        <w:rPr>
          <w:i/>
        </w:rPr>
        <w:t>rai-Support-r14</w:t>
      </w:r>
      <w:bookmarkEnd w:id="270"/>
      <w:bookmarkEnd w:id="271"/>
      <w:bookmarkEnd w:id="272"/>
    </w:p>
    <w:p w:rsidR="00E37808" w:rsidRPr="000A51F6" w:rsidRDefault="00E37808" w:rsidP="00E37808">
      <w:r w:rsidRPr="000A51F6">
        <w:t xml:space="preserve">This field defines whether the UE supports Release Assistance Indication (RAI) as specified in TS 36.321 [4]. This field is only applicable if the UE supports </w:t>
      </w:r>
      <w:r w:rsidR="0035450D" w:rsidRPr="000A51F6">
        <w:t xml:space="preserve">UE category M1 or UE category M2 or </w:t>
      </w:r>
      <w:r w:rsidRPr="000A51F6">
        <w:t xml:space="preserve">any </w:t>
      </w:r>
      <w:r w:rsidRPr="000A51F6">
        <w:rPr>
          <w:i/>
        </w:rPr>
        <w:t>ue-Category-NB</w:t>
      </w:r>
      <w:r w:rsidRPr="000A51F6">
        <w:t>.</w:t>
      </w:r>
    </w:p>
    <w:p w:rsidR="00992D8B" w:rsidRPr="000A51F6" w:rsidRDefault="00992D8B" w:rsidP="00992D8B">
      <w:pPr>
        <w:pStyle w:val="Heading4"/>
      </w:pPr>
      <w:bookmarkStart w:id="273" w:name="_Toc29241456"/>
      <w:bookmarkStart w:id="274" w:name="_Toc37152925"/>
      <w:bookmarkStart w:id="275" w:name="_Toc37236862"/>
      <w:r w:rsidRPr="000A51F6">
        <w:t>4.3.19.11</w:t>
      </w:r>
      <w:r w:rsidRPr="000A51F6">
        <w:tab/>
      </w:r>
      <w:r w:rsidRPr="000A51F6">
        <w:rPr>
          <w:i/>
        </w:rPr>
        <w:t>multipleUplinkSPS-r14</w:t>
      </w:r>
      <w:bookmarkEnd w:id="273"/>
      <w:bookmarkEnd w:id="274"/>
      <w:bookmarkEnd w:id="275"/>
    </w:p>
    <w:p w:rsidR="00DC095D" w:rsidRPr="000A51F6" w:rsidRDefault="00992D8B" w:rsidP="00DC095D">
      <w:r w:rsidRPr="000A51F6">
        <w:t xml:space="preserve">This field defines whether the UE supports multiple uplink SPS and reporting SPS assistance information. A UE indicating </w:t>
      </w:r>
      <w:r w:rsidRPr="000A51F6">
        <w:rPr>
          <w:i/>
        </w:rPr>
        <w:t>multipleUplinkSPS</w:t>
      </w:r>
      <w:r w:rsidRPr="000A51F6">
        <w:t xml:space="preserve"> shall also support V2X communication via Uu, as defined in TS 36.300 [30].</w:t>
      </w:r>
    </w:p>
    <w:p w:rsidR="00DC095D" w:rsidRPr="000A51F6" w:rsidRDefault="00DC095D" w:rsidP="00DC095D">
      <w:pPr>
        <w:pStyle w:val="Heading4"/>
        <w:rPr>
          <w:i/>
        </w:rPr>
      </w:pPr>
      <w:bookmarkStart w:id="276" w:name="_Toc29241457"/>
      <w:bookmarkStart w:id="277" w:name="_Toc37152926"/>
      <w:bookmarkStart w:id="278" w:name="_Toc37236863"/>
      <w:r w:rsidRPr="000A51F6">
        <w:t>4.3.19.12</w:t>
      </w:r>
      <w:r w:rsidRPr="000A51F6">
        <w:tab/>
      </w:r>
      <w:r w:rsidRPr="000A51F6">
        <w:rPr>
          <w:i/>
        </w:rPr>
        <w:t>min-Proc-TimelineSubslot-r15</w:t>
      </w:r>
      <w:bookmarkEnd w:id="276"/>
      <w:bookmarkEnd w:id="277"/>
      <w:bookmarkEnd w:id="278"/>
    </w:p>
    <w:p w:rsidR="00DC095D" w:rsidRPr="000A51F6" w:rsidRDefault="00DC095D" w:rsidP="00DC095D">
      <w:r w:rsidRPr="000A51F6">
        <w:rPr>
          <w:lang w:eastAsia="zh-CN"/>
        </w:rPr>
        <w:t>This field defines the UE m</w:t>
      </w:r>
      <w:r w:rsidRPr="000A51F6">
        <w:t xml:space="preserve">inimum processing timeline supported for subslot operation for the different SPDCCH configurations. The minimum processing timeline is indicated by one of two sets in </w:t>
      </w:r>
      <w:r w:rsidRPr="000A51F6">
        <w:rPr>
          <w:i/>
        </w:rPr>
        <w:t>ProcessingTimelineSet-r15</w:t>
      </w:r>
      <w:r w:rsidRPr="000A51F6">
        <w:t xml:space="preserve">. Each set consists of two different processing timeline options and associated maximum TA. The minimum processing timeline to use out of the two options for a given set is configured by </w:t>
      </w:r>
      <w:r w:rsidRPr="000A51F6">
        <w:rPr>
          <w:i/>
        </w:rPr>
        <w:t>min-proc-TimeTA-SubslotSet1-r15</w:t>
      </w:r>
      <w:r w:rsidRPr="000A51F6">
        <w:t xml:space="preserve"> and </w:t>
      </w:r>
      <w:r w:rsidRPr="000A51F6">
        <w:rPr>
          <w:i/>
        </w:rPr>
        <w:t xml:space="preserve">min-procTimeTA-SubslotSet2-r15, </w:t>
      </w:r>
      <w:r w:rsidRPr="000A51F6">
        <w:t>see</w:t>
      </w:r>
      <w:r w:rsidRPr="000A51F6">
        <w:rPr>
          <w:i/>
        </w:rPr>
        <w:t xml:space="preserve"> </w:t>
      </w:r>
      <w:r w:rsidRPr="000A51F6">
        <w:t>TS 36.331 [5]. Support of Set 1 implicitly means support of Set 2.</w:t>
      </w:r>
    </w:p>
    <w:p w:rsidR="00DC095D" w:rsidRPr="000A51F6" w:rsidRDefault="00DC095D" w:rsidP="00DC095D">
      <w:r w:rsidRPr="000A51F6">
        <w:t xml:space="preserve">The sets supported can be different for 1os CRS-based SPDCCH, 2os CRS-based SPDCCH and DMRS-based SPDCCH. The field consists of a sequence of </w:t>
      </w:r>
      <w:r w:rsidRPr="000A51F6">
        <w:rPr>
          <w:i/>
        </w:rPr>
        <w:t>ProcessingTimelineSet-r15</w:t>
      </w:r>
      <w:r w:rsidRPr="000A51F6">
        <w:t>. The sequence applies to (in order):</w:t>
      </w:r>
    </w:p>
    <w:p w:rsidR="00DC095D" w:rsidRPr="000A51F6" w:rsidRDefault="00DC095D" w:rsidP="00DC095D">
      <w:pPr>
        <w:pStyle w:val="B1"/>
      </w:pPr>
      <w:r w:rsidRPr="000A51F6">
        <w:lastRenderedPageBreak/>
        <w:t>1.</w:t>
      </w:r>
      <w:r w:rsidRPr="000A51F6">
        <w:tab/>
        <w:t>1os CRS based SPDCCH</w:t>
      </w:r>
    </w:p>
    <w:p w:rsidR="00DC095D" w:rsidRPr="000A51F6" w:rsidRDefault="00DC095D" w:rsidP="00DC095D">
      <w:pPr>
        <w:pStyle w:val="B1"/>
      </w:pPr>
      <w:r w:rsidRPr="000A51F6">
        <w:t>2.</w:t>
      </w:r>
      <w:r w:rsidRPr="000A51F6">
        <w:tab/>
        <w:t>2os CRS based SPDCCH</w:t>
      </w:r>
    </w:p>
    <w:p w:rsidR="00DC095D" w:rsidRPr="000A51F6" w:rsidRDefault="00DC095D" w:rsidP="00DC095D">
      <w:pPr>
        <w:pStyle w:val="B1"/>
      </w:pPr>
      <w:r w:rsidRPr="000A51F6">
        <w:t>3.</w:t>
      </w:r>
      <w:r w:rsidRPr="000A51F6">
        <w:tab/>
        <w:t>DMRS based SPDCCH</w:t>
      </w:r>
    </w:p>
    <w:p w:rsidR="00DC095D" w:rsidRPr="000A51F6" w:rsidRDefault="00DC095D" w:rsidP="00DC095D">
      <w:pPr>
        <w:pStyle w:val="Heading4"/>
        <w:rPr>
          <w:i/>
        </w:rPr>
      </w:pPr>
      <w:bookmarkStart w:id="279" w:name="_Toc29241458"/>
      <w:bookmarkStart w:id="280" w:name="_Toc37152927"/>
      <w:bookmarkStart w:id="281" w:name="_Toc37236864"/>
      <w:r w:rsidRPr="000A51F6">
        <w:t>4.3.19.13</w:t>
      </w:r>
      <w:r w:rsidRPr="000A51F6">
        <w:tab/>
      </w:r>
      <w:bookmarkStart w:id="282" w:name="_Hlk500437134"/>
      <w:r w:rsidRPr="000A51F6">
        <w:rPr>
          <w:i/>
        </w:rPr>
        <w:t>skipSubframeProcessing-r15</w:t>
      </w:r>
      <w:bookmarkEnd w:id="279"/>
      <w:bookmarkEnd w:id="280"/>
      <w:bookmarkEnd w:id="281"/>
      <w:bookmarkEnd w:id="282"/>
    </w:p>
    <w:p w:rsidR="00DC095D" w:rsidRPr="000A51F6" w:rsidRDefault="00DC095D" w:rsidP="00992D8B">
      <w:pPr>
        <w:rPr>
          <w:lang w:eastAsia="zh-CN"/>
        </w:rPr>
      </w:pPr>
      <w:r w:rsidRPr="000A51F6">
        <w:t>This fields defines whether the UE supports, within a serving cell, aborting reception of PDSCH if the UE receives slot-PDSCH/subslot-PDSCH during an ongoing PDSCH reception and instead starts receiving the slot-PDSCH/subslot-PDSCH, as well as whether the UE supports aborting a PUSCH transmission if the UE gets a grant for a slot-PUSCH/ subslot-PUSCH transmission that overlaps with a grant received for a PUSCH transmission. The capability indicates the number of subframes that the UE may drop prior to the subframe in which it prioritizes the processing of slot/subslot PDSCH/PUSCH. Separate capability for UL and DL and per sTTI length in each direction</w:t>
      </w:r>
      <w:r w:rsidRPr="000A51F6">
        <w:rPr>
          <w:lang w:eastAsia="zh-CN"/>
        </w:rPr>
        <w:t>.</w:t>
      </w:r>
    </w:p>
    <w:p w:rsidR="0005485C" w:rsidRPr="000A51F6" w:rsidRDefault="0005485C" w:rsidP="0005485C">
      <w:pPr>
        <w:pStyle w:val="Heading4"/>
      </w:pPr>
      <w:bookmarkStart w:id="283" w:name="_Toc29241459"/>
      <w:bookmarkStart w:id="284" w:name="_Toc37152928"/>
      <w:bookmarkStart w:id="285" w:name="_Toc37236865"/>
      <w:r w:rsidRPr="000A51F6">
        <w:t>4.3.19.14</w:t>
      </w:r>
      <w:r w:rsidRPr="000A51F6">
        <w:tab/>
      </w:r>
      <w:r w:rsidRPr="000A51F6">
        <w:rPr>
          <w:i/>
        </w:rPr>
        <w:t>earlyContentionResolution-r14</w:t>
      </w:r>
      <w:bookmarkEnd w:id="283"/>
      <w:bookmarkEnd w:id="284"/>
      <w:bookmarkEnd w:id="285"/>
    </w:p>
    <w:p w:rsidR="0005485C" w:rsidRPr="000A51F6" w:rsidRDefault="0005485C" w:rsidP="0005485C">
      <w:r w:rsidRPr="000A51F6">
        <w:t xml:space="preserve">This field defines whether the UE supports MAC PDU that contains only the UE Contention Resolution Identity MAC control element but no RRC response message, as specified in TS 36.331 [5]. It is mandatory for UEs that support any </w:t>
      </w:r>
      <w:r w:rsidRPr="000A51F6">
        <w:rPr>
          <w:i/>
        </w:rPr>
        <w:t>ue-Category-NB</w:t>
      </w:r>
      <w:r w:rsidRPr="000A51F6">
        <w:t xml:space="preserve"> of this release of the specification.</w:t>
      </w:r>
    </w:p>
    <w:p w:rsidR="007E4DB9" w:rsidRPr="000A51F6" w:rsidRDefault="007E4DB9" w:rsidP="007E4DB9">
      <w:pPr>
        <w:pStyle w:val="Heading4"/>
      </w:pPr>
      <w:bookmarkStart w:id="286" w:name="_Toc29241460"/>
      <w:bookmarkStart w:id="287" w:name="_Toc37152929"/>
      <w:bookmarkStart w:id="288" w:name="_Toc37236866"/>
      <w:r w:rsidRPr="000A51F6">
        <w:t>4.3.19.15</w:t>
      </w:r>
      <w:r w:rsidRPr="000A51F6">
        <w:tab/>
      </w:r>
      <w:r w:rsidRPr="000A51F6">
        <w:rPr>
          <w:i/>
        </w:rPr>
        <w:t>sr-SPS-BSR-r15</w:t>
      </w:r>
      <w:bookmarkEnd w:id="286"/>
      <w:bookmarkEnd w:id="287"/>
      <w:bookmarkEnd w:id="288"/>
    </w:p>
    <w:p w:rsidR="007E4DB9" w:rsidRPr="000A51F6" w:rsidRDefault="007E4DB9" w:rsidP="0005485C">
      <w:r w:rsidRPr="000A51F6">
        <w:t xml:space="preserve">This field defines whether the UE supports SR with SPS BSR, as defined in TS 36.321 [4]. </w:t>
      </w:r>
      <w:r w:rsidRPr="000A51F6">
        <w:rPr>
          <w:rFonts w:eastAsia="宋体"/>
          <w:lang w:eastAsia="en-GB"/>
        </w:rPr>
        <w:t>This feature is only applicable</w:t>
      </w:r>
      <w:r w:rsidRPr="000A51F6">
        <w:t xml:space="preserve"> if the UE supports any </w:t>
      </w:r>
      <w:r w:rsidRPr="000A51F6">
        <w:rPr>
          <w:i/>
        </w:rPr>
        <w:t>ue-Category-NB</w:t>
      </w:r>
      <w:r w:rsidRPr="000A51F6">
        <w:t>.</w:t>
      </w:r>
    </w:p>
    <w:p w:rsidR="00AC5B70" w:rsidRPr="000A51F6" w:rsidRDefault="00AC5B70" w:rsidP="00AC5B70">
      <w:pPr>
        <w:pStyle w:val="Heading4"/>
      </w:pPr>
      <w:bookmarkStart w:id="289" w:name="_Toc29241461"/>
      <w:bookmarkStart w:id="290" w:name="_Toc37152930"/>
      <w:bookmarkStart w:id="291" w:name="_Toc37236867"/>
      <w:r w:rsidRPr="000A51F6">
        <w:t>4.3.19.16</w:t>
      </w:r>
      <w:r w:rsidRPr="000A51F6">
        <w:tab/>
      </w:r>
      <w:r w:rsidRPr="000A51F6">
        <w:rPr>
          <w:i/>
        </w:rPr>
        <w:t>dormantSCellState-r15</w:t>
      </w:r>
      <w:bookmarkEnd w:id="289"/>
      <w:bookmarkEnd w:id="290"/>
      <w:bookmarkEnd w:id="291"/>
    </w:p>
    <w:p w:rsidR="00AC5B70" w:rsidRPr="000A51F6" w:rsidRDefault="00AC5B70" w:rsidP="00AC5B70">
      <w:r w:rsidRPr="000A51F6">
        <w:t>This field defines whether the UE supports the dormant SCell state, as specified in TS 36.321 [4] and TS 36.331 [5].</w:t>
      </w:r>
    </w:p>
    <w:p w:rsidR="00AC5B70" w:rsidRPr="000A51F6" w:rsidRDefault="00AC5B70" w:rsidP="00AC5B70">
      <w:pPr>
        <w:pStyle w:val="Heading4"/>
      </w:pPr>
      <w:bookmarkStart w:id="292" w:name="_Toc29241462"/>
      <w:bookmarkStart w:id="293" w:name="_Toc37152931"/>
      <w:bookmarkStart w:id="294" w:name="_Toc37236868"/>
      <w:r w:rsidRPr="000A51F6">
        <w:t>4.3.19.17</w:t>
      </w:r>
      <w:r w:rsidRPr="000A51F6">
        <w:tab/>
      </w:r>
      <w:r w:rsidRPr="000A51F6">
        <w:rPr>
          <w:i/>
        </w:rPr>
        <w:t>directSCellActivation-r15</w:t>
      </w:r>
      <w:bookmarkEnd w:id="292"/>
      <w:bookmarkEnd w:id="293"/>
      <w:bookmarkEnd w:id="294"/>
    </w:p>
    <w:p w:rsidR="00AC5B70" w:rsidRPr="000A51F6" w:rsidRDefault="00AC5B70" w:rsidP="00AC5B70">
      <w:r w:rsidRPr="000A51F6">
        <w:t>This field defines whether the UE supports having an SCell configured in activated SCell state, as defined in TS 36.321 [4] and TS 36.331 [5].</w:t>
      </w:r>
    </w:p>
    <w:p w:rsidR="00AC5B70" w:rsidRPr="000A51F6" w:rsidRDefault="00AC5B70" w:rsidP="00AC5B70">
      <w:pPr>
        <w:pStyle w:val="Heading4"/>
      </w:pPr>
      <w:bookmarkStart w:id="295" w:name="_Toc29241463"/>
      <w:bookmarkStart w:id="296" w:name="_Toc37152932"/>
      <w:bookmarkStart w:id="297" w:name="_Toc37236869"/>
      <w:r w:rsidRPr="000A51F6">
        <w:t>4.3.19.18</w:t>
      </w:r>
      <w:r w:rsidRPr="000A51F6">
        <w:tab/>
      </w:r>
      <w:r w:rsidRPr="000A51F6">
        <w:rPr>
          <w:i/>
        </w:rPr>
        <w:t>directSCellHibernation-r15</w:t>
      </w:r>
      <w:bookmarkEnd w:id="295"/>
      <w:bookmarkEnd w:id="296"/>
      <w:bookmarkEnd w:id="297"/>
    </w:p>
    <w:p w:rsidR="00AC5B70" w:rsidRPr="000A51F6" w:rsidRDefault="00AC5B70" w:rsidP="00AC5B70">
      <w:r w:rsidRPr="000A51F6">
        <w:t xml:space="preserve">This field defines whether the UE supports having an SCell configured in dormant SCell state, as defined in TS 36.321 [4] and TS 36.331 [5]. A UE that indicates support for this shall also indicate support for </w:t>
      </w:r>
      <w:r w:rsidRPr="000A51F6">
        <w:rPr>
          <w:i/>
        </w:rPr>
        <w:t>dormantSCellState-r15</w:t>
      </w:r>
      <w:r w:rsidRPr="000A51F6">
        <w:t>.</w:t>
      </w:r>
    </w:p>
    <w:p w:rsidR="00D63038" w:rsidRPr="000A51F6" w:rsidRDefault="00D63038" w:rsidP="00D63038">
      <w:pPr>
        <w:pStyle w:val="Heading4"/>
      </w:pPr>
      <w:bookmarkStart w:id="298" w:name="_Toc29241464"/>
      <w:bookmarkStart w:id="299" w:name="_Toc37152933"/>
      <w:bookmarkStart w:id="300" w:name="_Toc37236870"/>
      <w:r w:rsidRPr="000A51F6">
        <w:t>4.3.19.19</w:t>
      </w:r>
      <w:r w:rsidRPr="000A51F6">
        <w:tab/>
      </w:r>
      <w:r w:rsidRPr="000A51F6">
        <w:rPr>
          <w:i/>
        </w:rPr>
        <w:t>sps-ServingCell-r15</w:t>
      </w:r>
      <w:bookmarkEnd w:id="298"/>
      <w:bookmarkEnd w:id="299"/>
      <w:bookmarkEnd w:id="300"/>
    </w:p>
    <w:p w:rsidR="00D63038" w:rsidRPr="000A51F6" w:rsidRDefault="00D63038" w:rsidP="00D63038">
      <w:r w:rsidRPr="000A51F6">
        <w:t>This field indicates whether the UE supports multiple UL/DL SPS configurations simultaneously active on different serving cells as specified in TS 36.321 [4].</w:t>
      </w:r>
    </w:p>
    <w:p w:rsidR="004E2DF7" w:rsidRPr="000A51F6" w:rsidRDefault="004E2DF7" w:rsidP="004E2DF7">
      <w:pPr>
        <w:pStyle w:val="Heading4"/>
      </w:pPr>
      <w:bookmarkStart w:id="301" w:name="_Toc29241465"/>
      <w:bookmarkStart w:id="302" w:name="_Toc37152934"/>
      <w:bookmarkStart w:id="303" w:name="_Toc37236871"/>
      <w:r w:rsidRPr="000A51F6">
        <w:t>4.3.19.20</w:t>
      </w:r>
      <w:r w:rsidRPr="000A51F6">
        <w:tab/>
      </w:r>
      <w:r w:rsidRPr="000A51F6">
        <w:rPr>
          <w:i/>
        </w:rPr>
        <w:t>extendedLCID-Duplication-r15</w:t>
      </w:r>
      <w:bookmarkEnd w:id="301"/>
      <w:bookmarkEnd w:id="302"/>
      <w:bookmarkEnd w:id="303"/>
    </w:p>
    <w:p w:rsidR="004E2DF7" w:rsidRPr="000A51F6" w:rsidRDefault="004E2DF7" w:rsidP="00D63038">
      <w:r w:rsidRPr="000A51F6">
        <w:t xml:space="preserve">This field indicates whether the UE supports use of extended LCIDs </w:t>
      </w:r>
      <w:r w:rsidR="0025427A" w:rsidRPr="000A51F6">
        <w:t xml:space="preserve">32-38 </w:t>
      </w:r>
      <w:r w:rsidRPr="000A51F6">
        <w:t xml:space="preserve"> for PDCP duplication.</w:t>
      </w:r>
      <w:r w:rsidR="00925E1E" w:rsidRPr="000A51F6">
        <w:t xml:space="preserve"> A UE that supports </w:t>
      </w:r>
      <w:r w:rsidR="00925E1E" w:rsidRPr="000A51F6">
        <w:rPr>
          <w:i/>
        </w:rPr>
        <w:t xml:space="preserve">extendedLCID-Duplication-r15 </w:t>
      </w:r>
      <w:r w:rsidR="00925E1E" w:rsidRPr="000A51F6">
        <w:t>shall also support the extended LCID as specified in TS 36.321 [4].</w:t>
      </w:r>
    </w:p>
    <w:p w:rsidR="00925E1E" w:rsidRPr="000A51F6" w:rsidRDefault="00925E1E" w:rsidP="00925E1E">
      <w:pPr>
        <w:pStyle w:val="Heading4"/>
      </w:pPr>
      <w:bookmarkStart w:id="304" w:name="_Toc29241466"/>
      <w:bookmarkStart w:id="305" w:name="_Toc37152935"/>
      <w:bookmarkStart w:id="306" w:name="_Toc37236872"/>
      <w:r w:rsidRPr="000A51F6">
        <w:t>4.3.19.21</w:t>
      </w:r>
      <w:r w:rsidRPr="000A51F6">
        <w:tab/>
      </w:r>
      <w:r w:rsidRPr="000A51F6">
        <w:rPr>
          <w:i/>
        </w:rPr>
        <w:t>eLCID-Support-r15</w:t>
      </w:r>
      <w:bookmarkEnd w:id="304"/>
      <w:bookmarkEnd w:id="305"/>
      <w:bookmarkEnd w:id="306"/>
    </w:p>
    <w:p w:rsidR="00925E1E" w:rsidRPr="000A51F6" w:rsidRDefault="00925E1E" w:rsidP="00925E1E">
      <w:r w:rsidRPr="000A51F6">
        <w:t xml:space="preserve">This field indicates whether the UE supports LCID </w:t>
      </w:r>
      <w:r w:rsidR="006A1F60" w:rsidRPr="000A51F6">
        <w:t>"</w:t>
      </w:r>
      <w:r w:rsidRPr="000A51F6">
        <w:t>10000</w:t>
      </w:r>
      <w:r w:rsidR="006A1F60" w:rsidRPr="000A51F6">
        <w:t>"</w:t>
      </w:r>
      <w:r w:rsidRPr="000A51F6">
        <w:t xml:space="preserve"> and MAC PDU subheader containing the eLCID field as specified in TS 36.321 [4].</w:t>
      </w:r>
    </w:p>
    <w:p w:rsidR="00CC6C47" w:rsidRPr="000A51F6" w:rsidRDefault="00CC6C47" w:rsidP="00CC6C47">
      <w:pPr>
        <w:pStyle w:val="Heading4"/>
      </w:pPr>
      <w:bookmarkStart w:id="307" w:name="_Toc37236873"/>
      <w:bookmarkStart w:id="308" w:name="_Toc29241467"/>
      <w:bookmarkStart w:id="309" w:name="_Toc37152936"/>
      <w:r w:rsidRPr="000A51F6">
        <w:lastRenderedPageBreak/>
        <w:t>4.3.19.22</w:t>
      </w:r>
      <w:r w:rsidRPr="000A51F6">
        <w:tab/>
      </w:r>
      <w:r w:rsidRPr="000A51F6">
        <w:rPr>
          <w:i/>
        </w:rPr>
        <w:t>rai-SupportEnh-r16</w:t>
      </w:r>
      <w:bookmarkEnd w:id="307"/>
    </w:p>
    <w:p w:rsidR="00CC6C47" w:rsidRPr="000A51F6" w:rsidRDefault="00CC6C47" w:rsidP="00CC6C47">
      <w:r w:rsidRPr="000A51F6">
        <w:t xml:space="preserve">This field defines whether the UE supports 2 bit Release Assistance Indication (RAI) when connected to EPC as specified in TS 36.321 [4]. </w:t>
      </w:r>
      <w:r w:rsidRPr="000A51F6">
        <w:rPr>
          <w:rFonts w:eastAsia="宋体"/>
          <w:lang w:eastAsia="en-GB"/>
        </w:rPr>
        <w:t xml:space="preserve">This feature is only applicable if the UE supports </w:t>
      </w:r>
      <w:r w:rsidRPr="000A51F6">
        <w:rPr>
          <w:rFonts w:eastAsia="宋体"/>
          <w:i/>
          <w:lang w:eastAsia="en-GB"/>
        </w:rPr>
        <w:t>ce-ModeA-r13</w:t>
      </w:r>
      <w:r w:rsidRPr="000A51F6">
        <w:rPr>
          <w:rFonts w:eastAsia="宋体"/>
          <w:lang w:eastAsia="en-GB"/>
        </w:rPr>
        <w:t xml:space="preserve"> or</w:t>
      </w:r>
      <w:r w:rsidRPr="000A51F6">
        <w:t xml:space="preserve"> if the UE supports any </w:t>
      </w:r>
      <w:r w:rsidRPr="000A51F6">
        <w:rPr>
          <w:i/>
        </w:rPr>
        <w:t>ue-Category-NB</w:t>
      </w:r>
      <w:r w:rsidRPr="000A51F6">
        <w:rPr>
          <w:rFonts w:eastAsia="宋体"/>
          <w:lang w:eastAsia="en-GB"/>
        </w:rPr>
        <w:t>.</w:t>
      </w:r>
    </w:p>
    <w:bookmarkEnd w:id="308"/>
    <w:bookmarkEnd w:id="309"/>
    <w:p w:rsidR="00447FDF" w:rsidRDefault="00112C00" w:rsidP="00A733AD">
      <w:pPr>
        <w:pStyle w:val="NO"/>
        <w:rPr>
          <w:ins w:id="310" w:author="Huawei" w:date="2020-04-27T18:22:00Z"/>
          <w:noProof/>
        </w:rPr>
      </w:pPr>
      <w:r w:rsidRPr="000A51F6">
        <w:rPr>
          <w:noProof/>
        </w:rPr>
        <w:t>Note:</w:t>
      </w:r>
      <w:r w:rsidRPr="000A51F6">
        <w:rPr>
          <w:noProof/>
        </w:rPr>
        <w:tab/>
        <w:t>In CR0313R1 "</w:t>
      </w:r>
      <w:r w:rsidRPr="000A51F6">
        <w:t xml:space="preserve"> </w:t>
      </w:r>
      <w:r w:rsidRPr="000A51F6">
        <w:rPr>
          <w:noProof/>
        </w:rPr>
        <w:t>Clarification on Pcell support " for TS 36.306 v12.7.0 of RP-152053 which was approved by RAN #70 wrong CR number, 1313 used in CR coversheet due to a misallocation</w:t>
      </w:r>
    </w:p>
    <w:p w:rsidR="00447FDF" w:rsidRPr="00447FDF" w:rsidRDefault="00447FDF" w:rsidP="00447FDF">
      <w:pPr>
        <w:keepNext/>
        <w:keepLines/>
        <w:spacing w:before="120"/>
        <w:ind w:left="1418" w:hanging="1418"/>
        <w:outlineLvl w:val="3"/>
        <w:rPr>
          <w:ins w:id="311" w:author="Huawei" w:date="2020-04-27T18:22:00Z"/>
          <w:rFonts w:ascii="Arial" w:hAnsi="Arial"/>
          <w:sz w:val="24"/>
        </w:rPr>
      </w:pPr>
      <w:ins w:id="312" w:author="Huawei" w:date="2020-04-27T18:22:00Z">
        <w:r w:rsidRPr="00447FDF">
          <w:rPr>
            <w:rFonts w:ascii="Arial" w:hAnsi="Arial"/>
            <w:sz w:val="24"/>
          </w:rPr>
          <w:t>4.3.19.x</w:t>
        </w:r>
        <w:r w:rsidRPr="00447FDF">
          <w:rPr>
            <w:rFonts w:ascii="Arial" w:hAnsi="Arial"/>
            <w:sz w:val="24"/>
          </w:rPr>
          <w:tab/>
        </w:r>
        <w:r w:rsidRPr="00447FDF">
          <w:rPr>
            <w:rFonts w:ascii="Arial" w:hAnsi="Arial"/>
            <w:i/>
            <w:sz w:val="24"/>
          </w:rPr>
          <w:t>directSCellActivationResume-r16</w:t>
        </w:r>
      </w:ins>
    </w:p>
    <w:p w:rsidR="004A3549" w:rsidRDefault="00447FDF" w:rsidP="00DA42A4">
      <w:ins w:id="313" w:author="Huawei" w:date="2020-04-27T18:22:00Z">
        <w:r w:rsidRPr="00447FDF">
          <w:t>This field defines wh</w:t>
        </w:r>
        <w:r w:rsidR="00DA42A4">
          <w:t xml:space="preserve">ether the UE supports having an </w:t>
        </w:r>
      </w:ins>
      <w:ins w:id="314" w:author="Huawei" w:date="2020-05-08T14:09:00Z">
        <w:r w:rsidR="00793D09" w:rsidRPr="00793D09">
          <w:rPr>
            <w:highlight w:val="green"/>
          </w:rPr>
          <w:t>MCG</w:t>
        </w:r>
        <w:r w:rsidR="00793D09">
          <w:t xml:space="preserve"> </w:t>
        </w:r>
      </w:ins>
      <w:ins w:id="315" w:author="Huawei" w:date="2020-04-27T18:22:00Z">
        <w:r w:rsidR="00DA42A4">
          <w:t>SCell</w:t>
        </w:r>
      </w:ins>
      <w:ins w:id="316" w:author="Huawei" w:date="2020-04-28T10:00:00Z">
        <w:r w:rsidR="00DA42A4">
          <w:t xml:space="preserve"> </w:t>
        </w:r>
      </w:ins>
      <w:ins w:id="317" w:author="Huawei" w:date="2020-04-27T18:22:00Z">
        <w:r w:rsidRPr="00447FDF">
          <w:t xml:space="preserve">configured in activated SCell state in the </w:t>
        </w:r>
        <w:r w:rsidRPr="00447FDF">
          <w:rPr>
            <w:i/>
          </w:rPr>
          <w:t>RRCConnectionResume</w:t>
        </w:r>
        <w:r w:rsidRPr="00447FDF">
          <w:t xml:space="preserve"> message, as defined in TS 36.321 [4] and TS 36.331 [5].</w:t>
        </w:r>
      </w:ins>
    </w:p>
    <w:p w:rsidR="00793D09" w:rsidRPr="00A337B9" w:rsidRDefault="00793D09" w:rsidP="00793D09">
      <w:pPr>
        <w:rPr>
          <w:ins w:id="318" w:author="Huawei" w:date="2020-05-08T14:09:00Z"/>
          <w:highlight w:val="green"/>
        </w:rPr>
      </w:pPr>
      <w:ins w:id="319" w:author="Huawei" w:date="2020-05-08T14:09:00Z">
        <w:r w:rsidRPr="00A337B9">
          <w:rPr>
            <w:highlight w:val="green"/>
          </w:rPr>
          <w:t xml:space="preserve">If the UE supports (NG)EN-DC, this capability also defines whether the UE supports having an SCG SCell configured in activated SCell state in the </w:t>
        </w:r>
        <w:r w:rsidRPr="00A337B9">
          <w:rPr>
            <w:i/>
            <w:highlight w:val="green"/>
          </w:rPr>
          <w:t>RRCConnectionResume</w:t>
        </w:r>
        <w:r w:rsidRPr="00A337B9">
          <w:rPr>
            <w:highlight w:val="green"/>
          </w:rPr>
          <w:t xml:space="preserve"> message, as defined in TS 36.321 [4] and TS 36.331 [5].</w:t>
        </w:r>
      </w:ins>
    </w:p>
    <w:p w:rsidR="00793D09" w:rsidRDefault="00793D09" w:rsidP="00793D09">
      <w:pPr>
        <w:rPr>
          <w:ins w:id="320" w:author="Huawei" w:date="2020-05-08T14:09:00Z"/>
        </w:rPr>
      </w:pPr>
      <w:ins w:id="321" w:author="Huawei" w:date="2020-05-08T14:09:00Z">
        <w:r w:rsidRPr="00A337B9">
          <w:rPr>
            <w:highlight w:val="green"/>
          </w:rPr>
          <w:t xml:space="preserve">If the UE indicates support of </w:t>
        </w:r>
        <w:r w:rsidRPr="00A337B9">
          <w:rPr>
            <w:i/>
            <w:highlight w:val="green"/>
          </w:rPr>
          <w:t>directSCellActivationResume-r16</w:t>
        </w:r>
        <w:r w:rsidRPr="00A337B9">
          <w:rPr>
            <w:highlight w:val="green"/>
          </w:rPr>
          <w:t xml:space="preserve">, the UE shall also indicate support of </w:t>
        </w:r>
        <w:r w:rsidRPr="00A337B9">
          <w:rPr>
            <w:i/>
            <w:highlight w:val="green"/>
          </w:rPr>
          <w:t>resumeWithSCellConfig-r16</w:t>
        </w:r>
        <w:r w:rsidRPr="00A337B9">
          <w:rPr>
            <w:noProof/>
            <w:highlight w:val="green"/>
          </w:rPr>
          <w:t>.</w:t>
        </w:r>
      </w:ins>
    </w:p>
    <w:p w:rsidR="00793D09" w:rsidRPr="000A51F6" w:rsidRDefault="00793D09" w:rsidP="00DA42A4"/>
    <w:sectPr w:rsidR="00793D09" w:rsidRPr="000A51F6">
      <w:headerReference w:type="default" r:id="rId12"/>
      <w:footerReference w:type="default" r:id="rId13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964" w:rsidRDefault="00BF1964">
      <w:r>
        <w:separator/>
      </w:r>
    </w:p>
  </w:endnote>
  <w:endnote w:type="continuationSeparator" w:id="0">
    <w:p w:rsidR="00BF1964" w:rsidRDefault="00BF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4A" w:rsidRDefault="0098754A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964" w:rsidRDefault="00BF1964">
      <w:r>
        <w:separator/>
      </w:r>
    </w:p>
  </w:footnote>
  <w:footnote w:type="continuationSeparator" w:id="0">
    <w:p w:rsidR="00BF1964" w:rsidRDefault="00BF1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B6" w:rsidRDefault="00833FB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4A" w:rsidRDefault="0098754A">
    <w:pPr>
      <w:pStyle w:val="Header"/>
      <w:framePr w:wrap="auto" w:vAnchor="text" w:hAnchor="margin" w:xAlign="right" w:y="1"/>
      <w:widowControl/>
    </w:pPr>
    <w:r>
      <w:fldChar w:fldCharType="begin"/>
    </w:r>
    <w:r>
      <w:instrText xml:space="preserve"> STYLEREF ZA </w:instrText>
    </w:r>
    <w:r>
      <w:fldChar w:fldCharType="separate"/>
    </w:r>
    <w:r w:rsidR="00387C99">
      <w:rPr>
        <w:b w:val="0"/>
        <w:bCs/>
        <w:lang w:val="en-US"/>
      </w:rPr>
      <w:t>Error! No text of specified style in document.</w:t>
    </w:r>
    <w:r>
      <w:fldChar w:fldCharType="end"/>
    </w:r>
  </w:p>
  <w:p w:rsidR="0098754A" w:rsidRDefault="0098754A">
    <w:pPr>
      <w:pStyle w:val="Header"/>
      <w:framePr w:wrap="auto" w:vAnchor="text" w:hAnchor="margin" w:xAlign="center" w:y="1"/>
      <w:widowControl/>
    </w:pPr>
    <w:r>
      <w:fldChar w:fldCharType="begin"/>
    </w:r>
    <w:r>
      <w:instrText xml:space="preserve"> PAGE </w:instrText>
    </w:r>
    <w:r>
      <w:fldChar w:fldCharType="separate"/>
    </w:r>
    <w:r w:rsidR="00387C99">
      <w:t>10</w:t>
    </w:r>
    <w:r>
      <w:fldChar w:fldCharType="end"/>
    </w:r>
  </w:p>
  <w:p w:rsidR="0098754A" w:rsidRDefault="0098754A">
    <w:pPr>
      <w:pStyle w:val="Header"/>
      <w:framePr w:wrap="auto" w:vAnchor="text" w:hAnchor="margin" w:y="1"/>
      <w:widowControl/>
    </w:pPr>
    <w:r>
      <w:fldChar w:fldCharType="begin"/>
    </w:r>
    <w:r>
      <w:instrText xml:space="preserve"> STYLEREF ZGSM </w:instrText>
    </w:r>
    <w:r>
      <w:fldChar w:fldCharType="separate"/>
    </w:r>
    <w:r w:rsidR="00387C99">
      <w:rPr>
        <w:b w:val="0"/>
        <w:bCs/>
        <w:lang w:val="en-US"/>
      </w:rPr>
      <w:t>Error! No text of specified style in document.</w:t>
    </w:r>
    <w:r>
      <w:fldChar w:fldCharType="end"/>
    </w:r>
  </w:p>
  <w:p w:rsidR="0098754A" w:rsidRDefault="009875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FC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8B2FB9"/>
    <w:multiLevelType w:val="hybridMultilevel"/>
    <w:tmpl w:val="F5BE1D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92F42"/>
    <w:multiLevelType w:val="multilevel"/>
    <w:tmpl w:val="88C44F8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3">
      <w:start w:val="8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4" w15:restartNumberingAfterBreak="0">
    <w:nsid w:val="0E4B1479"/>
    <w:multiLevelType w:val="hybridMultilevel"/>
    <w:tmpl w:val="F89AEE5E"/>
    <w:lvl w:ilvl="0" w:tplc="B6324246">
      <w:start w:val="8"/>
      <w:numFmt w:val="decimal"/>
      <w:lvlText w:val="-"/>
      <w:lvlJc w:val="left"/>
      <w:pPr>
        <w:tabs>
          <w:tab w:val="num" w:pos="1500"/>
        </w:tabs>
        <w:ind w:left="1500" w:hanging="1140"/>
      </w:pPr>
      <w:rPr>
        <w:rFonts w:ascii="Times New Roman" w:hAnsi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D1726"/>
    <w:multiLevelType w:val="multilevel"/>
    <w:tmpl w:val="51C8BC0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0"/>
      </w:rPr>
    </w:lvl>
  </w:abstractNum>
  <w:abstractNum w:abstractNumId="6" w15:restartNumberingAfterBreak="0">
    <w:nsid w:val="24D36170"/>
    <w:multiLevelType w:val="multilevel"/>
    <w:tmpl w:val="34F4E60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7" w15:restartNumberingAfterBreak="0">
    <w:nsid w:val="2E675386"/>
    <w:multiLevelType w:val="hybridMultilevel"/>
    <w:tmpl w:val="1BCA8BC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82B1B31"/>
    <w:multiLevelType w:val="hybridMultilevel"/>
    <w:tmpl w:val="DC0E8A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26387C"/>
    <w:multiLevelType w:val="hybridMultilevel"/>
    <w:tmpl w:val="6AA00F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EA763E"/>
    <w:multiLevelType w:val="multilevel"/>
    <w:tmpl w:val="890E440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11" w15:restartNumberingAfterBreak="0">
    <w:nsid w:val="49465570"/>
    <w:multiLevelType w:val="multilevel"/>
    <w:tmpl w:val="3F04E01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12" w15:restartNumberingAfterBreak="0">
    <w:nsid w:val="4BDF65F6"/>
    <w:multiLevelType w:val="hybridMultilevel"/>
    <w:tmpl w:val="708C426A"/>
    <w:lvl w:ilvl="0" w:tplc="0409000B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DC06492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430503"/>
    <w:multiLevelType w:val="hybridMultilevel"/>
    <w:tmpl w:val="DD1E7076"/>
    <w:lvl w:ilvl="0" w:tplc="E4DED120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447731"/>
    <w:multiLevelType w:val="singleLevel"/>
    <w:tmpl w:val="A79A588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6FA13073"/>
    <w:multiLevelType w:val="hybridMultilevel"/>
    <w:tmpl w:val="CE145B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5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16"/>
  </w:num>
  <w:num w:numId="14">
    <w:abstractNumId w:val="3"/>
  </w:num>
  <w:num w:numId="15">
    <w:abstractNumId w:val="0"/>
  </w:num>
  <w:num w:numId="16">
    <w:abstractNumId w:val="14"/>
  </w:num>
  <w:num w:numId="17">
    <w:abstractNumId w:val="13"/>
  </w:num>
  <w:num w:numId="18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D"/>
    <w:rsid w:val="000027C8"/>
    <w:rsid w:val="00003DD5"/>
    <w:rsid w:val="00004287"/>
    <w:rsid w:val="00005F28"/>
    <w:rsid w:val="00010035"/>
    <w:rsid w:val="0001031A"/>
    <w:rsid w:val="0002186D"/>
    <w:rsid w:val="00024339"/>
    <w:rsid w:val="00031AD7"/>
    <w:rsid w:val="00032FEA"/>
    <w:rsid w:val="0003349A"/>
    <w:rsid w:val="00034584"/>
    <w:rsid w:val="0003533C"/>
    <w:rsid w:val="00035797"/>
    <w:rsid w:val="0003776C"/>
    <w:rsid w:val="00040DF4"/>
    <w:rsid w:val="00041B45"/>
    <w:rsid w:val="000469F5"/>
    <w:rsid w:val="00046C94"/>
    <w:rsid w:val="0004766F"/>
    <w:rsid w:val="00047EF1"/>
    <w:rsid w:val="00050440"/>
    <w:rsid w:val="000507E8"/>
    <w:rsid w:val="00050B90"/>
    <w:rsid w:val="00051B1A"/>
    <w:rsid w:val="00052D73"/>
    <w:rsid w:val="000542EB"/>
    <w:rsid w:val="0005485C"/>
    <w:rsid w:val="00055A07"/>
    <w:rsid w:val="00056337"/>
    <w:rsid w:val="00056D86"/>
    <w:rsid w:val="00060CA3"/>
    <w:rsid w:val="0006189B"/>
    <w:rsid w:val="00064C64"/>
    <w:rsid w:val="00064EDE"/>
    <w:rsid w:val="00066BA3"/>
    <w:rsid w:val="00070EDD"/>
    <w:rsid w:val="0007115A"/>
    <w:rsid w:val="0007178E"/>
    <w:rsid w:val="00072C66"/>
    <w:rsid w:val="0007377B"/>
    <w:rsid w:val="00076B9E"/>
    <w:rsid w:val="000771A1"/>
    <w:rsid w:val="0008042E"/>
    <w:rsid w:val="000804DA"/>
    <w:rsid w:val="00082461"/>
    <w:rsid w:val="00082AFF"/>
    <w:rsid w:val="0008320A"/>
    <w:rsid w:val="0008481A"/>
    <w:rsid w:val="0008620A"/>
    <w:rsid w:val="00086AF2"/>
    <w:rsid w:val="000924CA"/>
    <w:rsid w:val="000926E2"/>
    <w:rsid w:val="00092B6D"/>
    <w:rsid w:val="0009399C"/>
    <w:rsid w:val="00096693"/>
    <w:rsid w:val="000A0514"/>
    <w:rsid w:val="000A51F6"/>
    <w:rsid w:val="000A7530"/>
    <w:rsid w:val="000B49A1"/>
    <w:rsid w:val="000C14D6"/>
    <w:rsid w:val="000C32D2"/>
    <w:rsid w:val="000C340B"/>
    <w:rsid w:val="000C466B"/>
    <w:rsid w:val="000C59D0"/>
    <w:rsid w:val="000C75BD"/>
    <w:rsid w:val="000D166A"/>
    <w:rsid w:val="000D1BB9"/>
    <w:rsid w:val="000D204F"/>
    <w:rsid w:val="000E08FF"/>
    <w:rsid w:val="000E113A"/>
    <w:rsid w:val="000E2961"/>
    <w:rsid w:val="000F158E"/>
    <w:rsid w:val="000F19DC"/>
    <w:rsid w:val="000F23CF"/>
    <w:rsid w:val="00100F71"/>
    <w:rsid w:val="001018C4"/>
    <w:rsid w:val="00101F8F"/>
    <w:rsid w:val="001027D3"/>
    <w:rsid w:val="00103D6A"/>
    <w:rsid w:val="00106388"/>
    <w:rsid w:val="00110CB2"/>
    <w:rsid w:val="00112C00"/>
    <w:rsid w:val="00112D17"/>
    <w:rsid w:val="001155A8"/>
    <w:rsid w:val="00117733"/>
    <w:rsid w:val="00117C3F"/>
    <w:rsid w:val="001206D4"/>
    <w:rsid w:val="0012126D"/>
    <w:rsid w:val="001214FF"/>
    <w:rsid w:val="00121ADC"/>
    <w:rsid w:val="00121DD4"/>
    <w:rsid w:val="00124A90"/>
    <w:rsid w:val="0012753B"/>
    <w:rsid w:val="00127C0A"/>
    <w:rsid w:val="00130B61"/>
    <w:rsid w:val="001310A5"/>
    <w:rsid w:val="00131593"/>
    <w:rsid w:val="00136FA9"/>
    <w:rsid w:val="0014079A"/>
    <w:rsid w:val="0014396F"/>
    <w:rsid w:val="0014433B"/>
    <w:rsid w:val="00145C13"/>
    <w:rsid w:val="00150DA7"/>
    <w:rsid w:val="00152412"/>
    <w:rsid w:val="00154D49"/>
    <w:rsid w:val="00156BEC"/>
    <w:rsid w:val="00162DC5"/>
    <w:rsid w:val="00163380"/>
    <w:rsid w:val="0016611D"/>
    <w:rsid w:val="00166846"/>
    <w:rsid w:val="00166C90"/>
    <w:rsid w:val="001678E7"/>
    <w:rsid w:val="00172FAC"/>
    <w:rsid w:val="00173575"/>
    <w:rsid w:val="0017718D"/>
    <w:rsid w:val="00180C53"/>
    <w:rsid w:val="00184093"/>
    <w:rsid w:val="00185F5A"/>
    <w:rsid w:val="001901C6"/>
    <w:rsid w:val="001953BA"/>
    <w:rsid w:val="001960AD"/>
    <w:rsid w:val="001979EC"/>
    <w:rsid w:val="001A022E"/>
    <w:rsid w:val="001A275F"/>
    <w:rsid w:val="001A3E21"/>
    <w:rsid w:val="001A4466"/>
    <w:rsid w:val="001A4C31"/>
    <w:rsid w:val="001A6218"/>
    <w:rsid w:val="001A64F2"/>
    <w:rsid w:val="001A7C25"/>
    <w:rsid w:val="001B0CE9"/>
    <w:rsid w:val="001B1596"/>
    <w:rsid w:val="001C09BD"/>
    <w:rsid w:val="001C36A6"/>
    <w:rsid w:val="001C7155"/>
    <w:rsid w:val="001C7640"/>
    <w:rsid w:val="001C7FBD"/>
    <w:rsid w:val="001D093E"/>
    <w:rsid w:val="001D11EF"/>
    <w:rsid w:val="001D6334"/>
    <w:rsid w:val="001E0677"/>
    <w:rsid w:val="001E537B"/>
    <w:rsid w:val="001E7B47"/>
    <w:rsid w:val="001F47B8"/>
    <w:rsid w:val="001F5C04"/>
    <w:rsid w:val="001F76D9"/>
    <w:rsid w:val="002001B8"/>
    <w:rsid w:val="00201B61"/>
    <w:rsid w:val="00202B31"/>
    <w:rsid w:val="00202CFD"/>
    <w:rsid w:val="002057C3"/>
    <w:rsid w:val="00205CCE"/>
    <w:rsid w:val="00206EA9"/>
    <w:rsid w:val="00207A04"/>
    <w:rsid w:val="002108F0"/>
    <w:rsid w:val="00211789"/>
    <w:rsid w:val="002128CD"/>
    <w:rsid w:val="002133B9"/>
    <w:rsid w:val="00215784"/>
    <w:rsid w:val="00216841"/>
    <w:rsid w:val="002176D2"/>
    <w:rsid w:val="002200C5"/>
    <w:rsid w:val="00220FC1"/>
    <w:rsid w:val="00220FE4"/>
    <w:rsid w:val="00222F2A"/>
    <w:rsid w:val="00225776"/>
    <w:rsid w:val="002263EA"/>
    <w:rsid w:val="002265C7"/>
    <w:rsid w:val="0023445E"/>
    <w:rsid w:val="0024041B"/>
    <w:rsid w:val="00244470"/>
    <w:rsid w:val="002473E7"/>
    <w:rsid w:val="00250446"/>
    <w:rsid w:val="002533BB"/>
    <w:rsid w:val="0025427A"/>
    <w:rsid w:val="00254D8F"/>
    <w:rsid w:val="00263686"/>
    <w:rsid w:val="00264F00"/>
    <w:rsid w:val="00265196"/>
    <w:rsid w:val="00265FD2"/>
    <w:rsid w:val="00270417"/>
    <w:rsid w:val="002708A0"/>
    <w:rsid w:val="002806B4"/>
    <w:rsid w:val="00281DA7"/>
    <w:rsid w:val="00284656"/>
    <w:rsid w:val="00285966"/>
    <w:rsid w:val="00286FB8"/>
    <w:rsid w:val="00291047"/>
    <w:rsid w:val="00291CB5"/>
    <w:rsid w:val="002920FA"/>
    <w:rsid w:val="00293522"/>
    <w:rsid w:val="00293CE3"/>
    <w:rsid w:val="002967AE"/>
    <w:rsid w:val="002979D1"/>
    <w:rsid w:val="002A16FC"/>
    <w:rsid w:val="002A31B2"/>
    <w:rsid w:val="002A342E"/>
    <w:rsid w:val="002A77CC"/>
    <w:rsid w:val="002B0FA6"/>
    <w:rsid w:val="002B179D"/>
    <w:rsid w:val="002B68A1"/>
    <w:rsid w:val="002B7491"/>
    <w:rsid w:val="002B7970"/>
    <w:rsid w:val="002C106F"/>
    <w:rsid w:val="002C1EF4"/>
    <w:rsid w:val="002C31D4"/>
    <w:rsid w:val="002C7A29"/>
    <w:rsid w:val="002D2D60"/>
    <w:rsid w:val="002D38E1"/>
    <w:rsid w:val="002D5925"/>
    <w:rsid w:val="002D59AE"/>
    <w:rsid w:val="002D6B19"/>
    <w:rsid w:val="002D70C0"/>
    <w:rsid w:val="002D788E"/>
    <w:rsid w:val="002E1724"/>
    <w:rsid w:val="002E1A11"/>
    <w:rsid w:val="002E475C"/>
    <w:rsid w:val="002F0F7E"/>
    <w:rsid w:val="002F132C"/>
    <w:rsid w:val="002F2DEE"/>
    <w:rsid w:val="002F6399"/>
    <w:rsid w:val="003069C8"/>
    <w:rsid w:val="00307FC5"/>
    <w:rsid w:val="0031275D"/>
    <w:rsid w:val="003149C2"/>
    <w:rsid w:val="003162ED"/>
    <w:rsid w:val="00316697"/>
    <w:rsid w:val="003230B8"/>
    <w:rsid w:val="00325DB8"/>
    <w:rsid w:val="00326918"/>
    <w:rsid w:val="00327890"/>
    <w:rsid w:val="00331025"/>
    <w:rsid w:val="00331768"/>
    <w:rsid w:val="003364B4"/>
    <w:rsid w:val="00341434"/>
    <w:rsid w:val="00344579"/>
    <w:rsid w:val="00344B57"/>
    <w:rsid w:val="003460FD"/>
    <w:rsid w:val="00347A12"/>
    <w:rsid w:val="00347FA7"/>
    <w:rsid w:val="00350012"/>
    <w:rsid w:val="00351C84"/>
    <w:rsid w:val="00352C32"/>
    <w:rsid w:val="0035450D"/>
    <w:rsid w:val="00354FD6"/>
    <w:rsid w:val="00356CE9"/>
    <w:rsid w:val="0035773A"/>
    <w:rsid w:val="003577C9"/>
    <w:rsid w:val="003600F6"/>
    <w:rsid w:val="00360EB0"/>
    <w:rsid w:val="00362CD6"/>
    <w:rsid w:val="00364A6A"/>
    <w:rsid w:val="00370799"/>
    <w:rsid w:val="003707B7"/>
    <w:rsid w:val="00370FC9"/>
    <w:rsid w:val="00371156"/>
    <w:rsid w:val="00376FDD"/>
    <w:rsid w:val="0038210E"/>
    <w:rsid w:val="00382968"/>
    <w:rsid w:val="00383270"/>
    <w:rsid w:val="00383736"/>
    <w:rsid w:val="00385CA4"/>
    <w:rsid w:val="00387A09"/>
    <w:rsid w:val="00387C99"/>
    <w:rsid w:val="00395085"/>
    <w:rsid w:val="003954CE"/>
    <w:rsid w:val="0039556B"/>
    <w:rsid w:val="00396B62"/>
    <w:rsid w:val="003A02E6"/>
    <w:rsid w:val="003A06A3"/>
    <w:rsid w:val="003A1C26"/>
    <w:rsid w:val="003A1FD9"/>
    <w:rsid w:val="003B46C0"/>
    <w:rsid w:val="003B4792"/>
    <w:rsid w:val="003B546B"/>
    <w:rsid w:val="003B5969"/>
    <w:rsid w:val="003B7158"/>
    <w:rsid w:val="003C4F38"/>
    <w:rsid w:val="003D482E"/>
    <w:rsid w:val="003D4997"/>
    <w:rsid w:val="003D6B75"/>
    <w:rsid w:val="003D7073"/>
    <w:rsid w:val="003E2780"/>
    <w:rsid w:val="003E349A"/>
    <w:rsid w:val="003E49A3"/>
    <w:rsid w:val="003E5921"/>
    <w:rsid w:val="003E6E30"/>
    <w:rsid w:val="003F0097"/>
    <w:rsid w:val="003F1720"/>
    <w:rsid w:val="003F1CAB"/>
    <w:rsid w:val="00400CA7"/>
    <w:rsid w:val="004024E0"/>
    <w:rsid w:val="004101C0"/>
    <w:rsid w:val="004132C3"/>
    <w:rsid w:val="00415006"/>
    <w:rsid w:val="004167BF"/>
    <w:rsid w:val="00421FFF"/>
    <w:rsid w:val="004234AF"/>
    <w:rsid w:val="00423EF3"/>
    <w:rsid w:val="00424A76"/>
    <w:rsid w:val="004258A6"/>
    <w:rsid w:val="00426449"/>
    <w:rsid w:val="00427332"/>
    <w:rsid w:val="00427A9F"/>
    <w:rsid w:val="00434A3E"/>
    <w:rsid w:val="0044044A"/>
    <w:rsid w:val="00443C09"/>
    <w:rsid w:val="00444F89"/>
    <w:rsid w:val="004478A8"/>
    <w:rsid w:val="00447FDF"/>
    <w:rsid w:val="00450069"/>
    <w:rsid w:val="00451FE2"/>
    <w:rsid w:val="00452552"/>
    <w:rsid w:val="004525A6"/>
    <w:rsid w:val="004553DF"/>
    <w:rsid w:val="004559AD"/>
    <w:rsid w:val="00455F92"/>
    <w:rsid w:val="004562CC"/>
    <w:rsid w:val="00463C7E"/>
    <w:rsid w:val="00463FE9"/>
    <w:rsid w:val="00464A03"/>
    <w:rsid w:val="0046629F"/>
    <w:rsid w:val="0047004D"/>
    <w:rsid w:val="00471DFB"/>
    <w:rsid w:val="004752E8"/>
    <w:rsid w:val="00485D5B"/>
    <w:rsid w:val="00490428"/>
    <w:rsid w:val="00491ACE"/>
    <w:rsid w:val="00493795"/>
    <w:rsid w:val="0049394D"/>
    <w:rsid w:val="00494495"/>
    <w:rsid w:val="004950B1"/>
    <w:rsid w:val="00496856"/>
    <w:rsid w:val="00496A9F"/>
    <w:rsid w:val="00497F7A"/>
    <w:rsid w:val="004A063A"/>
    <w:rsid w:val="004A1F1C"/>
    <w:rsid w:val="004A1F57"/>
    <w:rsid w:val="004A259A"/>
    <w:rsid w:val="004A3549"/>
    <w:rsid w:val="004A77CB"/>
    <w:rsid w:val="004B34D5"/>
    <w:rsid w:val="004C1D19"/>
    <w:rsid w:val="004C6FA3"/>
    <w:rsid w:val="004D0072"/>
    <w:rsid w:val="004D0EB0"/>
    <w:rsid w:val="004D107E"/>
    <w:rsid w:val="004D4E3D"/>
    <w:rsid w:val="004D683D"/>
    <w:rsid w:val="004E0524"/>
    <w:rsid w:val="004E1717"/>
    <w:rsid w:val="004E2DF7"/>
    <w:rsid w:val="004E64CF"/>
    <w:rsid w:val="004E7CCC"/>
    <w:rsid w:val="004F0F7F"/>
    <w:rsid w:val="004F19BF"/>
    <w:rsid w:val="004F1F18"/>
    <w:rsid w:val="004F35F6"/>
    <w:rsid w:val="004F3D52"/>
    <w:rsid w:val="004F52C4"/>
    <w:rsid w:val="004F646C"/>
    <w:rsid w:val="005008F3"/>
    <w:rsid w:val="00500E90"/>
    <w:rsid w:val="00501A98"/>
    <w:rsid w:val="005042C7"/>
    <w:rsid w:val="00504719"/>
    <w:rsid w:val="005069EB"/>
    <w:rsid w:val="005079F6"/>
    <w:rsid w:val="0051140F"/>
    <w:rsid w:val="005118C1"/>
    <w:rsid w:val="00515AB2"/>
    <w:rsid w:val="00517BB0"/>
    <w:rsid w:val="00517DC5"/>
    <w:rsid w:val="00523EBE"/>
    <w:rsid w:val="005244C3"/>
    <w:rsid w:val="005254C3"/>
    <w:rsid w:val="00526E24"/>
    <w:rsid w:val="00527C40"/>
    <w:rsid w:val="00531B98"/>
    <w:rsid w:val="005329D9"/>
    <w:rsid w:val="00533ED5"/>
    <w:rsid w:val="005356C5"/>
    <w:rsid w:val="00536676"/>
    <w:rsid w:val="00537CE7"/>
    <w:rsid w:val="00541F1F"/>
    <w:rsid w:val="00541F56"/>
    <w:rsid w:val="005453A0"/>
    <w:rsid w:val="00546C72"/>
    <w:rsid w:val="0054702C"/>
    <w:rsid w:val="00547CC8"/>
    <w:rsid w:val="00547D48"/>
    <w:rsid w:val="00552315"/>
    <w:rsid w:val="00552D35"/>
    <w:rsid w:val="00556282"/>
    <w:rsid w:val="0055654B"/>
    <w:rsid w:val="005616C0"/>
    <w:rsid w:val="005653FF"/>
    <w:rsid w:val="00565C1B"/>
    <w:rsid w:val="0057106D"/>
    <w:rsid w:val="005724FC"/>
    <w:rsid w:val="00572B09"/>
    <w:rsid w:val="00574636"/>
    <w:rsid w:val="0057511F"/>
    <w:rsid w:val="00583A90"/>
    <w:rsid w:val="0058470B"/>
    <w:rsid w:val="00585461"/>
    <w:rsid w:val="00586D21"/>
    <w:rsid w:val="00587D47"/>
    <w:rsid w:val="005903EB"/>
    <w:rsid w:val="00590AF8"/>
    <w:rsid w:val="00592887"/>
    <w:rsid w:val="00597E34"/>
    <w:rsid w:val="005A06CA"/>
    <w:rsid w:val="005A2A5E"/>
    <w:rsid w:val="005A4481"/>
    <w:rsid w:val="005A63DE"/>
    <w:rsid w:val="005A7347"/>
    <w:rsid w:val="005B4CA8"/>
    <w:rsid w:val="005B519A"/>
    <w:rsid w:val="005B5A01"/>
    <w:rsid w:val="005B7D04"/>
    <w:rsid w:val="005C06BE"/>
    <w:rsid w:val="005C1C32"/>
    <w:rsid w:val="005C3628"/>
    <w:rsid w:val="005C4A08"/>
    <w:rsid w:val="005C736E"/>
    <w:rsid w:val="005D194B"/>
    <w:rsid w:val="005D3F09"/>
    <w:rsid w:val="005D6BE6"/>
    <w:rsid w:val="005D712B"/>
    <w:rsid w:val="005E03A2"/>
    <w:rsid w:val="005E059D"/>
    <w:rsid w:val="005E2124"/>
    <w:rsid w:val="005E2C22"/>
    <w:rsid w:val="005E3F9C"/>
    <w:rsid w:val="005E47CA"/>
    <w:rsid w:val="005E4929"/>
    <w:rsid w:val="005E6F71"/>
    <w:rsid w:val="005E717F"/>
    <w:rsid w:val="005F0635"/>
    <w:rsid w:val="005F3A46"/>
    <w:rsid w:val="005F58F1"/>
    <w:rsid w:val="00600298"/>
    <w:rsid w:val="00612CA3"/>
    <w:rsid w:val="0062097E"/>
    <w:rsid w:val="00620BD6"/>
    <w:rsid w:val="00621C54"/>
    <w:rsid w:val="00623547"/>
    <w:rsid w:val="00637ECF"/>
    <w:rsid w:val="006406FC"/>
    <w:rsid w:val="00641CAC"/>
    <w:rsid w:val="00642C8E"/>
    <w:rsid w:val="00645692"/>
    <w:rsid w:val="00647D2B"/>
    <w:rsid w:val="0065208E"/>
    <w:rsid w:val="0065302B"/>
    <w:rsid w:val="00654788"/>
    <w:rsid w:val="00655241"/>
    <w:rsid w:val="00655568"/>
    <w:rsid w:val="00660CBC"/>
    <w:rsid w:val="006621CA"/>
    <w:rsid w:val="00663833"/>
    <w:rsid w:val="0066619A"/>
    <w:rsid w:val="00673242"/>
    <w:rsid w:val="0067341F"/>
    <w:rsid w:val="00674467"/>
    <w:rsid w:val="00675259"/>
    <w:rsid w:val="00676ACA"/>
    <w:rsid w:val="006770BF"/>
    <w:rsid w:val="006815F6"/>
    <w:rsid w:val="00683258"/>
    <w:rsid w:val="006873C9"/>
    <w:rsid w:val="00687F36"/>
    <w:rsid w:val="00692322"/>
    <w:rsid w:val="00693D1F"/>
    <w:rsid w:val="00695A12"/>
    <w:rsid w:val="00697EE0"/>
    <w:rsid w:val="006A1F60"/>
    <w:rsid w:val="006A250E"/>
    <w:rsid w:val="006A3BE2"/>
    <w:rsid w:val="006A4609"/>
    <w:rsid w:val="006A6DB0"/>
    <w:rsid w:val="006A6F6C"/>
    <w:rsid w:val="006B2115"/>
    <w:rsid w:val="006B2A4E"/>
    <w:rsid w:val="006B458D"/>
    <w:rsid w:val="006C06D4"/>
    <w:rsid w:val="006C087C"/>
    <w:rsid w:val="006C17FD"/>
    <w:rsid w:val="006C33E4"/>
    <w:rsid w:val="006C6396"/>
    <w:rsid w:val="006D4E75"/>
    <w:rsid w:val="006E15CF"/>
    <w:rsid w:val="006E53AB"/>
    <w:rsid w:val="006F4B09"/>
    <w:rsid w:val="0070135D"/>
    <w:rsid w:val="00701B4F"/>
    <w:rsid w:val="00702A5B"/>
    <w:rsid w:val="007031D2"/>
    <w:rsid w:val="00703999"/>
    <w:rsid w:val="007048EE"/>
    <w:rsid w:val="00710973"/>
    <w:rsid w:val="00711AF8"/>
    <w:rsid w:val="0071244B"/>
    <w:rsid w:val="00717061"/>
    <w:rsid w:val="0071737B"/>
    <w:rsid w:val="00720212"/>
    <w:rsid w:val="00721A12"/>
    <w:rsid w:val="00725ABB"/>
    <w:rsid w:val="00726EC6"/>
    <w:rsid w:val="0073110D"/>
    <w:rsid w:val="007319C2"/>
    <w:rsid w:val="007327EB"/>
    <w:rsid w:val="007335AB"/>
    <w:rsid w:val="00733710"/>
    <w:rsid w:val="007341EA"/>
    <w:rsid w:val="0074002B"/>
    <w:rsid w:val="00740219"/>
    <w:rsid w:val="0074312E"/>
    <w:rsid w:val="0074738D"/>
    <w:rsid w:val="00751345"/>
    <w:rsid w:val="00752EF9"/>
    <w:rsid w:val="007545F1"/>
    <w:rsid w:val="00756681"/>
    <w:rsid w:val="00756ED2"/>
    <w:rsid w:val="0076100E"/>
    <w:rsid w:val="00767742"/>
    <w:rsid w:val="00771779"/>
    <w:rsid w:val="00772032"/>
    <w:rsid w:val="00772EA4"/>
    <w:rsid w:val="00774EA1"/>
    <w:rsid w:val="007761BF"/>
    <w:rsid w:val="00780A14"/>
    <w:rsid w:val="00780E41"/>
    <w:rsid w:val="007810A8"/>
    <w:rsid w:val="00781678"/>
    <w:rsid w:val="007827BA"/>
    <w:rsid w:val="00791C0A"/>
    <w:rsid w:val="007923DE"/>
    <w:rsid w:val="00793D09"/>
    <w:rsid w:val="0079471C"/>
    <w:rsid w:val="00796185"/>
    <w:rsid w:val="00796199"/>
    <w:rsid w:val="007A023F"/>
    <w:rsid w:val="007A1C16"/>
    <w:rsid w:val="007A2195"/>
    <w:rsid w:val="007A43FA"/>
    <w:rsid w:val="007A57D8"/>
    <w:rsid w:val="007B22CA"/>
    <w:rsid w:val="007B693F"/>
    <w:rsid w:val="007B7169"/>
    <w:rsid w:val="007B727D"/>
    <w:rsid w:val="007C0807"/>
    <w:rsid w:val="007C58BC"/>
    <w:rsid w:val="007D08F5"/>
    <w:rsid w:val="007D1815"/>
    <w:rsid w:val="007D3AF1"/>
    <w:rsid w:val="007D4BEC"/>
    <w:rsid w:val="007D58C8"/>
    <w:rsid w:val="007D5AB8"/>
    <w:rsid w:val="007E01B0"/>
    <w:rsid w:val="007E045B"/>
    <w:rsid w:val="007E2466"/>
    <w:rsid w:val="007E42E3"/>
    <w:rsid w:val="007E4DB9"/>
    <w:rsid w:val="007E5E9F"/>
    <w:rsid w:val="007F100C"/>
    <w:rsid w:val="007F1916"/>
    <w:rsid w:val="007F29C8"/>
    <w:rsid w:val="007F7397"/>
    <w:rsid w:val="007F7F00"/>
    <w:rsid w:val="00800037"/>
    <w:rsid w:val="0080065A"/>
    <w:rsid w:val="00805069"/>
    <w:rsid w:val="00805A75"/>
    <w:rsid w:val="00805EF7"/>
    <w:rsid w:val="00816F1D"/>
    <w:rsid w:val="00816F90"/>
    <w:rsid w:val="008253FC"/>
    <w:rsid w:val="00826CF5"/>
    <w:rsid w:val="00826F0D"/>
    <w:rsid w:val="008307E4"/>
    <w:rsid w:val="00833515"/>
    <w:rsid w:val="00833FB6"/>
    <w:rsid w:val="008351F7"/>
    <w:rsid w:val="00835614"/>
    <w:rsid w:val="00836468"/>
    <w:rsid w:val="00836C06"/>
    <w:rsid w:val="00840C2A"/>
    <w:rsid w:val="00842B10"/>
    <w:rsid w:val="00843FB7"/>
    <w:rsid w:val="00844F83"/>
    <w:rsid w:val="008454DD"/>
    <w:rsid w:val="00846559"/>
    <w:rsid w:val="008509F2"/>
    <w:rsid w:val="0085385E"/>
    <w:rsid w:val="00853F73"/>
    <w:rsid w:val="00856473"/>
    <w:rsid w:val="008614EA"/>
    <w:rsid w:val="008618FC"/>
    <w:rsid w:val="0086257F"/>
    <w:rsid w:val="008642FF"/>
    <w:rsid w:val="00864D95"/>
    <w:rsid w:val="0087054E"/>
    <w:rsid w:val="00871A8F"/>
    <w:rsid w:val="008725F0"/>
    <w:rsid w:val="0087283A"/>
    <w:rsid w:val="008733B4"/>
    <w:rsid w:val="00873421"/>
    <w:rsid w:val="0088496E"/>
    <w:rsid w:val="00896E1F"/>
    <w:rsid w:val="00896F59"/>
    <w:rsid w:val="008A43E0"/>
    <w:rsid w:val="008A4A78"/>
    <w:rsid w:val="008A5F3A"/>
    <w:rsid w:val="008A74F4"/>
    <w:rsid w:val="008B1F1B"/>
    <w:rsid w:val="008B2122"/>
    <w:rsid w:val="008B4D00"/>
    <w:rsid w:val="008B5365"/>
    <w:rsid w:val="008C3E8D"/>
    <w:rsid w:val="008C5A64"/>
    <w:rsid w:val="008C6DB3"/>
    <w:rsid w:val="008C791D"/>
    <w:rsid w:val="008D02E2"/>
    <w:rsid w:val="008D3674"/>
    <w:rsid w:val="008D6FEC"/>
    <w:rsid w:val="008D77EE"/>
    <w:rsid w:val="008E0D2F"/>
    <w:rsid w:val="008E1E6A"/>
    <w:rsid w:val="008F00DA"/>
    <w:rsid w:val="008F3479"/>
    <w:rsid w:val="008F3D4F"/>
    <w:rsid w:val="00901357"/>
    <w:rsid w:val="0090328C"/>
    <w:rsid w:val="009077A9"/>
    <w:rsid w:val="009078E3"/>
    <w:rsid w:val="00911262"/>
    <w:rsid w:val="0091250E"/>
    <w:rsid w:val="009152B4"/>
    <w:rsid w:val="009155AF"/>
    <w:rsid w:val="009171FB"/>
    <w:rsid w:val="00917C55"/>
    <w:rsid w:val="009211A1"/>
    <w:rsid w:val="00921E15"/>
    <w:rsid w:val="00924477"/>
    <w:rsid w:val="009251A9"/>
    <w:rsid w:val="00925E1E"/>
    <w:rsid w:val="0092662A"/>
    <w:rsid w:val="009330B8"/>
    <w:rsid w:val="0093744C"/>
    <w:rsid w:val="009407C2"/>
    <w:rsid w:val="00940CBC"/>
    <w:rsid w:val="00942E46"/>
    <w:rsid w:val="009452DD"/>
    <w:rsid w:val="00947E67"/>
    <w:rsid w:val="009538FF"/>
    <w:rsid w:val="00953FF0"/>
    <w:rsid w:val="00960770"/>
    <w:rsid w:val="00962F18"/>
    <w:rsid w:val="0096377E"/>
    <w:rsid w:val="00963B30"/>
    <w:rsid w:val="00963F7A"/>
    <w:rsid w:val="00964695"/>
    <w:rsid w:val="009663CC"/>
    <w:rsid w:val="0096679E"/>
    <w:rsid w:val="009668F2"/>
    <w:rsid w:val="00966993"/>
    <w:rsid w:val="00966D13"/>
    <w:rsid w:val="009676A6"/>
    <w:rsid w:val="009724E4"/>
    <w:rsid w:val="0097443C"/>
    <w:rsid w:val="009761EF"/>
    <w:rsid w:val="00980485"/>
    <w:rsid w:val="009847E0"/>
    <w:rsid w:val="00985323"/>
    <w:rsid w:val="0098754A"/>
    <w:rsid w:val="0099123F"/>
    <w:rsid w:val="00992D8B"/>
    <w:rsid w:val="009930FD"/>
    <w:rsid w:val="00993C27"/>
    <w:rsid w:val="00996150"/>
    <w:rsid w:val="00996EA2"/>
    <w:rsid w:val="009A3FDA"/>
    <w:rsid w:val="009A4595"/>
    <w:rsid w:val="009A6484"/>
    <w:rsid w:val="009A6909"/>
    <w:rsid w:val="009A7A09"/>
    <w:rsid w:val="009B0A73"/>
    <w:rsid w:val="009B167D"/>
    <w:rsid w:val="009B1B5B"/>
    <w:rsid w:val="009B22C9"/>
    <w:rsid w:val="009B26EC"/>
    <w:rsid w:val="009B2BAD"/>
    <w:rsid w:val="009B4839"/>
    <w:rsid w:val="009B6F4E"/>
    <w:rsid w:val="009C000D"/>
    <w:rsid w:val="009C0588"/>
    <w:rsid w:val="009C48F6"/>
    <w:rsid w:val="009D19B0"/>
    <w:rsid w:val="009E2A31"/>
    <w:rsid w:val="009E5340"/>
    <w:rsid w:val="009E6383"/>
    <w:rsid w:val="009E6A0A"/>
    <w:rsid w:val="009E7A3A"/>
    <w:rsid w:val="009F06DD"/>
    <w:rsid w:val="009F26CB"/>
    <w:rsid w:val="009F2770"/>
    <w:rsid w:val="009F7498"/>
    <w:rsid w:val="00A0221B"/>
    <w:rsid w:val="00A03632"/>
    <w:rsid w:val="00A10FC0"/>
    <w:rsid w:val="00A11BF2"/>
    <w:rsid w:val="00A12235"/>
    <w:rsid w:val="00A12AC5"/>
    <w:rsid w:val="00A1507E"/>
    <w:rsid w:val="00A150DB"/>
    <w:rsid w:val="00A159D7"/>
    <w:rsid w:val="00A16295"/>
    <w:rsid w:val="00A17252"/>
    <w:rsid w:val="00A17443"/>
    <w:rsid w:val="00A2005B"/>
    <w:rsid w:val="00A219F7"/>
    <w:rsid w:val="00A228DA"/>
    <w:rsid w:val="00A24A7B"/>
    <w:rsid w:val="00A26EAA"/>
    <w:rsid w:val="00A30403"/>
    <w:rsid w:val="00A330A6"/>
    <w:rsid w:val="00A365BE"/>
    <w:rsid w:val="00A36642"/>
    <w:rsid w:val="00A3718A"/>
    <w:rsid w:val="00A372DF"/>
    <w:rsid w:val="00A452E0"/>
    <w:rsid w:val="00A46336"/>
    <w:rsid w:val="00A46FDC"/>
    <w:rsid w:val="00A474CB"/>
    <w:rsid w:val="00A50F0B"/>
    <w:rsid w:val="00A517C6"/>
    <w:rsid w:val="00A53AF3"/>
    <w:rsid w:val="00A540D3"/>
    <w:rsid w:val="00A54397"/>
    <w:rsid w:val="00A56296"/>
    <w:rsid w:val="00A576C1"/>
    <w:rsid w:val="00A57ACA"/>
    <w:rsid w:val="00A57EC9"/>
    <w:rsid w:val="00A61A49"/>
    <w:rsid w:val="00A63094"/>
    <w:rsid w:val="00A64CAA"/>
    <w:rsid w:val="00A65985"/>
    <w:rsid w:val="00A66DF6"/>
    <w:rsid w:val="00A7117F"/>
    <w:rsid w:val="00A733AD"/>
    <w:rsid w:val="00A752E3"/>
    <w:rsid w:val="00A759F7"/>
    <w:rsid w:val="00A836DE"/>
    <w:rsid w:val="00A83C5A"/>
    <w:rsid w:val="00A85CB5"/>
    <w:rsid w:val="00A91B6D"/>
    <w:rsid w:val="00A957BF"/>
    <w:rsid w:val="00AA07EC"/>
    <w:rsid w:val="00AA106A"/>
    <w:rsid w:val="00AA3583"/>
    <w:rsid w:val="00AA359B"/>
    <w:rsid w:val="00AA4D51"/>
    <w:rsid w:val="00AA5086"/>
    <w:rsid w:val="00AA5BFF"/>
    <w:rsid w:val="00AA600D"/>
    <w:rsid w:val="00AB3E6C"/>
    <w:rsid w:val="00AB4510"/>
    <w:rsid w:val="00AB51CE"/>
    <w:rsid w:val="00AB6963"/>
    <w:rsid w:val="00AB7602"/>
    <w:rsid w:val="00AC1795"/>
    <w:rsid w:val="00AC3113"/>
    <w:rsid w:val="00AC3ADE"/>
    <w:rsid w:val="00AC459C"/>
    <w:rsid w:val="00AC5677"/>
    <w:rsid w:val="00AC5B70"/>
    <w:rsid w:val="00AC6433"/>
    <w:rsid w:val="00AD14DB"/>
    <w:rsid w:val="00AD152B"/>
    <w:rsid w:val="00AD1682"/>
    <w:rsid w:val="00AD240B"/>
    <w:rsid w:val="00AD2CAE"/>
    <w:rsid w:val="00AD3430"/>
    <w:rsid w:val="00AD476C"/>
    <w:rsid w:val="00AD5166"/>
    <w:rsid w:val="00AD741B"/>
    <w:rsid w:val="00AD771B"/>
    <w:rsid w:val="00AE25DB"/>
    <w:rsid w:val="00AE29DF"/>
    <w:rsid w:val="00AF007E"/>
    <w:rsid w:val="00B02A10"/>
    <w:rsid w:val="00B04049"/>
    <w:rsid w:val="00B041F1"/>
    <w:rsid w:val="00B070BF"/>
    <w:rsid w:val="00B107DF"/>
    <w:rsid w:val="00B10CC1"/>
    <w:rsid w:val="00B10CE2"/>
    <w:rsid w:val="00B1439E"/>
    <w:rsid w:val="00B14694"/>
    <w:rsid w:val="00B157C0"/>
    <w:rsid w:val="00B21ACF"/>
    <w:rsid w:val="00B22FB6"/>
    <w:rsid w:val="00B25861"/>
    <w:rsid w:val="00B2665C"/>
    <w:rsid w:val="00B314DD"/>
    <w:rsid w:val="00B429A3"/>
    <w:rsid w:val="00B4434A"/>
    <w:rsid w:val="00B44E92"/>
    <w:rsid w:val="00B454B1"/>
    <w:rsid w:val="00B476BF"/>
    <w:rsid w:val="00B53CAC"/>
    <w:rsid w:val="00B54040"/>
    <w:rsid w:val="00B65150"/>
    <w:rsid w:val="00B74844"/>
    <w:rsid w:val="00B778C4"/>
    <w:rsid w:val="00B77BC3"/>
    <w:rsid w:val="00B8306F"/>
    <w:rsid w:val="00B83EC2"/>
    <w:rsid w:val="00B918A2"/>
    <w:rsid w:val="00B921C2"/>
    <w:rsid w:val="00B92CA1"/>
    <w:rsid w:val="00B92DEB"/>
    <w:rsid w:val="00B96B72"/>
    <w:rsid w:val="00BA00F4"/>
    <w:rsid w:val="00BA03D6"/>
    <w:rsid w:val="00BA4162"/>
    <w:rsid w:val="00BA4263"/>
    <w:rsid w:val="00BA7B78"/>
    <w:rsid w:val="00BB2B00"/>
    <w:rsid w:val="00BB52AF"/>
    <w:rsid w:val="00BB5EDA"/>
    <w:rsid w:val="00BB7831"/>
    <w:rsid w:val="00BC1330"/>
    <w:rsid w:val="00BC4FAB"/>
    <w:rsid w:val="00BC64CE"/>
    <w:rsid w:val="00BC6629"/>
    <w:rsid w:val="00BC6A3F"/>
    <w:rsid w:val="00BC6D53"/>
    <w:rsid w:val="00BD18A1"/>
    <w:rsid w:val="00BD2176"/>
    <w:rsid w:val="00BD50CA"/>
    <w:rsid w:val="00BE1EA2"/>
    <w:rsid w:val="00BE3974"/>
    <w:rsid w:val="00BE513F"/>
    <w:rsid w:val="00BE5D2B"/>
    <w:rsid w:val="00BE6C4A"/>
    <w:rsid w:val="00BE6CFB"/>
    <w:rsid w:val="00BF186C"/>
    <w:rsid w:val="00BF1964"/>
    <w:rsid w:val="00BF23E3"/>
    <w:rsid w:val="00BF40DF"/>
    <w:rsid w:val="00C02F13"/>
    <w:rsid w:val="00C06D0E"/>
    <w:rsid w:val="00C11A97"/>
    <w:rsid w:val="00C13753"/>
    <w:rsid w:val="00C21B00"/>
    <w:rsid w:val="00C23BCF"/>
    <w:rsid w:val="00C30B04"/>
    <w:rsid w:val="00C30C4A"/>
    <w:rsid w:val="00C31B60"/>
    <w:rsid w:val="00C331F7"/>
    <w:rsid w:val="00C332BA"/>
    <w:rsid w:val="00C3626F"/>
    <w:rsid w:val="00C408CE"/>
    <w:rsid w:val="00C4097E"/>
    <w:rsid w:val="00C40D9C"/>
    <w:rsid w:val="00C418F4"/>
    <w:rsid w:val="00C41E7A"/>
    <w:rsid w:val="00C45C20"/>
    <w:rsid w:val="00C45E9E"/>
    <w:rsid w:val="00C4700D"/>
    <w:rsid w:val="00C47900"/>
    <w:rsid w:val="00C5094C"/>
    <w:rsid w:val="00C509C8"/>
    <w:rsid w:val="00C51944"/>
    <w:rsid w:val="00C52445"/>
    <w:rsid w:val="00C57F29"/>
    <w:rsid w:val="00C6172C"/>
    <w:rsid w:val="00C6255F"/>
    <w:rsid w:val="00C62DA9"/>
    <w:rsid w:val="00C644AB"/>
    <w:rsid w:val="00C66804"/>
    <w:rsid w:val="00C74537"/>
    <w:rsid w:val="00C75D6D"/>
    <w:rsid w:val="00C762EC"/>
    <w:rsid w:val="00C77879"/>
    <w:rsid w:val="00C81492"/>
    <w:rsid w:val="00C91C3F"/>
    <w:rsid w:val="00C91CD2"/>
    <w:rsid w:val="00C93207"/>
    <w:rsid w:val="00C9349F"/>
    <w:rsid w:val="00C9628F"/>
    <w:rsid w:val="00C9653B"/>
    <w:rsid w:val="00C96EE6"/>
    <w:rsid w:val="00CA08FA"/>
    <w:rsid w:val="00CA2B86"/>
    <w:rsid w:val="00CA4365"/>
    <w:rsid w:val="00CA6DB2"/>
    <w:rsid w:val="00CA72CC"/>
    <w:rsid w:val="00CB49C7"/>
    <w:rsid w:val="00CB791E"/>
    <w:rsid w:val="00CC01F5"/>
    <w:rsid w:val="00CC1858"/>
    <w:rsid w:val="00CC64D5"/>
    <w:rsid w:val="00CC6C47"/>
    <w:rsid w:val="00CC7630"/>
    <w:rsid w:val="00CD05A8"/>
    <w:rsid w:val="00CD119F"/>
    <w:rsid w:val="00CD247E"/>
    <w:rsid w:val="00CD285D"/>
    <w:rsid w:val="00CD48E4"/>
    <w:rsid w:val="00CD5476"/>
    <w:rsid w:val="00CD5B48"/>
    <w:rsid w:val="00CE3EF8"/>
    <w:rsid w:val="00CE4A84"/>
    <w:rsid w:val="00CE530C"/>
    <w:rsid w:val="00CE5D90"/>
    <w:rsid w:val="00CE7E90"/>
    <w:rsid w:val="00CF3580"/>
    <w:rsid w:val="00CF4A59"/>
    <w:rsid w:val="00CF6981"/>
    <w:rsid w:val="00CF6DDF"/>
    <w:rsid w:val="00D00573"/>
    <w:rsid w:val="00D00B54"/>
    <w:rsid w:val="00D0270E"/>
    <w:rsid w:val="00D03CAC"/>
    <w:rsid w:val="00D050CC"/>
    <w:rsid w:val="00D05441"/>
    <w:rsid w:val="00D075AA"/>
    <w:rsid w:val="00D10920"/>
    <w:rsid w:val="00D1301F"/>
    <w:rsid w:val="00D14FEC"/>
    <w:rsid w:val="00D16112"/>
    <w:rsid w:val="00D17676"/>
    <w:rsid w:val="00D20B67"/>
    <w:rsid w:val="00D2130B"/>
    <w:rsid w:val="00D23D68"/>
    <w:rsid w:val="00D24A91"/>
    <w:rsid w:val="00D25357"/>
    <w:rsid w:val="00D27F04"/>
    <w:rsid w:val="00D33C9A"/>
    <w:rsid w:val="00D33FAB"/>
    <w:rsid w:val="00D34250"/>
    <w:rsid w:val="00D34F0A"/>
    <w:rsid w:val="00D36E55"/>
    <w:rsid w:val="00D40474"/>
    <w:rsid w:val="00D445D1"/>
    <w:rsid w:val="00D4557E"/>
    <w:rsid w:val="00D50159"/>
    <w:rsid w:val="00D52372"/>
    <w:rsid w:val="00D55FA2"/>
    <w:rsid w:val="00D602CA"/>
    <w:rsid w:val="00D63038"/>
    <w:rsid w:val="00D63AE5"/>
    <w:rsid w:val="00D6571D"/>
    <w:rsid w:val="00D70202"/>
    <w:rsid w:val="00D706B1"/>
    <w:rsid w:val="00D71194"/>
    <w:rsid w:val="00D712AC"/>
    <w:rsid w:val="00D71B0D"/>
    <w:rsid w:val="00D71C93"/>
    <w:rsid w:val="00D73390"/>
    <w:rsid w:val="00D7596D"/>
    <w:rsid w:val="00D76F18"/>
    <w:rsid w:val="00D81B46"/>
    <w:rsid w:val="00D81F0B"/>
    <w:rsid w:val="00D823AA"/>
    <w:rsid w:val="00D82D5A"/>
    <w:rsid w:val="00D84E39"/>
    <w:rsid w:val="00D851D0"/>
    <w:rsid w:val="00D92950"/>
    <w:rsid w:val="00D929C9"/>
    <w:rsid w:val="00D938DF"/>
    <w:rsid w:val="00D97F83"/>
    <w:rsid w:val="00DA34DD"/>
    <w:rsid w:val="00DA42A4"/>
    <w:rsid w:val="00DA6637"/>
    <w:rsid w:val="00DA680E"/>
    <w:rsid w:val="00DB1BE4"/>
    <w:rsid w:val="00DB330B"/>
    <w:rsid w:val="00DB6539"/>
    <w:rsid w:val="00DB6D83"/>
    <w:rsid w:val="00DC095D"/>
    <w:rsid w:val="00DC3751"/>
    <w:rsid w:val="00DC3EB7"/>
    <w:rsid w:val="00DC5B83"/>
    <w:rsid w:val="00DC627C"/>
    <w:rsid w:val="00DC66D3"/>
    <w:rsid w:val="00DC6D85"/>
    <w:rsid w:val="00DC7861"/>
    <w:rsid w:val="00DE21ED"/>
    <w:rsid w:val="00DE23D9"/>
    <w:rsid w:val="00DE3899"/>
    <w:rsid w:val="00DE5D2A"/>
    <w:rsid w:val="00DE62E4"/>
    <w:rsid w:val="00DE6C7B"/>
    <w:rsid w:val="00DE6FB9"/>
    <w:rsid w:val="00DE7684"/>
    <w:rsid w:val="00DF0970"/>
    <w:rsid w:val="00DF1C9B"/>
    <w:rsid w:val="00DF2738"/>
    <w:rsid w:val="00DF64C2"/>
    <w:rsid w:val="00DF672A"/>
    <w:rsid w:val="00DF733D"/>
    <w:rsid w:val="00DF7BF9"/>
    <w:rsid w:val="00DF7D9D"/>
    <w:rsid w:val="00E02121"/>
    <w:rsid w:val="00E02139"/>
    <w:rsid w:val="00E03E90"/>
    <w:rsid w:val="00E0490B"/>
    <w:rsid w:val="00E06BE3"/>
    <w:rsid w:val="00E06C77"/>
    <w:rsid w:val="00E075A7"/>
    <w:rsid w:val="00E128E7"/>
    <w:rsid w:val="00E131D4"/>
    <w:rsid w:val="00E144B6"/>
    <w:rsid w:val="00E151B4"/>
    <w:rsid w:val="00E1751A"/>
    <w:rsid w:val="00E21760"/>
    <w:rsid w:val="00E21D35"/>
    <w:rsid w:val="00E23412"/>
    <w:rsid w:val="00E23801"/>
    <w:rsid w:val="00E23D73"/>
    <w:rsid w:val="00E245C2"/>
    <w:rsid w:val="00E253FD"/>
    <w:rsid w:val="00E2682D"/>
    <w:rsid w:val="00E269FE"/>
    <w:rsid w:val="00E26D4A"/>
    <w:rsid w:val="00E37808"/>
    <w:rsid w:val="00E405AA"/>
    <w:rsid w:val="00E427E5"/>
    <w:rsid w:val="00E44ABB"/>
    <w:rsid w:val="00E465FA"/>
    <w:rsid w:val="00E468A0"/>
    <w:rsid w:val="00E5299F"/>
    <w:rsid w:val="00E5494E"/>
    <w:rsid w:val="00E568B2"/>
    <w:rsid w:val="00E56F11"/>
    <w:rsid w:val="00E57765"/>
    <w:rsid w:val="00E5795D"/>
    <w:rsid w:val="00E643F8"/>
    <w:rsid w:val="00E67D58"/>
    <w:rsid w:val="00E71B45"/>
    <w:rsid w:val="00E73691"/>
    <w:rsid w:val="00E73D78"/>
    <w:rsid w:val="00E74639"/>
    <w:rsid w:val="00E755A2"/>
    <w:rsid w:val="00E756C7"/>
    <w:rsid w:val="00E768FD"/>
    <w:rsid w:val="00E801AA"/>
    <w:rsid w:val="00E8324E"/>
    <w:rsid w:val="00E85398"/>
    <w:rsid w:val="00E87043"/>
    <w:rsid w:val="00E906AD"/>
    <w:rsid w:val="00E9437E"/>
    <w:rsid w:val="00E947F2"/>
    <w:rsid w:val="00EA1DDA"/>
    <w:rsid w:val="00EA2819"/>
    <w:rsid w:val="00EA40EB"/>
    <w:rsid w:val="00EB0C16"/>
    <w:rsid w:val="00EB18C6"/>
    <w:rsid w:val="00EB4702"/>
    <w:rsid w:val="00EB4D7B"/>
    <w:rsid w:val="00EB6B7F"/>
    <w:rsid w:val="00EB7BDC"/>
    <w:rsid w:val="00EC1785"/>
    <w:rsid w:val="00EC314A"/>
    <w:rsid w:val="00EC60D8"/>
    <w:rsid w:val="00EC695D"/>
    <w:rsid w:val="00EC6A65"/>
    <w:rsid w:val="00ED057F"/>
    <w:rsid w:val="00ED3FE0"/>
    <w:rsid w:val="00ED4C94"/>
    <w:rsid w:val="00ED705F"/>
    <w:rsid w:val="00EE38DD"/>
    <w:rsid w:val="00EE450C"/>
    <w:rsid w:val="00EE68FD"/>
    <w:rsid w:val="00EE7AF1"/>
    <w:rsid w:val="00EF00AF"/>
    <w:rsid w:val="00EF324C"/>
    <w:rsid w:val="00EF4AA1"/>
    <w:rsid w:val="00EF76C5"/>
    <w:rsid w:val="00F006CE"/>
    <w:rsid w:val="00F009FC"/>
    <w:rsid w:val="00F03CBE"/>
    <w:rsid w:val="00F064F8"/>
    <w:rsid w:val="00F065CE"/>
    <w:rsid w:val="00F11B37"/>
    <w:rsid w:val="00F12D39"/>
    <w:rsid w:val="00F15528"/>
    <w:rsid w:val="00F203A2"/>
    <w:rsid w:val="00F20892"/>
    <w:rsid w:val="00F2231E"/>
    <w:rsid w:val="00F2408F"/>
    <w:rsid w:val="00F2566B"/>
    <w:rsid w:val="00F259C6"/>
    <w:rsid w:val="00F25A10"/>
    <w:rsid w:val="00F25BEF"/>
    <w:rsid w:val="00F27018"/>
    <w:rsid w:val="00F27449"/>
    <w:rsid w:val="00F27B45"/>
    <w:rsid w:val="00F27B83"/>
    <w:rsid w:val="00F36D7B"/>
    <w:rsid w:val="00F37302"/>
    <w:rsid w:val="00F419AE"/>
    <w:rsid w:val="00F41B4F"/>
    <w:rsid w:val="00F45933"/>
    <w:rsid w:val="00F52D53"/>
    <w:rsid w:val="00F5546C"/>
    <w:rsid w:val="00F60C97"/>
    <w:rsid w:val="00F61E3D"/>
    <w:rsid w:val="00F61F92"/>
    <w:rsid w:val="00F62835"/>
    <w:rsid w:val="00F634CA"/>
    <w:rsid w:val="00F638DD"/>
    <w:rsid w:val="00F66BE5"/>
    <w:rsid w:val="00F72460"/>
    <w:rsid w:val="00F75EE5"/>
    <w:rsid w:val="00F80762"/>
    <w:rsid w:val="00F80DA4"/>
    <w:rsid w:val="00F823C2"/>
    <w:rsid w:val="00F82575"/>
    <w:rsid w:val="00F83477"/>
    <w:rsid w:val="00F83C94"/>
    <w:rsid w:val="00F841D2"/>
    <w:rsid w:val="00F87362"/>
    <w:rsid w:val="00F873C8"/>
    <w:rsid w:val="00F953D5"/>
    <w:rsid w:val="00FA3E5A"/>
    <w:rsid w:val="00FB0452"/>
    <w:rsid w:val="00FB0C72"/>
    <w:rsid w:val="00FB18E0"/>
    <w:rsid w:val="00FB27D9"/>
    <w:rsid w:val="00FB3AE3"/>
    <w:rsid w:val="00FB3BF1"/>
    <w:rsid w:val="00FB4603"/>
    <w:rsid w:val="00FC5EC0"/>
    <w:rsid w:val="00FC6BB3"/>
    <w:rsid w:val="00FD372D"/>
    <w:rsid w:val="00FD3DF6"/>
    <w:rsid w:val="00FD3FEC"/>
    <w:rsid w:val="00FD5C37"/>
    <w:rsid w:val="00FE135B"/>
    <w:rsid w:val="00FE3437"/>
    <w:rsid w:val="00FE3539"/>
    <w:rsid w:val="00FE4D93"/>
    <w:rsid w:val="00FE791E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5C115-BD4C-4CE1-B2B3-D86AFEAA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4DD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link w:val="Heading1Char"/>
    <w:qFormat/>
    <w:rsid w:val="00B314D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B314D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314D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B314D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B314D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B314DD"/>
    <w:pPr>
      <w:outlineLvl w:val="5"/>
    </w:pPr>
  </w:style>
  <w:style w:type="paragraph" w:styleId="Heading7">
    <w:name w:val="heading 7"/>
    <w:basedOn w:val="H6"/>
    <w:next w:val="Normal"/>
    <w:qFormat/>
    <w:rsid w:val="00B314DD"/>
    <w:pPr>
      <w:outlineLvl w:val="6"/>
    </w:pPr>
  </w:style>
  <w:style w:type="paragraph" w:styleId="Heading8">
    <w:name w:val="heading 8"/>
    <w:basedOn w:val="Heading1"/>
    <w:next w:val="Normal"/>
    <w:qFormat/>
    <w:rsid w:val="00B314D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B314D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6F4E"/>
    <w:rPr>
      <w:rFonts w:ascii="Arial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rsid w:val="009B6F4E"/>
    <w:rPr>
      <w:rFonts w:ascii="Arial" w:hAnsi="Arial"/>
      <w:sz w:val="32"/>
      <w:lang w:val="en-GB" w:eastAsia="ja-JP" w:bidi="ar-SA"/>
    </w:rPr>
  </w:style>
  <w:style w:type="character" w:customStyle="1" w:styleId="Heading3Char">
    <w:name w:val="Heading 3 Char"/>
    <w:link w:val="Heading3"/>
    <w:rsid w:val="009B6F4E"/>
    <w:rPr>
      <w:rFonts w:ascii="Arial" w:hAnsi="Arial"/>
      <w:sz w:val="28"/>
      <w:lang w:val="en-GB" w:eastAsia="ja-JP" w:bidi="ar-SA"/>
    </w:rPr>
  </w:style>
  <w:style w:type="character" w:customStyle="1" w:styleId="Heading4Char">
    <w:name w:val="Heading 4 Char"/>
    <w:link w:val="Heading4"/>
    <w:rsid w:val="009B6F4E"/>
    <w:rPr>
      <w:rFonts w:ascii="Arial" w:hAnsi="Arial"/>
      <w:sz w:val="24"/>
      <w:lang w:val="en-GB" w:eastAsia="ja-JP" w:bidi="ar-SA"/>
    </w:rPr>
  </w:style>
  <w:style w:type="paragraph" w:customStyle="1" w:styleId="H6">
    <w:name w:val="H6"/>
    <w:basedOn w:val="Heading5"/>
    <w:next w:val="Normal"/>
    <w:rsid w:val="00B314DD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B314DD"/>
    <w:pPr>
      <w:ind w:left="1418" w:hanging="1418"/>
    </w:pPr>
  </w:style>
  <w:style w:type="paragraph" w:styleId="TOC8">
    <w:name w:val="toc 8"/>
    <w:basedOn w:val="TOC1"/>
    <w:uiPriority w:val="39"/>
    <w:rsid w:val="00B314D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314D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EQ">
    <w:name w:val="EQ"/>
    <w:basedOn w:val="Normal"/>
    <w:next w:val="Normal"/>
    <w:rsid w:val="00B314D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314DD"/>
  </w:style>
  <w:style w:type="paragraph" w:styleId="Header">
    <w:name w:val="header"/>
    <w:rsid w:val="00B314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ZD">
    <w:name w:val="ZD"/>
    <w:rsid w:val="00B314D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styleId="TOC5">
    <w:name w:val="toc 5"/>
    <w:basedOn w:val="TOC4"/>
    <w:uiPriority w:val="39"/>
    <w:rsid w:val="00B314DD"/>
    <w:pPr>
      <w:ind w:left="1701" w:hanging="1701"/>
    </w:pPr>
  </w:style>
  <w:style w:type="paragraph" w:styleId="TOC4">
    <w:name w:val="toc 4"/>
    <w:basedOn w:val="TOC3"/>
    <w:uiPriority w:val="39"/>
    <w:rsid w:val="00B314DD"/>
    <w:pPr>
      <w:ind w:left="1418" w:hanging="1418"/>
    </w:pPr>
  </w:style>
  <w:style w:type="paragraph" w:styleId="TOC3">
    <w:name w:val="toc 3"/>
    <w:basedOn w:val="TOC2"/>
    <w:uiPriority w:val="39"/>
    <w:rsid w:val="00B314DD"/>
    <w:pPr>
      <w:ind w:left="1134" w:hanging="1134"/>
    </w:pPr>
  </w:style>
  <w:style w:type="paragraph" w:styleId="TOC2">
    <w:name w:val="toc 2"/>
    <w:basedOn w:val="TOC1"/>
    <w:uiPriority w:val="39"/>
    <w:rsid w:val="00B314DD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B314DD"/>
    <w:pPr>
      <w:keepLines/>
      <w:spacing w:after="0"/>
    </w:pPr>
  </w:style>
  <w:style w:type="paragraph" w:styleId="Index2">
    <w:name w:val="index 2"/>
    <w:basedOn w:val="Index1"/>
    <w:semiHidden/>
    <w:rsid w:val="00B314DD"/>
    <w:pPr>
      <w:ind w:left="284"/>
    </w:pPr>
  </w:style>
  <w:style w:type="paragraph" w:customStyle="1" w:styleId="TT">
    <w:name w:val="TT"/>
    <w:basedOn w:val="Heading1"/>
    <w:next w:val="Normal"/>
    <w:rsid w:val="00B314DD"/>
    <w:pPr>
      <w:outlineLvl w:val="9"/>
    </w:pPr>
  </w:style>
  <w:style w:type="paragraph" w:styleId="Footer">
    <w:name w:val="footer"/>
    <w:basedOn w:val="Header"/>
    <w:rsid w:val="00B314DD"/>
    <w:pPr>
      <w:jc w:val="center"/>
    </w:pPr>
    <w:rPr>
      <w:i/>
    </w:rPr>
  </w:style>
  <w:style w:type="character" w:styleId="FootnoteReference">
    <w:name w:val="footnote reference"/>
    <w:semiHidden/>
    <w:rsid w:val="00B314DD"/>
    <w:rPr>
      <w:b/>
      <w:position w:val="6"/>
      <w:sz w:val="16"/>
    </w:rPr>
  </w:style>
  <w:style w:type="paragraph" w:styleId="FootnoteText">
    <w:name w:val="footnote text"/>
    <w:basedOn w:val="Normal"/>
    <w:semiHidden/>
    <w:rsid w:val="00B314DD"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rsid w:val="00B314DD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B314DD"/>
    <w:pPr>
      <w:keepLines/>
      <w:ind w:left="1135" w:hanging="851"/>
    </w:pPr>
  </w:style>
  <w:style w:type="character" w:customStyle="1" w:styleId="NOChar">
    <w:name w:val="NO Char"/>
    <w:basedOn w:val="DefaultParagraphFont"/>
    <w:link w:val="NO"/>
    <w:qFormat/>
    <w:rsid w:val="004553DF"/>
  </w:style>
  <w:style w:type="paragraph" w:customStyle="1" w:styleId="PL">
    <w:name w:val="PL"/>
    <w:rsid w:val="00B314D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B314DD"/>
    <w:pPr>
      <w:jc w:val="right"/>
    </w:pPr>
  </w:style>
  <w:style w:type="paragraph" w:customStyle="1" w:styleId="TAL">
    <w:name w:val="TAL"/>
    <w:basedOn w:val="Normal"/>
    <w:link w:val="TALCar"/>
    <w:qFormat/>
    <w:rsid w:val="00B314DD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B77BC3"/>
    <w:rPr>
      <w:rFonts w:ascii="Arial" w:hAnsi="Arial"/>
      <w:sz w:val="18"/>
    </w:rPr>
  </w:style>
  <w:style w:type="paragraph" w:styleId="ListNumber2">
    <w:name w:val="List Number 2"/>
    <w:basedOn w:val="ListNumber"/>
    <w:rsid w:val="00B314DD"/>
    <w:pPr>
      <w:ind w:left="851"/>
    </w:pPr>
  </w:style>
  <w:style w:type="paragraph" w:styleId="ListNumber">
    <w:name w:val="List Number"/>
    <w:basedOn w:val="List"/>
    <w:rsid w:val="00B314DD"/>
  </w:style>
  <w:style w:type="paragraph" w:styleId="List">
    <w:name w:val="List"/>
    <w:basedOn w:val="Normal"/>
    <w:rsid w:val="00B314DD"/>
    <w:pPr>
      <w:ind w:left="568" w:hanging="284"/>
    </w:pPr>
  </w:style>
  <w:style w:type="paragraph" w:customStyle="1" w:styleId="TAH">
    <w:name w:val="TAH"/>
    <w:basedOn w:val="TAC"/>
    <w:link w:val="TAHCar"/>
    <w:rsid w:val="00B314DD"/>
    <w:rPr>
      <w:b/>
    </w:rPr>
  </w:style>
  <w:style w:type="paragraph" w:customStyle="1" w:styleId="TAC">
    <w:name w:val="TAC"/>
    <w:basedOn w:val="TAL"/>
    <w:link w:val="TACChar"/>
    <w:rsid w:val="00B314DD"/>
    <w:pPr>
      <w:jc w:val="center"/>
    </w:pPr>
    <w:rPr>
      <w:lang w:val="x-none" w:eastAsia="x-none"/>
    </w:rPr>
  </w:style>
  <w:style w:type="paragraph" w:customStyle="1" w:styleId="LD">
    <w:name w:val="LD"/>
    <w:rsid w:val="00B314D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EX">
    <w:name w:val="EX"/>
    <w:basedOn w:val="Normal"/>
    <w:link w:val="EXChar"/>
    <w:qFormat/>
    <w:rsid w:val="00B314DD"/>
    <w:pPr>
      <w:keepLines/>
      <w:ind w:left="1702" w:hanging="1418"/>
    </w:pPr>
  </w:style>
  <w:style w:type="paragraph" w:customStyle="1" w:styleId="FP">
    <w:name w:val="FP"/>
    <w:basedOn w:val="Normal"/>
    <w:rsid w:val="00B314DD"/>
    <w:pPr>
      <w:spacing w:after="0"/>
    </w:pPr>
  </w:style>
  <w:style w:type="paragraph" w:customStyle="1" w:styleId="NW">
    <w:name w:val="NW"/>
    <w:basedOn w:val="NO"/>
    <w:rsid w:val="00B314DD"/>
    <w:pPr>
      <w:spacing w:after="0"/>
    </w:pPr>
  </w:style>
  <w:style w:type="paragraph" w:customStyle="1" w:styleId="EW">
    <w:name w:val="EW"/>
    <w:basedOn w:val="EX"/>
    <w:rsid w:val="00B314DD"/>
    <w:pPr>
      <w:spacing w:after="0"/>
    </w:pPr>
  </w:style>
  <w:style w:type="paragraph" w:customStyle="1" w:styleId="B1">
    <w:name w:val="B1"/>
    <w:basedOn w:val="List"/>
    <w:rsid w:val="00B314DD"/>
  </w:style>
  <w:style w:type="paragraph" w:styleId="TOC6">
    <w:name w:val="toc 6"/>
    <w:basedOn w:val="TOC5"/>
    <w:next w:val="Normal"/>
    <w:uiPriority w:val="39"/>
    <w:rsid w:val="00B314DD"/>
    <w:pPr>
      <w:ind w:left="1985" w:hanging="1985"/>
    </w:pPr>
  </w:style>
  <w:style w:type="paragraph" w:styleId="TOC7">
    <w:name w:val="toc 7"/>
    <w:basedOn w:val="TOC6"/>
    <w:next w:val="Normal"/>
    <w:uiPriority w:val="39"/>
    <w:rsid w:val="00B314DD"/>
    <w:pPr>
      <w:ind w:left="2268" w:hanging="2268"/>
    </w:pPr>
  </w:style>
  <w:style w:type="paragraph" w:styleId="ListBullet2">
    <w:name w:val="List Bullet 2"/>
    <w:basedOn w:val="ListBullet"/>
    <w:rsid w:val="00B314DD"/>
    <w:pPr>
      <w:ind w:left="851"/>
    </w:pPr>
  </w:style>
  <w:style w:type="paragraph" w:styleId="ListBullet">
    <w:name w:val="List Bullet"/>
    <w:basedOn w:val="List"/>
    <w:rsid w:val="00B314DD"/>
  </w:style>
  <w:style w:type="paragraph" w:customStyle="1" w:styleId="EditorsNote">
    <w:name w:val="Editor's Note"/>
    <w:basedOn w:val="NO"/>
    <w:link w:val="EditorsNoteChar"/>
    <w:rsid w:val="00B314DD"/>
    <w:rPr>
      <w:color w:val="FF0000"/>
    </w:rPr>
  </w:style>
  <w:style w:type="character" w:customStyle="1" w:styleId="EditorsNoteChar">
    <w:name w:val="Editor's Note Char"/>
    <w:link w:val="EditorsNote"/>
    <w:rsid w:val="00DA680E"/>
    <w:rPr>
      <w:color w:val="FF0000"/>
    </w:rPr>
  </w:style>
  <w:style w:type="paragraph" w:customStyle="1" w:styleId="TH">
    <w:name w:val="TH"/>
    <w:basedOn w:val="Normal"/>
    <w:link w:val="THChar"/>
    <w:rsid w:val="00B314D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B77BC3"/>
    <w:rPr>
      <w:rFonts w:ascii="Arial" w:hAnsi="Arial"/>
      <w:b/>
    </w:rPr>
  </w:style>
  <w:style w:type="paragraph" w:customStyle="1" w:styleId="ZA">
    <w:name w:val="ZA"/>
    <w:rsid w:val="00B314D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B314D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T">
    <w:name w:val="ZT"/>
    <w:rsid w:val="00B314D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customStyle="1" w:styleId="ZU">
    <w:name w:val="ZU"/>
    <w:rsid w:val="00B314D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TAN">
    <w:name w:val="TAN"/>
    <w:basedOn w:val="TAL"/>
    <w:rsid w:val="00B314DD"/>
    <w:pPr>
      <w:ind w:left="851" w:hanging="851"/>
    </w:pPr>
  </w:style>
  <w:style w:type="paragraph" w:customStyle="1" w:styleId="ZH">
    <w:name w:val="ZH"/>
    <w:rsid w:val="00B314D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F">
    <w:name w:val="TF"/>
    <w:basedOn w:val="TH"/>
    <w:rsid w:val="00B314DD"/>
    <w:pPr>
      <w:keepNext w:val="0"/>
      <w:spacing w:before="0" w:after="240"/>
    </w:pPr>
  </w:style>
  <w:style w:type="paragraph" w:customStyle="1" w:styleId="ZG">
    <w:name w:val="ZG"/>
    <w:rsid w:val="00B314D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Bullet3">
    <w:name w:val="List Bullet 3"/>
    <w:basedOn w:val="ListBullet2"/>
    <w:rsid w:val="00B314DD"/>
    <w:pPr>
      <w:ind w:left="1135"/>
    </w:pPr>
  </w:style>
  <w:style w:type="paragraph" w:styleId="List2">
    <w:name w:val="List 2"/>
    <w:basedOn w:val="List"/>
    <w:rsid w:val="00B314DD"/>
    <w:pPr>
      <w:ind w:left="851"/>
    </w:pPr>
  </w:style>
  <w:style w:type="paragraph" w:styleId="List3">
    <w:name w:val="List 3"/>
    <w:basedOn w:val="List2"/>
    <w:rsid w:val="00B314DD"/>
    <w:pPr>
      <w:ind w:left="1135"/>
    </w:pPr>
  </w:style>
  <w:style w:type="paragraph" w:styleId="List4">
    <w:name w:val="List 4"/>
    <w:basedOn w:val="List3"/>
    <w:rsid w:val="00B314DD"/>
    <w:pPr>
      <w:ind w:left="1418"/>
    </w:pPr>
  </w:style>
  <w:style w:type="paragraph" w:styleId="List5">
    <w:name w:val="List 5"/>
    <w:basedOn w:val="List4"/>
    <w:rsid w:val="00B314DD"/>
    <w:pPr>
      <w:ind w:left="1702"/>
    </w:pPr>
  </w:style>
  <w:style w:type="paragraph" w:styleId="ListBullet4">
    <w:name w:val="List Bullet 4"/>
    <w:basedOn w:val="ListBullet3"/>
    <w:rsid w:val="00B314DD"/>
    <w:pPr>
      <w:ind w:left="1418"/>
    </w:pPr>
  </w:style>
  <w:style w:type="paragraph" w:styleId="ListBullet5">
    <w:name w:val="List Bullet 5"/>
    <w:basedOn w:val="ListBullet4"/>
    <w:rsid w:val="00B314DD"/>
    <w:pPr>
      <w:ind w:left="1702"/>
    </w:pPr>
  </w:style>
  <w:style w:type="paragraph" w:customStyle="1" w:styleId="B2">
    <w:name w:val="B2"/>
    <w:basedOn w:val="List2"/>
    <w:rsid w:val="00B314DD"/>
  </w:style>
  <w:style w:type="paragraph" w:customStyle="1" w:styleId="B3">
    <w:name w:val="B3"/>
    <w:basedOn w:val="List3"/>
    <w:rsid w:val="00B314DD"/>
  </w:style>
  <w:style w:type="paragraph" w:customStyle="1" w:styleId="B4">
    <w:name w:val="B4"/>
    <w:basedOn w:val="List4"/>
    <w:rsid w:val="00B314DD"/>
  </w:style>
  <w:style w:type="paragraph" w:customStyle="1" w:styleId="B5">
    <w:name w:val="B5"/>
    <w:basedOn w:val="List5"/>
    <w:rsid w:val="00B314DD"/>
  </w:style>
  <w:style w:type="paragraph" w:customStyle="1" w:styleId="ZTD">
    <w:name w:val="ZTD"/>
    <w:basedOn w:val="ZB"/>
    <w:rsid w:val="00B314DD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314DD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</w:style>
  <w:style w:type="character" w:styleId="CommentReference">
    <w:name w:val="annotation reference"/>
    <w:semiHidden/>
    <w:rPr>
      <w:sz w:val="16"/>
    </w:rPr>
  </w:style>
  <w:style w:type="paragraph" w:customStyle="1" w:styleId="Guidance">
    <w:name w:val="Guidance"/>
    <w:basedOn w:val="Normal"/>
    <w:rPr>
      <w:i/>
      <w:color w:val="0000FF"/>
    </w:rPr>
  </w:style>
  <w:style w:type="paragraph" w:styleId="CommentText">
    <w:name w:val="annotation text"/>
    <w:basedOn w:val="Normal"/>
    <w:semiHidden/>
  </w:style>
  <w:style w:type="character" w:styleId="PageNumber">
    <w:name w:val="page number"/>
    <w:basedOn w:val="DefaultParagraphFont"/>
    <w:rsid w:val="00041B45"/>
  </w:style>
  <w:style w:type="paragraph" w:customStyle="1" w:styleId="CRCoverPage">
    <w:name w:val="CR Cover Page"/>
    <w:next w:val="Normal"/>
    <w:rsid w:val="0003349A"/>
    <w:pPr>
      <w:spacing w:after="120"/>
    </w:pPr>
    <w:rPr>
      <w:rFonts w:ascii="Arial" w:eastAsia="MS Mincho" w:hAnsi="Arial"/>
      <w:lang w:eastAsia="de-DE"/>
    </w:rPr>
  </w:style>
  <w:style w:type="table" w:styleId="TableGrid">
    <w:name w:val="Table Grid"/>
    <w:basedOn w:val="TableNormal"/>
    <w:rsid w:val="002A77CC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1">
    <w:name w:val="Comment Subject1"/>
    <w:basedOn w:val="CommentText"/>
    <w:next w:val="CommentText"/>
    <w:semiHidden/>
    <w:rsid w:val="00DA680E"/>
    <w:pPr>
      <w:numPr>
        <w:numId w:val="13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rsid w:val="00DA680E"/>
    <w:pPr>
      <w:spacing w:after="120"/>
      <w:ind w:left="1134" w:hanging="567"/>
    </w:pPr>
    <w:rPr>
      <w:rFonts w:eastAsia="MS Mincho"/>
      <w:szCs w:val="22"/>
    </w:rPr>
  </w:style>
  <w:style w:type="paragraph" w:customStyle="1" w:styleId="clean">
    <w:name w:val="clean"/>
    <w:semiHidden/>
    <w:rsid w:val="00DA680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styleId="BalloonText">
    <w:name w:val="Balloon Text"/>
    <w:basedOn w:val="Normal"/>
    <w:semiHidden/>
    <w:rsid w:val="00F03CB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F35F6"/>
    <w:rPr>
      <w:lang w:eastAsia="en-US"/>
    </w:rPr>
  </w:style>
  <w:style w:type="character" w:customStyle="1" w:styleId="TACChar">
    <w:name w:val="TAC Char"/>
    <w:link w:val="TAC"/>
    <w:locked/>
    <w:rsid w:val="003954CE"/>
    <w:rPr>
      <w:rFonts w:ascii="Arial" w:hAnsi="Arial"/>
      <w:sz w:val="18"/>
    </w:rPr>
  </w:style>
  <w:style w:type="character" w:customStyle="1" w:styleId="TAHCar">
    <w:name w:val="TAH Car"/>
    <w:link w:val="TAH"/>
    <w:locked/>
    <w:rsid w:val="00A12235"/>
    <w:rPr>
      <w:rFonts w:ascii="Arial" w:hAnsi="Arial"/>
      <w:b/>
      <w:sz w:val="18"/>
      <w:lang w:val="x-none" w:eastAsia="x-none"/>
    </w:rPr>
  </w:style>
  <w:style w:type="paragraph" w:styleId="ListParagraph">
    <w:name w:val="List Paragraph"/>
    <w:aliases w:val="- Bullets,목록 단락,リスト段落,?? ??,?????,????,Lista1,列出段落"/>
    <w:basedOn w:val="Normal"/>
    <w:link w:val="ListParagraphChar"/>
    <w:uiPriority w:val="34"/>
    <w:qFormat/>
    <w:rsid w:val="00E67D58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"/>
    <w:link w:val="ListParagraph"/>
    <w:uiPriority w:val="34"/>
    <w:qFormat/>
    <w:locked/>
    <w:rsid w:val="00E67D58"/>
    <w:rPr>
      <w:rFonts w:ascii="Calibri" w:eastAsia="Calibri" w:hAnsi="Calibri"/>
      <w:sz w:val="22"/>
      <w:szCs w:val="22"/>
      <w:lang w:eastAsia="en-GB"/>
    </w:rPr>
  </w:style>
  <w:style w:type="character" w:customStyle="1" w:styleId="EXChar">
    <w:name w:val="EX Char"/>
    <w:link w:val="EX"/>
    <w:locked/>
    <w:rsid w:val="00F065CE"/>
  </w:style>
  <w:style w:type="paragraph" w:customStyle="1" w:styleId="Reference">
    <w:name w:val="Reference"/>
    <w:basedOn w:val="Normal"/>
    <w:rsid w:val="00265FD2"/>
    <w:pPr>
      <w:numPr>
        <w:numId w:val="18"/>
      </w:numPr>
      <w:spacing w:after="120"/>
    </w:pPr>
    <w:rPr>
      <w:rFonts w:eastAsia="宋体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3101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6D2D3-33FB-48D4-B615-E4F23DDF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</TotalTime>
  <Pages>10</Pages>
  <Words>3432</Words>
  <Characters>19567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36.306</vt:lpstr>
    </vt:vector>
  </TitlesOfParts>
  <Manager/>
  <Company/>
  <LinksUpToDate>false</LinksUpToDate>
  <CharactersWithSpaces>22954</CharactersWithSpaces>
  <SharedDoc>false</SharedDoc>
  <HyperlinkBase/>
  <HLinks>
    <vt:vector size="6" baseType="variant"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36.306</dc:title>
  <dc:subject>Evolved Universal Terrestrial Radio Access (E-UTRA);User Equipment (UE) radio access capabilities (Release 16)</dc:subject>
  <dc:creator>MCC Support</dc:creator>
  <cp:keywords>LTE, E-UTRAN, radio</cp:keywords>
  <dc:description/>
  <cp:lastModifiedBy>Huawei</cp:lastModifiedBy>
  <cp:revision>5</cp:revision>
  <dcterms:created xsi:type="dcterms:W3CDTF">2020-05-08T11:44:00Z</dcterms:created>
  <dcterms:modified xsi:type="dcterms:W3CDTF">2020-05-08T13:26:00Z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1588941914</vt:lpwstr>
  </property>
</Properties>
</file>