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F086" w14:textId="20906AEE"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E278C">
        <w:rPr>
          <w:b/>
          <w:noProof/>
          <w:sz w:val="24"/>
        </w:rPr>
        <w:fldChar w:fldCharType="begin"/>
      </w:r>
      <w:r w:rsidR="00FE278C">
        <w:rPr>
          <w:b/>
          <w:noProof/>
          <w:sz w:val="24"/>
        </w:rPr>
        <w:instrText xml:space="preserve"> DOCPROPERTY  TSG/WGRef  \* MERGEFORMAT </w:instrText>
      </w:r>
      <w:r w:rsidR="00FE278C">
        <w:rPr>
          <w:b/>
          <w:noProof/>
          <w:sz w:val="24"/>
        </w:rPr>
        <w:fldChar w:fldCharType="separate"/>
      </w:r>
      <w:r>
        <w:rPr>
          <w:b/>
          <w:noProof/>
          <w:sz w:val="24"/>
        </w:rPr>
        <w:t>RAN WG2</w:t>
      </w:r>
      <w:r w:rsidR="00FE278C">
        <w:rPr>
          <w:b/>
          <w:noProof/>
          <w:sz w:val="24"/>
        </w:rPr>
        <w:fldChar w:fldCharType="end"/>
      </w:r>
      <w:r>
        <w:rPr>
          <w:b/>
          <w:noProof/>
          <w:sz w:val="24"/>
        </w:rPr>
        <w:t xml:space="preserve"> Meeting #</w:t>
      </w:r>
      <w:r w:rsidR="00FE278C">
        <w:rPr>
          <w:b/>
          <w:noProof/>
          <w:sz w:val="24"/>
        </w:rPr>
        <w:fldChar w:fldCharType="begin"/>
      </w:r>
      <w:r w:rsidR="00FE278C">
        <w:rPr>
          <w:b/>
          <w:noProof/>
          <w:sz w:val="24"/>
        </w:rPr>
        <w:instrText xml:space="preserve"> DOCPROPERTY  MtgSeq  \* MERGEFORMAT </w:instrText>
      </w:r>
      <w:r w:rsidR="00FE278C">
        <w:rPr>
          <w:b/>
          <w:noProof/>
          <w:sz w:val="24"/>
        </w:rPr>
        <w:fldChar w:fldCharType="separate"/>
      </w:r>
      <w:r>
        <w:rPr>
          <w:b/>
          <w:noProof/>
          <w:sz w:val="24"/>
        </w:rPr>
        <w:t>109bis-e</w:t>
      </w:r>
      <w:r w:rsidR="00FE278C">
        <w:rPr>
          <w:b/>
          <w:noProof/>
          <w:sz w:val="24"/>
        </w:rPr>
        <w:fldChar w:fldCharType="end"/>
      </w:r>
      <w:r>
        <w:rPr>
          <w:b/>
          <w:i/>
          <w:noProof/>
          <w:sz w:val="28"/>
        </w:rPr>
        <w:tab/>
      </w:r>
      <w:r w:rsidR="00FE278C">
        <w:rPr>
          <w:b/>
          <w:i/>
          <w:noProof/>
          <w:sz w:val="28"/>
        </w:rPr>
        <w:fldChar w:fldCharType="begin"/>
      </w:r>
      <w:r w:rsidR="00FE278C">
        <w:rPr>
          <w:b/>
          <w:i/>
          <w:noProof/>
          <w:sz w:val="28"/>
        </w:rPr>
        <w:instrText xml:space="preserve"> DOCPROPERTY  Tdoc#  \* MERGEFORMAT </w:instrText>
      </w:r>
      <w:r w:rsidR="00FE278C">
        <w:rPr>
          <w:b/>
          <w:i/>
          <w:noProof/>
          <w:sz w:val="28"/>
        </w:rPr>
        <w:fldChar w:fldCharType="separate"/>
      </w:r>
      <w:r>
        <w:rPr>
          <w:b/>
          <w:i/>
          <w:noProof/>
          <w:sz w:val="28"/>
        </w:rPr>
        <w:t>R2-20</w:t>
      </w:r>
      <w:r w:rsidR="00A36E2A">
        <w:rPr>
          <w:b/>
          <w:i/>
          <w:noProof/>
          <w:sz w:val="28"/>
        </w:rPr>
        <w:t>0</w:t>
      </w:r>
      <w:r w:rsidR="00685105">
        <w:rPr>
          <w:b/>
          <w:i/>
          <w:noProof/>
          <w:sz w:val="28"/>
        </w:rPr>
        <w:t>xxxx</w:t>
      </w:r>
      <w:r w:rsidR="00FE278C">
        <w:rPr>
          <w:b/>
          <w:i/>
          <w:noProof/>
          <w:sz w:val="28"/>
        </w:rPr>
        <w:fldChar w:fldCharType="end"/>
      </w:r>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C334A32" w:rsidR="004A5F2C" w:rsidRDefault="00685105">
            <w:pPr>
              <w:pStyle w:val="CRCoverPage"/>
              <w:spacing w:after="0"/>
              <w:rPr>
                <w:noProof/>
                <w:lang w:val="sv-SE"/>
              </w:rPr>
            </w:pPr>
            <w:r>
              <w:rPr>
                <w:lang w:val="sv-SE"/>
              </w:rPr>
              <w:t>xxxx</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A5F4518" w:rsidR="004A5F2C" w:rsidRDefault="004A5F2C" w:rsidP="00A36E2A">
            <w:pPr>
              <w:pStyle w:val="CRCoverPage"/>
              <w:spacing w:after="0"/>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ac"/>
                  <w:rFonts w:cs="Arial"/>
                  <w:b/>
                  <w:i/>
                  <w:noProof/>
                  <w:color w:val="FF0000"/>
                  <w:lang w:val="en-US"/>
                </w:rPr>
                <w:t>HE</w:t>
              </w:r>
              <w:bookmarkStart w:id="6" w:name="_Hlt497126619"/>
              <w:r w:rsidRPr="00A36E2A">
                <w:rPr>
                  <w:rStyle w:val="ac"/>
                  <w:rFonts w:cs="Arial"/>
                  <w:b/>
                  <w:i/>
                  <w:noProof/>
                  <w:color w:val="FF0000"/>
                  <w:lang w:val="en-US"/>
                </w:rPr>
                <w:t>L</w:t>
              </w:r>
              <w:bookmarkEnd w:id="6"/>
              <w:r w:rsidRPr="00A36E2A">
                <w:rPr>
                  <w:rStyle w:val="ac"/>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ac"/>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959B62" w:rsidR="004A5F2C" w:rsidRDefault="00C0491D" w:rsidP="00C0491D">
            <w:pPr>
              <w:pStyle w:val="CRCoverPage"/>
              <w:spacing w:after="0"/>
              <w:rPr>
                <w:noProof/>
                <w:lang w:val="sv-SE"/>
              </w:rPr>
            </w:pPr>
            <w:r>
              <w:rPr>
                <w:noProof/>
                <w:lang w:val="sv-SE"/>
              </w:rPr>
              <w:t>2020-</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ac"/>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Default="0059738B" w:rsidP="0059738B">
            <w:pPr>
              <w:rPr>
                <w:rFonts w:ascii="Arial" w:hAnsi="Arial"/>
                <w:noProof/>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af2"/>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af2"/>
              <w:numPr>
                <w:ilvl w:val="0"/>
                <w:numId w:val="7"/>
              </w:numPr>
              <w:rPr>
                <w:rFonts w:ascii="Arial" w:hAnsi="Arial"/>
                <w:noProof/>
              </w:rPr>
            </w:pPr>
            <w:r w:rsidRPr="009E4171">
              <w:rPr>
                <w:rFonts w:ascii="Arial" w:hAnsi="Arial"/>
                <w:noProof/>
              </w:rPr>
              <w:lastRenderedPageBreak/>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af2"/>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af2"/>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af2"/>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af2"/>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af2"/>
              <w:numPr>
                <w:ilvl w:val="1"/>
                <w:numId w:val="7"/>
              </w:numPr>
              <w:rPr>
                <w:rFonts w:ascii="Arial" w:hAnsi="Arial"/>
                <w:noProof/>
              </w:rPr>
            </w:pPr>
            <w:r w:rsidRPr="009E4171">
              <w:rPr>
                <w:rFonts w:ascii="Arial" w:hAnsi="Arial"/>
                <w:noProof/>
              </w:rPr>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93DCEB" w:rsidR="00C938A8" w:rsidRPr="00E1336A" w:rsidRDefault="00C938A8" w:rsidP="00C938A8">
            <w:pPr>
              <w:pStyle w:val="CRCoverPage"/>
              <w:tabs>
                <w:tab w:val="left" w:pos="384"/>
              </w:tabs>
              <w:spacing w:before="20" w:after="80"/>
              <w:rPr>
                <w:ins w:id="8" w:author="RAN2-109bis-e-updated" w:date="2020-04-30T09:22:00Z"/>
                <w:noProof/>
              </w:rPr>
            </w:pPr>
            <w:ins w:id="9" w:author="RAN2-109bis-e-updated" w:date="2020-04-30T09:22:00Z">
              <w:r>
                <w:rPr>
                  <w:noProof/>
                </w:rPr>
                <w:t>To capture the RAN2 agreements on LTE_NR_DC_CA_enh-Core WI (RAN2-109</w:t>
              </w:r>
            </w:ins>
            <w:ins w:id="10" w:author="RAN2-109bis-e-updated" w:date="2020-04-30T09:23:00Z">
              <w:r>
                <w:rPr>
                  <w:noProof/>
                </w:rPr>
                <w:t>bis-</w:t>
              </w:r>
            </w:ins>
            <w:ins w:id="11" w:author="RAN2-109bis-e-updated" w:date="2020-04-30T09:22:00Z">
              <w:r>
                <w:rPr>
                  <w:noProof/>
                </w:rPr>
                <w:t xml:space="preserve">e) and </w:t>
              </w:r>
              <w:r w:rsidRPr="002544CF">
                <w:rPr>
                  <w:noProof/>
                </w:rPr>
                <w:t xml:space="preserve">miscellaneous </w:t>
              </w:r>
              <w:r>
                <w:rPr>
                  <w:noProof/>
                </w:rPr>
                <w:t>corrections</w:t>
              </w:r>
            </w:ins>
            <w:ins w:id="12" w:author="RAN2-109bis-e-updated" w:date="2020-04-30T09:23:00Z">
              <w:r>
                <w:rPr>
                  <w:noProof/>
                </w:rPr>
                <w:t xml:space="preserve"> discussed in </w:t>
              </w:r>
            </w:ins>
            <w:ins w:id="13" w:author="RAN2-109bis-e-updated" w:date="2020-04-30T09:24:00Z">
              <w:r w:rsidRPr="00E1336A">
                <w:rPr>
                  <w:noProof/>
                </w:rPr>
                <w:t>[AT109bis-e][032][DCCA] RRC</w:t>
              </w:r>
              <w:r>
                <w:rPr>
                  <w:noProof/>
                </w:rPr>
                <w:t xml:space="preserve"> open issues (</w:t>
              </w:r>
              <w:r w:rsidRPr="00E1336A">
                <w:rPr>
                  <w:noProof/>
                </w:rPr>
                <w:t>R2-2004120</w:t>
              </w:r>
              <w:r>
                <w:rPr>
                  <w:noProof/>
                </w:rPr>
                <w:t>)</w:t>
              </w:r>
            </w:ins>
            <w:ins w:id="14" w:author="RAN2-109bis-e-updated" w:date="2020-05-04T11:00:00Z">
              <w:r w:rsidR="00E65426">
                <w:rPr>
                  <w:noProof/>
                </w:rPr>
                <w:t xml:space="preserve"> as well as DCCA RILs (</w:t>
              </w:r>
            </w:ins>
            <w:ins w:id="15" w:author="RAN2-109bis-e-updated" w:date="2020-05-04T11:02:00Z">
              <w:r w:rsidR="00E65426">
                <w:rPr>
                  <w:lang w:eastAsia="zh-CN"/>
                </w:rPr>
                <w:t>M00</w:t>
              </w:r>
            </w:ins>
            <w:ins w:id="16" w:author="RAN2-109bis-e-updated" w:date="2020-05-04T11:03:00Z">
              <w:r w:rsidR="00E65426">
                <w:rPr>
                  <w:lang w:eastAsia="zh-CN"/>
                </w:rPr>
                <w:t>4, M005</w:t>
              </w:r>
            </w:ins>
            <w:ins w:id="17" w:author="RAN2-109bis-e-updated" w:date="2020-05-04T11:02:00Z">
              <w:r w:rsidR="00E65426">
                <w:rPr>
                  <w:lang w:eastAsia="zh-CN"/>
                </w:rPr>
                <w:t xml:space="preserve">, </w:t>
              </w:r>
              <w:r w:rsidR="00E65426">
                <w:rPr>
                  <w:bCs/>
                </w:rPr>
                <w:t>H199</w:t>
              </w:r>
            </w:ins>
            <w:ins w:id="18" w:author="RAN2-109bis-e-updated" w:date="2020-05-04T11:00:00Z">
              <w:r w:rsidR="00E65426">
                <w:rPr>
                  <w:noProof/>
                </w:rPr>
                <w:t>)</w:t>
              </w:r>
            </w:ins>
            <w:ins w:id="19" w:author="RAN2-109bis-e-updated" w:date="2020-04-30T09:23:00Z">
              <w:r>
                <w:rPr>
                  <w:i/>
                  <w:iCs/>
                  <w:noProof/>
                </w:rPr>
                <w:t xml:space="preserve"> </w:t>
              </w:r>
            </w:ins>
          </w:p>
          <w:p w14:paraId="2792F246" w14:textId="77777777" w:rsidR="00C938A8" w:rsidRDefault="00C938A8" w:rsidP="00C938A8">
            <w:pPr>
              <w:pStyle w:val="CRCoverPage"/>
              <w:spacing w:after="0"/>
              <w:ind w:left="460"/>
              <w:rPr>
                <w:ins w:id="20" w:author="RAN2-109bis-e-updated" w:date="2020-04-30T09:25:00Z"/>
                <w:b/>
                <w:i/>
                <w:noProof/>
              </w:rPr>
            </w:pPr>
          </w:p>
          <w:p w14:paraId="4B652911" w14:textId="77777777" w:rsidR="00C938A8" w:rsidRDefault="00C938A8" w:rsidP="00C938A8">
            <w:pPr>
              <w:pStyle w:val="CRCoverPage"/>
              <w:spacing w:after="0"/>
              <w:ind w:left="360"/>
              <w:rPr>
                <w:ins w:id="21" w:author="RAN2-109bis-e-updated" w:date="2020-04-30T09:27:00Z"/>
                <w:i/>
                <w:noProof/>
              </w:rPr>
            </w:pPr>
            <w:ins w:id="22" w:author="RAN2-109bis-e-updated" w:date="2020-04-30T09:27:00Z">
              <w:r>
                <w:rPr>
                  <w:i/>
                  <w:noProof/>
                </w:rPr>
                <w:t>Early measurement configuration:</w:t>
              </w:r>
            </w:ins>
          </w:p>
          <w:p w14:paraId="02E54F84" w14:textId="77777777" w:rsidR="00C938A8" w:rsidRDefault="00C938A8" w:rsidP="00C938A8">
            <w:pPr>
              <w:pStyle w:val="CRCoverPage"/>
              <w:spacing w:after="0"/>
              <w:ind w:left="460"/>
              <w:rPr>
                <w:ins w:id="23" w:author="RAN2-109bis-e-updated" w:date="2020-04-30T09:27:00Z"/>
                <w:b/>
                <w:i/>
                <w:noProof/>
              </w:rPr>
            </w:pPr>
          </w:p>
          <w:p w14:paraId="25DA0288" w14:textId="77777777" w:rsidR="00C938A8" w:rsidRPr="00E65426" w:rsidRDefault="00C938A8" w:rsidP="00C938A8">
            <w:pPr>
              <w:pStyle w:val="CRCoverPage"/>
              <w:numPr>
                <w:ilvl w:val="0"/>
                <w:numId w:val="7"/>
              </w:numPr>
              <w:spacing w:after="0"/>
              <w:rPr>
                <w:ins w:id="24" w:author="RAN2-109bis-e-updated" w:date="2020-04-30T09:25:00Z"/>
                <w:iCs/>
                <w:noProof/>
              </w:rPr>
            </w:pPr>
            <w:ins w:id="25" w:author="RAN2-109bis-e-updated" w:date="2020-04-30T09:25:00Z">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ins>
          </w:p>
          <w:p w14:paraId="379FD327" w14:textId="77777777" w:rsidR="00C938A8" w:rsidRPr="00E65426" w:rsidRDefault="00C938A8" w:rsidP="00C938A8">
            <w:pPr>
              <w:pStyle w:val="CRCoverPage"/>
              <w:spacing w:after="0"/>
              <w:ind w:left="720"/>
              <w:rPr>
                <w:ins w:id="26" w:author="RAN2-109bis-e-updated" w:date="2020-04-30T09:27:00Z"/>
                <w:iCs/>
                <w:noProof/>
              </w:rPr>
            </w:pPr>
          </w:p>
          <w:p w14:paraId="1E30B193" w14:textId="77777777" w:rsidR="00C938A8" w:rsidRPr="00E65426" w:rsidRDefault="00C938A8" w:rsidP="00C938A8">
            <w:pPr>
              <w:pStyle w:val="CRCoverPage"/>
              <w:numPr>
                <w:ilvl w:val="0"/>
                <w:numId w:val="7"/>
              </w:numPr>
              <w:spacing w:after="0"/>
              <w:rPr>
                <w:ins w:id="27" w:author="RAN2-109bis-e-updated" w:date="2020-04-30T09:25:00Z"/>
                <w:iCs/>
                <w:noProof/>
              </w:rPr>
            </w:pPr>
            <w:ins w:id="28" w:author="RAN2-109bis-e-updated" w:date="2020-04-30T09:25:00Z">
              <w:r w:rsidRPr="00E65426">
                <w:rPr>
                  <w:iCs/>
                  <w:noProof/>
                </w:rPr>
                <w:t>(For 36.331/38.331) to explicitly capture in the procedure text that the UE will not consider the early measurement carrier list(s) in SIB if it has received any of the carrier lists (i.e. E-UTRA, NR, or both) in RRC(Connection)Release.</w:t>
              </w:r>
            </w:ins>
          </w:p>
          <w:p w14:paraId="4D19173D" w14:textId="77777777" w:rsidR="00C938A8" w:rsidRPr="00E65426" w:rsidRDefault="00C938A8" w:rsidP="00C938A8">
            <w:pPr>
              <w:pStyle w:val="CRCoverPage"/>
              <w:spacing w:after="0"/>
              <w:ind w:left="460"/>
              <w:rPr>
                <w:ins w:id="29" w:author="RAN2-109bis-e-updated" w:date="2020-04-30T09:22:00Z"/>
                <w:b/>
                <w:i/>
                <w:noProof/>
              </w:rPr>
            </w:pPr>
          </w:p>
          <w:p w14:paraId="569D59E6" w14:textId="77777777" w:rsidR="00C938A8" w:rsidRPr="00E65426" w:rsidDel="00250126" w:rsidRDefault="00C938A8" w:rsidP="00C938A8">
            <w:pPr>
              <w:pStyle w:val="CRCoverPage"/>
              <w:spacing w:after="0"/>
              <w:ind w:left="360"/>
              <w:rPr>
                <w:del w:id="30" w:author="RAN2-109bis-e-updated" w:date="2020-04-30T10:17:00Z"/>
                <w:i/>
                <w:noProof/>
              </w:rPr>
            </w:pPr>
          </w:p>
          <w:p w14:paraId="3AC21ECC" w14:textId="31E0F58D" w:rsidR="00250126" w:rsidRPr="00E65426" w:rsidRDefault="00250126" w:rsidP="00C938A8">
            <w:pPr>
              <w:pStyle w:val="CRCoverPage"/>
              <w:spacing w:after="0"/>
              <w:ind w:left="360"/>
              <w:rPr>
                <w:ins w:id="31" w:author="RAN2-109bis-e-updated" w:date="2020-04-30T10:17:00Z"/>
                <w:i/>
                <w:noProof/>
              </w:rPr>
            </w:pPr>
            <w:ins w:id="32" w:author="RAN2-109bis-e-updated" w:date="2020-04-30T10:17:00Z">
              <w:r w:rsidRPr="00E65426">
                <w:rPr>
                  <w:i/>
                  <w:noProof/>
                </w:rPr>
                <w:t>MCG Failure recovery:</w:t>
              </w:r>
            </w:ins>
          </w:p>
          <w:p w14:paraId="1143F2C4" w14:textId="77777777" w:rsidR="00250126" w:rsidRPr="00E65426" w:rsidRDefault="00250126" w:rsidP="00C938A8">
            <w:pPr>
              <w:pStyle w:val="CRCoverPage"/>
              <w:spacing w:after="0"/>
              <w:ind w:left="360"/>
              <w:rPr>
                <w:i/>
                <w:noProof/>
              </w:rPr>
            </w:pPr>
          </w:p>
          <w:p w14:paraId="6B74E6C5" w14:textId="77777777" w:rsidR="00C938A8" w:rsidRPr="00E65426" w:rsidRDefault="00C938A8"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ns w:id="33" w:author="RAN2-109bis-e-updated" w:date="2020-04-30T10:15:00Z"/>
                <w:iCs/>
                <w:noProof/>
              </w:rPr>
            </w:pPr>
            <w:ins w:id="34" w:author="RAN2-109bis-e-updated" w:date="2020-04-30T10:14:00Z">
              <w:r w:rsidRPr="00E65426">
                <w:rPr>
                  <w:iCs/>
                  <w:noProof/>
                </w:rPr>
                <w:t>UE can include UTRAN-FDD measurement results in MCG Failure Information message.</w:t>
              </w:r>
            </w:ins>
          </w:p>
          <w:p w14:paraId="38D9CC93" w14:textId="77777777" w:rsidR="00250126" w:rsidRPr="00E65426" w:rsidRDefault="00250126" w:rsidP="00250126">
            <w:pPr>
              <w:pStyle w:val="CRCoverPage"/>
              <w:spacing w:after="0"/>
              <w:ind w:left="720"/>
              <w:rPr>
                <w:ins w:id="35" w:author="RAN2-109bis-e-updated" w:date="2020-04-30T10:15:00Z"/>
                <w:iCs/>
                <w:noProof/>
              </w:rPr>
            </w:pPr>
          </w:p>
          <w:p w14:paraId="42C9220C" w14:textId="77777777" w:rsidR="00250126" w:rsidRPr="00E65426" w:rsidRDefault="00250126" w:rsidP="00EB359D">
            <w:pPr>
              <w:pStyle w:val="CRCoverPage"/>
              <w:numPr>
                <w:ilvl w:val="0"/>
                <w:numId w:val="7"/>
              </w:numPr>
              <w:spacing w:after="0"/>
              <w:rPr>
                <w:ins w:id="36" w:author="RAN2-109bis-e-updated" w:date="2020-04-30T10:16:00Z"/>
                <w:iCs/>
                <w:noProof/>
              </w:rPr>
            </w:pPr>
            <w:ins w:id="37" w:author="RAN2-109bis-e-updated" w:date="2020-04-30T10:15:00Z">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ins>
          </w:p>
          <w:p w14:paraId="392BFACE" w14:textId="77777777" w:rsidR="00250126" w:rsidRPr="00E65426" w:rsidRDefault="00250126" w:rsidP="00250126">
            <w:pPr>
              <w:pStyle w:val="af2"/>
              <w:rPr>
                <w:ins w:id="38" w:author="RAN2-109bis-e-updated" w:date="2020-04-30T10:16:00Z"/>
                <w:iCs/>
                <w:noProof/>
              </w:rPr>
            </w:pPr>
          </w:p>
          <w:p w14:paraId="74DB59C1" w14:textId="67417F82" w:rsidR="00250126" w:rsidRPr="00E65426" w:rsidRDefault="00250126" w:rsidP="00250126">
            <w:pPr>
              <w:pStyle w:val="CRCoverPage"/>
              <w:numPr>
                <w:ilvl w:val="0"/>
                <w:numId w:val="7"/>
              </w:numPr>
              <w:spacing w:after="0"/>
              <w:rPr>
                <w:ins w:id="39" w:author="RAN2-109bis-e-updated" w:date="2020-04-30T10:16:00Z"/>
                <w:iCs/>
                <w:noProof/>
              </w:rPr>
            </w:pPr>
            <w:ins w:id="40" w:author="RAN2-109bis-e-updated" w:date="2020-04-30T10:16:00Z">
              <w:r w:rsidRPr="00E65426">
                <w:rPr>
                  <w:iCs/>
                  <w:noProof/>
                </w:rPr>
                <w:t>The related ASN.1 field (and configuration) of the timer T316 is moved from the RLF-TimersAndConstants IE to the RRCReconfiguration message.</w:t>
              </w:r>
            </w:ins>
          </w:p>
          <w:p w14:paraId="74C385FF" w14:textId="77777777" w:rsidR="00250126" w:rsidRPr="00E65426" w:rsidRDefault="00250126" w:rsidP="00250126">
            <w:pPr>
              <w:pStyle w:val="af2"/>
              <w:rPr>
                <w:ins w:id="41" w:author="RAN2-109bis-e-updated" w:date="2020-04-30T10:16:00Z"/>
                <w:iCs/>
                <w:noProof/>
              </w:rPr>
            </w:pPr>
          </w:p>
          <w:p w14:paraId="56C593CA" w14:textId="042A9AD5" w:rsidR="00250126" w:rsidRPr="00E65426" w:rsidRDefault="00250126" w:rsidP="00250126">
            <w:pPr>
              <w:pStyle w:val="CRCoverPage"/>
              <w:numPr>
                <w:ilvl w:val="0"/>
                <w:numId w:val="7"/>
              </w:numPr>
              <w:spacing w:after="0"/>
              <w:rPr>
                <w:iCs/>
                <w:noProof/>
              </w:rPr>
            </w:pPr>
            <w:ins w:id="42" w:author="RAN2-109bis-e-updated" w:date="2020-04-30T10:16:00Z">
              <w:r w:rsidRPr="00E65426">
                <w:rPr>
                  <w:iCs/>
                  <w:noProof/>
                </w:rPr>
                <w:t>Include the draftCR R2-2002984 into the Rapporteur’s RRC CR.</w:t>
              </w:r>
            </w:ins>
          </w:p>
          <w:p w14:paraId="73309FFA" w14:textId="77777777" w:rsidR="00250126" w:rsidRPr="00E65426" w:rsidRDefault="00250126" w:rsidP="00C938A8">
            <w:pPr>
              <w:pStyle w:val="CRCoverPage"/>
              <w:spacing w:after="0"/>
              <w:ind w:left="720"/>
              <w:rPr>
                <w:ins w:id="43" w:author="RAN2-109bis-e-updated" w:date="2020-04-30T10:14:00Z"/>
                <w:iCs/>
                <w:noProof/>
              </w:rPr>
            </w:pPr>
          </w:p>
          <w:p w14:paraId="449F3559" w14:textId="2C84B296" w:rsidR="00250126" w:rsidRPr="00E65426" w:rsidRDefault="00250126" w:rsidP="00C938A8">
            <w:pPr>
              <w:pStyle w:val="CRCoverPage"/>
              <w:spacing w:after="0"/>
              <w:ind w:left="720"/>
              <w:rPr>
                <w:ins w:id="44" w:author="RAN2-109bis-e-updated" w:date="2020-04-30T14:16:00Z"/>
                <w:iCs/>
                <w:noProof/>
              </w:rPr>
            </w:pPr>
          </w:p>
          <w:p w14:paraId="6A6EE92F" w14:textId="51157958" w:rsidR="00A35C32" w:rsidRPr="00E65426" w:rsidRDefault="00A35C32" w:rsidP="00A35C32">
            <w:pPr>
              <w:pStyle w:val="CRCoverPage"/>
              <w:spacing w:after="0"/>
              <w:ind w:left="360"/>
              <w:rPr>
                <w:ins w:id="45" w:author="RAN2-109bis-e-updated" w:date="2020-04-30T14:16:00Z"/>
                <w:i/>
                <w:noProof/>
              </w:rPr>
            </w:pPr>
            <w:ins w:id="46" w:author="RAN2-109bis-e-updated" w:date="2020-04-30T14:16:00Z">
              <w:r w:rsidRPr="00E65426">
                <w:rPr>
                  <w:i/>
                  <w:noProof/>
                </w:rPr>
                <w:t>UE capabilities:</w:t>
              </w:r>
            </w:ins>
          </w:p>
          <w:p w14:paraId="6AD3EF04" w14:textId="77777777" w:rsidR="00A35C32" w:rsidRPr="00E65426" w:rsidRDefault="00A35C32" w:rsidP="003A0AF6">
            <w:pPr>
              <w:pStyle w:val="CRCoverPage"/>
              <w:numPr>
                <w:ilvl w:val="0"/>
                <w:numId w:val="7"/>
              </w:numPr>
              <w:spacing w:after="0"/>
              <w:rPr>
                <w:ins w:id="47" w:author="RAN2-109bis-e-updated" w:date="2020-04-30T14:16:00Z"/>
                <w:iCs/>
                <w:noProof/>
              </w:rPr>
            </w:pPr>
            <w:ins w:id="48" w:author="RAN2-109bis-e-updated" w:date="2020-04-30T14:16:00Z">
              <w:r w:rsidRPr="00E65426">
                <w:rPr>
                  <w:iCs/>
                  <w:noProof/>
                </w:rPr>
                <w:lastRenderedPageBreak/>
                <w:t>We will have 2 separate NR capabilities, ca-idle-inactive-MeasReport-r16 and nedc-idle-inactive-MeasReport-r1, to distinguish LTE and NR measurements (naming TBD)</w:t>
              </w:r>
            </w:ins>
          </w:p>
          <w:p w14:paraId="5F8568E8" w14:textId="77777777" w:rsidR="00A35C32" w:rsidRPr="00E65426" w:rsidRDefault="00A35C32" w:rsidP="003A0AF6">
            <w:pPr>
              <w:pStyle w:val="CRCoverPage"/>
              <w:numPr>
                <w:ilvl w:val="0"/>
                <w:numId w:val="7"/>
              </w:numPr>
              <w:spacing w:after="0"/>
              <w:rPr>
                <w:ins w:id="49" w:author="RAN2-109bis-e-updated" w:date="2020-04-30T14:16:00Z"/>
                <w:iCs/>
                <w:noProof/>
              </w:rPr>
            </w:pPr>
            <w:ins w:id="50" w:author="RAN2-109bis-e-updated" w:date="2020-04-30T14:16:00Z">
              <w:r w:rsidRPr="00E65426">
                <w:rPr>
                  <w:iCs/>
                  <w:noProof/>
                </w:rPr>
                <w:t>Split resumeWithSCells -r16 in two separate LTE capabilities:</w:t>
              </w:r>
              <w:r w:rsidRPr="00E65426">
                <w:rPr>
                  <w:iCs/>
                  <w:noProof/>
                </w:rPr>
                <w:br/>
                <w:t>a) not deleting stored MCG SCell configuration when initiating the resume procedure"</w:t>
              </w:r>
              <w:r w:rsidRPr="00E65426">
                <w:rPr>
                  <w:iCs/>
                  <w:noProof/>
                </w:rPr>
                <w:br/>
                <w:t xml:space="preserve">b) (re-)configuration of MCG SCells in the RRCConnectionResume message", </w:t>
              </w:r>
            </w:ins>
          </w:p>
          <w:p w14:paraId="04BDBD4D" w14:textId="7F3CBDA1" w:rsidR="00250126" w:rsidRPr="00E65426" w:rsidDel="003A0AF6" w:rsidRDefault="00250126" w:rsidP="003A0AF6">
            <w:pPr>
              <w:pStyle w:val="CRCoverPage"/>
              <w:spacing w:after="0"/>
              <w:rPr>
                <w:del w:id="51" w:author="RAN2-109bis-e-updated" w:date="2020-04-30T14:19:00Z"/>
                <w:iCs/>
                <w:noProof/>
              </w:rPr>
            </w:pPr>
          </w:p>
          <w:p w14:paraId="3A83A9B9" w14:textId="39CF650C" w:rsidR="003A0AF6" w:rsidRPr="00E65426" w:rsidRDefault="003A0AF6" w:rsidP="003A0AF6">
            <w:pPr>
              <w:pStyle w:val="CRCoverPage"/>
              <w:spacing w:after="0"/>
              <w:ind w:left="360"/>
              <w:rPr>
                <w:ins w:id="52" w:author="RAN2-109bis-e-updated" w:date="2020-04-30T14:47:00Z"/>
                <w:i/>
                <w:noProof/>
              </w:rPr>
            </w:pPr>
            <w:ins w:id="53" w:author="RAN2-109bis-e-updated" w:date="2020-04-30T14:47:00Z">
              <w:r w:rsidRPr="00E65426">
                <w:rPr>
                  <w:i/>
                  <w:noProof/>
                </w:rPr>
                <w:t>SCell Dormancy:</w:t>
              </w:r>
            </w:ins>
          </w:p>
          <w:p w14:paraId="260F98FA" w14:textId="5E147BFE" w:rsidR="003A0AF6" w:rsidRPr="00E65426" w:rsidRDefault="003A0AF6" w:rsidP="003A0AF6">
            <w:pPr>
              <w:pStyle w:val="CRCoverPage"/>
              <w:numPr>
                <w:ilvl w:val="0"/>
                <w:numId w:val="7"/>
              </w:numPr>
              <w:spacing w:after="0"/>
              <w:rPr>
                <w:ins w:id="54" w:author="RAN2-109bis-e-updated" w:date="2020-04-30T14:47:00Z"/>
                <w:iCs/>
                <w:noProof/>
              </w:rPr>
            </w:pPr>
            <w:ins w:id="55" w:author="RAN2-109bis-e-updated" w:date="2020-04-30T14:47:00Z">
              <w:r w:rsidRPr="00E65426">
                <w:rPr>
                  <w:iCs/>
                  <w:noProof/>
                </w:rPr>
                <w:t xml:space="preserve">Dormant BWP configuration should be based on condition that UE is configured with at least two BWPs for an SCell. </w:t>
              </w:r>
            </w:ins>
          </w:p>
          <w:p w14:paraId="5843C259" w14:textId="476189A3" w:rsidR="003A0AF6" w:rsidRPr="00E65426" w:rsidRDefault="003A0AF6" w:rsidP="003A0AF6">
            <w:pPr>
              <w:pStyle w:val="CRCoverPage"/>
              <w:numPr>
                <w:ilvl w:val="0"/>
                <w:numId w:val="7"/>
              </w:numPr>
              <w:spacing w:after="0"/>
              <w:rPr>
                <w:ins w:id="56" w:author="RAN2-109bis-e-updated" w:date="2020-04-30T14:47:00Z"/>
                <w:iCs/>
                <w:noProof/>
              </w:rPr>
            </w:pPr>
            <w:ins w:id="57" w:author="RAN2-109bis-e-updated" w:date="2020-04-30T14:47:00Z">
              <w:r w:rsidRPr="00E65426">
                <w:rPr>
                  <w:iCs/>
                  <w:noProof/>
                </w:rPr>
                <w:t>Dormant BWP configuration can be configured in SCell addition and SCell modification procedure.</w:t>
              </w:r>
            </w:ins>
          </w:p>
          <w:p w14:paraId="3D1BAF1C" w14:textId="77777777" w:rsidR="00250126" w:rsidRPr="00E65426" w:rsidRDefault="00250126" w:rsidP="003A0AF6">
            <w:pPr>
              <w:pStyle w:val="CRCoverPage"/>
              <w:spacing w:after="0"/>
              <w:rPr>
                <w:ins w:id="58" w:author="RAN2-109bis-e-updated" w:date="2020-04-30T10:13:00Z"/>
                <w:i/>
                <w:noProof/>
              </w:rPr>
            </w:pPr>
          </w:p>
          <w:p w14:paraId="419164F9" w14:textId="5FB85181" w:rsidR="00C938A8" w:rsidRPr="00E65426" w:rsidRDefault="00C938A8" w:rsidP="00C938A8">
            <w:pPr>
              <w:pStyle w:val="CRCoverPage"/>
              <w:spacing w:after="0"/>
              <w:ind w:left="360"/>
              <w:rPr>
                <w:ins w:id="59" w:author="RAN2-109bis-e-updated" w:date="2020-04-30T09:34:00Z"/>
                <w:i/>
                <w:noProof/>
              </w:rPr>
            </w:pPr>
            <w:ins w:id="60" w:author="RAN2-109bis-e-updated" w:date="2020-04-30T09:35:00Z">
              <w:r w:rsidRPr="00E65426">
                <w:rPr>
                  <w:i/>
                  <w:noProof/>
                </w:rPr>
                <w:t>Other</w:t>
              </w:r>
            </w:ins>
            <w:ins w:id="61" w:author="RAN2-109bis-e-updated" w:date="2020-04-30T09:34:00Z">
              <w:r w:rsidRPr="00E65426">
                <w:rPr>
                  <w:i/>
                  <w:noProof/>
                </w:rPr>
                <w:t>:</w:t>
              </w:r>
            </w:ins>
          </w:p>
          <w:p w14:paraId="07DE85BA" w14:textId="70EE3158" w:rsidR="00C938A8" w:rsidRPr="00E65426" w:rsidDel="005C188C" w:rsidRDefault="00C938A8" w:rsidP="00C938A8">
            <w:pPr>
              <w:pStyle w:val="CRCoverPage"/>
              <w:spacing w:after="0"/>
              <w:ind w:left="720"/>
              <w:rPr>
                <w:del w:id="62" w:author="RAN2-109bis-e-updated" w:date="2020-04-30T14:48:00Z"/>
                <w:iCs/>
                <w:noProof/>
              </w:rPr>
            </w:pPr>
          </w:p>
          <w:p w14:paraId="7EBCD32F" w14:textId="06368C60" w:rsidR="00C938A8" w:rsidRPr="00E65426" w:rsidRDefault="00C938A8" w:rsidP="00C938A8">
            <w:pPr>
              <w:pStyle w:val="CRCoverPage"/>
              <w:numPr>
                <w:ilvl w:val="0"/>
                <w:numId w:val="7"/>
              </w:numPr>
              <w:spacing w:after="0"/>
              <w:rPr>
                <w:ins w:id="63" w:author="RAN2-109bis-e-updated" w:date="2020-05-04T05:39:00Z"/>
                <w:iCs/>
                <w:noProof/>
              </w:rPr>
            </w:pPr>
            <w:ins w:id="64" w:author="RAN2-109bis-e-updated" w:date="2020-04-30T09:32:00Z">
              <w:r w:rsidRPr="00E65426">
                <w:rPr>
                  <w:iCs/>
                  <w:noProof/>
                </w:rPr>
                <w:t>Field descriptions of harq-ACK-SpatialBundlingPUCCH, harq-ACK-SpatialBundlingPUSCH, harq-ACK-SpatialBundlingPUCCH-secondaryPUCCHgroup, and harq-ACK-SpatialBundlingPUSCH-secondaryPUCCHgroup to be updated as shown above</w:t>
              </w:r>
            </w:ins>
            <w:ins w:id="65" w:author="RAN2-109bis-e-updated" w:date="2020-04-30T09:36:00Z">
              <w:r w:rsidRPr="00E65426">
                <w:rPr>
                  <w:iCs/>
                  <w:noProof/>
                </w:rPr>
                <w:t xml:space="preserve"> (</w:t>
              </w:r>
              <w:r w:rsidRPr="00E65426">
                <w:rPr>
                  <w:rStyle w:val="ac"/>
                </w:rPr>
                <w:t>R2-2003789)</w:t>
              </w:r>
            </w:ins>
            <w:ins w:id="66" w:author="RAN2-109bis-e-updated" w:date="2020-04-30T09:32:00Z">
              <w:r w:rsidRPr="00E65426">
                <w:rPr>
                  <w:iCs/>
                  <w:noProof/>
                </w:rPr>
                <w:t xml:space="preserve"> to clarify the spatial bundling for the primary and secondary PUCCH can be disabled/enabled independently.</w:t>
              </w:r>
            </w:ins>
          </w:p>
          <w:p w14:paraId="75B3E443" w14:textId="78E68485" w:rsidR="00EB359D" w:rsidRPr="00E65426" w:rsidRDefault="00EB359D" w:rsidP="00C938A8">
            <w:pPr>
              <w:pStyle w:val="CRCoverPage"/>
              <w:numPr>
                <w:ilvl w:val="0"/>
                <w:numId w:val="7"/>
              </w:numPr>
              <w:spacing w:after="0"/>
              <w:rPr>
                <w:ins w:id="67" w:author="RAN2-109bis-e-updated" w:date="2020-05-04T05:42:00Z"/>
                <w:iCs/>
                <w:noProof/>
              </w:rPr>
            </w:pPr>
            <w:ins w:id="68" w:author="RAN2-109bis-e-updated" w:date="2020-05-04T05:39:00Z">
              <w:r w:rsidRPr="00E65426">
                <w:rPr>
                  <w:iCs/>
                  <w:noProof/>
                </w:rPr>
                <w:t>Miscellaneous input in RRC/early-measurment email discussion during the meeting, R2-2004120</w:t>
              </w:r>
            </w:ins>
          </w:p>
          <w:p w14:paraId="3E76DBC7" w14:textId="26E264AB" w:rsidR="00EB359D" w:rsidRPr="00E65426" w:rsidRDefault="00EB359D" w:rsidP="00C938A8">
            <w:pPr>
              <w:pStyle w:val="CRCoverPage"/>
              <w:numPr>
                <w:ilvl w:val="0"/>
                <w:numId w:val="7"/>
              </w:numPr>
              <w:spacing w:after="0"/>
              <w:rPr>
                <w:ins w:id="69" w:author="RAN2-109bis-e-updated" w:date="2020-04-30T09:32:00Z"/>
                <w:iCs/>
                <w:noProof/>
              </w:rPr>
            </w:pPr>
            <w:ins w:id="70" w:author="RAN2-109bis-e-updated" w:date="2020-05-04T05:42:00Z">
              <w:r w:rsidRPr="00E65426">
                <w:rPr>
                  <w:iCs/>
                  <w:noProof/>
                </w:rPr>
                <w:t xml:space="preserve">Miscellanous corrections proposed in </w:t>
              </w:r>
              <w:r w:rsidRPr="00E65426">
                <w:rPr>
                  <w:szCs w:val="32"/>
                </w:rPr>
                <w:t>R2-2003719</w:t>
              </w:r>
            </w:ins>
          </w:p>
          <w:p w14:paraId="6EDE0B62" w14:textId="7A8E25EE" w:rsidR="002544CF" w:rsidRDefault="002544CF" w:rsidP="0059738B">
            <w:pPr>
              <w:rPr>
                <w:ins w:id="71" w:author="RAN2-109bis-e-updated" w:date="2020-04-30T10:13:00Z"/>
                <w:noProof/>
              </w:rPr>
            </w:pPr>
          </w:p>
          <w:p w14:paraId="08D0C6D1" w14:textId="5767A057" w:rsidR="00C938A8" w:rsidRPr="0059738B" w:rsidRDefault="00C938A8" w:rsidP="0059738B">
            <w:pPr>
              <w:rPr>
                <w:noProof/>
                <w:lang w:val="en-US"/>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2B339BEB" w14:textId="77777777" w:rsidR="000B27E5" w:rsidRPr="00D02386" w:rsidRDefault="000B27E5" w:rsidP="000B27E5">
            <w:pPr>
              <w:pStyle w:val="CRCoverPage"/>
              <w:numPr>
                <w:ilvl w:val="0"/>
                <w:numId w:val="7"/>
              </w:numPr>
              <w:spacing w:after="0"/>
              <w:rPr>
                <w:i/>
                <w:noProof/>
              </w:rPr>
            </w:pPr>
            <w:r>
              <w:rPr>
                <w:iCs/>
                <w:noProof/>
              </w:rPr>
              <w:t>Cell quality derivation procedure included</w:t>
            </w:r>
          </w:p>
          <w:p w14:paraId="75F14250" w14:textId="51AA2014" w:rsidR="000B27E5" w:rsidRPr="00A05AEF" w:rsidRDefault="000B27E5" w:rsidP="000B27E5">
            <w:pPr>
              <w:pStyle w:val="CRCoverPage"/>
              <w:numPr>
                <w:ilvl w:val="0"/>
                <w:numId w:val="7"/>
              </w:numPr>
              <w:spacing w:after="0"/>
              <w:rPr>
                <w:i/>
                <w:noProof/>
              </w:rPr>
            </w:pPr>
            <w:r>
              <w:rPr>
                <w:iCs/>
                <w:noProof/>
              </w:rPr>
              <w:t>Updated the beam measurement handling</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4389DCE4" w14:textId="77777777"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66102AAB" w:rsidR="00C70794" w:rsidRPr="000B27E5" w:rsidRDefault="00C70794" w:rsidP="00C70794">
            <w:pPr>
              <w:pStyle w:val="CRCoverPage"/>
              <w:numPr>
                <w:ilvl w:val="0"/>
                <w:numId w:val="7"/>
              </w:numPr>
              <w:spacing w:after="0"/>
              <w:rPr>
                <w:iCs/>
                <w:noProof/>
              </w:rPr>
            </w:pPr>
            <w:r>
              <w:rPr>
                <w:iCs/>
                <w:noProof/>
              </w:rPr>
              <w:t>Conditional presence of the secondary cell group configuration in RRCResume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A339837" w14:textId="71B66029" w:rsidR="00C70794" w:rsidRDefault="00C70794" w:rsidP="00C70794">
            <w:pPr>
              <w:pStyle w:val="CRCoverPage"/>
              <w:numPr>
                <w:ilvl w:val="0"/>
                <w:numId w:val="7"/>
              </w:numPr>
              <w:spacing w:after="0"/>
              <w:rPr>
                <w:iCs/>
                <w:noProof/>
              </w:rPr>
            </w:pPr>
            <w:r>
              <w:rPr>
                <w:iCs/>
                <w:noProof/>
              </w:rPr>
              <w:t>Clarified that th</w:t>
            </w:r>
            <w:r w:rsidRPr="000B27E5">
              <w:rPr>
                <w:iCs/>
                <w:noProof/>
              </w:rPr>
              <w:t>e sPCellCommonConfig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lastRenderedPageBreak/>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5FA40CE3" w:rsidR="000B27E5" w:rsidRPr="00C70794" w:rsidRDefault="000B27E5" w:rsidP="000B27E5">
            <w:pPr>
              <w:pStyle w:val="af2"/>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BD7CA4">
              <w:rPr>
                <w:bCs/>
                <w:noProof/>
              </w:rPr>
              <w:t>RAN2#109-e</w:t>
            </w: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1B2BB3D9" w:rsidR="003B762A" w:rsidRDefault="003B762A" w:rsidP="00C70794">
            <w:pPr>
              <w:pStyle w:val="CRCoverPage"/>
              <w:numPr>
                <w:ilvl w:val="0"/>
                <w:numId w:val="7"/>
              </w:numPr>
              <w:spacing w:after="0"/>
              <w:rPr>
                <w:iCs/>
                <w:noProof/>
              </w:rPr>
            </w:pPr>
            <w:r>
              <w:rPr>
                <w:iCs/>
                <w:noProof/>
              </w:rPr>
              <w:t>Added missing conditions for RRC connection re-establishment (RLF on MCG while SCG is suspended, RLF on the MCG while PSCell change is ongoing)</w:t>
            </w:r>
          </w:p>
          <w:p w14:paraId="769F4620" w14:textId="10D9F02C"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61EB438F" w14:textId="77777777" w:rsidR="00C70794" w:rsidRPr="00C70794" w:rsidRDefault="00C70794" w:rsidP="00C70794">
            <w:pPr>
              <w:ind w:left="360"/>
              <w:rPr>
                <w:rFonts w:ascii="Arial" w:hAnsi="Arial"/>
                <w:noProof/>
              </w:rPr>
            </w:pPr>
          </w:p>
          <w:p w14:paraId="0F657A6D" w14:textId="4A98E079" w:rsidR="000B27E5" w:rsidRPr="001042AE" w:rsidRDefault="00C70794" w:rsidP="000B27E5">
            <w:pPr>
              <w:pStyle w:val="CRCoverPage"/>
              <w:spacing w:after="0"/>
              <w:ind w:left="360"/>
              <w:rPr>
                <w:i/>
                <w:noProof/>
              </w:rPr>
            </w:pPr>
            <w:r>
              <w:rPr>
                <w:i/>
                <w:noProof/>
              </w:rPr>
              <w:t>UE capabilities</w:t>
            </w:r>
            <w:r w:rsidR="000B27E5">
              <w:rPr>
                <w:i/>
                <w:noProof/>
              </w:rPr>
              <w:t>:</w:t>
            </w:r>
          </w:p>
          <w:p w14:paraId="43166D35" w14:textId="52B96201" w:rsidR="000B27E5" w:rsidRPr="0043072F" w:rsidRDefault="000B27E5" w:rsidP="000B27E5">
            <w:pPr>
              <w:pStyle w:val="CRCoverPage"/>
              <w:numPr>
                <w:ilvl w:val="0"/>
                <w:numId w:val="7"/>
              </w:numPr>
              <w:spacing w:after="0"/>
              <w:rPr>
                <w:i/>
                <w:noProof/>
              </w:rPr>
            </w:pPr>
            <w:r>
              <w:rPr>
                <w:iCs/>
                <w:noProof/>
              </w:rPr>
              <w:t>Include</w:t>
            </w:r>
            <w:r w:rsidR="00A751F4">
              <w:rPr>
                <w:iCs/>
                <w:noProof/>
              </w:rPr>
              <w:t>d</w:t>
            </w:r>
            <w:r>
              <w:rPr>
                <w:iCs/>
                <w:noProof/>
              </w:rPr>
              <w:t xml:space="preserve"> </w:t>
            </w:r>
            <w:r w:rsidRPr="00043418">
              <w:rPr>
                <w:iCs/>
                <w:noProof/>
              </w:rPr>
              <w:t>UE capabilities</w:t>
            </w:r>
            <w:r>
              <w:rPr>
                <w:iCs/>
                <w:noProof/>
              </w:rPr>
              <w:t xml:space="preserve"> from endorsed TP </w:t>
            </w:r>
            <w:r w:rsidRPr="005966F5">
              <w:rPr>
                <w:iCs/>
                <w:noProof/>
              </w:rPr>
              <w:t>R2-2001190</w:t>
            </w:r>
          </w:p>
          <w:p w14:paraId="6A6C3BC4" w14:textId="77777777" w:rsidR="000B27E5" w:rsidRPr="000B27E5" w:rsidRDefault="000B27E5" w:rsidP="002544CF">
            <w:pPr>
              <w:pStyle w:val="CRCoverPage"/>
              <w:spacing w:after="0"/>
              <w:ind w:left="100"/>
              <w:rPr>
                <w:noProof/>
              </w:rPr>
            </w:pPr>
          </w:p>
          <w:p w14:paraId="7775AA12" w14:textId="28681CC9" w:rsidR="000B27E5" w:rsidRPr="000B27E5" w:rsidRDefault="000B27E5" w:rsidP="00A751F4">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0A4E1228" w14:textId="780800B5" w:rsidR="00D13C3C" w:rsidRDefault="00D13C3C" w:rsidP="00F93E90">
            <w:pPr>
              <w:pStyle w:val="CRCoverPage"/>
              <w:spacing w:after="0"/>
              <w:ind w:left="100"/>
              <w:rPr>
                <w:noProof/>
              </w:rPr>
            </w:pPr>
            <w:r>
              <w:t xml:space="preserve">5.3.1.1   </w:t>
            </w:r>
            <w:r w:rsidRPr="00F537EB">
              <w:t>RRC connection control</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Reception of the RRCRelease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77777777" w:rsidR="00F93E90" w:rsidRDefault="00F93E90" w:rsidP="00F93E90">
            <w:pPr>
              <w:pStyle w:val="CRCoverPage"/>
              <w:spacing w:after="0"/>
              <w:ind w:left="100"/>
            </w:pPr>
            <w:r>
              <w:t xml:space="preserve">5.3.13.4   </w:t>
            </w:r>
            <w:r w:rsidRPr="00C37D97">
              <w:t>Reception of the RRCResume by the UE</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r w:rsidRPr="00F537EB">
              <w:rPr>
                <w:i/>
              </w:rPr>
              <w:t>ULInformationTransferMRDC</w:t>
            </w:r>
            <w:r w:rsidRPr="00F537EB">
              <w:t xml:space="preserve"> message</w:t>
            </w:r>
          </w:p>
          <w:p w14:paraId="6D4ADE6D" w14:textId="60D6CCD8" w:rsidR="00F93E90" w:rsidRDefault="00F93E90" w:rsidP="00F93E90">
            <w:pPr>
              <w:pStyle w:val="CRCoverPage"/>
              <w:spacing w:after="0"/>
              <w:ind w:left="100"/>
            </w:pPr>
            <w:r>
              <w:t>5.7.3b   MCG failure information</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r>
              <w:t xml:space="preserve">5.7.10.3 </w:t>
            </w:r>
            <w:r w:rsidR="00035A54">
              <w:t xml:space="preserve"> </w:t>
            </w:r>
            <w:r w:rsidRPr="00F537EB">
              <w:t xml:space="preserve">Reception of </w:t>
            </w:r>
            <w:r w:rsidRPr="00F537EB">
              <w:rPr>
                <w:lang w:eastAsia="zh-CN"/>
              </w:rPr>
              <w:t>the</w:t>
            </w:r>
            <w:r w:rsidRPr="00F537EB">
              <w:t xml:space="preserve"> </w:t>
            </w:r>
            <w:r w:rsidRPr="00F537EB">
              <w:rPr>
                <w:i/>
                <w:iCs/>
              </w:rPr>
              <w:t>UEI</w:t>
            </w:r>
            <w:r w:rsidRPr="00F537EB">
              <w:rPr>
                <w:i/>
              </w:rPr>
              <w:t>nformationRequest</w:t>
            </w:r>
            <w:r w:rsidRPr="00F537EB">
              <w:rPr>
                <w:i/>
                <w:lang w:eastAsia="zh-CN"/>
              </w:rPr>
              <w:t xml:space="preserve"> </w:t>
            </w:r>
            <w:r w:rsidRPr="00F537EB">
              <w:t>message</w:t>
            </w:r>
          </w:p>
          <w:p w14:paraId="2A011EA3" w14:textId="05FCCCA1" w:rsidR="00F93E90" w:rsidRDefault="00F93E90" w:rsidP="00F93E90">
            <w:pPr>
              <w:pStyle w:val="CRCoverPage"/>
              <w:spacing w:after="0"/>
              <w:ind w:left="100"/>
            </w:pPr>
            <w:r>
              <w:t>6.2.2        Message definitions (</w:t>
            </w:r>
            <w:r w:rsidRPr="00A17901">
              <w:rPr>
                <w:i/>
              </w:rPr>
              <w:t xml:space="preserve">MCGFailureInformation, </w:t>
            </w:r>
            <w:r w:rsidR="00035A54" w:rsidRPr="00035A54">
              <w:rPr>
                <w:i/>
              </w:rPr>
              <w:t>RRCReconfiguration</w:t>
            </w:r>
            <w:r w:rsidR="00035A54">
              <w:rPr>
                <w:iCs/>
              </w:rPr>
              <w:t xml:space="preserve">, </w:t>
            </w:r>
            <w:r>
              <w:rPr>
                <w:i/>
              </w:rPr>
              <w:t>R</w:t>
            </w:r>
            <w:r w:rsidRPr="00A17901">
              <w:rPr>
                <w:i/>
              </w:rPr>
              <w:t>RCResume,</w:t>
            </w:r>
            <w:r>
              <w:rPr>
                <w:i/>
              </w:rPr>
              <w:t xml:space="preserve"> </w:t>
            </w:r>
            <w:r w:rsidRPr="00182DDB">
              <w:t>SIB1</w:t>
            </w:r>
            <w:r>
              <w:t>)</w:t>
            </w:r>
          </w:p>
          <w:p w14:paraId="3066A10B" w14:textId="6A168C87"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Pr="00FE3BD4">
              <w:rPr>
                <w:i/>
                <w:noProof/>
              </w:rPr>
              <w:t xml:space="preserve"> </w:t>
            </w:r>
            <w:r w:rsidRPr="00A17901">
              <w:rPr>
                <w:i/>
                <w:noProof/>
              </w:rPr>
              <w:t>MeasIdleConfig</w:t>
            </w:r>
            <w:r>
              <w:rPr>
                <w:i/>
                <w:noProof/>
              </w:rPr>
              <w:t>, MeasResultIdleNR,</w:t>
            </w:r>
            <w:r>
              <w:rPr>
                <w:noProof/>
              </w:rPr>
              <w:t xml:space="preserve"> </w:t>
            </w:r>
            <w:r>
              <w:rPr>
                <w:i/>
                <w:noProof/>
              </w:rPr>
              <w:t>RLF-TimersAndConstants, ServingCellConfig</w:t>
            </w:r>
            <w:r>
              <w:rPr>
                <w:noProof/>
              </w:rPr>
              <w:t>)</w:t>
            </w:r>
          </w:p>
          <w:p w14:paraId="6C3CF291" w14:textId="77777777" w:rsidR="00F93E90" w:rsidRPr="00A52EA9" w:rsidRDefault="00F93E90" w:rsidP="00F93E90">
            <w:pPr>
              <w:pStyle w:val="CRCoverPage"/>
              <w:spacing w:after="0"/>
              <w:ind w:left="100"/>
              <w:rPr>
                <w:iCs/>
                <w:noProof/>
              </w:rPr>
            </w:pPr>
            <w:r w:rsidRPr="00987A15">
              <w:rPr>
                <w:noProof/>
              </w:rPr>
              <w:t>6.3.3</w:t>
            </w:r>
            <w:r w:rsidRPr="00987A15">
              <w:rPr>
                <w:noProof/>
              </w:rPr>
              <w:tab/>
            </w:r>
            <w:r>
              <w:rPr>
                <w:noProof/>
              </w:rPr>
              <w:t xml:space="preserve">        </w:t>
            </w:r>
            <w:r w:rsidRPr="00987A15">
              <w:rPr>
                <w:noProof/>
              </w:rPr>
              <w:t>UE capability information elements</w:t>
            </w:r>
            <w:r>
              <w:rPr>
                <w:noProof/>
              </w:rPr>
              <w:t xml:space="preserve"> (</w:t>
            </w:r>
            <w:r w:rsidRPr="00A52EA9">
              <w:rPr>
                <w:i/>
                <w:iCs/>
                <w:noProof/>
              </w:rPr>
              <w:t>MAC-Parameters</w:t>
            </w:r>
            <w:r>
              <w:rPr>
                <w:noProof/>
              </w:rPr>
              <w:t xml:space="preserve">, </w:t>
            </w:r>
            <w:r w:rsidRPr="00325D1F">
              <w:rPr>
                <w:rFonts w:eastAsia="Malgun Gothic"/>
                <w:i/>
              </w:rPr>
              <w:t>MeasAndMobParameters</w:t>
            </w:r>
            <w:r>
              <w:rPr>
                <w:rFonts w:eastAsia="Malgun Gothic"/>
                <w:iCs/>
              </w:rPr>
              <w:t xml:space="preserve">, </w:t>
            </w:r>
            <w:r w:rsidRPr="00325D1F">
              <w:rPr>
                <w:i/>
                <w:noProof/>
              </w:rPr>
              <w:t>UE-NR-Capability</w:t>
            </w:r>
            <w:r>
              <w:rPr>
                <w:iCs/>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7777777" w:rsidR="00F44130" w:rsidRDefault="00F44130" w:rsidP="00F44130">
      <w:pPr>
        <w:pStyle w:val="af4"/>
      </w:pPr>
      <w:bookmarkStart w:id="72" w:name="_Toc20425647"/>
      <w:bookmarkStart w:id="73" w:name="_Toc29321043"/>
      <w:bookmarkStart w:id="74" w:name="_Toc36756627"/>
      <w:bookmarkStart w:id="75" w:name="_Toc36836168"/>
      <w:bookmarkStart w:id="76" w:name="_Toc36843145"/>
      <w:bookmarkStart w:id="77" w:name="_Toc37067434"/>
      <w:bookmarkEnd w:id="0"/>
      <w:bookmarkEnd w:id="1"/>
      <w:bookmarkEnd w:id="2"/>
      <w:bookmarkEnd w:id="3"/>
      <w:bookmarkEnd w:id="4"/>
      <w:bookmarkEnd w:id="5"/>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CD3B33A" w14:textId="615A9E6B" w:rsidR="002C5D28" w:rsidRDefault="002C5D28" w:rsidP="002C5D28">
      <w:pPr>
        <w:pStyle w:val="1"/>
        <w:rPr>
          <w:rFonts w:eastAsia="MS Mincho"/>
        </w:rPr>
      </w:pPr>
      <w:r w:rsidRPr="00F537EB">
        <w:rPr>
          <w:rFonts w:eastAsia="MS Mincho"/>
        </w:rPr>
        <w:t>5</w:t>
      </w:r>
      <w:r w:rsidRPr="00F537EB">
        <w:rPr>
          <w:rFonts w:eastAsia="MS Mincho"/>
        </w:rPr>
        <w:tab/>
        <w:t>Procedures</w:t>
      </w:r>
      <w:bookmarkEnd w:id="72"/>
      <w:bookmarkEnd w:id="73"/>
      <w:bookmarkEnd w:id="74"/>
      <w:bookmarkEnd w:id="75"/>
      <w:bookmarkEnd w:id="76"/>
      <w:bookmarkEnd w:id="77"/>
    </w:p>
    <w:p w14:paraId="626866ED" w14:textId="0E752CB8" w:rsidR="002C5D28" w:rsidRDefault="002C5D28" w:rsidP="00706D38">
      <w:pPr>
        <w:pStyle w:val="2"/>
        <w:rPr>
          <w:rFonts w:eastAsia="MS Mincho"/>
        </w:rPr>
      </w:pPr>
      <w:bookmarkStart w:id="78" w:name="_Toc20425676"/>
      <w:bookmarkStart w:id="79" w:name="_Toc29321072"/>
      <w:bookmarkStart w:id="80" w:name="_Toc36756664"/>
      <w:bookmarkStart w:id="81" w:name="_Toc36836205"/>
      <w:bookmarkStart w:id="82" w:name="_Toc36843182"/>
      <w:bookmarkStart w:id="83" w:name="_Toc37067471"/>
      <w:r w:rsidRPr="00F537EB">
        <w:rPr>
          <w:rFonts w:eastAsia="MS Mincho"/>
        </w:rPr>
        <w:t>5.3</w:t>
      </w:r>
      <w:r w:rsidRPr="00F537EB">
        <w:rPr>
          <w:rFonts w:eastAsia="MS Mincho"/>
        </w:rPr>
        <w:tab/>
        <w:t>Connection control</w:t>
      </w:r>
      <w:bookmarkEnd w:id="78"/>
      <w:bookmarkEnd w:id="79"/>
      <w:bookmarkEnd w:id="80"/>
      <w:bookmarkEnd w:id="81"/>
      <w:bookmarkEnd w:id="82"/>
      <w:bookmarkEnd w:id="83"/>
    </w:p>
    <w:p w14:paraId="050FF5F4" w14:textId="77777777" w:rsidR="00D13C3C" w:rsidRPr="00F537EB" w:rsidRDefault="00D13C3C" w:rsidP="00D13C3C">
      <w:pPr>
        <w:pStyle w:val="3"/>
        <w:rPr>
          <w:rFonts w:eastAsia="MS Mincho"/>
        </w:rPr>
      </w:pPr>
      <w:bookmarkStart w:id="84" w:name="_Toc20425677"/>
      <w:bookmarkStart w:id="85" w:name="_Toc29321073"/>
      <w:bookmarkStart w:id="86" w:name="_Toc36756665"/>
      <w:bookmarkStart w:id="87" w:name="_Toc36836206"/>
      <w:bookmarkStart w:id="88" w:name="_Toc36843183"/>
      <w:bookmarkStart w:id="89" w:name="_Toc37067472"/>
      <w:r w:rsidRPr="00F537EB">
        <w:rPr>
          <w:rFonts w:eastAsia="MS Mincho"/>
        </w:rPr>
        <w:t>5.3.1</w:t>
      </w:r>
      <w:r w:rsidRPr="00F537EB">
        <w:rPr>
          <w:rFonts w:eastAsia="MS Mincho"/>
        </w:rPr>
        <w:tab/>
        <w:t>Introduction</w:t>
      </w:r>
      <w:bookmarkEnd w:id="84"/>
      <w:bookmarkEnd w:id="85"/>
      <w:bookmarkEnd w:id="86"/>
      <w:bookmarkEnd w:id="87"/>
      <w:bookmarkEnd w:id="88"/>
      <w:bookmarkEnd w:id="89"/>
    </w:p>
    <w:p w14:paraId="505B4890" w14:textId="77777777" w:rsidR="00D13C3C" w:rsidRPr="00F537EB" w:rsidRDefault="00D13C3C" w:rsidP="00D13C3C">
      <w:pPr>
        <w:pStyle w:val="4"/>
      </w:pPr>
      <w:bookmarkStart w:id="90" w:name="_Toc20425678"/>
      <w:bookmarkStart w:id="91" w:name="_Toc29321074"/>
      <w:bookmarkStart w:id="92" w:name="_Toc36756666"/>
      <w:bookmarkStart w:id="93" w:name="_Toc36836207"/>
      <w:bookmarkStart w:id="94" w:name="_Toc36843184"/>
      <w:bookmarkStart w:id="95" w:name="_Toc37067473"/>
      <w:r w:rsidRPr="00F537EB">
        <w:t>5.3.1.1</w:t>
      </w:r>
      <w:r w:rsidRPr="00F537EB">
        <w:tab/>
        <w:t>RRC connection control</w:t>
      </w:r>
      <w:bookmarkEnd w:id="90"/>
      <w:bookmarkEnd w:id="91"/>
      <w:bookmarkEnd w:id="92"/>
      <w:bookmarkEnd w:id="93"/>
      <w:bookmarkEnd w:id="94"/>
      <w:bookmarkEnd w:id="95"/>
    </w:p>
    <w:p w14:paraId="58FB9B9F" w14:textId="77777777" w:rsidR="00D13C3C" w:rsidRPr="00F537EB" w:rsidRDefault="00D13C3C" w:rsidP="00D13C3C">
      <w:r w:rsidRPr="00F537EB">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F537EB" w:rsidRDefault="00D13C3C" w:rsidP="00D13C3C">
      <w:r w:rsidRPr="00F537EB">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2D656E84" w14:textId="77777777" w:rsidR="00D13C3C" w:rsidRPr="00F537EB" w:rsidRDefault="00D13C3C" w:rsidP="00D13C3C">
      <w:r w:rsidRPr="00F537EB">
        <w:t>The release of the RRC connection normally is initiated by the network. The procedure may be used to re-direct the UE to an NR frequency or an E-UTRA carrier frequency.</w:t>
      </w:r>
    </w:p>
    <w:p w14:paraId="274D812A" w14:textId="3B737A77" w:rsidR="00D13C3C" w:rsidRPr="00F537EB" w:rsidRDefault="00D13C3C" w:rsidP="00D13C3C">
      <w:r w:rsidRPr="00F537EB">
        <w:t>The suspension of the RRC connection is initiated by the network. When the RRC connection is suspended, the UE stores the UE Inactive AS context and any configuration received from the network, and transit</w:t>
      </w:r>
      <w:r w:rsidRPr="00F537EB">
        <w:rPr>
          <w:rFonts w:eastAsia="宋体"/>
        </w:rPr>
        <w:t>s</w:t>
      </w:r>
      <w:r w:rsidRPr="00F537EB">
        <w:t xml:space="preserve"> to RRC_INACTIVE state. </w:t>
      </w:r>
      <w:del w:id="96" w:author="RAN2-109bis-e" w:date="2020-04-14T23:05:00Z">
        <w:r w:rsidRPr="00F537EB" w:rsidDel="00D13C3C">
          <w:delText xml:space="preserve">If the UE is configured with SCG, the UE releases the SCG configuration upon initiating a RRC Connection Resume procedure. </w:delText>
        </w:r>
      </w:del>
      <w:r w:rsidRPr="00F537EB">
        <w:t>The RRC message to suspend the RRC connection is integrity protected and ciphered.</w:t>
      </w:r>
    </w:p>
    <w:p w14:paraId="6360FF79" w14:textId="77777777" w:rsidR="00D13C3C" w:rsidRPr="00F537EB" w:rsidRDefault="00D13C3C" w:rsidP="00D13C3C">
      <w:r w:rsidRPr="00F537EB">
        <w:t xml:space="preserve">The resumption of a suspended RRC connection is initiated by upper layers when the UE needs to transit from RRC_INACTIVE state to RRC_CONNECTED state or by RRC layer to perform a RNA update </w:t>
      </w:r>
      <w:r w:rsidRPr="00F537EB">
        <w:rPr>
          <w:rFonts w:eastAsia="DengXian"/>
        </w:rPr>
        <w:t>or by</w:t>
      </w:r>
      <w:r w:rsidRPr="00F537EB">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F537EB" w:rsidRDefault="00D13C3C" w:rsidP="00D13C3C">
      <w:r w:rsidRPr="00F537EB">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lastRenderedPageBreak/>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r w:rsidRPr="00F537EB">
        <w:rPr>
          <w:i/>
        </w:rPr>
        <w:t>sl-ConfigDedicatedNR</w:t>
      </w:r>
      <w:r w:rsidRPr="00F537EB">
        <w:t xml:space="preserve"> within </w:t>
      </w:r>
      <w:r w:rsidRPr="00F537EB">
        <w:rPr>
          <w:i/>
        </w:rPr>
        <w:t>RRCReconfiguration</w:t>
      </w:r>
      <w:r w:rsidRPr="00F537EB">
        <w:t xml:space="preserve"> used in subclause 5.3 are provided by the configurations in </w:t>
      </w:r>
      <w:r w:rsidRPr="00F537EB">
        <w:rPr>
          <w:i/>
        </w:rPr>
        <w:t>SystemInformationBlockTypeXX2</w:t>
      </w:r>
      <w:r w:rsidRPr="00F537EB">
        <w:t xml:space="preserve"> and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404151E8" w14:textId="77777777" w:rsidR="00D13C3C" w:rsidRPr="00D13C3C" w:rsidRDefault="00D13C3C" w:rsidP="00D13C3C">
      <w:pPr>
        <w:rPr>
          <w:rFonts w:eastAsia="MS Mincho"/>
        </w:rPr>
      </w:pPr>
    </w:p>
    <w:p w14:paraId="73C43580" w14:textId="77777777" w:rsidR="00D13C3C" w:rsidRPr="00AC431D"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455747" w14:textId="77777777" w:rsidR="00D13C3C" w:rsidRDefault="00D13C3C" w:rsidP="00D13C3C">
      <w:pPr>
        <w:pStyle w:val="af4"/>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3"/>
        <w:rPr>
          <w:rFonts w:eastAsia="MS Mincho"/>
        </w:rPr>
      </w:pPr>
      <w:bookmarkStart w:id="97" w:name="_Toc20425684"/>
      <w:bookmarkStart w:id="98" w:name="_Toc29321080"/>
      <w:bookmarkStart w:id="99" w:name="_Toc36756672"/>
      <w:bookmarkStart w:id="100" w:name="_Toc36836213"/>
      <w:bookmarkStart w:id="101" w:name="_Toc36843190"/>
      <w:bookmarkStart w:id="102" w:name="_Toc37067479"/>
      <w:r w:rsidRPr="00F537EB">
        <w:rPr>
          <w:rFonts w:eastAsia="MS Mincho"/>
        </w:rPr>
        <w:t>5.3.3</w:t>
      </w:r>
      <w:r w:rsidRPr="00F537EB">
        <w:rPr>
          <w:rFonts w:eastAsia="MS Mincho"/>
        </w:rPr>
        <w:tab/>
        <w:t>RRC connection establishment</w:t>
      </w:r>
      <w:bookmarkEnd w:id="97"/>
      <w:bookmarkEnd w:id="98"/>
      <w:bookmarkEnd w:id="99"/>
      <w:bookmarkEnd w:id="100"/>
      <w:bookmarkEnd w:id="101"/>
      <w:bookmarkEnd w:id="102"/>
    </w:p>
    <w:p w14:paraId="217C9CA4" w14:textId="77777777" w:rsidR="002C5D28" w:rsidRPr="00F537EB" w:rsidRDefault="002C5D28" w:rsidP="0070568F">
      <w:pPr>
        <w:pStyle w:val="4"/>
      </w:pPr>
      <w:bookmarkStart w:id="103" w:name="_Toc20425688"/>
      <w:bookmarkStart w:id="104" w:name="_Toc29321084"/>
      <w:bookmarkStart w:id="105" w:name="_Toc36756677"/>
      <w:bookmarkStart w:id="106" w:name="_Toc36836218"/>
      <w:bookmarkStart w:id="107" w:name="_Toc36843195"/>
      <w:bookmarkStart w:id="108" w:name="_Toc37067484"/>
      <w:r w:rsidRPr="00F537EB">
        <w:t>5.3.3.4</w:t>
      </w:r>
      <w:r w:rsidRPr="00F537EB">
        <w:tab/>
        <w:t xml:space="preserve">Reception of the </w:t>
      </w:r>
      <w:r w:rsidRPr="00F537EB">
        <w:rPr>
          <w:i/>
        </w:rPr>
        <w:t>RRCSetup</w:t>
      </w:r>
      <w:r w:rsidRPr="00F537EB">
        <w:t xml:space="preserve"> by the UE</w:t>
      </w:r>
      <w:bookmarkEnd w:id="103"/>
      <w:bookmarkEnd w:id="104"/>
      <w:bookmarkEnd w:id="105"/>
      <w:bookmarkEnd w:id="106"/>
      <w:bookmarkEnd w:id="107"/>
      <w:bookmarkEnd w:id="108"/>
    </w:p>
    <w:p w14:paraId="4491F0CE" w14:textId="77777777" w:rsidR="002C5D28" w:rsidRPr="00F537EB" w:rsidRDefault="002C5D28" w:rsidP="002C5D28">
      <w:r w:rsidRPr="00F537EB">
        <w:t xml:space="preserve">The UE shall perform the following actions upon reception of the </w:t>
      </w:r>
      <w:r w:rsidRPr="00F537EB">
        <w:rPr>
          <w:i/>
        </w:rPr>
        <w:t>RRCSetup</w:t>
      </w:r>
      <w:r w:rsidRPr="00F537EB">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r w:rsidRPr="00F537EB">
        <w:rPr>
          <w:i/>
        </w:rPr>
        <w:t>RRCSetup</w:t>
      </w:r>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r w:rsidRPr="00F537EB">
        <w:rPr>
          <w:i/>
        </w:rPr>
        <w:t>RRCSetup</w:t>
      </w:r>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K</w:t>
      </w:r>
      <w:r w:rsidRPr="00F537EB">
        <w:rPr>
          <w:vertAlign w:val="subscript"/>
        </w:rPr>
        <w:t>RRCint</w:t>
      </w:r>
      <w:r w:rsidRPr="00F537EB">
        <w:t xml:space="preserve"> key, the K</w:t>
      </w:r>
      <w:r w:rsidRPr="00F537EB">
        <w:rPr>
          <w:vertAlign w:val="subscript"/>
        </w:rPr>
        <w:t>U</w:t>
      </w:r>
      <w:r w:rsidR="00980B41" w:rsidRPr="00F537EB">
        <w:rPr>
          <w:vertAlign w:val="subscript"/>
        </w:rPr>
        <w:t>P</w:t>
      </w:r>
      <w:r w:rsidRPr="00F537EB">
        <w:rPr>
          <w:vertAlign w:val="subscript"/>
        </w:rPr>
        <w:t>int</w:t>
      </w:r>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r w:rsidRPr="00F537EB">
        <w:rPr>
          <w:rFonts w:eastAsia="Batang"/>
          <w:i/>
        </w:rPr>
        <w:t>masterCellGroup</w:t>
      </w:r>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r w:rsidRPr="00F537EB">
        <w:rPr>
          <w:i/>
        </w:rPr>
        <w:t>cellReselectionPriorities</w:t>
      </w:r>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lastRenderedPageBreak/>
        <w:t>1&gt;</w:t>
      </w:r>
      <w:r w:rsidRPr="00F537EB">
        <w:tab/>
        <w:t xml:space="preserve">if the </w:t>
      </w:r>
      <w:r w:rsidRPr="00F537EB">
        <w:rPr>
          <w:i/>
        </w:rPr>
        <w:t>RRCSetup</w:t>
      </w:r>
      <w:r w:rsidRPr="00F537EB">
        <w:t xml:space="preserve"> is received in response to an </w:t>
      </w:r>
      <w:r w:rsidRPr="00F537EB">
        <w:rPr>
          <w:i/>
        </w:rPr>
        <w:t>RRCResumeRequest</w:t>
      </w:r>
      <w:r w:rsidR="003B7771" w:rsidRPr="00F537EB">
        <w:t>,</w:t>
      </w:r>
      <w:r w:rsidR="006A7B22" w:rsidRPr="00F537EB">
        <w:rPr>
          <w:i/>
        </w:rPr>
        <w:t xml:space="preserve"> RRCResumeRequest1</w:t>
      </w:r>
      <w:r w:rsidRPr="00F537EB">
        <w:t xml:space="preserve"> or </w:t>
      </w:r>
      <w:r w:rsidRPr="00F537EB">
        <w:rPr>
          <w:i/>
        </w:rPr>
        <w:t>RRCSetupRequest</w:t>
      </w:r>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DengXian"/>
        </w:rPr>
      </w:pPr>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109" w:author="RAN2-109bis-e" w:date="2020-04-14T09:45:00Z">
        <w:r w:rsidR="00603920">
          <w:rPr>
            <w:rFonts w:eastAsia="DengXian"/>
          </w:rPr>
          <w:t>4</w:t>
        </w:r>
      </w:ins>
      <w:del w:id="110" w:author="RAN2-109bis-e" w:date="2020-04-14T09:45:00Z">
        <w:r w:rsidRPr="00F537EB" w:rsidDel="00603920">
          <w:rPr>
            <w:rFonts w:eastAsia="DengXian"/>
          </w:rPr>
          <w:delText>3</w:delText>
        </w:r>
      </w:del>
      <w:r w:rsidRPr="00F537EB">
        <w:rPr>
          <w:rFonts w:eastAsia="DengXian"/>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r w:rsidRPr="00F537EB">
        <w:rPr>
          <w:i/>
        </w:rPr>
        <w:t>RRCSetupComplete</w:t>
      </w:r>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r w:rsidRPr="00F537EB">
        <w:rPr>
          <w:i/>
        </w:rPr>
        <w:t>RRCSetup</w:t>
      </w:r>
      <w:r w:rsidRPr="00F537EB">
        <w:t xml:space="preserve"> is received in response to an </w:t>
      </w:r>
      <w:r w:rsidRPr="00F537EB">
        <w:rPr>
          <w:i/>
        </w:rPr>
        <w:t>RRCSetupRequest</w:t>
      </w:r>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r w:rsidR="002C5D28" w:rsidRPr="00F537EB">
        <w:rPr>
          <w:i/>
        </w:rPr>
        <w:t>selectedPLMN-Identity</w:t>
      </w:r>
      <w:r w:rsidR="002C5D28" w:rsidRPr="00F537EB">
        <w:t xml:space="preserve"> to the PLMN </w:t>
      </w:r>
      <w:r w:rsidRPr="00F537EB">
        <w:t xml:space="preserve">or SNPN </w:t>
      </w:r>
      <w:r w:rsidR="002C5D28" w:rsidRPr="00F537EB">
        <w:t xml:space="preserve">selected by upper layers (TS 24.501 [23]) from the PLMN(s) included in the </w:t>
      </w:r>
      <w:r w:rsidR="002C5D28" w:rsidRPr="00F537EB">
        <w:rPr>
          <w:i/>
        </w:rPr>
        <w:t>plmn-IdentityList</w:t>
      </w:r>
      <w:r w:rsidR="002C5D28" w:rsidRPr="00F537EB">
        <w:t xml:space="preserve"> </w:t>
      </w:r>
      <w:r w:rsidRPr="00F537EB">
        <w:t xml:space="preserve">or npn-IdentityInfoList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the </w:t>
      </w:r>
      <w:r w:rsidRPr="00F537EB">
        <w:rPr>
          <w:i/>
          <w:color w:val="auto"/>
        </w:rPr>
        <w:t>selectedPLMN-Identity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r w:rsidRPr="00F537EB">
        <w:rPr>
          <w:i/>
        </w:rPr>
        <w:t>registeredAMF</w:t>
      </w:r>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r w:rsidRPr="00F537EB">
        <w:rPr>
          <w:i/>
        </w:rPr>
        <w:t>plmnIdentity</w:t>
      </w:r>
      <w:r w:rsidRPr="00F537EB">
        <w:t xml:space="preserve"> in the </w:t>
      </w:r>
      <w:r w:rsidRPr="00F537EB">
        <w:rPr>
          <w:i/>
        </w:rPr>
        <w:t>registeredAMF</w:t>
      </w:r>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t>4&gt;</w:t>
      </w:r>
      <w:r w:rsidRPr="00F537EB">
        <w:tab/>
        <w:t xml:space="preserve">set the </w:t>
      </w:r>
      <w:r w:rsidRPr="00F537EB">
        <w:rPr>
          <w:i/>
        </w:rPr>
        <w:t>amf-Identifier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r w:rsidRPr="00F537EB">
        <w:rPr>
          <w:i/>
        </w:rPr>
        <w:t>guami-Type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r w:rsidRPr="00F537EB">
        <w:rPr>
          <w:i/>
        </w:rPr>
        <w:t>dedicatedNAS-Message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r w:rsidRPr="00F537EB">
        <w:rPr>
          <w:i/>
        </w:rPr>
        <w:t>iab-NodeIndication</w:t>
      </w:r>
      <w:r w:rsidRPr="00F537EB">
        <w:t>;</w:t>
      </w:r>
    </w:p>
    <w:p w14:paraId="01DDA625" w14:textId="074566AB" w:rsidR="007852F3" w:rsidRDefault="000E24F4" w:rsidP="000E24F4">
      <w:pPr>
        <w:pStyle w:val="B2"/>
        <w:rPr>
          <w:ins w:id="111" w:author="RAN2-109bis-e-updated" w:date="2020-05-04T22:21:00Z"/>
          <w:rFonts w:eastAsia="宋体"/>
        </w:rPr>
      </w:pPr>
      <w:r w:rsidRPr="00F537EB">
        <w:t>2&gt;</w:t>
      </w:r>
      <w:r w:rsidRPr="00F537EB">
        <w:tab/>
        <w:t xml:space="preserve">if the SIB1 contains </w:t>
      </w:r>
      <w:r w:rsidRPr="00F537EB">
        <w:rPr>
          <w:i/>
        </w:rPr>
        <w:t>idleModeMeasurements</w:t>
      </w:r>
      <w:ins w:id="112" w:author="RAN2-109bis-e" w:date="2020-04-14T14:31:00Z">
        <w:del w:id="113" w:author="RAN2-109bis-e-updated" w:date="2020-05-04T22:21:00Z">
          <w:r w:rsidR="00F44130" w:rsidDel="007852F3">
            <w:rPr>
              <w:i/>
            </w:rPr>
            <w:delText xml:space="preserve">EUTRA </w:delText>
          </w:r>
          <w:r w:rsidR="00F44130" w:rsidDel="007852F3">
            <w:rPr>
              <w:iCs/>
            </w:rPr>
            <w:delText xml:space="preserve">or </w:delText>
          </w:r>
        </w:del>
      </w:ins>
      <w:ins w:id="114" w:author="RAN2-109bis-e" w:date="2020-04-14T14:32:00Z">
        <w:del w:id="115" w:author="RAN2-109bis-e-updated" w:date="2020-05-04T22:22:00Z">
          <w:r w:rsidR="00F44130" w:rsidRPr="00F537EB" w:rsidDel="007852F3">
            <w:rPr>
              <w:i/>
            </w:rPr>
            <w:delText>idleModeMeasurements</w:delText>
          </w:r>
        </w:del>
        <w:r w:rsidR="00F44130">
          <w:rPr>
            <w:i/>
          </w:rPr>
          <w:t>NR</w:t>
        </w:r>
      </w:ins>
      <w:r w:rsidRPr="00F537EB">
        <w:t xml:space="preserve"> and the </w:t>
      </w:r>
      <w:r w:rsidRPr="00F537EB">
        <w:rPr>
          <w:rFonts w:eastAsia="宋体"/>
        </w:rPr>
        <w:t xml:space="preserve">UE has </w:t>
      </w:r>
      <w:ins w:id="116" w:author="RAN2-109bis-e-updated" w:date="2020-05-04T22:22:00Z">
        <w:r w:rsidR="007852F3">
          <w:rPr>
            <w:rFonts w:eastAsia="宋体"/>
          </w:rPr>
          <w:t xml:space="preserve">NR </w:t>
        </w:r>
      </w:ins>
      <w:r w:rsidRPr="00F537EB">
        <w:rPr>
          <w:rFonts w:eastAsia="宋体"/>
        </w:rPr>
        <w:t xml:space="preserve">idle/inactive measurement information concerning cells other than the PCell available in </w:t>
      </w:r>
      <w:r w:rsidRPr="00F537EB">
        <w:rPr>
          <w:rFonts w:eastAsia="宋体"/>
          <w:i/>
        </w:rPr>
        <w:t>Var</w:t>
      </w:r>
      <w:r w:rsidRPr="00F537EB">
        <w:rPr>
          <w:rFonts w:eastAsia="宋体"/>
          <w:i/>
          <w:noProof/>
        </w:rPr>
        <w:t>MeasIdleReport</w:t>
      </w:r>
      <w:ins w:id="117" w:author="RAN2-109bis-e-updated" w:date="2020-05-04T22:21:00Z">
        <w:r w:rsidR="007852F3">
          <w:rPr>
            <w:rFonts w:eastAsia="宋体"/>
          </w:rPr>
          <w:t>; or</w:t>
        </w:r>
      </w:ins>
    </w:p>
    <w:p w14:paraId="4F51E2E8" w14:textId="0C805217" w:rsidR="000E24F4" w:rsidRPr="00F537EB" w:rsidDel="00CB1105" w:rsidRDefault="007852F3" w:rsidP="007852F3">
      <w:pPr>
        <w:pStyle w:val="B2"/>
        <w:rPr>
          <w:rFonts w:eastAsia="宋体"/>
        </w:rPr>
      </w:pPr>
      <w:ins w:id="118" w:author="RAN2-109bis-e-updated" w:date="2020-05-04T22:22:00Z">
        <w:r>
          <w:rPr>
            <w:rFonts w:eastAsia="宋体"/>
          </w:rPr>
          <w:t>2</w:t>
        </w:r>
      </w:ins>
      <w:ins w:id="119" w:author="RAN2-109bis-e-updated" w:date="2020-05-04T22:21:00Z">
        <w:r w:rsidRPr="000E4E7F">
          <w:rPr>
            <w:rFonts w:eastAsia="宋体"/>
          </w:rPr>
          <w:t>&gt;</w:t>
        </w:r>
        <w:r w:rsidRPr="000E4E7F">
          <w:rPr>
            <w:rFonts w:eastAsia="宋体"/>
          </w:rPr>
          <w:tab/>
          <w:t>if the SIB</w:t>
        </w:r>
      </w:ins>
      <w:ins w:id="120" w:author="RAN2-109bis-e-updated" w:date="2020-05-04T22:22:00Z">
        <w:r>
          <w:rPr>
            <w:rFonts w:eastAsia="宋体"/>
          </w:rPr>
          <w:t>1</w:t>
        </w:r>
      </w:ins>
      <w:ins w:id="121" w:author="RAN2-109bis-e-updated" w:date="2020-05-04T22:21:00Z">
        <w:r w:rsidRPr="000E4E7F">
          <w:rPr>
            <w:rFonts w:eastAsia="宋体"/>
          </w:rPr>
          <w:t xml:space="preserve"> contains </w:t>
        </w:r>
        <w:r w:rsidRPr="000E4E7F">
          <w:rPr>
            <w:rFonts w:eastAsia="宋体"/>
            <w:i/>
          </w:rPr>
          <w:t>idleModeMeasurements</w:t>
        </w:r>
      </w:ins>
      <w:ins w:id="122" w:author="RAN2-109bis-e-updated" w:date="2020-05-04T22:22:00Z">
        <w:r>
          <w:rPr>
            <w:rFonts w:eastAsia="宋体"/>
            <w:i/>
          </w:rPr>
          <w:t>EUTR</w:t>
        </w:r>
      </w:ins>
      <w:ins w:id="123" w:author="RAN2-109bis-e-updated" w:date="2020-05-04T22:21:00Z">
        <w:r w:rsidRPr="000E4E7F">
          <w:rPr>
            <w:rFonts w:eastAsia="宋体"/>
          </w:rPr>
          <w:t xml:space="preserve"> and the UE has </w:t>
        </w:r>
      </w:ins>
      <w:ins w:id="124" w:author="RAN2-109bis-e-updated" w:date="2020-05-04T22:22:00Z">
        <w:r>
          <w:rPr>
            <w:rFonts w:eastAsia="宋体"/>
          </w:rPr>
          <w:t>E-UTRA</w:t>
        </w:r>
      </w:ins>
      <w:ins w:id="125" w:author="RAN2-109bis-e-updated" w:date="2020-05-04T22:21:00Z">
        <w:r>
          <w:rPr>
            <w:rFonts w:eastAsia="宋体"/>
          </w:rPr>
          <w:t xml:space="preserve"> </w:t>
        </w:r>
        <w:r w:rsidRPr="000E4E7F">
          <w:rPr>
            <w:rFonts w:eastAsia="宋体"/>
          </w:rPr>
          <w:t xml:space="preserve">idle/inactive measurement information available in </w:t>
        </w:r>
        <w:r w:rsidRPr="000E4E7F">
          <w:rPr>
            <w:rFonts w:eastAsia="宋体"/>
            <w:i/>
          </w:rPr>
          <w:t>Var</w:t>
        </w:r>
        <w:r w:rsidRPr="000E4E7F">
          <w:rPr>
            <w:rFonts w:eastAsia="宋体"/>
            <w:i/>
            <w:noProof/>
          </w:rPr>
          <w:t>MeasIdleReport</w:t>
        </w:r>
        <w:commentRangeStart w:id="126"/>
        <w:commentRangeEnd w:id="126"/>
        <w:r>
          <w:rPr>
            <w:rStyle w:val="ad"/>
            <w:rFonts w:eastAsia="宋体"/>
            <w:lang w:eastAsia="en-US"/>
          </w:rPr>
          <w:commentReference w:id="126"/>
        </w:r>
      </w:ins>
      <w:r w:rsidR="000E24F4" w:rsidRPr="00F537EB">
        <w:rPr>
          <w:rFonts w:eastAsia="宋体"/>
        </w:rPr>
        <w:t>:</w:t>
      </w:r>
    </w:p>
    <w:p w14:paraId="137AB1FB" w14:textId="77777777" w:rsidR="000E24F4" w:rsidRPr="00F537EB" w:rsidRDefault="000E24F4" w:rsidP="000E24F4">
      <w:pPr>
        <w:pStyle w:val="B3"/>
      </w:pPr>
      <w:r w:rsidRPr="00F537EB">
        <w:t>3&gt;</w:t>
      </w:r>
      <w:r w:rsidRPr="00F537EB">
        <w:tab/>
        <w:t xml:space="preserve">include the </w:t>
      </w:r>
      <w:r w:rsidRPr="00F537EB">
        <w:rPr>
          <w:i/>
        </w:rPr>
        <w:t>idleMeasAvailable</w:t>
      </w:r>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3C7ADC03" w14:textId="77777777" w:rsidR="003C4E8D" w:rsidRPr="00F537EB" w:rsidRDefault="003C4E8D" w:rsidP="003C4E8D">
      <w:pPr>
        <w:pStyle w:val="B3"/>
      </w:pPr>
      <w:r w:rsidRPr="00F537EB">
        <w:lastRenderedPageBreak/>
        <w:t>3&gt;</w:t>
      </w:r>
      <w:r w:rsidRPr="00F537EB">
        <w:tab/>
        <w:t xml:space="preserve">include the </w:t>
      </w:r>
      <w:r w:rsidRPr="00F537EB">
        <w:rPr>
          <w:i/>
          <w:iCs/>
        </w:rPr>
        <w:t>logMeas</w:t>
      </w:r>
      <w:r w:rsidRPr="00F537EB">
        <w:rPr>
          <w:rFonts w:eastAsia="宋体"/>
          <w:i/>
        </w:rPr>
        <w:t xml:space="preserve">Available </w:t>
      </w:r>
      <w:r w:rsidRPr="00F537EB">
        <w:rPr>
          <w:rFonts w:eastAsia="宋体"/>
          <w:iCs/>
        </w:rPr>
        <w:t xml:space="preserve">in the </w:t>
      </w:r>
      <w:r w:rsidRPr="00F537EB">
        <w:rPr>
          <w:i/>
        </w:rPr>
        <w:t>RRCSetupComplete</w:t>
      </w:r>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3E2CC8C1"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i/>
        </w:rPr>
        <w:t>AvailableBT</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42C0DA18"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i/>
        </w:rPr>
        <w:t>AvailableWLAN</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4ED5711B" w14:textId="77777777" w:rsidR="003C4E8D" w:rsidRPr="00F537EB" w:rsidRDefault="003C4E8D" w:rsidP="003C4E8D">
      <w:pPr>
        <w:pStyle w:val="B3"/>
      </w:pPr>
      <w:r w:rsidRPr="00F537EB">
        <w:t>3&gt;</w:t>
      </w:r>
      <w:r w:rsidRPr="00F537EB">
        <w:tab/>
        <w:t xml:space="preserve">include </w:t>
      </w:r>
      <w:r w:rsidRPr="00F537EB">
        <w:rPr>
          <w:i/>
        </w:rPr>
        <w:t>connEstFailInfoAvailable</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r w:rsidRPr="00F537EB">
        <w:rPr>
          <w:i/>
        </w:rPr>
        <w:t>VarRLF-Report</w:t>
      </w:r>
      <w:r w:rsidRPr="00F537EB">
        <w:t xml:space="preserve"> and if the RPLMN is included in</w:t>
      </w:r>
      <w:r w:rsidRPr="00F537EB">
        <w:rPr>
          <w:i/>
        </w:rPr>
        <w:t xml:space="preserve"> plmn-IdentityList</w:t>
      </w:r>
      <w:r w:rsidRPr="00F537EB">
        <w:t xml:space="preserve"> stored in </w:t>
      </w:r>
      <w:r w:rsidRPr="00F537EB">
        <w:rPr>
          <w:i/>
        </w:rPr>
        <w:t>VarRLF-Report</w:t>
      </w:r>
      <w:r w:rsidRPr="00F537EB">
        <w:t>:</w:t>
      </w:r>
    </w:p>
    <w:p w14:paraId="3E127BE7" w14:textId="77777777" w:rsidR="003C4E8D" w:rsidRPr="00F537EB" w:rsidRDefault="003C4E8D" w:rsidP="003C4E8D">
      <w:pPr>
        <w:pStyle w:val="B3"/>
      </w:pPr>
      <w:r w:rsidRPr="00F537EB">
        <w:t>3&gt;</w:t>
      </w:r>
      <w:r w:rsidRPr="00F537EB">
        <w:tab/>
        <w:t xml:space="preserve">include </w:t>
      </w:r>
      <w:r w:rsidRPr="00F537EB">
        <w:rPr>
          <w:i/>
        </w:rPr>
        <w:t>rlf-InfoAvailable</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r w:rsidRPr="00F537EB">
        <w:rPr>
          <w:i/>
        </w:rPr>
        <w:t>VarRLF-Report</w:t>
      </w:r>
      <w:r w:rsidRPr="00F537EB">
        <w:t xml:space="preserve"> of TS 36.331 [10] and if the UE is capable of cross-RAT RLF reporting and if the RPLMN is included in</w:t>
      </w:r>
      <w:r w:rsidRPr="00F537EB">
        <w:rPr>
          <w:i/>
        </w:rPr>
        <w:t xml:space="preserve"> plmn-IdentityList</w:t>
      </w:r>
      <w:r w:rsidRPr="00F537EB">
        <w:t xml:space="preserve"> stored in </w:t>
      </w:r>
      <w:r w:rsidRPr="00F537EB">
        <w:rPr>
          <w:i/>
        </w:rPr>
        <w:t xml:space="preserve">VarRLF-Report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r w:rsidRPr="00F537EB">
        <w:rPr>
          <w:i/>
        </w:rPr>
        <w:t>rlf-InfoAvailable</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r w:rsidRPr="00F537EB">
        <w:rPr>
          <w:i/>
          <w:iCs/>
        </w:rPr>
        <w:t>VarMobilityHistoryReport</w:t>
      </w:r>
      <w:r w:rsidRPr="00F537EB">
        <w:t>:</w:t>
      </w:r>
    </w:p>
    <w:p w14:paraId="0ECBF1E4" w14:textId="77777777" w:rsidR="003C4E8D" w:rsidRPr="00F537EB" w:rsidRDefault="003C4E8D" w:rsidP="003C4E8D">
      <w:pPr>
        <w:pStyle w:val="B3"/>
      </w:pPr>
      <w:r w:rsidRPr="00F537EB">
        <w:t>3&gt;</w:t>
      </w:r>
      <w:r w:rsidRPr="00F537EB">
        <w:tab/>
        <w:t xml:space="preserve">include the </w:t>
      </w:r>
      <w:r w:rsidRPr="00F537EB">
        <w:rPr>
          <w:i/>
        </w:rPr>
        <w:t>mobilityHistoryAvail</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r w:rsidRPr="00F537EB">
        <w:rPr>
          <w:i/>
          <w:iCs/>
        </w:rPr>
        <w:t>mobilityState</w:t>
      </w:r>
      <w:r w:rsidRPr="00F537EB">
        <w:rPr>
          <w:rFonts w:eastAsia="宋体"/>
          <w:i/>
        </w:rPr>
        <w:t xml:space="preserve"> </w:t>
      </w:r>
      <w:r w:rsidRPr="00F537EB">
        <w:rPr>
          <w:rFonts w:eastAsia="宋体"/>
          <w:iCs/>
        </w:rPr>
        <w:t xml:space="preserve">in the </w:t>
      </w:r>
      <w:r w:rsidRPr="00F537EB">
        <w:rPr>
          <w:i/>
        </w:rPr>
        <w:t>RRCSetupComplete</w:t>
      </w:r>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r w:rsidRPr="00F537EB">
        <w:rPr>
          <w:i/>
        </w:rPr>
        <w:t>RRCSetupComplete</w:t>
      </w:r>
      <w:r w:rsidRPr="00F537EB">
        <w:t xml:space="preserve"> message to lower layers for transmission, upon which the procedure ends</w:t>
      </w:r>
      <w:r w:rsidR="00D74F91" w:rsidRPr="00F537EB">
        <w:t>.</w:t>
      </w:r>
    </w:p>
    <w:p w14:paraId="2E5AE8CD"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0A1DAD5" w14:textId="77777777" w:rsidR="00F44130" w:rsidRDefault="00F44130" w:rsidP="00F44130">
      <w:pPr>
        <w:pStyle w:val="af4"/>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3"/>
        <w:rPr>
          <w:rFonts w:eastAsia="MS Mincho"/>
        </w:rPr>
      </w:pPr>
      <w:bookmarkStart w:id="127" w:name="_Toc20425697"/>
      <w:bookmarkStart w:id="128" w:name="_Toc29321093"/>
      <w:bookmarkStart w:id="129" w:name="_Toc36756686"/>
      <w:bookmarkStart w:id="130" w:name="_Toc36836227"/>
      <w:bookmarkStart w:id="131" w:name="_Toc36843204"/>
      <w:bookmarkStart w:id="132" w:name="_Toc37067493"/>
      <w:r w:rsidRPr="00F537EB">
        <w:rPr>
          <w:rFonts w:eastAsia="MS Mincho"/>
        </w:rPr>
        <w:t>5.3.5</w:t>
      </w:r>
      <w:r w:rsidRPr="00F537EB">
        <w:rPr>
          <w:rFonts w:eastAsia="MS Mincho"/>
        </w:rPr>
        <w:tab/>
        <w:t>RRC reconfiguration</w:t>
      </w:r>
      <w:bookmarkEnd w:id="127"/>
      <w:bookmarkEnd w:id="128"/>
      <w:bookmarkEnd w:id="129"/>
      <w:bookmarkEnd w:id="130"/>
      <w:bookmarkEnd w:id="131"/>
      <w:bookmarkEnd w:id="132"/>
    </w:p>
    <w:p w14:paraId="3B08A24B" w14:textId="77777777" w:rsidR="002C5D28" w:rsidRPr="00F537EB" w:rsidRDefault="002C5D28" w:rsidP="002C5D28">
      <w:pPr>
        <w:pStyle w:val="4"/>
        <w:rPr>
          <w:rFonts w:eastAsia="MS Mincho"/>
        </w:rPr>
      </w:pPr>
      <w:bookmarkStart w:id="133" w:name="_Toc20425700"/>
      <w:bookmarkStart w:id="134" w:name="_Toc29321096"/>
      <w:bookmarkStart w:id="135" w:name="_Toc36756689"/>
      <w:bookmarkStart w:id="136" w:name="_Toc36836230"/>
      <w:bookmarkStart w:id="137" w:name="_Toc36843207"/>
      <w:bookmarkStart w:id="138"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33"/>
      <w:bookmarkEnd w:id="134"/>
      <w:bookmarkEnd w:id="135"/>
      <w:bookmarkEnd w:id="136"/>
      <w:bookmarkEnd w:id="137"/>
      <w:bookmarkEnd w:id="138"/>
    </w:p>
    <w:p w14:paraId="6A81271D" w14:textId="77777777" w:rsidR="00201BF8" w:rsidRPr="00F537EB" w:rsidRDefault="002C5D28" w:rsidP="00201BF8">
      <w:r w:rsidRPr="00F537EB">
        <w:t xml:space="preserve">The UE shall perform the following actions upon reception of the </w:t>
      </w:r>
      <w:r w:rsidRPr="00F537EB">
        <w:rPr>
          <w:i/>
        </w:rPr>
        <w:t>RRCReconfiguration</w:t>
      </w:r>
      <w:r w:rsidR="00201BF8" w:rsidRPr="00F537EB">
        <w:rPr>
          <w:i/>
        </w:rPr>
        <w:t>,</w:t>
      </w:r>
      <w:r w:rsidR="00201BF8" w:rsidRPr="00F537EB">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configurationexecution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r w:rsidRPr="00F537EB">
        <w:rPr>
          <w:i/>
          <w:iCs/>
        </w:rPr>
        <w:t>VarConditionalConfig</w:t>
      </w:r>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includes the </w:t>
      </w:r>
      <w:r w:rsidRPr="00F537EB">
        <w:rPr>
          <w:i/>
        </w:rPr>
        <w:t>daps-SourceRelease</w:t>
      </w:r>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lastRenderedPageBreak/>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discard the keys used in source (the K</w:t>
      </w:r>
      <w:r w:rsidRPr="00F537EB">
        <w:rPr>
          <w:vertAlign w:val="subscript"/>
        </w:rPr>
        <w:t>gNB</w:t>
      </w:r>
      <w:r w:rsidRPr="00F537EB">
        <w:t xml:space="preserve"> key, the S-K</w:t>
      </w:r>
      <w:r w:rsidRPr="00F537EB">
        <w:rPr>
          <w:vertAlign w:val="subscript"/>
        </w:rPr>
        <w:t>gNB</w:t>
      </w:r>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K</w:t>
      </w:r>
      <w:r w:rsidRPr="00F537EB">
        <w:rPr>
          <w:vertAlign w:val="subscript"/>
        </w:rPr>
        <w:t>UPint</w:t>
      </w:r>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is received via other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r w:rsidRPr="00F537EB">
        <w:rPr>
          <w:i/>
        </w:rPr>
        <w:t xml:space="preserve">fullConfig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t>2&gt;</w:t>
      </w:r>
      <w:r w:rsidRPr="00F537EB">
        <w:tab/>
        <w:t xml:space="preserve">if the RRCReconfiguration </w:t>
      </w:r>
      <w:r w:rsidR="002C5D28" w:rsidRPr="00F537EB">
        <w:t>includes the fullConfig:</w:t>
      </w:r>
    </w:p>
    <w:p w14:paraId="081F1E84" w14:textId="3F1F2CDE" w:rsidR="002C5D28" w:rsidRPr="00F537EB" w:rsidRDefault="0018209C" w:rsidP="00852D09">
      <w:pPr>
        <w:pStyle w:val="B3"/>
      </w:pPr>
      <w:r w:rsidRPr="00F537EB">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includes the </w:t>
      </w:r>
      <w:r w:rsidRPr="00F537EB">
        <w:rPr>
          <w:i/>
        </w:rPr>
        <w:t>secondaryCellGroup</w:t>
      </w:r>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r w:rsidRPr="00F537EB">
        <w:rPr>
          <w:i/>
        </w:rPr>
        <w:t>RRCReconfiguration</w:t>
      </w:r>
      <w:r w:rsidRPr="00F537EB">
        <w:t xml:space="preserve"> includes the </w:t>
      </w:r>
      <w:r w:rsidRPr="00F537EB">
        <w:rPr>
          <w:i/>
        </w:rPr>
        <w:t>mrdc-SecondaryCellGroupConfig:</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r w:rsidRPr="00F537EB">
        <w:rPr>
          <w:i/>
        </w:rPr>
        <w:t>mrdc-SecondaryCellGroup</w:t>
      </w:r>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r w:rsidRPr="00F537EB">
        <w:rPr>
          <w:i/>
        </w:rPr>
        <w:t>mrdc-SecondaryCellGroup</w:t>
      </w:r>
      <w:r w:rsidRPr="00F537EB">
        <w:t xml:space="preserve"> is set to </w:t>
      </w:r>
      <w:r w:rsidRPr="00F537EB">
        <w:rPr>
          <w:i/>
        </w:rPr>
        <w:t>eutra-SCG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lastRenderedPageBreak/>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measConfig</w:t>
      </w:r>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dedicatedNAS-MessageList</w:t>
      </w:r>
      <w:r w:rsidRPr="00F537EB">
        <w:t>:</w:t>
      </w:r>
    </w:p>
    <w:p w14:paraId="6119A55D" w14:textId="77777777" w:rsidR="001963F6" w:rsidRPr="00F537EB" w:rsidRDefault="001963F6" w:rsidP="00706D38">
      <w:pPr>
        <w:pStyle w:val="B2"/>
      </w:pPr>
      <w:r w:rsidRPr="00F537EB">
        <w:t>2&gt;</w:t>
      </w:r>
      <w:r w:rsidRPr="00F537EB">
        <w:tab/>
        <w:t xml:space="preserve">forward each element of the </w:t>
      </w:r>
      <w:r w:rsidRPr="00F537EB">
        <w:rPr>
          <w:i/>
        </w:rPr>
        <w:t>dedicatedNAS-MessageList</w:t>
      </w:r>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r w:rsidRPr="00F537EB">
        <w:rPr>
          <w:i/>
          <w:iCs/>
        </w:rPr>
        <w:t>reconfigurationWithSync</w:t>
      </w:r>
      <w:r w:rsidRPr="00F537EB">
        <w:t xml:space="preserve"> in </w:t>
      </w:r>
      <w:r w:rsidRPr="00F537EB">
        <w:rPr>
          <w:i/>
          <w:iCs/>
        </w:rPr>
        <w:t>spCellConfig</w:t>
      </w:r>
      <w:r w:rsidRPr="00F537EB">
        <w:t xml:space="preserve"> and </w:t>
      </w:r>
      <w:r w:rsidRPr="00F537EB">
        <w:rPr>
          <w:i/>
          <w:iCs/>
        </w:rPr>
        <w:t>dedicatedSIB1-Delivery</w:t>
      </w:r>
      <w:r w:rsidRPr="00F537EB">
        <w:t>, the UE initiates (if needed) the request to acquire required SIBs, according to clause 5.2.2.3.5, only after the random access procedure towards the target SpCell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dedicatedSystemInformationDelivery</w:t>
      </w:r>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otherConfig</w:t>
      </w:r>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r w:rsidRPr="00F537EB">
        <w:rPr>
          <w:i/>
        </w:rPr>
        <w:t>conditionalReconfiguration</w:t>
      </w:r>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r w:rsidRPr="00F537EB">
        <w:rPr>
          <w:i/>
        </w:rPr>
        <w:t>sl-ConfigDedicatedNR</w:t>
      </w:r>
      <w:r w:rsidRPr="00F537EB">
        <w:t>:</w:t>
      </w:r>
    </w:p>
    <w:p w14:paraId="74F43E98" w14:textId="20D3BA6D" w:rsidR="00333A90" w:rsidRPr="00F537EB" w:rsidRDefault="00333A90" w:rsidP="00333A90">
      <w:pPr>
        <w:pStyle w:val="B2"/>
      </w:pPr>
      <w:r w:rsidRPr="00F537EB">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r w:rsidRPr="00F537EB">
        <w:rPr>
          <w:i/>
        </w:rPr>
        <w:t>sl-ConfigDedicatedEUTRA</w:t>
      </w:r>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r w:rsidRPr="00F537EB">
        <w:rPr>
          <w:i/>
        </w:rPr>
        <w:t>sl-ConfigDedicatedEUTRA</w:t>
      </w:r>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r w:rsidRPr="00F537EB">
        <w:rPr>
          <w:i/>
        </w:rPr>
        <w:t>sl-ConfigDedicatedEUTRA</w:t>
      </w:r>
    </w:p>
    <w:p w14:paraId="26A07363" w14:textId="1DA2916E" w:rsidR="00333A90" w:rsidRDefault="00333A90" w:rsidP="00333A90">
      <w:pPr>
        <w:pStyle w:val="B3"/>
        <w:rPr>
          <w:ins w:id="139" w:author="RAN2-109bis-e-updated" w:date="2020-04-30T10:42:00Z"/>
        </w:rPr>
      </w:pPr>
      <w:r w:rsidRPr="00F537EB">
        <w:t>3&gt;</w:t>
      </w:r>
      <w:r w:rsidRPr="00F537EB">
        <w:tab/>
        <w:t>perform V2X sidelink SPS reconfiguration as specified in 5.3.10.5 in TS 36.331 [10];</w:t>
      </w:r>
    </w:p>
    <w:p w14:paraId="49283351" w14:textId="4C8A1318" w:rsidR="00260154" w:rsidRPr="00F537EB" w:rsidRDefault="00260154" w:rsidP="00260154">
      <w:pPr>
        <w:pStyle w:val="B1"/>
        <w:rPr>
          <w:ins w:id="140" w:author="RAN2-109bis-e-updated" w:date="2020-04-30T10:42:00Z"/>
        </w:rPr>
      </w:pPr>
      <w:ins w:id="141" w:author="RAN2-109bis-e-updated" w:date="2020-04-30T10:42:00Z">
        <w:r w:rsidRPr="00F537EB">
          <w:t>1&gt;</w:t>
        </w:r>
        <w:r w:rsidRPr="00F537EB">
          <w:tab/>
          <w:t xml:space="preserve">if the </w:t>
        </w:r>
        <w:r w:rsidRPr="00F537EB">
          <w:rPr>
            <w:i/>
          </w:rPr>
          <w:t>RRCReconfiguration</w:t>
        </w:r>
        <w:r w:rsidRPr="00F537EB">
          <w:t xml:space="preserve"> message includes the </w:t>
        </w:r>
        <w:commentRangeStart w:id="142"/>
        <w:r w:rsidRPr="000D77B9">
          <w:rPr>
            <w:i/>
            <w:iCs/>
          </w:rPr>
          <w:t>t316</w:t>
        </w:r>
      </w:ins>
      <w:ins w:id="143" w:author="RAN2-109bis-e-updated" w:date="2020-05-04T08:37:00Z">
        <w:r w:rsidR="000D77B9" w:rsidRPr="000D77B9">
          <w:rPr>
            <w:i/>
            <w:iCs/>
          </w:rPr>
          <w:t>-Config</w:t>
        </w:r>
      </w:ins>
      <w:commentRangeEnd w:id="142"/>
      <w:r w:rsidR="00FE278C">
        <w:rPr>
          <w:rStyle w:val="ad"/>
          <w:rFonts w:eastAsia="宋体"/>
          <w:lang w:eastAsia="en-US"/>
        </w:rPr>
        <w:commentReference w:id="142"/>
      </w:r>
      <w:ins w:id="144" w:author="RAN2-109bis-e-updated" w:date="2020-04-30T10:42:00Z">
        <w:r w:rsidRPr="000D77B9">
          <w:t>:</w:t>
        </w:r>
      </w:ins>
    </w:p>
    <w:p w14:paraId="4661D852" w14:textId="676491C4" w:rsidR="00260154" w:rsidRPr="00F537EB" w:rsidRDefault="008C3DA9" w:rsidP="008C3DA9">
      <w:pPr>
        <w:pStyle w:val="B2"/>
        <w:rPr>
          <w:ins w:id="145" w:author="RAN2-109bis-e-updated" w:date="2020-04-30T10:42:00Z"/>
          <w:i/>
        </w:rPr>
      </w:pPr>
      <w:ins w:id="146" w:author="RAN2-109bis-e-updated" w:date="2020-04-30T10:45:00Z">
        <w:r>
          <w:t>2</w:t>
        </w:r>
      </w:ins>
      <w:ins w:id="147" w:author="RAN2-109bis-e-updated" w:date="2020-04-30T10:42:00Z">
        <w:r w:rsidR="00260154" w:rsidRPr="00F537EB">
          <w:t>&gt;</w:t>
        </w:r>
        <w:r w:rsidR="00260154" w:rsidRPr="00F537EB">
          <w:tab/>
          <w:t xml:space="preserve">if the </w:t>
        </w:r>
        <w:r w:rsidR="00260154" w:rsidRPr="00F537EB">
          <w:rPr>
            <w:i/>
          </w:rPr>
          <w:t>t316</w:t>
        </w:r>
      </w:ins>
      <w:ins w:id="148" w:author="RAN2-109bis-e-updated" w:date="2020-05-04T08:37:00Z">
        <w:r w:rsidR="000D77B9">
          <w:rPr>
            <w:i/>
          </w:rPr>
          <w:t>-Config</w:t>
        </w:r>
      </w:ins>
      <w:ins w:id="149" w:author="RAN2-109bis-e-updated" w:date="2020-04-30T10:42:00Z">
        <w:r w:rsidR="00260154" w:rsidRPr="00F537EB">
          <w:t xml:space="preserve"> </w:t>
        </w:r>
      </w:ins>
      <w:ins w:id="150" w:author="RAN2-109bis-e-updated" w:date="2020-05-04T08:38:00Z">
        <w:r w:rsidR="000D77B9">
          <w:t xml:space="preserve">is </w:t>
        </w:r>
      </w:ins>
      <w:ins w:id="151" w:author="RAN2-109bis-e-updated" w:date="2020-04-30T10:42:00Z">
        <w:r w:rsidR="00260154" w:rsidRPr="00F537EB">
          <w:t xml:space="preserve">set to </w:t>
        </w:r>
        <w:r w:rsidR="00260154" w:rsidRPr="00F537EB">
          <w:rPr>
            <w:i/>
          </w:rPr>
          <w:t>setup:</w:t>
        </w:r>
      </w:ins>
    </w:p>
    <w:p w14:paraId="32B491E4" w14:textId="5373B1C7" w:rsidR="00260154" w:rsidRPr="00F537EB" w:rsidRDefault="008C3DA9" w:rsidP="008C3DA9">
      <w:pPr>
        <w:pStyle w:val="B3"/>
        <w:rPr>
          <w:ins w:id="152" w:author="RAN2-109bis-e-updated" w:date="2020-04-30T10:42:00Z"/>
        </w:rPr>
      </w:pPr>
      <w:ins w:id="153" w:author="RAN2-109bis-e-updated" w:date="2020-04-30T10:45:00Z">
        <w:r>
          <w:t>3</w:t>
        </w:r>
      </w:ins>
      <w:ins w:id="154" w:author="RAN2-109bis-e-updated" w:date="2020-04-30T10:42:00Z">
        <w:r w:rsidR="00260154" w:rsidRPr="00F537EB">
          <w:t>&gt;</w:t>
        </w:r>
        <w:r w:rsidR="00260154" w:rsidRPr="00F537EB">
          <w:tab/>
        </w:r>
      </w:ins>
      <w:ins w:id="155" w:author="RAN2-109bis-e-updated" w:date="2020-04-30T10:44:00Z">
        <w:r>
          <w:t xml:space="preserve">use the value of the received </w:t>
        </w:r>
        <w:r w:rsidRPr="00E17F0A">
          <w:rPr>
            <w:i/>
            <w:iCs/>
          </w:rPr>
          <w:t>t316</w:t>
        </w:r>
        <w:r>
          <w:t xml:space="preserve"> for timer T316</w:t>
        </w:r>
      </w:ins>
      <w:ins w:id="156" w:author="RAN2-109bis-e-updated" w:date="2020-04-30T10:42:00Z">
        <w:r w:rsidR="00260154" w:rsidRPr="00F537EB">
          <w:t>;</w:t>
        </w:r>
      </w:ins>
    </w:p>
    <w:p w14:paraId="544D9D70" w14:textId="3138CAC5" w:rsidR="00260154" w:rsidRPr="00F537EB" w:rsidRDefault="008C3DA9" w:rsidP="008C3DA9">
      <w:pPr>
        <w:pStyle w:val="B2"/>
        <w:rPr>
          <w:ins w:id="157" w:author="RAN2-109bis-e-updated" w:date="2020-04-30T10:42:00Z"/>
          <w:i/>
        </w:rPr>
      </w:pPr>
      <w:ins w:id="158" w:author="RAN2-109bis-e-updated" w:date="2020-04-30T10:45:00Z">
        <w:r>
          <w:t>2</w:t>
        </w:r>
      </w:ins>
      <w:ins w:id="159" w:author="RAN2-109bis-e-updated" w:date="2020-04-30T10:42:00Z">
        <w:r w:rsidR="00260154" w:rsidRPr="00F537EB">
          <w:t>&gt;</w:t>
        </w:r>
        <w:r w:rsidR="00260154" w:rsidRPr="00F537EB">
          <w:tab/>
          <w:t xml:space="preserve">else if the </w:t>
        </w:r>
        <w:r w:rsidR="00260154" w:rsidRPr="00F537EB">
          <w:rPr>
            <w:i/>
          </w:rPr>
          <w:t>t316</w:t>
        </w:r>
      </w:ins>
      <w:ins w:id="160" w:author="RAN2-109bis-e-updated" w:date="2020-05-04T08:38:00Z">
        <w:r w:rsidR="000D77B9">
          <w:rPr>
            <w:i/>
          </w:rPr>
          <w:t>-Config</w:t>
        </w:r>
      </w:ins>
      <w:ins w:id="161" w:author="RAN2-109bis-e-updated" w:date="2020-04-30T10:42:00Z">
        <w:r w:rsidR="00260154" w:rsidRPr="00F537EB">
          <w:t xml:space="preserve"> is set to </w:t>
        </w:r>
        <w:r w:rsidR="00260154" w:rsidRPr="00F537EB">
          <w:rPr>
            <w:i/>
          </w:rPr>
          <w:t>release:</w:t>
        </w:r>
      </w:ins>
    </w:p>
    <w:p w14:paraId="00B1F71E" w14:textId="614A4FCD" w:rsidR="00260154" w:rsidRPr="00F537EB" w:rsidRDefault="008C3DA9" w:rsidP="008C3DA9">
      <w:pPr>
        <w:pStyle w:val="B3"/>
      </w:pPr>
      <w:ins w:id="162" w:author="RAN2-109bis-e-updated" w:date="2020-04-30T10:45:00Z">
        <w:r>
          <w:t>3</w:t>
        </w:r>
      </w:ins>
      <w:ins w:id="163" w:author="RAN2-109bis-e-updated" w:date="2020-04-30T10:42:00Z">
        <w:r w:rsidR="00260154" w:rsidRPr="00F537EB">
          <w:t>&gt;</w:t>
        </w:r>
        <w:r w:rsidR="00260154" w:rsidRPr="00F537EB">
          <w:tab/>
        </w:r>
      </w:ins>
      <w:ins w:id="164" w:author="RAN2-109bis-e-updated" w:date="2020-04-30T10:45:00Z">
        <w:r w:rsidRPr="00CB5EC7">
          <w:t>release the timer T316</w:t>
        </w:r>
        <w:r>
          <w:t>;</w:t>
        </w:r>
      </w:ins>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r w:rsidRPr="00F537EB">
        <w:rPr>
          <w:i/>
        </w:rPr>
        <w:t>RRCReconfigurationComplete</w:t>
      </w:r>
      <w:r w:rsidRPr="00F537EB">
        <w:t xml:space="preserve"> message as follows:</w:t>
      </w:r>
    </w:p>
    <w:p w14:paraId="07F858DA" w14:textId="592A10F5" w:rsidR="002C5D28" w:rsidRPr="00F537EB" w:rsidRDefault="002C5D28" w:rsidP="002C5D28">
      <w:pPr>
        <w:pStyle w:val="B2"/>
      </w:pPr>
      <w:r w:rsidRPr="00F537EB">
        <w:lastRenderedPageBreak/>
        <w:t>2&gt;</w:t>
      </w:r>
      <w:r w:rsidRPr="00F537EB">
        <w:tab/>
        <w:t xml:space="preserve">if the </w:t>
      </w:r>
      <w:r w:rsidRPr="00F537EB">
        <w:rPr>
          <w:i/>
        </w:rPr>
        <w:t>RRCReconfiguration</w:t>
      </w:r>
      <w:r w:rsidRPr="00F537EB">
        <w:t xml:space="preserve"> includes the </w:t>
      </w:r>
      <w:r w:rsidRPr="00F537EB">
        <w:rPr>
          <w:i/>
        </w:rPr>
        <w:t>masterCellGroup</w:t>
      </w:r>
      <w:r w:rsidRPr="00F537EB">
        <w:t xml:space="preserve"> containing the </w:t>
      </w:r>
      <w:r w:rsidRPr="00F537EB">
        <w:rPr>
          <w:i/>
        </w:rPr>
        <w:t>reportUplinkTxDirectCurrent</w:t>
      </w:r>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r w:rsidRPr="00F537EB">
        <w:rPr>
          <w:i/>
        </w:rPr>
        <w:t>uplinkTxDirectCurrentList</w:t>
      </w:r>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r w:rsidRPr="00F537EB">
        <w:rPr>
          <w:i/>
        </w:rPr>
        <w:t>uplinkDirectCurrentBWP-SUL</w:t>
      </w:r>
      <w:r w:rsidRPr="00F537EB">
        <w:t xml:space="preserve"> for each MCG serving cell configured with SUL carrier, if any, within the </w:t>
      </w:r>
      <w:r w:rsidRPr="00F537EB">
        <w:rPr>
          <w:i/>
        </w:rPr>
        <w:t>uplinkTxDirectCurrentList</w:t>
      </w:r>
      <w:r w:rsidRPr="00F537EB">
        <w:t>;</w:t>
      </w:r>
    </w:p>
    <w:p w14:paraId="5D754609" w14:textId="77777777"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r w:rsidRPr="00F537EB">
        <w:rPr>
          <w:i/>
        </w:rPr>
        <w:t>secondaryCellGroup</w:t>
      </w:r>
      <w:r w:rsidRPr="00F537EB">
        <w:t xml:space="preserve"> containing the </w:t>
      </w:r>
      <w:r w:rsidRPr="00F537EB">
        <w:rPr>
          <w:i/>
        </w:rPr>
        <w:t>reportUplinkTxDirectCurrent</w:t>
      </w:r>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r w:rsidRPr="00F537EB">
        <w:rPr>
          <w:i/>
        </w:rPr>
        <w:t>uplinkTxDirectCurrentList</w:t>
      </w:r>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r w:rsidR="00AB2B6F" w:rsidRPr="00F537EB">
        <w:rPr>
          <w:i/>
        </w:rPr>
        <w:t>uplinkDirectCurrentBWP-SUL</w:t>
      </w:r>
      <w:r w:rsidR="00AB2B6F" w:rsidRPr="00F537EB">
        <w:t xml:space="preserve"> for each SCG serving cell configured with SUL carrier, if any, within the </w:t>
      </w:r>
      <w:r w:rsidR="00AB2B6F" w:rsidRPr="00F537EB">
        <w:rPr>
          <w:i/>
        </w:rPr>
        <w:t>uplinkTxDirectCurrentList</w:t>
      </w:r>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eutra-SCG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r w:rsidRPr="00F537EB">
        <w:rPr>
          <w:i/>
        </w:rPr>
        <w:t>eutra-SCG-Response</w:t>
      </w:r>
      <w:r w:rsidRPr="00F537EB">
        <w:t xml:space="preserve"> </w:t>
      </w:r>
      <w:r w:rsidR="007A6B2B" w:rsidRPr="00F537EB">
        <w:t xml:space="preserve">the E-UTRA </w:t>
      </w:r>
      <w:r w:rsidR="007A6B2B" w:rsidRPr="00F537EB">
        <w:rPr>
          <w:i/>
          <w:iCs/>
        </w:rPr>
        <w:t>RRCConnectionReconfigurationComplete</w:t>
      </w:r>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r w:rsidR="007A6B2B" w:rsidRPr="00F537EB">
        <w:rPr>
          <w:i/>
        </w:rPr>
        <w:t>RRCReconfigurationComplete</w:t>
      </w:r>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r w:rsidRPr="00F537EB">
        <w:rPr>
          <w:i/>
          <w:iCs/>
        </w:rPr>
        <w:t>RRCResume</w:t>
      </w:r>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r w:rsidRPr="00F537EB">
        <w:rPr>
          <w:i/>
          <w:iCs/>
        </w:rPr>
        <w:t xml:space="preserve">RRCReconfigurationComplete </w:t>
      </w:r>
      <w:r w:rsidRPr="00F537EB">
        <w:t xml:space="preserve">message in the </w:t>
      </w:r>
      <w:r w:rsidRPr="00F537EB">
        <w:rPr>
          <w:i/>
          <w:iCs/>
        </w:rPr>
        <w:t>nr-SCG-Response</w:t>
      </w:r>
      <w:r w:rsidRPr="00F537EB">
        <w:t xml:space="preserve"> within the </w:t>
      </w:r>
      <w:r w:rsidRPr="00F537EB">
        <w:rPr>
          <w:i/>
          <w:iCs/>
        </w:rPr>
        <w:t>scg-Response</w:t>
      </w:r>
      <w:r w:rsidRPr="00F537EB">
        <w:t xml:space="preserve"> in the </w:t>
      </w:r>
      <w:r w:rsidRPr="00F537EB">
        <w:rPr>
          <w:i/>
          <w:iCs/>
        </w:rPr>
        <w:t>RRCResumeComplete</w:t>
      </w:r>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r w:rsidRPr="00F537EB">
        <w:rPr>
          <w:i/>
          <w:iCs/>
        </w:rPr>
        <w:t>RRCReconfigurationComplete</w:t>
      </w:r>
      <w:r w:rsidRPr="00F537EB">
        <w:t xml:space="preserve"> message in the E-UTRA MCG RRC message </w:t>
      </w:r>
      <w:r w:rsidRPr="00F537EB">
        <w:rPr>
          <w:i/>
          <w:iCs/>
        </w:rPr>
        <w:t>RRCConnectionResumeComplete</w:t>
      </w:r>
      <w:r w:rsidRPr="00F537EB">
        <w:t xml:space="preserve"> in accordance with TS 36.3</w:t>
      </w:r>
      <w:ins w:id="165" w:author="RAN2-109bis-e" w:date="2020-04-14T09:47:00Z">
        <w:r w:rsidR="00603920">
          <w:t>3</w:t>
        </w:r>
      </w:ins>
      <w:r w:rsidRPr="00F537EB">
        <w:t>1</w:t>
      </w:r>
      <w:del w:id="166" w:author="RAN2-109bis-e"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s</w:t>
      </w:r>
      <w:r w:rsidRPr="00F537EB">
        <w:rPr>
          <w:i/>
          <w:iCs/>
        </w:rPr>
        <w:t>econdaryCellGroupConfig</w:t>
      </w:r>
      <w:r w:rsidRPr="00F537EB">
        <w:t>:</w:t>
      </w:r>
    </w:p>
    <w:p w14:paraId="22C52FF9" w14:textId="653AF5D4" w:rsidR="00201BF8" w:rsidRPr="00F537EB" w:rsidRDefault="00201BF8" w:rsidP="00201BF8">
      <w:pPr>
        <w:pStyle w:val="B3"/>
      </w:pPr>
      <w:bookmarkStart w:id="167" w:name="_Hlk34682202"/>
      <w:r w:rsidRPr="00F537EB">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How the </w:t>
      </w:r>
      <w:r w:rsidRPr="00F537EB">
        <w:rPr>
          <w:i/>
          <w:iCs/>
          <w:color w:val="auto"/>
        </w:rPr>
        <w:t xml:space="preserve">RRCReconfigurationComplete </w:t>
      </w:r>
      <w:r w:rsidRPr="00F537EB">
        <w:rPr>
          <w:color w:val="auto"/>
        </w:rPr>
        <w:t xml:space="preserve">is transmitted when the UE is in EN-DC e.g. </w:t>
      </w:r>
      <w:bookmarkStart w:id="168" w:name="_Hlk34648534"/>
      <w:r w:rsidRPr="00F537EB">
        <w:rPr>
          <w:i/>
          <w:iCs/>
          <w:color w:val="auto"/>
        </w:rPr>
        <w:t>ULInformationTransferMRDC</w:t>
      </w:r>
      <w:r w:rsidRPr="00F537EB">
        <w:rPr>
          <w:color w:val="auto"/>
        </w:rPr>
        <w:t xml:space="preserve"> </w:t>
      </w:r>
      <w:bookmarkEnd w:id="168"/>
      <w:r w:rsidRPr="00F537EB">
        <w:rPr>
          <w:color w:val="auto"/>
        </w:rPr>
        <w:t xml:space="preserve">or </w:t>
      </w:r>
      <w:r w:rsidRPr="00F537EB">
        <w:rPr>
          <w:i/>
          <w:iCs/>
          <w:color w:val="auto"/>
        </w:rPr>
        <w:t>RRCConnectionReconfigurationComplete.</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r w:rsidRPr="00F537EB">
        <w:rPr>
          <w:i/>
          <w:iCs/>
        </w:rPr>
        <w:t>RRCReconfigurationComplete</w:t>
      </w:r>
      <w:r w:rsidRPr="00F537EB">
        <w:t xml:space="preserve"> to lower layers for transmissionvia SRB1;</w:t>
      </w:r>
    </w:p>
    <w:bookmarkEnd w:id="167"/>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2430DB0B"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rFonts w:eastAsia="宋体"/>
          <w:i/>
        </w:rPr>
        <w:t>Available</w:t>
      </w:r>
      <w:r w:rsidRPr="00F537EB">
        <w:rPr>
          <w:rFonts w:eastAsia="宋体"/>
        </w:rPr>
        <w:t xml:space="preserve"> in </w:t>
      </w:r>
      <w:r w:rsidRPr="00F537EB">
        <w:rPr>
          <w:iCs/>
        </w:rPr>
        <w:t xml:space="preserve">the </w:t>
      </w:r>
      <w:r w:rsidRPr="00F537EB">
        <w:rPr>
          <w:i/>
        </w:rPr>
        <w:t>RRCReconfigurationComplete</w:t>
      </w:r>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71E6B801"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i/>
        </w:rPr>
        <w:t>AvailableBT</w:t>
      </w:r>
      <w:r w:rsidRPr="00F537EB">
        <w:t xml:space="preserve"> </w:t>
      </w:r>
      <w:r w:rsidRPr="00F537EB">
        <w:rPr>
          <w:rFonts w:eastAsia="宋体"/>
        </w:rPr>
        <w:t xml:space="preserve">in </w:t>
      </w:r>
      <w:r w:rsidRPr="00F537EB">
        <w:rPr>
          <w:iCs/>
        </w:rPr>
        <w:t xml:space="preserve">the </w:t>
      </w:r>
      <w:r w:rsidRPr="00F537EB">
        <w:rPr>
          <w:i/>
        </w:rPr>
        <w:t>RRCReconfigurationComplete</w:t>
      </w:r>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6E6F1F41"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i/>
        </w:rPr>
        <w:t xml:space="preserve">AvailableWLAN </w:t>
      </w:r>
      <w:r w:rsidRPr="00F537EB">
        <w:rPr>
          <w:rFonts w:eastAsia="宋体"/>
        </w:rPr>
        <w:t xml:space="preserve">in </w:t>
      </w:r>
      <w:r w:rsidRPr="00F537EB">
        <w:rPr>
          <w:iCs/>
        </w:rPr>
        <w:t xml:space="preserve">the </w:t>
      </w:r>
      <w:r w:rsidRPr="00F537EB">
        <w:rPr>
          <w:i/>
        </w:rPr>
        <w:t>RRCReconfigurationComplete</w:t>
      </w:r>
      <w:r w:rsidRPr="00F537EB">
        <w:rPr>
          <w:iCs/>
        </w:rPr>
        <w:t xml:space="preserve"> message</w:t>
      </w:r>
      <w:r w:rsidRPr="00F537EB">
        <w:t>;</w:t>
      </w:r>
    </w:p>
    <w:p w14:paraId="380EE2C5" w14:textId="77777777" w:rsidR="003C4E8D" w:rsidRPr="00F537EB" w:rsidRDefault="003C4E8D" w:rsidP="003C4E8D">
      <w:pPr>
        <w:pStyle w:val="B2"/>
      </w:pPr>
      <w:r w:rsidRPr="00F537EB">
        <w:lastRenderedPageBreak/>
        <w:t>2&gt;</w:t>
      </w:r>
      <w:r w:rsidRPr="00F537EB">
        <w:tab/>
        <w:t xml:space="preserve">if the UE has connection establishment failure information available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2E1E779C" w14:textId="77777777" w:rsidR="003C4E8D" w:rsidRPr="00F537EB" w:rsidRDefault="003C4E8D" w:rsidP="003C4E8D">
      <w:pPr>
        <w:pStyle w:val="B3"/>
      </w:pPr>
      <w:r w:rsidRPr="00F537EB">
        <w:t>3&gt;</w:t>
      </w:r>
      <w:r w:rsidRPr="00F537EB">
        <w:tab/>
        <w:t xml:space="preserve">include </w:t>
      </w:r>
      <w:r w:rsidRPr="00F537EB">
        <w:rPr>
          <w:i/>
        </w:rPr>
        <w:t xml:space="preserve">connEstFailInfoAvailable </w:t>
      </w:r>
      <w:r w:rsidRPr="00F537EB">
        <w:rPr>
          <w:rFonts w:eastAsia="宋体"/>
        </w:rPr>
        <w:t xml:space="preserve">in </w:t>
      </w:r>
      <w:r w:rsidRPr="00F537EB">
        <w:rPr>
          <w:iCs/>
        </w:rPr>
        <w:t xml:space="preserve">the </w:t>
      </w:r>
      <w:r w:rsidRPr="00F537EB">
        <w:rPr>
          <w:i/>
        </w:rPr>
        <w:t>RRCReconfigurationComplete</w:t>
      </w:r>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r w:rsidRPr="00F537EB">
        <w:rPr>
          <w:i/>
          <w:iCs/>
        </w:rPr>
        <w:t>VarRLF-Report</w:t>
      </w:r>
      <w:r w:rsidRPr="00F537EB">
        <w:t xml:space="preserve"> and if the RPLMN is included in </w:t>
      </w:r>
      <w:r w:rsidRPr="00F537EB">
        <w:rPr>
          <w:i/>
          <w:iCs/>
        </w:rPr>
        <w:t>plmn-IdentityList</w:t>
      </w:r>
      <w:r w:rsidRPr="00F537EB">
        <w:t xml:space="preserve"> stored in </w:t>
      </w:r>
      <w:r w:rsidRPr="00F537EB">
        <w:rPr>
          <w:i/>
          <w:iCs/>
        </w:rPr>
        <w:t>VarRLF-Report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rlf-InfoAvailable </w:t>
      </w:r>
      <w:r w:rsidRPr="00F537EB">
        <w:rPr>
          <w:iCs/>
        </w:rPr>
        <w:t>in the</w:t>
      </w:r>
      <w:r w:rsidRPr="00F537EB">
        <w:rPr>
          <w:i/>
        </w:rPr>
        <w:t xml:space="preserve"> RRCReconfigurationComplete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r w:rsidRPr="00F537EB">
        <w:rPr>
          <w:i/>
        </w:rPr>
        <w:t>VarRLF-Report</w:t>
      </w:r>
      <w:r w:rsidRPr="00F537EB">
        <w:t xml:space="preserve"> of TS 36.331 [10] and if the UE is capable of cross-RAT RLF reporting and if the RPLMN is included in</w:t>
      </w:r>
      <w:r w:rsidRPr="00F537EB">
        <w:rPr>
          <w:i/>
        </w:rPr>
        <w:t xml:space="preserve"> plmn-IdentityList</w:t>
      </w:r>
      <w:r w:rsidRPr="00F537EB">
        <w:t xml:space="preserve"> stored in </w:t>
      </w:r>
      <w:r w:rsidRPr="00F537EB">
        <w:rPr>
          <w:i/>
        </w:rPr>
        <w:t xml:space="preserve">VarRLF-Report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r w:rsidRPr="00F537EB">
        <w:rPr>
          <w:i/>
        </w:rPr>
        <w:t>rlf-InfoAvailable</w:t>
      </w:r>
      <w:r w:rsidRPr="00F537EB">
        <w:rPr>
          <w:rFonts w:eastAsia="宋体"/>
          <w:i/>
        </w:rPr>
        <w:t xml:space="preserve"> </w:t>
      </w:r>
      <w:r w:rsidRPr="00F537EB">
        <w:rPr>
          <w:rFonts w:eastAsia="宋体"/>
          <w:iCs/>
        </w:rPr>
        <w:t xml:space="preserve">in the </w:t>
      </w:r>
      <w:r w:rsidRPr="00F537EB">
        <w:rPr>
          <w:i/>
        </w:rPr>
        <w:t xml:space="preserve">RRCReconfigurationComplete </w:t>
      </w:r>
      <w:r w:rsidRPr="00F537EB">
        <w:t>message;</w:t>
      </w:r>
    </w:p>
    <w:p w14:paraId="3D36C232" w14:textId="081032EF" w:rsidR="002C5D28" w:rsidRPr="00F537EB" w:rsidRDefault="002C5D28" w:rsidP="0070568F">
      <w:pPr>
        <w:pStyle w:val="B1"/>
      </w:pPr>
      <w:r w:rsidRPr="00F537EB">
        <w:t>1</w:t>
      </w:r>
      <w:r w:rsidR="00577980" w:rsidRPr="00F537EB">
        <w:t>&gt;</w:t>
      </w:r>
      <w:r w:rsidR="00577980" w:rsidRPr="00F537EB">
        <w:tab/>
      </w:r>
      <w:r w:rsidRPr="00F537EB">
        <w:t xml:space="preserve">if the UE is configured with E-UTRA </w:t>
      </w:r>
      <w:r w:rsidRPr="00F537EB">
        <w:rPr>
          <w:i/>
        </w:rPr>
        <w:t>nr-SecondaryCellGroupConfig</w:t>
      </w:r>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r w:rsidRPr="00F537EB">
        <w:rPr>
          <w:i/>
          <w:iCs/>
        </w:rPr>
        <w:t>DLInformationTransferMRDC</w:t>
      </w:r>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r w:rsidRPr="00F537EB">
        <w:rPr>
          <w:i/>
        </w:rPr>
        <w:t>RRCReconfigurationComplete</w:t>
      </w:r>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r w:rsidRPr="00F537EB">
        <w:rPr>
          <w:i/>
        </w:rPr>
        <w:t>reconfigurationWithSync</w:t>
      </w:r>
      <w:r w:rsidRPr="00F537EB">
        <w:t xml:space="preserve"> was included in </w:t>
      </w:r>
      <w:r w:rsidRPr="00F537EB">
        <w:rPr>
          <w:i/>
        </w:rPr>
        <w:t>spCellConfig</w:t>
      </w:r>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r w:rsidR="00787577" w:rsidRPr="00F537EB">
        <w:t>R</w:t>
      </w:r>
      <w:r w:rsidRPr="00F537EB">
        <w:t xml:space="preserve">andom </w:t>
      </w:r>
      <w:r w:rsidR="00787577" w:rsidRPr="00F537EB">
        <w:t>A</w:t>
      </w:r>
      <w:r w:rsidRPr="00F537EB">
        <w:t>ccess procedure on the SpCell,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r w:rsidR="00787577" w:rsidRPr="00F537EB">
        <w:t>R</w:t>
      </w:r>
      <w:r w:rsidRPr="00F537EB">
        <w:t xml:space="preserve">andom </w:t>
      </w:r>
      <w:r w:rsidR="00787577" w:rsidRPr="00F537EB">
        <w:t>A</w:t>
      </w:r>
      <w:r w:rsidRPr="00F537EB">
        <w:t>ccess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r w:rsidR="000E24F4" w:rsidRPr="00F537EB">
        <w:rPr>
          <w:i/>
          <w:iCs/>
        </w:rPr>
        <w:t>DLInformationTransferMRDC</w:t>
      </w:r>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r w:rsidRPr="00F537EB">
        <w:rPr>
          <w:i/>
        </w:rPr>
        <w:t>RRCReconfigurationComplete</w:t>
      </w:r>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r w:rsidR="000E24F4" w:rsidRPr="00F537EB">
        <w:rPr>
          <w:i/>
          <w:iCs/>
        </w:rPr>
        <w:t>DLInformationTransferMRDC</w:t>
      </w:r>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r w:rsidR="000E24F4" w:rsidRPr="00F537EB">
        <w:rPr>
          <w:i/>
          <w:iCs/>
        </w:rPr>
        <w:t>DLInformationTransferMRDC</w:t>
      </w:r>
      <w:r w:rsidRPr="00F537EB">
        <w:t xml:space="preserve">, the random access is triggered by the MAC layer due to arrival of </w:t>
      </w:r>
      <w:r w:rsidRPr="00F537EB">
        <w:rPr>
          <w:i/>
        </w:rPr>
        <w:t>RRCReconfigurationComplete</w:t>
      </w:r>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r w:rsidR="00787577" w:rsidRPr="00F537EB">
        <w:rPr>
          <w:i/>
          <w:iCs/>
        </w:rPr>
        <w:t>mrdc-SecondaryCellGroup</w:t>
      </w:r>
      <w:r w:rsidR="00787577" w:rsidRPr="00F537EB">
        <w:t xml:space="preserve"> (</w:t>
      </w:r>
      <w:r w:rsidR="007C3A1C" w:rsidRPr="00F537EB">
        <w:t xml:space="preserve">UE in NR-DC, </w:t>
      </w:r>
      <w:r w:rsidR="007C3A1C" w:rsidRPr="00F537EB">
        <w:rPr>
          <w:i/>
          <w:iCs/>
        </w:rPr>
        <w:t>mrdc-SecondaryCellGroup</w:t>
      </w:r>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t>3&gt;</w:t>
      </w:r>
      <w:r w:rsidRPr="00F537EB">
        <w:tab/>
        <w:t>initiate the Random Access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r w:rsidRPr="00F537EB">
        <w:rPr>
          <w:i/>
          <w:iCs/>
        </w:rPr>
        <w:t>RRCReconfigurationComplete</w:t>
      </w:r>
      <w:r w:rsidRPr="00F537EB">
        <w:t xml:space="preserve"> message and performs the Random Access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4810AE44" w14:textId="6AE9D8E1" w:rsidR="000E24F4" w:rsidRPr="00F537EB" w:rsidRDefault="000E24F4" w:rsidP="000E24F4">
      <w:pPr>
        <w:pStyle w:val="B3"/>
      </w:pPr>
      <w:r w:rsidRPr="00F537EB">
        <w:lastRenderedPageBreak/>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initiate the Random Access procedure on the PSCell, as specified in TS 38.321 [3];</w:t>
      </w:r>
    </w:p>
    <w:p w14:paraId="518F9D33" w14:textId="77777777" w:rsidR="00FD34F5" w:rsidRDefault="000E24F4" w:rsidP="000E24F4">
      <w:pPr>
        <w:pStyle w:val="B4"/>
        <w:rPr>
          <w:ins w:id="169" w:author="RAN2-109bis-e-updated" w:date="2020-04-30T11:16:00Z"/>
        </w:rPr>
      </w:pPr>
      <w:commentRangeStart w:id="170"/>
      <w:r w:rsidRPr="00F537EB">
        <w:t>4&gt;</w:t>
      </w:r>
      <w:r w:rsidRPr="00F537EB">
        <w:tab/>
      </w:r>
      <w:ins w:id="171" w:author="RAN2-109bis-e-updated" w:date="2020-04-30T11:16:00Z">
        <w:r w:rsidR="00FD34F5">
          <w:t>else:</w:t>
        </w:r>
      </w:ins>
    </w:p>
    <w:p w14:paraId="0105466B" w14:textId="041A8F7E" w:rsidR="000E24F4" w:rsidRPr="00F537EB" w:rsidRDefault="00FD34F5">
      <w:pPr>
        <w:pStyle w:val="B5"/>
        <w:pPrChange w:id="172" w:author="RAN2-109bis-e-updated" w:date="2020-04-30T11:16:00Z">
          <w:pPr>
            <w:pStyle w:val="B4"/>
          </w:pPr>
        </w:pPrChange>
      </w:pPr>
      <w:ins w:id="173" w:author="RAN2-109bis-e-updated" w:date="2020-04-30T11:16:00Z">
        <w:r>
          <w:t xml:space="preserve">5&gt; </w:t>
        </w:r>
      </w:ins>
      <w:r w:rsidR="000E24F4" w:rsidRPr="00F537EB">
        <w:t>the procedure ends;</w:t>
      </w:r>
    </w:p>
    <w:p w14:paraId="11E5FA3C" w14:textId="77777777" w:rsidR="00FD34F5" w:rsidRDefault="000E24F4" w:rsidP="000E24F4">
      <w:pPr>
        <w:pStyle w:val="B3"/>
        <w:rPr>
          <w:ins w:id="174" w:author="RAN2-109bis-e-updated" w:date="2020-04-30T11:16:00Z"/>
        </w:rPr>
      </w:pPr>
      <w:r w:rsidRPr="00F537EB">
        <w:t>3&gt;</w:t>
      </w:r>
      <w:r w:rsidRPr="00F537EB">
        <w:tab/>
      </w:r>
      <w:ins w:id="175" w:author="RAN2-109bis-e-updated" w:date="2020-04-30T11:16:00Z">
        <w:r w:rsidR="00FD34F5">
          <w:t>else:</w:t>
        </w:r>
      </w:ins>
    </w:p>
    <w:p w14:paraId="426B24E1" w14:textId="716AB0EC" w:rsidR="000E24F4" w:rsidRPr="00F537EB" w:rsidRDefault="00FD34F5">
      <w:pPr>
        <w:pStyle w:val="B4"/>
        <w:pPrChange w:id="176" w:author="RAN2-109bis-e-updated" w:date="2020-04-30T11:16:00Z">
          <w:pPr>
            <w:pStyle w:val="B3"/>
          </w:pPr>
        </w:pPrChange>
      </w:pPr>
      <w:ins w:id="177" w:author="RAN2-109bis-e-updated" w:date="2020-04-30T11:16:00Z">
        <w:r>
          <w:t xml:space="preserve">4&gt; </w:t>
        </w:r>
      </w:ins>
      <w:r w:rsidR="000E24F4" w:rsidRPr="00F537EB">
        <w:t xml:space="preserve">submit the </w:t>
      </w:r>
      <w:r w:rsidR="000E24F4" w:rsidRPr="00F537EB">
        <w:rPr>
          <w:i/>
        </w:rPr>
        <w:t>RRCReconfigurationComplete</w:t>
      </w:r>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178" w:author="RAN2-109bis-e-updated" w:date="2020-04-30T11:16:00Z"/>
        </w:rPr>
      </w:pPr>
      <w:del w:id="179" w:author="RAN2-109bis-e-updated"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180" w:author="RAN2-109bis-e-updated" w:date="2020-04-30T11:16:00Z"/>
        </w:rPr>
      </w:pPr>
      <w:r w:rsidRPr="00F537EB">
        <w:t>2&gt;</w:t>
      </w:r>
      <w:r w:rsidRPr="00F537EB">
        <w:tab/>
      </w:r>
      <w:ins w:id="181" w:author="RAN2-109bis-e-updated" w:date="2020-04-30T11:16:00Z">
        <w:r w:rsidR="00FD34F5">
          <w:t>else:</w:t>
        </w:r>
      </w:ins>
    </w:p>
    <w:p w14:paraId="6B5E145B" w14:textId="7A1037EC" w:rsidR="00787577" w:rsidRPr="00F537EB" w:rsidRDefault="00FD34F5">
      <w:pPr>
        <w:pStyle w:val="B3"/>
        <w:pPrChange w:id="182" w:author="RAN2-109bis-e-updated" w:date="2020-04-30T11:16:00Z">
          <w:pPr>
            <w:pStyle w:val="B2"/>
          </w:pPr>
        </w:pPrChange>
      </w:pPr>
      <w:ins w:id="183" w:author="RAN2-109bis-e-updated" w:date="2020-04-30T11:16:00Z">
        <w:r>
          <w:t xml:space="preserve">3&gt; </w:t>
        </w:r>
      </w:ins>
      <w:r w:rsidR="00787577" w:rsidRPr="00F537EB">
        <w:t xml:space="preserve">submit the </w:t>
      </w:r>
      <w:r w:rsidR="00787577" w:rsidRPr="00F537EB">
        <w:rPr>
          <w:i/>
        </w:rPr>
        <w:t>RRCReconfigurationComplete</w:t>
      </w:r>
      <w:r w:rsidR="00787577" w:rsidRPr="00F537EB">
        <w:t xml:space="preserve"> message via SRB3 to lower layers for transmission using the new configuration;</w:t>
      </w:r>
      <w:commentRangeEnd w:id="170"/>
      <w:r w:rsidR="0038181E">
        <w:rPr>
          <w:rStyle w:val="ad"/>
          <w:rFonts w:eastAsia="宋体"/>
          <w:lang w:eastAsia="en-US"/>
        </w:rPr>
        <w:commentReference w:id="170"/>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r w:rsidRPr="00F537EB">
        <w:rPr>
          <w:i/>
        </w:rPr>
        <w:t>RRCReconfigurationComplete</w:t>
      </w:r>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w:t>
      </w:r>
      <w:r w:rsidR="00787577" w:rsidRPr="00F537EB">
        <w:t>R</w:t>
      </w:r>
      <w:r w:rsidRPr="00F537EB">
        <w:t xml:space="preserve">andom </w:t>
      </w:r>
      <w:r w:rsidR="00787577" w:rsidRPr="00F537EB">
        <w:t>A</w:t>
      </w:r>
      <w:r w:rsidRPr="00F537EB">
        <w:t>ccess procedure triggered above</w:t>
      </w:r>
      <w:ins w:id="184" w:author="RAN2-109bis-e" w:date="2020-04-14T09:50:00Z">
        <w:r w:rsidR="00603920">
          <w:t>:</w:t>
        </w:r>
      </w:ins>
      <w:del w:id="185" w:author="RAN2-109bis-e"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reporting configuration, the scheduling request configuration and the sounding RS configuration that do not require the UE to know the SFN of the respective target SpCell, if any;</w:t>
      </w:r>
    </w:p>
    <w:p w14:paraId="0B4651BE" w14:textId="77777777" w:rsidR="002C5D28" w:rsidRPr="00F537EB" w:rsidRDefault="002C5D28" w:rsidP="002C5D28">
      <w:pPr>
        <w:pStyle w:val="B2"/>
      </w:pPr>
      <w:r w:rsidRPr="00F537EB">
        <w:t>2</w:t>
      </w:r>
      <w:r w:rsidR="00C8338F" w:rsidRPr="00F537EB">
        <w:t>&gt;</w:t>
      </w:r>
      <w:r w:rsidR="00C8338F" w:rsidRPr="00F537EB">
        <w:tab/>
      </w:r>
      <w:r w:rsidRPr="00F537E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23BAA1D1" w14:textId="77777777" w:rsidR="002C5D28" w:rsidRPr="00F537EB" w:rsidRDefault="00C8338F" w:rsidP="002C5D28">
      <w:pPr>
        <w:pStyle w:val="B2"/>
      </w:pPr>
      <w:r w:rsidRPr="00F537EB">
        <w:t>2&gt;</w:t>
      </w:r>
      <w:r w:rsidRPr="00F537EB">
        <w:tab/>
      </w:r>
      <w:r w:rsidR="002C5D28" w:rsidRPr="00F537EB">
        <w:t xml:space="preserve">if the </w:t>
      </w:r>
      <w:r w:rsidR="002C5D28" w:rsidRPr="00F537EB">
        <w:rPr>
          <w:i/>
        </w:rPr>
        <w:t>reconfigurationWithSync</w:t>
      </w:r>
      <w:r w:rsidR="002C5D28" w:rsidRPr="00F537EB">
        <w:t xml:space="preserve"> was included in </w:t>
      </w:r>
      <w:r w:rsidR="002C5D28" w:rsidRPr="00F537EB">
        <w:rPr>
          <w:i/>
        </w:rPr>
        <w:t>spCellConfig</w:t>
      </w:r>
      <w:r w:rsidR="002C5D28" w:rsidRPr="00F537EB">
        <w:t xml:space="preserve"> of an MCG:</w:t>
      </w:r>
    </w:p>
    <w:p w14:paraId="49DEA6D1" w14:textId="77777777" w:rsidR="003F70C1" w:rsidRPr="00F537EB" w:rsidRDefault="003F70C1" w:rsidP="003F70C1">
      <w:pPr>
        <w:pStyle w:val="B3"/>
      </w:pPr>
      <w:r w:rsidRPr="00F537EB">
        <w:t>3&gt;</w:t>
      </w:r>
      <w:r w:rsidRPr="00F537EB">
        <w:tab/>
        <w:t>if T390 is running:</w:t>
      </w:r>
    </w:p>
    <w:p w14:paraId="7DB27C3C" w14:textId="77777777" w:rsidR="003F70C1" w:rsidRPr="00F537EB" w:rsidRDefault="003F70C1" w:rsidP="00706D38">
      <w:pPr>
        <w:pStyle w:val="B4"/>
      </w:pPr>
      <w:r w:rsidRPr="00F537EB">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r w:rsidRPr="00F537EB">
        <w:rPr>
          <w:i/>
        </w:rPr>
        <w:t>firstActiveDownlinkBWP-Id</w:t>
      </w:r>
      <w:r w:rsidRPr="00F537EB">
        <w:t xml:space="preserve"> for the target SpCell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of the target SpCell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186" w:name="_Hlk34682858"/>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SCG and the CPC was configured</w:t>
      </w:r>
    </w:p>
    <w:bookmarkEnd w:id="186"/>
    <w:p w14:paraId="065C15A5" w14:textId="0F2B32BD" w:rsidR="00201BF8" w:rsidRPr="00F537EB" w:rsidRDefault="00201BF8" w:rsidP="00201BF8">
      <w:pPr>
        <w:pStyle w:val="B3"/>
      </w:pPr>
      <w:r w:rsidRPr="00F537EB">
        <w:lastRenderedPageBreak/>
        <w:t>3&gt;</w:t>
      </w:r>
      <w:r w:rsidRPr="00F537EB">
        <w:tab/>
        <w:t xml:space="preserve">remove all the entries within </w:t>
      </w:r>
      <w:r w:rsidRPr="00F537EB">
        <w:rPr>
          <w:i/>
        </w:rPr>
        <w:t>VarConditionalConfig</w:t>
      </w:r>
      <w:r w:rsidRPr="00F537EB">
        <w:t>, if any;</w:t>
      </w:r>
    </w:p>
    <w:p w14:paraId="15B71CBB" w14:textId="43228134" w:rsidR="00201BF8" w:rsidRPr="00F537EB" w:rsidRDefault="00201BF8" w:rsidP="00201BF8">
      <w:pPr>
        <w:pStyle w:val="B3"/>
      </w:pPr>
      <w:r w:rsidRPr="00F537EB">
        <w:t>3&gt;</w:t>
      </w:r>
      <w:r w:rsidRPr="00F537EB">
        <w:tab/>
        <w:t xml:space="preserve">for each </w:t>
      </w:r>
      <w:r w:rsidRPr="00F537EB">
        <w:rPr>
          <w:i/>
        </w:rPr>
        <w:t>measId</w:t>
      </w:r>
      <w:r w:rsidRPr="00F537EB">
        <w:rPr>
          <w:iCs/>
        </w:rPr>
        <w:t xml:space="preserve"> of the source SpCell configuration</w:t>
      </w:r>
      <w:r w:rsidRPr="00F537EB">
        <w:t xml:space="preserve">, if the associated </w:t>
      </w:r>
      <w:r w:rsidRPr="00F537EB">
        <w:rPr>
          <w:i/>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2CD5F7D8" w14:textId="77777777" w:rsidR="00201BF8" w:rsidRPr="00F537EB" w:rsidRDefault="00201BF8" w:rsidP="00201BF8">
      <w:pPr>
        <w:pStyle w:val="B4"/>
      </w:pPr>
      <w:r w:rsidRPr="00F537EB">
        <w:t>4&gt;</w:t>
      </w:r>
      <w:r w:rsidRPr="00F537EB">
        <w:tab/>
        <w:t xml:space="preserve">for the associated </w:t>
      </w:r>
      <w:r w:rsidRPr="00F537EB">
        <w:rPr>
          <w:i/>
          <w:iCs/>
        </w:rPr>
        <w:t>reportConfigId</w:t>
      </w:r>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2224F26C" w14:textId="77777777" w:rsidR="00201BF8" w:rsidRPr="00F537EB" w:rsidRDefault="00201BF8" w:rsidP="00201BF8">
      <w:pPr>
        <w:pStyle w:val="B4"/>
      </w:pPr>
      <w:r w:rsidRPr="00F537EB">
        <w:t>4&gt;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cho-TriggerConfig</w:t>
      </w:r>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10C401F7" w14:textId="77777777" w:rsidR="00ED6D58" w:rsidRPr="00F537EB" w:rsidRDefault="00ED6D58" w:rsidP="00ED6B78">
      <w:pPr>
        <w:pStyle w:val="B2"/>
      </w:pPr>
      <w:r w:rsidRPr="00F537EB">
        <w:t>2&gt;</w:t>
      </w:r>
      <w:r w:rsidRPr="00F537EB">
        <w:tab/>
        <w:t xml:space="preserve">if </w:t>
      </w:r>
      <w:r w:rsidRPr="00F537EB">
        <w:rPr>
          <w:i/>
        </w:rPr>
        <w:t>reconfigurationWithSync</w:t>
      </w:r>
      <w:r w:rsidRPr="00F537EB">
        <w:t xml:space="preserve"> was included in </w:t>
      </w:r>
      <w:r w:rsidRPr="00F537EB">
        <w:rPr>
          <w:i/>
        </w:rPr>
        <w:t>masterCellGroup</w:t>
      </w:r>
      <w:r w:rsidRPr="00F537EB">
        <w:t>; and</w:t>
      </w:r>
    </w:p>
    <w:p w14:paraId="4A8C2B95" w14:textId="3C994857" w:rsidR="00ED6D58" w:rsidRPr="00F537EB" w:rsidRDefault="00ED6D58" w:rsidP="00ED6B78">
      <w:pPr>
        <w:pStyle w:val="B2"/>
      </w:pPr>
      <w:r w:rsidRPr="00F537EB">
        <w:t>2&gt;</w:t>
      </w:r>
      <w:r w:rsidRPr="00F537EB">
        <w:tab/>
        <w:t xml:space="preserve">if the UE transmitted a </w:t>
      </w:r>
      <w:r w:rsidRPr="00F537EB">
        <w:rPr>
          <w:i/>
        </w:rPr>
        <w:t>UEAssistanceInformation</w:t>
      </w:r>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r w:rsidRPr="00F537EB">
        <w:rPr>
          <w:i/>
        </w:rPr>
        <w:t>UEAssistanceInformation</w:t>
      </w:r>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r w:rsidRPr="00F537EB">
        <w:rPr>
          <w:i/>
        </w:rPr>
        <w:t>SidelinkUEInformationNR</w:t>
      </w:r>
      <w:r w:rsidRPr="00F537EB">
        <w:t xml:space="preserve"> message indicating a change of NR sidelink communication related parameters relevant in target PCell (i.e. change of </w:t>
      </w:r>
      <w:r w:rsidRPr="00F537EB">
        <w:rPr>
          <w:i/>
        </w:rPr>
        <w:t>sl-RxInterestedFreqList</w:t>
      </w:r>
      <w:r w:rsidRPr="00F537EB">
        <w:t xml:space="preserve"> or </w:t>
      </w:r>
      <w:r w:rsidRPr="00F537EB">
        <w:rPr>
          <w:i/>
        </w:rPr>
        <w:t>sl-TxResourceReqList</w:t>
      </w:r>
      <w:r w:rsidRPr="00F537EB">
        <w:t xml:space="preserve">) during the last 1 second preceding reception of the </w:t>
      </w:r>
      <w:r w:rsidRPr="00F537EB">
        <w:rPr>
          <w:i/>
        </w:rPr>
        <w:t>RRCReconfiguration</w:t>
      </w:r>
      <w:r w:rsidRPr="00F537EB">
        <w:t xml:space="preserve"> message including </w:t>
      </w:r>
      <w:r w:rsidRPr="00F537EB">
        <w:rPr>
          <w:i/>
        </w:rPr>
        <w:t>reconfigurationWithSync</w:t>
      </w:r>
      <w:r w:rsidRPr="00F537EB">
        <w:t>:</w:t>
      </w:r>
    </w:p>
    <w:p w14:paraId="04BD0349" w14:textId="74722AA0" w:rsidR="00333A90" w:rsidRPr="00F537EB" w:rsidRDefault="00333A90" w:rsidP="00333A90">
      <w:pPr>
        <w:pStyle w:val="B3"/>
      </w:pPr>
      <w:r w:rsidRPr="00F537EB">
        <w:t>3&gt;</w:t>
      </w:r>
      <w:r w:rsidRPr="00F537EB">
        <w:tab/>
        <w:t xml:space="preserve">initiate transmission of the </w:t>
      </w:r>
      <w:r w:rsidRPr="00F537EB">
        <w:rPr>
          <w:i/>
        </w:rPr>
        <w:t>SidelinkUEInformationNR</w:t>
      </w:r>
      <w:r w:rsidRPr="00F537EB">
        <w:t xml:space="preserve"> message in accordance with 5.8.3.3;</w:t>
      </w:r>
    </w:p>
    <w:p w14:paraId="4C51C8DA" w14:textId="77777777" w:rsidR="002C5D28" w:rsidRPr="00F537EB" w:rsidRDefault="002C5D28" w:rsidP="002C5D28">
      <w:pPr>
        <w:pStyle w:val="B2"/>
      </w:pPr>
      <w:r w:rsidRPr="00F537EB">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B22FEDB" w14:textId="77777777" w:rsidR="00F44130" w:rsidRDefault="00F44130" w:rsidP="00F44130">
      <w:pPr>
        <w:pStyle w:val="af4"/>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4"/>
        <w:rPr>
          <w:rFonts w:eastAsia="MS Mincho"/>
        </w:rPr>
      </w:pPr>
      <w:bookmarkStart w:id="187" w:name="_Toc20425702"/>
      <w:bookmarkStart w:id="188" w:name="_Toc29321098"/>
      <w:bookmarkStart w:id="189" w:name="_Toc36756691"/>
      <w:bookmarkStart w:id="190" w:name="_Toc36836232"/>
      <w:bookmarkStart w:id="191" w:name="_Toc36843209"/>
      <w:bookmarkStart w:id="192" w:name="_Toc37067498"/>
      <w:r w:rsidRPr="00F537EB">
        <w:rPr>
          <w:rFonts w:eastAsia="MS Mincho"/>
        </w:rPr>
        <w:t>5.3.5.5</w:t>
      </w:r>
      <w:r w:rsidRPr="00F537EB">
        <w:rPr>
          <w:rFonts w:eastAsia="MS Mincho"/>
        </w:rPr>
        <w:tab/>
        <w:t>Cell Group configuration</w:t>
      </w:r>
      <w:bookmarkEnd w:id="187"/>
      <w:bookmarkEnd w:id="188"/>
      <w:bookmarkEnd w:id="189"/>
      <w:bookmarkEnd w:id="190"/>
      <w:bookmarkEnd w:id="191"/>
      <w:bookmarkEnd w:id="192"/>
    </w:p>
    <w:p w14:paraId="2BCC6B2E" w14:textId="77777777" w:rsidR="002C5D28" w:rsidRPr="00F537EB" w:rsidRDefault="002C5D28" w:rsidP="002C5D28">
      <w:pPr>
        <w:pStyle w:val="5"/>
        <w:rPr>
          <w:rFonts w:eastAsia="MS Mincho"/>
        </w:rPr>
      </w:pPr>
      <w:bookmarkStart w:id="193" w:name="_Toc20425704"/>
      <w:bookmarkStart w:id="194" w:name="_Toc29321100"/>
      <w:bookmarkStart w:id="195" w:name="_Toc36756693"/>
      <w:bookmarkStart w:id="196" w:name="_Toc36836234"/>
      <w:bookmarkStart w:id="197" w:name="_Toc36843211"/>
      <w:bookmarkStart w:id="198" w:name="_Toc37067500"/>
      <w:r w:rsidRPr="00F537EB">
        <w:rPr>
          <w:rFonts w:eastAsia="MS Mincho"/>
        </w:rPr>
        <w:t>5.3.5.5.2</w:t>
      </w:r>
      <w:r w:rsidRPr="00F537EB">
        <w:rPr>
          <w:rFonts w:eastAsia="MS Mincho"/>
        </w:rPr>
        <w:tab/>
        <w:t>Reconfiguration with sync</w:t>
      </w:r>
      <w:bookmarkEnd w:id="193"/>
      <w:bookmarkEnd w:id="194"/>
      <w:bookmarkEnd w:id="195"/>
      <w:bookmarkEnd w:id="196"/>
      <w:bookmarkEnd w:id="197"/>
      <w:bookmarkEnd w:id="198"/>
    </w:p>
    <w:p w14:paraId="5C3889D8" w14:textId="77777777" w:rsidR="002C5D28" w:rsidRPr="00F537EB" w:rsidRDefault="002C5D28" w:rsidP="002C5D28">
      <w:pPr>
        <w:rPr>
          <w:rFonts w:eastAsia="MS Mincho"/>
        </w:rPr>
      </w:pPr>
      <w:r w:rsidRPr="00F537EB">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t>1&gt;</w:t>
      </w:r>
      <w:r w:rsidRPr="00F537EB">
        <w:tab/>
        <w:t xml:space="preserve">if </w:t>
      </w:r>
      <w:r w:rsidRPr="00F537EB">
        <w:rPr>
          <w:i/>
        </w:rPr>
        <w:t>dapsConfig</w:t>
      </w:r>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stop timer T310 for the corresponding SpCell, if running;</w:t>
      </w:r>
    </w:p>
    <w:p w14:paraId="51B31745" w14:textId="0B1FE08B" w:rsidR="00CB5EC7" w:rsidRDefault="00CB5EC7" w:rsidP="00CB5EC7">
      <w:pPr>
        <w:pStyle w:val="B1"/>
        <w:ind w:left="284" w:firstLine="0"/>
        <w:rPr>
          <w:ins w:id="199" w:author="RAN2-109bis-e" w:date="2020-04-14T15:59:00Z"/>
        </w:rPr>
      </w:pPr>
      <w:ins w:id="200" w:author="RAN2-109bis-e" w:date="2020-04-14T15:59:00Z">
        <w:r>
          <w:t xml:space="preserve">1&gt; if </w:t>
        </w:r>
        <w:commentRangeStart w:id="201"/>
        <w:r>
          <w:t>this</w:t>
        </w:r>
      </w:ins>
      <w:commentRangeEnd w:id="201"/>
      <w:r w:rsidR="00FE278C">
        <w:rPr>
          <w:rStyle w:val="ad"/>
          <w:rFonts w:eastAsia="宋体"/>
          <w:lang w:eastAsia="en-US"/>
        </w:rPr>
        <w:commentReference w:id="201"/>
      </w:r>
      <w:ins w:id="202" w:author="RAN2-109bis-e" w:date="2020-04-14T15:59:00Z">
        <w:r>
          <w:t xml:space="preserve"> </w:t>
        </w:r>
        <w:del w:id="203" w:author="Huawei" w:date="2020-05-05T17:17:00Z">
          <w:r w:rsidDel="00FE278C">
            <w:delText>cell group is</w:delText>
          </w:r>
        </w:del>
      </w:ins>
      <w:ins w:id="204" w:author="Huawei" w:date="2020-05-05T17:17:00Z">
        <w:r w:rsidR="00FE278C">
          <w:t>procedure is executed for</w:t>
        </w:r>
      </w:ins>
      <w:ins w:id="205" w:author="RAN2-109bis-e" w:date="2020-04-14T15:59:00Z">
        <w:r>
          <w:t xml:space="preserve"> the MCG:</w:t>
        </w:r>
      </w:ins>
    </w:p>
    <w:p w14:paraId="5E909E30" w14:textId="77777777" w:rsidR="00CB5EC7" w:rsidRDefault="00CB5EC7" w:rsidP="00CB5EC7">
      <w:pPr>
        <w:pStyle w:val="B2"/>
        <w:rPr>
          <w:ins w:id="206" w:author="RAN2-109bis-e" w:date="2020-04-14T15:59:00Z"/>
        </w:rPr>
      </w:pPr>
      <w:ins w:id="207" w:author="RAN2-109bis-e"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208" w:author="RAN2-109bis-e" w:date="2020-04-14T15:59:00Z"/>
        </w:rPr>
      </w:pPr>
      <w:ins w:id="209" w:author="RAN2-109bis-e"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stop timer T312 for the corresponding SpCell, if running;</w:t>
      </w:r>
    </w:p>
    <w:p w14:paraId="722F1206" w14:textId="3ECE2136" w:rsidR="002C5D28" w:rsidRPr="00F537EB" w:rsidRDefault="002C5D28" w:rsidP="0070568F">
      <w:pPr>
        <w:pStyle w:val="B1"/>
      </w:pPr>
      <w:r w:rsidRPr="00F537EB">
        <w:lastRenderedPageBreak/>
        <w:t>1&gt;</w:t>
      </w:r>
      <w:r w:rsidRPr="00F537EB">
        <w:tab/>
        <w:t xml:space="preserve">start timer T304 for the corresponding SpCell with the timer value set to </w:t>
      </w:r>
      <w:r w:rsidRPr="00F537EB">
        <w:rPr>
          <w:i/>
        </w:rPr>
        <w:t>t304</w:t>
      </w:r>
      <w:r w:rsidRPr="00F537EB">
        <w:t xml:space="preserve">, as included in the </w:t>
      </w:r>
      <w:r w:rsidRPr="00F537EB">
        <w:rPr>
          <w:i/>
        </w:rPr>
        <w:t>reconfigurationWithSync</w:t>
      </w:r>
      <w:r w:rsidRPr="00F537EB">
        <w:t>;</w:t>
      </w:r>
    </w:p>
    <w:p w14:paraId="12D3756D" w14:textId="19F333FB" w:rsidR="002C5D28" w:rsidRPr="00F537EB" w:rsidRDefault="002C5D28" w:rsidP="0070568F">
      <w:pPr>
        <w:pStyle w:val="B1"/>
      </w:pPr>
      <w:r w:rsidRPr="00F537EB">
        <w:t>1&gt;</w:t>
      </w:r>
      <w:r w:rsidRPr="00F537EB">
        <w:tab/>
        <w:t xml:space="preserve">if the </w:t>
      </w:r>
      <w:r w:rsidRPr="00F537EB">
        <w:rPr>
          <w:i/>
        </w:rPr>
        <w:t>frequencyInfoDL</w:t>
      </w:r>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SpCell to be one on the SSB frequency indicated by the </w:t>
      </w:r>
      <w:r w:rsidRPr="00F537EB">
        <w:rPr>
          <w:i/>
        </w:rPr>
        <w:t>frequencyInfoDL</w:t>
      </w:r>
      <w:r w:rsidRPr="00F537EB">
        <w:t xml:space="preserve"> with a physical cell identity indicated by the </w:t>
      </w:r>
      <w:r w:rsidRPr="00F537EB">
        <w:rPr>
          <w:i/>
        </w:rPr>
        <w:t>physCellId</w:t>
      </w:r>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SpCell to be one on the SSB frequency of the source SpCell with a physical cell identity indicated by the </w:t>
      </w:r>
      <w:r w:rsidRPr="00F537EB">
        <w:rPr>
          <w:i/>
        </w:rPr>
        <w:t>physCellId</w:t>
      </w:r>
      <w:r w:rsidRPr="00F537EB">
        <w:t>;</w:t>
      </w:r>
    </w:p>
    <w:p w14:paraId="5EA44C7F" w14:textId="28F1987C" w:rsidR="002C5D28" w:rsidRPr="00F537EB" w:rsidRDefault="002C5D28" w:rsidP="0070568F">
      <w:pPr>
        <w:pStyle w:val="B1"/>
      </w:pPr>
      <w:r w:rsidRPr="00F537EB">
        <w:t>1&gt;</w:t>
      </w:r>
      <w:r w:rsidRPr="00F537EB">
        <w:tab/>
        <w:t>start synchronising to the DL of the target SpCell;</w:t>
      </w:r>
    </w:p>
    <w:p w14:paraId="60178CA9" w14:textId="220C2F3A" w:rsidR="00D63949" w:rsidRPr="00F537EB" w:rsidRDefault="00D63949" w:rsidP="0070568F">
      <w:pPr>
        <w:pStyle w:val="B1"/>
      </w:pPr>
      <w:r w:rsidRPr="00F537EB">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r w:rsidRPr="00F537EB">
        <w:rPr>
          <w:i/>
        </w:rPr>
        <w:t>dapsConfig</w:t>
      </w:r>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r w:rsidRPr="00F537EB">
        <w:rPr>
          <w:i/>
        </w:rPr>
        <w:t>dapsHO-Config</w:t>
      </w:r>
      <w:r w:rsidRPr="00F537EB">
        <w:t>:</w:t>
      </w:r>
    </w:p>
    <w:p w14:paraId="41F684EC" w14:textId="77777777" w:rsidR="00201BF8" w:rsidRPr="00F537EB" w:rsidRDefault="00201BF8" w:rsidP="00201BF8">
      <w:pPr>
        <w:pStyle w:val="B3"/>
      </w:pPr>
      <w:r w:rsidRPr="00F537EB">
        <w:t>3&gt;</w:t>
      </w:r>
      <w:r w:rsidRPr="00F537EB">
        <w:tab/>
        <w:t>establish an RLC entity or entities for the target, with the same configurations as for the sourcePCell;</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r w:rsidRPr="00F537EB">
        <w:rPr>
          <w:i/>
        </w:rPr>
        <w:t>dapsHO-Config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suspend SRBs for the source ;</w:t>
      </w:r>
      <w:bookmarkStart w:id="210" w:name="_Hlk30402931"/>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210"/>
    <w:p w14:paraId="2EBBE8A2" w14:textId="77777777" w:rsidR="00201BF8" w:rsidRPr="00F537EB" w:rsidRDefault="00201BF8" w:rsidP="00201BF8">
      <w:pPr>
        <w:pStyle w:val="B2"/>
      </w:pPr>
      <w:r w:rsidRPr="00F537EB">
        <w:t>2&gt;</w:t>
      </w:r>
      <w:r w:rsidRPr="00F537EB">
        <w:tab/>
        <w:t xml:space="preserve">apply the value of the </w:t>
      </w:r>
      <w:r w:rsidRPr="00F537EB">
        <w:rPr>
          <w:i/>
        </w:rPr>
        <w:t>newUE-Identity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configure lower layers for the target in accordance with the received s</w:t>
      </w:r>
      <w:r w:rsidRPr="00F537EB">
        <w:rPr>
          <w:i/>
        </w:rPr>
        <w:t>pCellConfigCommon</w:t>
      </w:r>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r w:rsidRPr="00F537EB">
        <w:rPr>
          <w:i/>
        </w:rPr>
        <w:t>reconfigurationWithSync.</w:t>
      </w:r>
    </w:p>
    <w:p w14:paraId="6D72958C" w14:textId="65184E7B" w:rsidR="006E47D2" w:rsidRPr="00F537EB" w:rsidRDefault="006E47D2" w:rsidP="006E47D2">
      <w:pPr>
        <w:pStyle w:val="B1"/>
      </w:pPr>
      <w:r w:rsidRPr="00F537EB">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r w:rsidR="000E24F4" w:rsidRPr="00F537EB">
        <w:rPr>
          <w:i/>
        </w:rPr>
        <w:t>SCellsToAddModList</w:t>
      </w:r>
      <w:r w:rsidR="000E24F4" w:rsidRPr="00F537EB">
        <w:t xml:space="preserve"> in the </w:t>
      </w:r>
      <w:r w:rsidR="000E24F4" w:rsidRPr="00F537EB">
        <w:rPr>
          <w:i/>
        </w:rPr>
        <w:t xml:space="preserve">RRCReconfiguration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r w:rsidR="002C5D28" w:rsidRPr="00F537EB">
        <w:rPr>
          <w:i/>
        </w:rPr>
        <w:t>newUE-Identity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t>2</w:t>
      </w:r>
      <w:r w:rsidR="002C5D28" w:rsidRPr="00F537EB">
        <w:t>&gt;</w:t>
      </w:r>
      <w:r w:rsidR="002C5D28" w:rsidRPr="00F537EB">
        <w:tab/>
        <w:t>configure lower layers in accordance with the received s</w:t>
      </w:r>
      <w:r w:rsidR="002C5D28" w:rsidRPr="00F537EB">
        <w:rPr>
          <w:i/>
        </w:rPr>
        <w:t>pCellConfigCommon</w:t>
      </w:r>
      <w:r w:rsidR="002C5D28" w:rsidRPr="00F537EB">
        <w:t>;</w:t>
      </w:r>
    </w:p>
    <w:p w14:paraId="5FEB0B6B" w14:textId="2806D2ED" w:rsidR="000E24F4" w:rsidRPr="00F537EB" w:rsidRDefault="00201BF8" w:rsidP="00AB77CA">
      <w:pPr>
        <w:pStyle w:val="B2"/>
        <w:rPr>
          <w:i/>
        </w:rPr>
      </w:pPr>
      <w:r w:rsidRPr="00F537EB">
        <w:lastRenderedPageBreak/>
        <w:t>2</w:t>
      </w:r>
      <w:r w:rsidR="002C5D28" w:rsidRPr="00F537EB">
        <w:t>&gt;</w:t>
      </w:r>
      <w:r w:rsidR="002C5D28" w:rsidRPr="00F537EB">
        <w:tab/>
        <w:t xml:space="preserve">configure lower layers in accordance with any additional fields, not covered in the previous, if included in the received </w:t>
      </w:r>
      <w:r w:rsidR="002C5D28" w:rsidRPr="00F537EB">
        <w:rPr>
          <w:i/>
        </w:rPr>
        <w:t>reconfigurationWithSync.</w:t>
      </w:r>
    </w:p>
    <w:p w14:paraId="5721F2F1" w14:textId="3C38A7DE" w:rsidR="000E24F4" w:rsidRPr="00F537EB" w:rsidDel="00CB5EC7" w:rsidRDefault="00936420" w:rsidP="00AB77CA">
      <w:pPr>
        <w:pStyle w:val="B2"/>
        <w:rPr>
          <w:del w:id="211" w:author="RAN2-109bis-e" w:date="2020-04-14T15:59:00Z"/>
        </w:rPr>
      </w:pPr>
      <w:del w:id="212" w:author="RAN2-109bis-e"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213" w:author="RAN2-109bis-e" w:date="2020-04-14T15:59:00Z"/>
        </w:rPr>
      </w:pPr>
      <w:del w:id="214" w:author="RAN2-109bis-e"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215" w:author="RAN2-109bis-e" w:date="2020-04-14T15:59:00Z"/>
        </w:rPr>
      </w:pPr>
      <w:del w:id="216" w:author="RAN2-109bis-e"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EFCFDB9" w14:textId="77777777" w:rsidR="00F44130" w:rsidRDefault="00F44130" w:rsidP="00F44130">
      <w:pPr>
        <w:pStyle w:val="af4"/>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5"/>
        <w:rPr>
          <w:rFonts w:eastAsia="MS Mincho"/>
        </w:rPr>
      </w:pPr>
      <w:bookmarkStart w:id="217" w:name="_Toc20425708"/>
      <w:bookmarkStart w:id="218" w:name="_Toc29321104"/>
      <w:bookmarkStart w:id="219" w:name="_Toc36756697"/>
      <w:bookmarkStart w:id="220" w:name="_Toc36836238"/>
      <w:bookmarkStart w:id="221" w:name="_Toc36843215"/>
      <w:bookmarkStart w:id="222" w:name="_Toc37067504"/>
      <w:r w:rsidRPr="00F537EB">
        <w:rPr>
          <w:rFonts w:eastAsia="MS Mincho"/>
        </w:rPr>
        <w:t>5.3.5.5.6</w:t>
      </w:r>
      <w:r w:rsidRPr="00F537EB">
        <w:rPr>
          <w:rFonts w:eastAsia="MS Mincho"/>
        </w:rPr>
        <w:tab/>
        <w:t>RLF Timers &amp; Constants configuration</w:t>
      </w:r>
      <w:bookmarkEnd w:id="217"/>
      <w:bookmarkEnd w:id="218"/>
      <w:bookmarkEnd w:id="219"/>
      <w:bookmarkEnd w:id="220"/>
      <w:bookmarkEnd w:id="221"/>
      <w:bookmarkEnd w:id="222"/>
    </w:p>
    <w:p w14:paraId="54A51E85" w14:textId="77777777" w:rsidR="002C5D28" w:rsidRPr="00F537EB" w:rsidRDefault="002C5D28" w:rsidP="002C5D28">
      <w:pPr>
        <w:rPr>
          <w:rFonts w:eastAsia="MS Mincho"/>
        </w:rPr>
      </w:pPr>
      <w:r w:rsidRPr="00F537EB">
        <w:t>The UE shall:</w:t>
      </w:r>
    </w:p>
    <w:p w14:paraId="5D90A7C9" w14:textId="18FEA1BD" w:rsidR="002C5D28" w:rsidRPr="00F537EB" w:rsidRDefault="002C5D28" w:rsidP="00DA17A0">
      <w:pPr>
        <w:pStyle w:val="B1"/>
      </w:pPr>
      <w:r w:rsidRPr="00F537EB">
        <w:t>1&gt;</w:t>
      </w:r>
      <w:r w:rsidRPr="00F537EB">
        <w:tab/>
        <w:t xml:space="preserve">if the received </w:t>
      </w:r>
      <w:r w:rsidRPr="00F537EB">
        <w:rPr>
          <w:i/>
        </w:rPr>
        <w:t>rlf-TimersAndConstants</w:t>
      </w:r>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r w:rsidRPr="00F537EB">
        <w:rPr>
          <w:i/>
        </w:rPr>
        <w:t>dapsConfig</w:t>
      </w:r>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r w:rsidRPr="00F537EB">
        <w:rPr>
          <w:i/>
        </w:rPr>
        <w:t>ue-TimersAndConstants</w:t>
      </w:r>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r w:rsidR="002C5D28" w:rsidRPr="00F537EB">
        <w:rPr>
          <w:i/>
        </w:rPr>
        <w:t>ue-TimersAndConstants</w:t>
      </w:r>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223" w:author="RAN2-109bis-e-updated" w:date="2020-04-30T10:41:00Z"/>
        </w:rPr>
      </w:pPr>
      <w:del w:id="224" w:author="RAN2-109bis-e-updated"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r w:rsidRPr="00F537EB">
        <w:rPr>
          <w:i/>
        </w:rPr>
        <w:t>dapsConfig</w:t>
      </w:r>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r w:rsidRPr="00F537EB">
        <w:rPr>
          <w:i/>
        </w:rPr>
        <w:t>rlf-TimersAndConstants</w:t>
      </w:r>
      <w:r w:rsidRPr="00F537EB">
        <w:t>;</w:t>
      </w:r>
    </w:p>
    <w:p w14:paraId="60B1773A" w14:textId="77777777" w:rsidR="00201BF8" w:rsidRPr="00F537EB" w:rsidRDefault="00201BF8" w:rsidP="00201BF8">
      <w:pPr>
        <w:pStyle w:val="B2"/>
      </w:pPr>
      <w:r w:rsidRPr="00F537EB">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r w:rsidR="002C5D28" w:rsidRPr="00F537EB">
        <w:rPr>
          <w:i/>
        </w:rPr>
        <w:t>rlf-TimersAndConstants</w:t>
      </w:r>
      <w:r w:rsidR="00A7541E" w:rsidRPr="00F537EB">
        <w:t>;</w:t>
      </w:r>
    </w:p>
    <w:p w14:paraId="1F1D12FE" w14:textId="573B9D42" w:rsidR="002C5D28" w:rsidRPr="00F537EB" w:rsidRDefault="00201BF8" w:rsidP="00AB77CA">
      <w:pPr>
        <w:pStyle w:val="B3"/>
      </w:pPr>
      <w:r w:rsidRPr="00F537EB">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25" w:author="RAN2-109bis-e-updated" w:date="2020-04-30T10:46:00Z"/>
          <w:i/>
        </w:rPr>
      </w:pPr>
      <w:bookmarkStart w:id="226" w:name="_Toc20425709"/>
      <w:bookmarkStart w:id="227" w:name="_Toc29321105"/>
      <w:del w:id="228" w:author="RAN2-109bis-e-updated"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29" w:author="RAN2-109bis-e-updated" w:date="2020-04-30T10:46:00Z"/>
        </w:rPr>
      </w:pPr>
      <w:del w:id="230" w:author="RAN2-109bis-e-updated"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31" w:author="RAN2-109bis-e-updated" w:date="2020-04-30T10:46:00Z"/>
          <w:i/>
        </w:rPr>
      </w:pPr>
      <w:del w:id="232" w:author="RAN2-109bis-e-updated"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33" w:author="RAN2-109bis-e-updated" w:date="2020-04-30T10:46:00Z"/>
        </w:rPr>
      </w:pPr>
      <w:del w:id="234" w:author="RAN2-109bis-e-updated" w:date="2020-04-30T10:46:00Z">
        <w:r w:rsidRPr="00F537EB" w:rsidDel="008C3DA9">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464631A" w14:textId="77777777" w:rsidR="00F44130" w:rsidRDefault="00F44130" w:rsidP="00F44130">
      <w:pPr>
        <w:pStyle w:val="af4"/>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3"/>
        <w:rPr>
          <w:rFonts w:eastAsia="MS Mincho"/>
        </w:rPr>
      </w:pPr>
      <w:bookmarkStart w:id="235" w:name="_Toc20425730"/>
      <w:bookmarkStart w:id="236" w:name="_Toc29321126"/>
      <w:bookmarkStart w:id="237" w:name="_Toc36756729"/>
      <w:bookmarkStart w:id="238" w:name="_Toc36836270"/>
      <w:bookmarkStart w:id="239" w:name="_Toc36843247"/>
      <w:bookmarkStart w:id="240" w:name="_Toc37067536"/>
      <w:bookmarkEnd w:id="226"/>
      <w:bookmarkEnd w:id="227"/>
      <w:r w:rsidRPr="00F537EB">
        <w:rPr>
          <w:rFonts w:eastAsia="MS Mincho"/>
        </w:rPr>
        <w:lastRenderedPageBreak/>
        <w:t>5.3.7</w:t>
      </w:r>
      <w:r w:rsidRPr="00F537EB">
        <w:rPr>
          <w:rFonts w:eastAsia="MS Mincho"/>
        </w:rPr>
        <w:tab/>
        <w:t>RRC connection re-establishment</w:t>
      </w:r>
      <w:bookmarkEnd w:id="235"/>
      <w:bookmarkEnd w:id="236"/>
      <w:bookmarkEnd w:id="237"/>
      <w:bookmarkEnd w:id="238"/>
      <w:bookmarkEnd w:id="239"/>
      <w:bookmarkEnd w:id="240"/>
    </w:p>
    <w:p w14:paraId="379FAB11" w14:textId="77777777" w:rsidR="002C5D28" w:rsidRPr="00F537EB" w:rsidRDefault="002C5D28" w:rsidP="002C5D28">
      <w:pPr>
        <w:pStyle w:val="4"/>
      </w:pPr>
      <w:bookmarkStart w:id="241" w:name="_Toc20425732"/>
      <w:bookmarkStart w:id="242" w:name="_Toc29321128"/>
      <w:bookmarkStart w:id="243" w:name="_Toc36756731"/>
      <w:bookmarkStart w:id="244" w:name="_Toc36836272"/>
      <w:bookmarkStart w:id="245" w:name="_Toc36843249"/>
      <w:bookmarkStart w:id="246" w:name="_Toc37067538"/>
      <w:r w:rsidRPr="00F537EB">
        <w:t>5.3.7.2</w:t>
      </w:r>
      <w:r w:rsidRPr="00F537EB">
        <w:tab/>
        <w:t>Initiation</w:t>
      </w:r>
      <w:bookmarkEnd w:id="241"/>
      <w:bookmarkEnd w:id="242"/>
      <w:bookmarkEnd w:id="243"/>
      <w:bookmarkEnd w:id="244"/>
      <w:bookmarkEnd w:id="245"/>
      <w:bookmarkEnd w:id="246"/>
    </w:p>
    <w:p w14:paraId="03727D57" w14:textId="28A813BB" w:rsidR="002C5D28" w:rsidRPr="00F537EB" w:rsidRDefault="002C5D28" w:rsidP="002C5D28">
      <w:r w:rsidRPr="00F537EB">
        <w:t>The UE initiates the procedure when one of the following conditions is met:</w:t>
      </w:r>
    </w:p>
    <w:p w14:paraId="5A3F196B" w14:textId="04DA2FDC" w:rsidR="002C5D28" w:rsidRDefault="002C5D28" w:rsidP="00737FF8">
      <w:pPr>
        <w:pStyle w:val="B1"/>
        <w:rPr>
          <w:ins w:id="247" w:author="RAN2-109bis-e" w:date="2020-04-14T09:59:00Z"/>
        </w:rPr>
      </w:pPr>
      <w:r w:rsidRPr="00F537EB">
        <w:t>1&gt;</w:t>
      </w:r>
      <w:r w:rsidRPr="00F537EB">
        <w:tab/>
        <w:t>upon detecting radio link failure of the MCG</w:t>
      </w:r>
      <w:r w:rsidR="000E24F4" w:rsidRPr="00F537EB">
        <w:t xml:space="preserve"> </w:t>
      </w:r>
      <w:bookmarkStart w:id="248" w:name="_Hlk25026022"/>
      <w:r w:rsidR="000E24F4" w:rsidRPr="00F537EB">
        <w:t>and T316 is not configured</w:t>
      </w:r>
      <w:bookmarkEnd w:id="248"/>
      <w:r w:rsidRPr="00F537EB">
        <w:t>, in accordance with 5.3.10; or</w:t>
      </w:r>
    </w:p>
    <w:p w14:paraId="35624B61" w14:textId="77777777" w:rsidR="00E17F0A" w:rsidRDefault="00E17F0A" w:rsidP="00E17F0A">
      <w:pPr>
        <w:pStyle w:val="B1"/>
        <w:rPr>
          <w:ins w:id="249" w:author="RAN2-109bis-e" w:date="2020-04-14T09:59:00Z"/>
        </w:rPr>
      </w:pPr>
      <w:ins w:id="250" w:author="RAN2-109bis-e" w:date="2020-04-14T09:59:00Z">
        <w:r w:rsidRPr="00325D1F">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51" w:author="RAN2-109bis-e"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t>1&gt;</w:t>
      </w:r>
      <w:r w:rsidRPr="00F537EB">
        <w:tab/>
        <w:t>upon reconfiguration with sync failure of the SCG while MCG transmission is suspended in accordance with subclause 5.3.5.8.3; or</w:t>
      </w:r>
    </w:p>
    <w:p w14:paraId="3E7DC12A" w14:textId="05D386CC" w:rsidR="00FE278C" w:rsidRDefault="000E24F4" w:rsidP="000E24F4">
      <w:pPr>
        <w:pStyle w:val="B1"/>
        <w:rPr>
          <w:ins w:id="252" w:author="Huawei" w:date="2020-05-05T17:19:00Z"/>
        </w:rPr>
      </w:pPr>
      <w:r w:rsidRPr="00F537EB">
        <w:t>1&gt;</w:t>
      </w:r>
      <w:r w:rsidRPr="00F537EB">
        <w:tab/>
        <w:t xml:space="preserve">upon SCG change failure while MCG transmission </w:t>
      </w:r>
      <w:ins w:id="253" w:author="RAN2-109bis-e" w:date="2020-04-14T09:59:00Z">
        <w:r w:rsidR="00E17F0A">
          <w:t xml:space="preserve">is suspended </w:t>
        </w:r>
      </w:ins>
      <w:commentRangeStart w:id="254"/>
      <w:del w:id="255" w:author="Huawei" w:date="2020-05-05T17:18:00Z">
        <w:r w:rsidRPr="00F537EB" w:rsidDel="00FE278C">
          <w:delText>in NE-DC</w:delText>
        </w:r>
      </w:del>
      <w:commentRangeEnd w:id="254"/>
      <w:r w:rsidR="00FE278C">
        <w:rPr>
          <w:rStyle w:val="ad"/>
          <w:rFonts w:eastAsia="宋体"/>
          <w:lang w:eastAsia="en-US"/>
        </w:rPr>
        <w:commentReference w:id="254"/>
      </w:r>
      <w:del w:id="256" w:author="Huawei" w:date="2020-05-05T17:18:00Z">
        <w:r w:rsidRPr="00F537EB" w:rsidDel="00FE278C">
          <w:delText xml:space="preserve"> </w:delText>
        </w:r>
      </w:del>
      <w:r w:rsidRPr="00F537EB">
        <w:t>in accordance with TS 36.331 [10] subclause 5.3.5.7a; or</w:t>
      </w:r>
      <w:commentRangeStart w:id="257"/>
      <w:commentRangeEnd w:id="257"/>
      <w:r w:rsidR="00FE278C">
        <w:rPr>
          <w:rStyle w:val="ad"/>
          <w:rFonts w:eastAsia="宋体"/>
          <w:lang w:eastAsia="en-US"/>
        </w:rPr>
        <w:commentReference w:id="257"/>
      </w:r>
    </w:p>
    <w:p w14:paraId="4BBCBE78" w14:textId="79683582" w:rsidR="000E24F4" w:rsidRPr="00F537EB" w:rsidRDefault="000E24F4" w:rsidP="000E24F4">
      <w:pPr>
        <w:pStyle w:val="B1"/>
      </w:pPr>
      <w:r w:rsidRPr="00F537EB">
        <w:t>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258"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258"/>
    </w:p>
    <w:p w14:paraId="358D7742" w14:textId="58A09956" w:rsidR="002C5D28" w:rsidRPr="00F537EB" w:rsidRDefault="002C5D28" w:rsidP="002C5D28">
      <w:r w:rsidRPr="00F537EB">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r w:rsidRPr="00F537EB">
        <w:rPr>
          <w:i/>
          <w:iCs/>
        </w:rPr>
        <w:t>conditionalReconfiguration</w:t>
      </w:r>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r w:rsidR="006E1957" w:rsidRPr="00F537EB">
        <w:rPr>
          <w:i/>
        </w:rPr>
        <w:t>spCellConfig</w:t>
      </w:r>
      <w:r w:rsidR="00AE4B7C" w:rsidRPr="00F537EB">
        <w:t>, if configured</w:t>
      </w:r>
      <w:r w:rsidR="002C5D28" w:rsidRPr="00F537EB">
        <w:t>;</w:t>
      </w:r>
    </w:p>
    <w:p w14:paraId="396EB410" w14:textId="77777777" w:rsidR="00201BF8" w:rsidRPr="00F537EB" w:rsidRDefault="00201BF8" w:rsidP="00201BF8">
      <w:pPr>
        <w:pStyle w:val="B2"/>
      </w:pPr>
      <w:bookmarkStart w:id="259" w:name="_Hlk32573760"/>
      <w:r w:rsidRPr="00F537EB">
        <w:t>2&gt;</w:t>
      </w:r>
      <w:r w:rsidRPr="00F537EB">
        <w:tab/>
        <w:t>suspend all RBs, except SRB0;</w:t>
      </w:r>
    </w:p>
    <w:bookmarkEnd w:id="259"/>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r w:rsidRPr="00F537EB">
        <w:rPr>
          <w:i/>
        </w:rPr>
        <w:t>delayBudgetReportingConfig</w:t>
      </w:r>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r w:rsidRPr="00F537EB">
        <w:rPr>
          <w:i/>
        </w:rPr>
        <w:t>overheatingAssistanceConfig</w:t>
      </w:r>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lastRenderedPageBreak/>
        <w:t>1&gt;</w:t>
      </w:r>
      <w:r w:rsidRPr="00F537EB">
        <w:tab/>
        <w:t xml:space="preserve">release </w:t>
      </w:r>
      <w:r w:rsidRPr="00F537EB">
        <w:rPr>
          <w:i/>
        </w:rPr>
        <w:t>idc-AssistanceConfig</w:t>
      </w:r>
      <w:r w:rsidRPr="00F537EB">
        <w:t>, if configured;</w:t>
      </w:r>
    </w:p>
    <w:p w14:paraId="52E7141F" w14:textId="4CFED1BB" w:rsidR="00E67BE7" w:rsidRPr="00F537EB" w:rsidRDefault="00E67BE7" w:rsidP="00E67BE7">
      <w:pPr>
        <w:pStyle w:val="B1"/>
      </w:pPr>
      <w:r w:rsidRPr="00F537EB">
        <w:t>1&gt;</w:t>
      </w:r>
      <w:r w:rsidRPr="00F537EB">
        <w:tab/>
        <w:t xml:space="preserve">release </w:t>
      </w:r>
      <w:r w:rsidRPr="00F537EB">
        <w:rPr>
          <w:i/>
        </w:rPr>
        <w:t>drx-PreferenceConfig</w:t>
      </w:r>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r w:rsidRPr="00F537EB">
        <w:rPr>
          <w:i/>
        </w:rPr>
        <w:t>maxBW-PreferenceConfig</w:t>
      </w:r>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t>1&gt;</w:t>
      </w:r>
      <w:r w:rsidRPr="00F537EB">
        <w:tab/>
        <w:t xml:space="preserve">release </w:t>
      </w:r>
      <w:r w:rsidRPr="00F537EB">
        <w:rPr>
          <w:i/>
        </w:rPr>
        <w:t>maxCC-PreferenceConfig</w:t>
      </w:r>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t>1&gt;</w:t>
      </w:r>
      <w:r w:rsidRPr="00F537EB">
        <w:tab/>
        <w:t xml:space="preserve">release </w:t>
      </w:r>
      <w:r w:rsidRPr="00F537EB">
        <w:rPr>
          <w:i/>
        </w:rPr>
        <w:t>maxMIMO-LayerPreferenceConfig</w:t>
      </w:r>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r w:rsidRPr="00F537EB">
        <w:rPr>
          <w:i/>
        </w:rPr>
        <w:t>minSchedulingOffsetPreferenceConfig</w:t>
      </w:r>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r w:rsidRPr="00F537EB">
        <w:rPr>
          <w:i/>
        </w:rPr>
        <w:t>releasePreferenceConfig</w:t>
      </w:r>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260" w:name="_Toc20425739"/>
      <w:bookmarkStart w:id="261" w:name="_Toc29321135"/>
      <w:bookmarkStart w:id="262" w:name="_Toc36756738"/>
      <w:bookmarkStart w:id="263" w:name="_Toc36836279"/>
      <w:bookmarkStart w:id="264" w:name="_Toc36843256"/>
      <w:bookmarkStart w:id="265" w:name="_Toc37067545"/>
      <w:r w:rsidRPr="00AC431D">
        <w:rPr>
          <w:bCs/>
          <w:i/>
          <w:sz w:val="22"/>
          <w:szCs w:val="22"/>
          <w:lang w:eastAsia="zh-CN"/>
        </w:rPr>
        <w:t>END</w:t>
      </w:r>
      <w:r w:rsidRPr="00AC431D">
        <w:rPr>
          <w:rFonts w:eastAsia="Calibri"/>
          <w:bCs/>
          <w:i/>
          <w:sz w:val="22"/>
          <w:szCs w:val="22"/>
          <w:lang w:eastAsia="ko-KR"/>
        </w:rPr>
        <w:t xml:space="preserve"> OF CHANGES</w:t>
      </w:r>
    </w:p>
    <w:p w14:paraId="3FA6B9AA" w14:textId="77777777" w:rsidR="00F44130" w:rsidRDefault="00F44130" w:rsidP="00F44130">
      <w:pPr>
        <w:pStyle w:val="af4"/>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3"/>
        <w:rPr>
          <w:rFonts w:eastAsia="MS Mincho"/>
        </w:rPr>
      </w:pPr>
      <w:r w:rsidRPr="00F537EB">
        <w:rPr>
          <w:rFonts w:eastAsia="MS Mincho"/>
        </w:rPr>
        <w:t>5.3.8</w:t>
      </w:r>
      <w:r w:rsidRPr="00F537EB">
        <w:rPr>
          <w:rFonts w:eastAsia="MS Mincho"/>
        </w:rPr>
        <w:tab/>
        <w:t>RRC connection release</w:t>
      </w:r>
      <w:bookmarkEnd w:id="260"/>
      <w:bookmarkEnd w:id="261"/>
      <w:bookmarkEnd w:id="262"/>
      <w:bookmarkEnd w:id="263"/>
      <w:bookmarkEnd w:id="264"/>
      <w:bookmarkEnd w:id="265"/>
    </w:p>
    <w:p w14:paraId="419DC58C" w14:textId="77777777" w:rsidR="002C5D28" w:rsidRPr="00F537EB" w:rsidRDefault="002C5D28" w:rsidP="002C5D28">
      <w:pPr>
        <w:pStyle w:val="4"/>
      </w:pPr>
      <w:bookmarkStart w:id="266" w:name="_1267948855"/>
      <w:bookmarkStart w:id="267" w:name="_1289914524"/>
      <w:bookmarkStart w:id="268" w:name="_1582530302"/>
      <w:bookmarkStart w:id="269" w:name="_1582606777"/>
      <w:bookmarkStart w:id="270" w:name="_Toc20425742"/>
      <w:bookmarkStart w:id="271" w:name="_Toc29321138"/>
      <w:bookmarkStart w:id="272" w:name="_Toc36756741"/>
      <w:bookmarkStart w:id="273" w:name="_Toc36836282"/>
      <w:bookmarkStart w:id="274" w:name="_Toc36843259"/>
      <w:bookmarkStart w:id="275" w:name="_Toc37067548"/>
      <w:bookmarkEnd w:id="266"/>
      <w:bookmarkEnd w:id="267"/>
      <w:bookmarkEnd w:id="268"/>
      <w:bookmarkEnd w:id="269"/>
      <w:r w:rsidRPr="00F537EB">
        <w:t>5.3.8.3</w:t>
      </w:r>
      <w:r w:rsidRPr="00F537EB">
        <w:tab/>
        <w:t xml:space="preserve">Reception of the </w:t>
      </w:r>
      <w:r w:rsidRPr="00F537EB">
        <w:rPr>
          <w:i/>
        </w:rPr>
        <w:t>RRCRelease</w:t>
      </w:r>
      <w:r w:rsidRPr="00F537EB">
        <w:t xml:space="preserve"> by the UE</w:t>
      </w:r>
      <w:bookmarkEnd w:id="270"/>
      <w:bookmarkEnd w:id="271"/>
      <w:bookmarkEnd w:id="272"/>
      <w:bookmarkEnd w:id="273"/>
      <w:bookmarkEnd w:id="274"/>
      <w:bookmarkEnd w:id="275"/>
    </w:p>
    <w:p w14:paraId="5CB06F10" w14:textId="77777777" w:rsidR="002C5D28" w:rsidRPr="00F537EB" w:rsidRDefault="002C5D28" w:rsidP="002C5D28">
      <w:r w:rsidRPr="00F537EB">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r w:rsidRPr="00F537EB">
        <w:t xml:space="preserve">ms from the moment the </w:t>
      </w:r>
      <w:r w:rsidRPr="00F537EB">
        <w:rPr>
          <w:i/>
        </w:rPr>
        <w:t>RRCRelease</w:t>
      </w:r>
      <w:r w:rsidRPr="00F537EB">
        <w:t xml:space="preserve"> message was received or optionally when lower layers indicate that the receipt of the </w:t>
      </w:r>
      <w:r w:rsidRPr="00F537EB">
        <w:rPr>
          <w:i/>
        </w:rPr>
        <w:t>RRCRelease</w:t>
      </w:r>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r w:rsidRPr="00F537EB">
        <w:rPr>
          <w:i/>
        </w:rPr>
        <w:t xml:space="preserve">RRCRelease </w:t>
      </w:r>
      <w:r w:rsidRPr="00F537EB">
        <w:t xml:space="preserve">message except </w:t>
      </w:r>
      <w:r w:rsidRPr="00F537EB">
        <w:rPr>
          <w:i/>
        </w:rPr>
        <w:t>waitTime</w:t>
      </w:r>
      <w:r w:rsidRPr="00F537EB">
        <w:t>;</w:t>
      </w:r>
    </w:p>
    <w:p w14:paraId="08595C60" w14:textId="138A2D9E"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r w:rsidRPr="00F537EB">
        <w:rPr>
          <w:i/>
        </w:rPr>
        <w:t>RRCRelease</w:t>
      </w:r>
      <w:r w:rsidRPr="00F537EB">
        <w:t xml:space="preserve"> message includes </w:t>
      </w:r>
      <w:r w:rsidRPr="00F537EB">
        <w:rPr>
          <w:i/>
        </w:rPr>
        <w:t>redirectedCarrierInfo</w:t>
      </w:r>
      <w:r w:rsidRPr="00F537EB">
        <w:t xml:space="preserve"> indicating redirection to </w:t>
      </w:r>
      <w:r w:rsidRPr="00F537EB">
        <w:rPr>
          <w:i/>
        </w:rPr>
        <w:t>eutra</w:t>
      </w:r>
      <w:r w:rsidRPr="00F537EB">
        <w:t>:</w:t>
      </w:r>
    </w:p>
    <w:p w14:paraId="24F9E07B" w14:textId="0DE5B821" w:rsidR="002C5D28" w:rsidRPr="00F537EB" w:rsidRDefault="002C5D28" w:rsidP="002C5D28">
      <w:pPr>
        <w:pStyle w:val="B2"/>
      </w:pPr>
      <w:r w:rsidRPr="00F537EB">
        <w:t>2&gt;</w:t>
      </w:r>
      <w:r w:rsidRPr="00F537EB">
        <w:tab/>
        <w:t xml:space="preserve">if </w:t>
      </w:r>
      <w:r w:rsidRPr="00F537EB">
        <w:rPr>
          <w:i/>
        </w:rPr>
        <w:t>cnType</w:t>
      </w:r>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r w:rsidR="002C5D28" w:rsidRPr="00F537EB">
        <w:rPr>
          <w:i/>
        </w:rPr>
        <w:t>cnType</w:t>
      </w:r>
      <w:r w:rsidR="002C5D28" w:rsidRPr="00F537EB">
        <w:t xml:space="preserve"> to upper layers;</w:t>
      </w:r>
    </w:p>
    <w:p w14:paraId="398033BA" w14:textId="1F5D04E9"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r w:rsidRPr="00F537EB">
        <w:rPr>
          <w:i/>
        </w:rPr>
        <w:t>cnType,</w:t>
      </w:r>
      <w:r w:rsidRPr="00F537EB">
        <w:t xml:space="preserve"> is up to UE implementation.</w:t>
      </w:r>
    </w:p>
    <w:p w14:paraId="67B7FA5F" w14:textId="77777777" w:rsidR="00EC2A9B" w:rsidRPr="00F537EB" w:rsidRDefault="00EC2A9B" w:rsidP="00EC2A9B">
      <w:pPr>
        <w:pStyle w:val="B2"/>
      </w:pPr>
      <w:r w:rsidRPr="00F537EB">
        <w:t>2&gt;</w:t>
      </w:r>
      <w:r w:rsidRPr="00F537EB">
        <w:tab/>
        <w:t xml:space="preserve">if </w:t>
      </w:r>
      <w:r w:rsidRPr="00F537EB">
        <w:rPr>
          <w:i/>
        </w:rPr>
        <w:t>voiceFallbackIndication</w:t>
      </w:r>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r w:rsidRPr="00F537EB">
        <w:rPr>
          <w:i/>
        </w:rPr>
        <w:t>RRCRelease</w:t>
      </w:r>
      <w:r w:rsidRPr="00F537EB">
        <w:t xml:space="preserve"> message includes the </w:t>
      </w:r>
      <w:r w:rsidRPr="00F537EB">
        <w:rPr>
          <w:i/>
        </w:rPr>
        <w:t>cellReselectionPriorities</w:t>
      </w:r>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r w:rsidRPr="00F537EB">
        <w:rPr>
          <w:i/>
        </w:rPr>
        <w:t>cellReselectionPriorities</w:t>
      </w:r>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lastRenderedPageBreak/>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r w:rsidRPr="00F537EB">
        <w:rPr>
          <w:i/>
          <w:iCs/>
        </w:rPr>
        <w:t>deprioritisationReq</w:t>
      </w:r>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r w:rsidRPr="00F537EB">
        <w:rPr>
          <w:i/>
          <w:iCs/>
        </w:rPr>
        <w:t>deprioritisationTimer</w:t>
      </w:r>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deprioritisationReq</w:t>
      </w:r>
      <w:r w:rsidRPr="00F537EB">
        <w:t xml:space="preserve"> until T325 expiry;</w:t>
      </w:r>
    </w:p>
    <w:p w14:paraId="059E3F8A" w14:textId="77777777" w:rsidR="000E24F4" w:rsidRPr="00F537EB" w:rsidRDefault="000E24F4" w:rsidP="000E24F4">
      <w:pPr>
        <w:pStyle w:val="B1"/>
      </w:pPr>
      <w:r w:rsidRPr="00F537EB">
        <w:t>1&gt;</w:t>
      </w:r>
      <w:r w:rsidRPr="00F537EB">
        <w:tab/>
        <w:t xml:space="preserve">if the </w:t>
      </w:r>
      <w:r w:rsidRPr="003522CE">
        <w:rPr>
          <w:i/>
          <w:iCs/>
          <w:rPrChange w:id="276" w:author="RAN2-109bis-e-updated" w:date="2020-05-04T07:16:00Z">
            <w:rPr/>
          </w:rPrChange>
        </w:rPr>
        <w:t>RRCRelease</w:t>
      </w:r>
      <w:r w:rsidRPr="00F537EB">
        <w:t xml:space="preserve"> includes the </w:t>
      </w:r>
      <w:r w:rsidRPr="003522CE">
        <w:rPr>
          <w:i/>
          <w:iCs/>
          <w:rPrChange w:id="277" w:author="RAN2-109bis-e-updated" w:date="2020-05-04T07:16:00Z">
            <w:rPr/>
          </w:rPrChange>
        </w:rPr>
        <w:t>measIdleConfig</w:t>
      </w:r>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278" w:author="RAN2-109bis-e" w:date="2020-04-14T10:00:00Z">
        <w:r w:rsidRPr="00F537EB" w:rsidDel="00E17F0A">
          <w:delText>3</w:delText>
        </w:r>
      </w:del>
      <w:ins w:id="279" w:author="RAN2-109bis-e"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commentRangeStart w:id="280"/>
      <w:r w:rsidRPr="00FE278C">
        <w:rPr>
          <w:i/>
          <w:rPrChange w:id="281" w:author="Huawei" w:date="2020-05-05T17:21:00Z">
            <w:rPr/>
          </w:rPrChange>
        </w:rPr>
        <w:t>measIdleConfig</w:t>
      </w:r>
      <w:commentRangeEnd w:id="280"/>
      <w:r w:rsidR="00FE278C">
        <w:rPr>
          <w:rStyle w:val="ad"/>
          <w:rFonts w:eastAsia="宋体"/>
          <w:lang w:eastAsia="en-US"/>
        </w:rPr>
        <w:commentReference w:id="280"/>
      </w:r>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r w:rsidRPr="00E17F0A">
        <w:rPr>
          <w:i/>
          <w:iCs/>
          <w:rPrChange w:id="282" w:author="RAN2-109bis-e" w:date="2020-04-14T10:00:00Z">
            <w:rPr/>
          </w:rPrChange>
        </w:rPr>
        <w:t>measIdleDuration</w:t>
      </w:r>
      <w:r w:rsidRPr="00F537EB">
        <w:t xml:space="preserve"> in </w:t>
      </w:r>
      <w:r w:rsidRPr="00E17F0A">
        <w:rPr>
          <w:i/>
          <w:iCs/>
          <w:rPrChange w:id="283" w:author="RAN2-109bis-e" w:date="2020-04-14T10:00:00Z">
            <w:rPr/>
          </w:rPrChange>
        </w:rPr>
        <w:t>VarMeasIdleConfig</w:t>
      </w:r>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284" w:author="RAN2-109bis-e" w:date="2020-04-14T10:01:00Z">
        <w:r w:rsidR="00E17F0A">
          <w:t>set to</w:t>
        </w:r>
      </w:ins>
      <w:del w:id="285" w:author="RAN2-109bis-e" w:date="2020-04-14T10:01:00Z">
        <w:r w:rsidRPr="00F537EB" w:rsidDel="00E17F0A">
          <w:delText>of</w:delText>
        </w:r>
      </w:del>
      <w:r w:rsidRPr="00F537EB">
        <w:t xml:space="preserve"> </w:t>
      </w:r>
      <w:r w:rsidRPr="00E17F0A">
        <w:rPr>
          <w:i/>
          <w:iCs/>
          <w:rPrChange w:id="286" w:author="RAN2-109bis-e"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r w:rsidRPr="00E17F0A">
        <w:rPr>
          <w:i/>
          <w:iCs/>
          <w:rPrChange w:id="287" w:author="RAN2-109bis-e" w:date="2020-04-14T10:01:00Z">
            <w:rPr/>
          </w:rPrChange>
        </w:rPr>
        <w:t>measIdleConfig</w:t>
      </w:r>
      <w:r w:rsidRPr="00F537EB">
        <w:t xml:space="preserve"> contains </w:t>
      </w:r>
      <w:r w:rsidRPr="00E17F0A">
        <w:rPr>
          <w:i/>
          <w:iCs/>
          <w:rPrChange w:id="288" w:author="RAN2-109bis-e" w:date="2020-04-14T10:01:00Z">
            <w:rPr/>
          </w:rPrChange>
        </w:rPr>
        <w:t>measIdleCarrierListNR</w:t>
      </w:r>
      <w:r w:rsidRPr="00F537EB">
        <w:t>:</w:t>
      </w:r>
    </w:p>
    <w:p w14:paraId="04D9429D" w14:textId="77777777" w:rsidR="000E24F4" w:rsidRPr="00F537EB" w:rsidRDefault="000E24F4" w:rsidP="00AB77CA">
      <w:pPr>
        <w:pStyle w:val="B4"/>
      </w:pPr>
      <w:r w:rsidRPr="00F537EB">
        <w:t>4&gt;</w:t>
      </w:r>
      <w:r w:rsidRPr="00F537EB">
        <w:tab/>
        <w:t xml:space="preserve">store the received </w:t>
      </w:r>
      <w:r w:rsidRPr="00E17F0A">
        <w:rPr>
          <w:i/>
          <w:iCs/>
          <w:rPrChange w:id="289" w:author="RAN2-109bis-e" w:date="2020-04-14T10:01:00Z">
            <w:rPr/>
          </w:rPrChange>
        </w:rPr>
        <w:t>measIdleCarrierListNR</w:t>
      </w:r>
      <w:r w:rsidRPr="00F537EB">
        <w:t xml:space="preserve"> in </w:t>
      </w:r>
      <w:r w:rsidRPr="00E17F0A">
        <w:rPr>
          <w:i/>
          <w:iCs/>
          <w:rPrChange w:id="290" w:author="RAN2-109bis-e" w:date="2020-04-14T10:01:00Z">
            <w:rPr/>
          </w:rPrChange>
        </w:rPr>
        <w:t>VarMeasIdleConfig</w:t>
      </w:r>
      <w:r w:rsidRPr="00F537EB">
        <w:t>;</w:t>
      </w:r>
    </w:p>
    <w:p w14:paraId="1DDD3D81" w14:textId="77777777" w:rsidR="000E24F4" w:rsidRPr="00F537EB" w:rsidRDefault="000E24F4" w:rsidP="00AB77CA">
      <w:pPr>
        <w:pStyle w:val="B3"/>
      </w:pPr>
      <w:r w:rsidRPr="00F537EB">
        <w:t>3&gt;</w:t>
      </w:r>
      <w:r w:rsidRPr="00F537EB">
        <w:tab/>
        <w:t xml:space="preserve">if the </w:t>
      </w:r>
      <w:r w:rsidRPr="00E17F0A">
        <w:rPr>
          <w:i/>
          <w:iCs/>
          <w:rPrChange w:id="291" w:author="RAN2-109bis-e" w:date="2020-04-14T10:01:00Z">
            <w:rPr/>
          </w:rPrChange>
        </w:rPr>
        <w:t>measIdleConfig</w:t>
      </w:r>
      <w:r w:rsidRPr="00F537EB">
        <w:t xml:space="preserve"> contains </w:t>
      </w:r>
      <w:r w:rsidRPr="00E17F0A">
        <w:rPr>
          <w:i/>
          <w:iCs/>
          <w:rPrChange w:id="292" w:author="RAN2-109bis-e" w:date="2020-04-14T10:01:00Z">
            <w:rPr/>
          </w:rPrChange>
        </w:rPr>
        <w:t>measIdleCarrierListEUTRA</w:t>
      </w:r>
      <w:r w:rsidRPr="00F537EB">
        <w:t>:</w:t>
      </w:r>
    </w:p>
    <w:p w14:paraId="4B8D47BE" w14:textId="77777777" w:rsidR="000E24F4" w:rsidRPr="00F537EB" w:rsidRDefault="000E24F4" w:rsidP="00AB77CA">
      <w:pPr>
        <w:pStyle w:val="B4"/>
      </w:pPr>
      <w:r w:rsidRPr="00F537EB">
        <w:t>4&gt;</w:t>
      </w:r>
      <w:r w:rsidRPr="00F537EB">
        <w:tab/>
        <w:t xml:space="preserve">store the received </w:t>
      </w:r>
      <w:r w:rsidRPr="00E17F0A">
        <w:rPr>
          <w:i/>
          <w:iCs/>
          <w:rPrChange w:id="293" w:author="RAN2-109bis-e" w:date="2020-04-14T10:01:00Z">
            <w:rPr/>
          </w:rPrChange>
        </w:rPr>
        <w:t>measIdleCarrierListEUTRA</w:t>
      </w:r>
      <w:r w:rsidRPr="00F537EB">
        <w:t xml:space="preserve"> in </w:t>
      </w:r>
      <w:r w:rsidRPr="00E17F0A">
        <w:rPr>
          <w:i/>
          <w:iCs/>
          <w:rPrChange w:id="294" w:author="RAN2-109bis-e" w:date="2020-04-14T10:01:00Z">
            <w:rPr/>
          </w:rPrChange>
        </w:rPr>
        <w:t>VarMeasIdleConfig</w:t>
      </w:r>
      <w:r w:rsidRPr="00F537EB">
        <w:t>;</w:t>
      </w:r>
    </w:p>
    <w:p w14:paraId="0606219D" w14:textId="77777777" w:rsidR="000E24F4" w:rsidRPr="00F537EB" w:rsidRDefault="000E24F4" w:rsidP="00AB77CA">
      <w:pPr>
        <w:pStyle w:val="B3"/>
      </w:pPr>
      <w:r w:rsidRPr="00F537EB">
        <w:t>3&gt;</w:t>
      </w:r>
      <w:r w:rsidRPr="00F537EB">
        <w:tab/>
        <w:t xml:space="preserve">if the </w:t>
      </w:r>
      <w:r w:rsidRPr="00E17F0A">
        <w:rPr>
          <w:i/>
          <w:iCs/>
          <w:rPrChange w:id="295" w:author="RAN2-109bis-e" w:date="2020-04-14T10:01:00Z">
            <w:rPr/>
          </w:rPrChange>
        </w:rPr>
        <w:t>measIdleConfig</w:t>
      </w:r>
      <w:r w:rsidRPr="00F537EB">
        <w:t xml:space="preserve"> contains </w:t>
      </w:r>
      <w:r w:rsidRPr="00E17F0A">
        <w:rPr>
          <w:i/>
          <w:iCs/>
          <w:rPrChange w:id="296" w:author="RAN2-109bis-e" w:date="2020-04-14T10:01:00Z">
            <w:rPr/>
          </w:rPrChange>
        </w:rPr>
        <w:t>validityAreaList</w:t>
      </w:r>
      <w:r w:rsidRPr="00F537EB">
        <w:t>:</w:t>
      </w:r>
    </w:p>
    <w:p w14:paraId="3444327E" w14:textId="77777777" w:rsidR="000E24F4" w:rsidRPr="00F537EB" w:rsidRDefault="000E24F4" w:rsidP="00AB77CA">
      <w:pPr>
        <w:pStyle w:val="B4"/>
      </w:pPr>
      <w:r w:rsidRPr="00F537EB">
        <w:t>4&gt;</w:t>
      </w:r>
      <w:r w:rsidRPr="00F537EB">
        <w:tab/>
        <w:t xml:space="preserve">store the received </w:t>
      </w:r>
      <w:r w:rsidRPr="00E17F0A">
        <w:rPr>
          <w:i/>
          <w:iCs/>
          <w:rPrChange w:id="297" w:author="RAN2-109bis-e" w:date="2020-04-14T10:01:00Z">
            <w:rPr/>
          </w:rPrChange>
        </w:rPr>
        <w:t>validityAreaList</w:t>
      </w:r>
      <w:r w:rsidRPr="00F537EB">
        <w:t xml:space="preserve"> in </w:t>
      </w:r>
      <w:r w:rsidRPr="00E17F0A">
        <w:rPr>
          <w:i/>
          <w:iCs/>
          <w:rPrChange w:id="298" w:author="RAN2-109bis-e" w:date="2020-04-14T10:01:00Z">
            <w:rPr/>
          </w:rPrChange>
        </w:rPr>
        <w:t>VarMeasIdleConfig</w:t>
      </w:r>
      <w:r w:rsidRPr="00F537EB">
        <w:t>;</w:t>
      </w:r>
    </w:p>
    <w:p w14:paraId="2C44313F" w14:textId="1FC5E79D" w:rsidR="000E24F4" w:rsidRPr="00F537EB" w:rsidDel="00FE278C" w:rsidRDefault="000E24F4" w:rsidP="00AB77CA">
      <w:pPr>
        <w:pStyle w:val="B3"/>
        <w:rPr>
          <w:del w:id="299" w:author="Huawei" w:date="2020-05-05T17:21:00Z"/>
        </w:rPr>
      </w:pPr>
      <w:commentRangeStart w:id="300"/>
      <w:commentRangeStart w:id="301"/>
      <w:del w:id="302" w:author="Huawei" w:date="2020-05-05T17:21:00Z">
        <w:r w:rsidRPr="00F537EB" w:rsidDel="00FE278C">
          <w:delText>3&gt;</w:delText>
        </w:r>
        <w:r w:rsidRPr="00F537EB" w:rsidDel="00FE278C">
          <w:tab/>
          <w:delText>start performing idle/inactive measurements as specified in 5.7.</w:delText>
        </w:r>
        <w:r w:rsidR="000368E6" w:rsidRPr="00F537EB" w:rsidDel="00FE278C">
          <w:delText>8</w:delText>
        </w:r>
        <w:r w:rsidRPr="00F537EB" w:rsidDel="00FE278C">
          <w:delText>;</w:delText>
        </w:r>
      </w:del>
      <w:commentRangeEnd w:id="300"/>
      <w:r w:rsidR="00FE278C">
        <w:rPr>
          <w:rStyle w:val="ad"/>
          <w:rFonts w:eastAsia="宋体"/>
          <w:lang w:eastAsia="en-US"/>
        </w:rPr>
        <w:commentReference w:id="300"/>
      </w:r>
      <w:commentRangeEnd w:id="301"/>
      <w:r w:rsidR="0046228B">
        <w:rPr>
          <w:rStyle w:val="ad"/>
          <w:rFonts w:eastAsia="宋体"/>
          <w:lang w:eastAsia="en-US"/>
        </w:rPr>
        <w:commentReference w:id="301"/>
      </w:r>
    </w:p>
    <w:p w14:paraId="75F0B406" w14:textId="613E40AE" w:rsidR="002C5D28" w:rsidRPr="00F537EB" w:rsidRDefault="002C5D28" w:rsidP="000E24F4">
      <w:pPr>
        <w:pStyle w:val="B1"/>
      </w:pPr>
      <w:r w:rsidRPr="00F537EB">
        <w:t>1&gt;</w:t>
      </w:r>
      <w:r w:rsidRPr="00F537EB">
        <w:tab/>
        <w:t xml:space="preserve">if the </w:t>
      </w:r>
      <w:r w:rsidRPr="00F537EB">
        <w:rPr>
          <w:i/>
        </w:rPr>
        <w:t>RRCRelease</w:t>
      </w:r>
      <w:r w:rsidRPr="00F537EB">
        <w:t xml:space="preserve"> includes </w:t>
      </w:r>
      <w:r w:rsidRPr="00F537EB">
        <w:rPr>
          <w:i/>
        </w:rPr>
        <w:t>suspendConfig</w:t>
      </w:r>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r w:rsidRPr="00F537EB">
        <w:rPr>
          <w:i/>
        </w:rPr>
        <w:t>VarConditionalConfig</w:t>
      </w:r>
      <w:r w:rsidRPr="00F537EB">
        <w:t>, if any;</w:t>
      </w:r>
    </w:p>
    <w:p w14:paraId="20124E00" w14:textId="77777777" w:rsidR="00201BF8" w:rsidRPr="00F537EB" w:rsidRDefault="00201BF8" w:rsidP="00201BF8">
      <w:pPr>
        <w:pStyle w:val="B2"/>
      </w:pPr>
      <w:r w:rsidRPr="00F537EB">
        <w:t>2&gt;</w:t>
      </w:r>
      <w:r w:rsidRPr="00F537EB">
        <w:tab/>
        <w:t xml:space="preserve">for each </w:t>
      </w:r>
      <w:r w:rsidRPr="00F537EB">
        <w:rPr>
          <w:i/>
        </w:rPr>
        <w:t>measId</w:t>
      </w:r>
      <w:r w:rsidRPr="00F537EB">
        <w:t xml:space="preserve">, if the associated </w:t>
      </w:r>
      <w:r w:rsidRPr="00F537EB">
        <w:rPr>
          <w:i/>
          <w:iCs/>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79470C52" w14:textId="77777777" w:rsidR="00201BF8" w:rsidRPr="00F537EB" w:rsidRDefault="00201BF8" w:rsidP="00201BF8">
      <w:pPr>
        <w:pStyle w:val="B3"/>
      </w:pPr>
      <w:r w:rsidRPr="00F537EB">
        <w:t>3&gt;</w:t>
      </w:r>
      <w:r w:rsidRPr="00F537EB">
        <w:tab/>
        <w:t xml:space="preserve">for the associated </w:t>
      </w:r>
      <w:r w:rsidRPr="00F537EB">
        <w:rPr>
          <w:i/>
          <w:iCs/>
        </w:rPr>
        <w:t>reportConfigId</w:t>
      </w:r>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5313C782" w14:textId="77777777" w:rsidR="00201BF8" w:rsidRPr="00F537EB" w:rsidRDefault="00201BF8" w:rsidP="00201BF8">
      <w:pPr>
        <w:pStyle w:val="B3"/>
      </w:pPr>
      <w:r w:rsidRPr="00F537EB">
        <w:t>3&gt;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condTriggerConfig</w:t>
      </w:r>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r w:rsidRPr="00F537EB">
        <w:rPr>
          <w:i/>
        </w:rPr>
        <w:t>RRCRelease</w:t>
      </w:r>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lastRenderedPageBreak/>
        <w:t>4</w:t>
      </w:r>
      <w:r w:rsidR="002E3A1D" w:rsidRPr="00F537EB">
        <w:t>&gt;</w:t>
      </w:r>
      <w:r w:rsidR="002E3A1D" w:rsidRPr="00F537EB">
        <w:tab/>
      </w:r>
      <w:r w:rsidR="002C5D28" w:rsidRPr="00F537EB">
        <w:t xml:space="preserve">replace </w:t>
      </w:r>
      <w:r w:rsidRPr="00F537EB">
        <w:t>the K</w:t>
      </w:r>
      <w:r w:rsidRPr="00F537EB">
        <w:rPr>
          <w:vertAlign w:val="subscript"/>
        </w:rPr>
        <w:t>gNB</w:t>
      </w:r>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K</w:t>
      </w:r>
      <w:r w:rsidRPr="00F537EB">
        <w:rPr>
          <w:vertAlign w:val="subscript"/>
        </w:rPr>
        <w:t>gNB</w:t>
      </w:r>
      <w:r w:rsidRPr="00F537EB">
        <w:t xml:space="preserve"> and K</w:t>
      </w:r>
      <w:r w:rsidRPr="00F537EB">
        <w:rPr>
          <w:vertAlign w:val="subscript"/>
        </w:rPr>
        <w:t>RRCint</w:t>
      </w:r>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r w:rsidR="002C5D28" w:rsidRPr="00F537EB">
        <w:rPr>
          <w:i/>
        </w:rPr>
        <w:t>RRCRelease</w:t>
      </w:r>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r w:rsidR="002C5D28" w:rsidRPr="00F537EB">
        <w:rPr>
          <w:i/>
        </w:rPr>
        <w:t>cellIdentity</w:t>
      </w:r>
      <w:r w:rsidR="002C5D28" w:rsidRPr="00F537EB">
        <w:t xml:space="preserve"> with the </w:t>
      </w:r>
      <w:r w:rsidR="002C5D28" w:rsidRPr="00F537EB">
        <w:rPr>
          <w:i/>
        </w:rPr>
        <w:t>cellIdentity</w:t>
      </w:r>
      <w:r w:rsidR="002C5D28" w:rsidRPr="00F537EB">
        <w:t xml:space="preserve"> of the cell the UE has received the </w:t>
      </w:r>
      <w:r w:rsidR="002C5D28" w:rsidRPr="00F537EB">
        <w:rPr>
          <w:i/>
        </w:rPr>
        <w:t>RRCRelease</w:t>
      </w:r>
      <w:r w:rsidR="002C5D28" w:rsidRPr="00F537EB">
        <w:t xml:space="preserve"> message;</w:t>
      </w:r>
    </w:p>
    <w:p w14:paraId="5E6CBABF" w14:textId="35C11CE8"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r w:rsidR="002C5D28" w:rsidRPr="00F537EB">
        <w:rPr>
          <w:i/>
        </w:rPr>
        <w:t>RRCRelease</w:t>
      </w:r>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2CA05872" w:rsidR="002C5D28" w:rsidRPr="00F537EB" w:rsidRDefault="002E3A1D" w:rsidP="00737FF8">
      <w:pPr>
        <w:pStyle w:val="B3"/>
      </w:pPr>
      <w:r w:rsidRPr="00F537EB">
        <w:t>3&gt;</w:t>
      </w:r>
      <w:r w:rsidRPr="00F537EB">
        <w:tab/>
      </w:r>
      <w:bookmarkStart w:id="303"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r w:rsidR="003F2307" w:rsidRPr="00F537EB">
        <w:t>K</w:t>
      </w:r>
      <w:r w:rsidR="003F2307" w:rsidRPr="00F537EB">
        <w:rPr>
          <w:vertAlign w:val="subscript"/>
        </w:rPr>
        <w:t>gNB</w:t>
      </w:r>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r w:rsidR="002C5D28" w:rsidRPr="00F537EB">
        <w:rPr>
          <w:i/>
        </w:rPr>
        <w:t>cellIdentity</w:t>
      </w:r>
      <w:r w:rsidR="002C5D28" w:rsidRPr="00F537EB">
        <w:t xml:space="preserve"> and the physical cell identity of the source</w:t>
      </w:r>
      <w:r w:rsidR="000D2BB9" w:rsidRPr="00F537EB">
        <w:t xml:space="preserve"> PCell</w:t>
      </w:r>
      <w:r w:rsidR="00A64504" w:rsidRPr="00F537EB">
        <w:t xml:space="preserve">, </w:t>
      </w:r>
      <w:ins w:id="304" w:author="RAN2-109bis-e" w:date="2020-04-14T10:03:00Z">
        <w:r w:rsidR="00E17F0A">
          <w:t xml:space="preserve">the </w:t>
        </w:r>
        <w:r w:rsidR="00E17F0A">
          <w:rPr>
            <w:i/>
            <w:iCs/>
          </w:rPr>
          <w:t>s</w:t>
        </w:r>
      </w:ins>
      <w:ins w:id="305" w:author="RAN2-109bis-e-updated" w:date="2020-05-04T06:55:00Z">
        <w:r w:rsidR="00BF6914">
          <w:rPr>
            <w:i/>
            <w:iCs/>
          </w:rPr>
          <w:t>p</w:t>
        </w:r>
      </w:ins>
      <w:ins w:id="306" w:author="RAN2-109bis-e" w:date="2020-04-14T10:03:00Z">
        <w:del w:id="307" w:author="RAN2-109bis-e-updated" w:date="2020-05-04T06:56:00Z">
          <w:r w:rsidR="00E17F0A" w:rsidDel="00BF6914">
            <w:rPr>
              <w:i/>
              <w:iCs/>
            </w:rPr>
            <w:delText>erv</w:delText>
          </w:r>
        </w:del>
      </w:ins>
      <w:ins w:id="308" w:author="RAN2-109bis-e" w:date="2020-04-14T10:04:00Z">
        <w:del w:id="309" w:author="RAN2-109bis-e-updated" w:date="2020-05-04T06:56:00Z">
          <w:r w:rsidR="00E17F0A" w:rsidDel="00BF6914">
            <w:rPr>
              <w:i/>
              <w:iCs/>
            </w:rPr>
            <w:delText>ing</w:delText>
          </w:r>
        </w:del>
        <w:r w:rsidR="00E17F0A">
          <w:rPr>
            <w:i/>
            <w:iCs/>
          </w:rPr>
          <w:t xml:space="preserve">CellConfigCommon </w:t>
        </w:r>
        <w:r w:rsidR="00E17F0A">
          <w:t xml:space="preserve">within </w:t>
        </w:r>
        <w:r w:rsidR="00E17F0A" w:rsidRPr="00F537EB">
          <w:rPr>
            <w:i/>
          </w:rPr>
          <w:t>ReconfigurationWithSync</w:t>
        </w:r>
        <w:r w:rsidR="00E17F0A" w:rsidRPr="00F537EB">
          <w:t xml:space="preserve"> </w:t>
        </w:r>
        <w:r w:rsidR="00E17F0A">
          <w:t xml:space="preserve">of the </w:t>
        </w:r>
        <w:commentRangeStart w:id="310"/>
        <w:del w:id="311" w:author="Huawei" w:date="2020-05-05T17:24:00Z">
          <w:r w:rsidR="00E17F0A" w:rsidDel="00FE278C">
            <w:delText>source</w:delText>
          </w:r>
        </w:del>
      </w:ins>
      <w:commentRangeEnd w:id="310"/>
      <w:r w:rsidR="006D7561">
        <w:rPr>
          <w:rStyle w:val="ad"/>
          <w:rFonts w:eastAsia="宋体"/>
          <w:lang w:eastAsia="en-US"/>
        </w:rPr>
        <w:commentReference w:id="310"/>
      </w:r>
      <w:ins w:id="312" w:author="RAN2-109bis-e" w:date="2020-04-14T10:04:00Z">
        <w:del w:id="313" w:author="Huawei" w:date="2020-05-05T17:24:00Z">
          <w:r w:rsidR="00E17F0A" w:rsidDel="00FE278C">
            <w:delText xml:space="preserve"> </w:delText>
          </w:r>
        </w:del>
        <w:r w:rsidR="00E17F0A">
          <w:t xml:space="preserve">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r w:rsidR="00A64504" w:rsidRPr="00F537EB">
        <w:rPr>
          <w:i/>
        </w:rPr>
        <w:t>ReconfigurationWithSync</w:t>
      </w:r>
      <w:r w:rsidR="001F2791" w:rsidRPr="00F537EB">
        <w:t xml:space="preserve"> </w:t>
      </w:r>
      <w:ins w:id="314" w:author="RAN2-109bis-e" w:date="2020-04-14T10:05:00Z">
        <w:r w:rsidR="00E17F0A">
          <w:t xml:space="preserve">of the </w:t>
        </w:r>
        <w:del w:id="315" w:author="Huawei" w:date="2020-05-05T17:24:00Z">
          <w:r w:rsidR="00E17F0A" w:rsidDel="00FE278C">
            <w:delText xml:space="preserve">source </w:delText>
          </w:r>
        </w:del>
        <w:r w:rsidR="00E17F0A">
          <w:t xml:space="preserve">PCell </w:t>
        </w:r>
      </w:ins>
      <w:r w:rsidR="001F2791" w:rsidRPr="00F537EB">
        <w:t xml:space="preserve">and </w:t>
      </w:r>
      <w:r w:rsidR="001F2791" w:rsidRPr="00F537EB">
        <w:rPr>
          <w:i/>
        </w:rPr>
        <w:t>servingCellConfigCommonSIB</w:t>
      </w:r>
      <w:r w:rsidR="002C5D28" w:rsidRPr="00F537EB">
        <w:t>;</w:t>
      </w:r>
      <w:bookmarkEnd w:id="303"/>
    </w:p>
    <w:p w14:paraId="54455F0F" w14:textId="7712FA90" w:rsidR="00333A90" w:rsidRPr="00F537EB" w:rsidRDefault="00333A90" w:rsidP="00333A90">
      <w:pPr>
        <w:pStyle w:val="NO"/>
      </w:pPr>
      <w:r w:rsidRPr="00F537EB">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r w:rsidRPr="00F537EB">
        <w:rPr>
          <w:i/>
        </w:rPr>
        <w:t>RRCRelease</w:t>
      </w:r>
      <w:r w:rsidRPr="00F537EB">
        <w:t xml:space="preserve"> message is including the </w:t>
      </w:r>
      <w:r w:rsidRPr="00F537EB">
        <w:rPr>
          <w:i/>
        </w:rPr>
        <w:t>waitTime</w:t>
      </w:r>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r w:rsidRPr="00F537EB">
        <w:rPr>
          <w:i/>
        </w:rPr>
        <w:t>waitTime</w:t>
      </w:r>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F09830" w14:textId="77777777" w:rsidR="00F44130" w:rsidRDefault="00F44130" w:rsidP="00F44130">
      <w:pPr>
        <w:pStyle w:val="af4"/>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3"/>
        <w:rPr>
          <w:rFonts w:eastAsia="MS Mincho"/>
        </w:rPr>
      </w:pPr>
      <w:bookmarkStart w:id="316" w:name="_Toc20425748"/>
      <w:bookmarkStart w:id="317" w:name="_Toc29321144"/>
      <w:bookmarkStart w:id="318" w:name="_Toc36756747"/>
      <w:bookmarkStart w:id="319" w:name="_Toc36836288"/>
      <w:bookmarkStart w:id="320" w:name="_Toc36843265"/>
      <w:bookmarkStart w:id="321" w:name="_Toc37067554"/>
      <w:bookmarkStart w:id="322" w:name="_Hlk514301762"/>
      <w:r w:rsidRPr="00F537EB">
        <w:t>5.3.10</w:t>
      </w:r>
      <w:r w:rsidRPr="00F537EB">
        <w:tab/>
        <w:t>Radio link failure related actions</w:t>
      </w:r>
      <w:bookmarkEnd w:id="316"/>
      <w:bookmarkEnd w:id="317"/>
      <w:bookmarkEnd w:id="318"/>
      <w:bookmarkEnd w:id="319"/>
      <w:bookmarkEnd w:id="320"/>
      <w:bookmarkEnd w:id="321"/>
    </w:p>
    <w:p w14:paraId="0C204260" w14:textId="77777777" w:rsidR="002C5D28" w:rsidRPr="00F537EB" w:rsidRDefault="002C5D28" w:rsidP="002C5D28">
      <w:pPr>
        <w:pStyle w:val="4"/>
        <w:rPr>
          <w:rFonts w:eastAsia="MS Mincho"/>
        </w:rPr>
      </w:pPr>
      <w:bookmarkStart w:id="323" w:name="_Toc20425749"/>
      <w:bookmarkStart w:id="324" w:name="_Toc29321145"/>
      <w:bookmarkStart w:id="325" w:name="_Toc36756748"/>
      <w:bookmarkStart w:id="326" w:name="_Toc36836289"/>
      <w:bookmarkStart w:id="327" w:name="_Toc36843266"/>
      <w:bookmarkStart w:id="328" w:name="_Toc37067555"/>
      <w:bookmarkEnd w:id="322"/>
      <w:r w:rsidRPr="00F537EB">
        <w:rPr>
          <w:rFonts w:eastAsia="MS Mincho"/>
        </w:rPr>
        <w:t>5.3.10.1</w:t>
      </w:r>
      <w:r w:rsidRPr="00F537EB">
        <w:rPr>
          <w:rFonts w:eastAsia="MS Mincho"/>
        </w:rPr>
        <w:tab/>
        <w:t>Detection of physical layer problems in RRC_CONNECTED</w:t>
      </w:r>
      <w:bookmarkEnd w:id="323"/>
      <w:bookmarkEnd w:id="324"/>
      <w:bookmarkEnd w:id="325"/>
      <w:bookmarkEnd w:id="326"/>
      <w:bookmarkEnd w:id="327"/>
      <w:bookmarkEnd w:id="328"/>
    </w:p>
    <w:p w14:paraId="4C9F0D5A" w14:textId="77777777" w:rsidR="002C5D28" w:rsidRPr="00F537EB" w:rsidRDefault="002C5D28" w:rsidP="002C5D28">
      <w:pPr>
        <w:rPr>
          <w:rFonts w:eastAsia="MS Mincho"/>
        </w:rPr>
      </w:pPr>
      <w:r w:rsidRPr="00F537EB">
        <w:t>The UE shall:</w:t>
      </w:r>
    </w:p>
    <w:p w14:paraId="1EB24B0D" w14:textId="03A2496C" w:rsidR="00201BF8" w:rsidRPr="00F537EB" w:rsidRDefault="00201BF8" w:rsidP="00201BF8">
      <w:pPr>
        <w:pStyle w:val="B1"/>
      </w:pPr>
      <w:bookmarkStart w:id="329" w:name="_Hlk34332119"/>
      <w:r w:rsidRPr="00F537EB">
        <w:lastRenderedPageBreak/>
        <w:t>1&gt;</w:t>
      </w:r>
      <w:r w:rsidRPr="00F537EB">
        <w:tab/>
        <w:t xml:space="preserve">if </w:t>
      </w:r>
      <w:r w:rsidRPr="00F537EB">
        <w:rPr>
          <w:i/>
        </w:rPr>
        <w:t>dapsConfig</w:t>
      </w:r>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329"/>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SpCell from lower layers while neither T300, T301, T304, </w:t>
      </w:r>
      <w:r w:rsidR="00767455" w:rsidRPr="00F537EB">
        <w:t>T311</w:t>
      </w:r>
      <w:ins w:id="330" w:author="RAN2-109bis-e"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t>2&gt;</w:t>
      </w:r>
      <w:r w:rsidRPr="00F537EB">
        <w:tab/>
        <w:t>start timer T310 for the corresponding SpCell.</w:t>
      </w:r>
    </w:p>
    <w:p w14:paraId="4F0917ED" w14:textId="3C7DFDA4" w:rsidR="00201BF8" w:rsidRPr="00F537EB" w:rsidRDefault="00201BF8" w:rsidP="00201BF8">
      <w:pPr>
        <w:pStyle w:val="EditorsNote"/>
        <w:rPr>
          <w:color w:val="auto"/>
        </w:rPr>
      </w:pPr>
      <w:bookmarkStart w:id="331" w:name="_Hlk23709641"/>
      <w:bookmarkStart w:id="332" w:name="_Toc20425750"/>
      <w:bookmarkStart w:id="333" w:name="_Toc29321146"/>
      <w:r w:rsidRPr="00F537EB">
        <w:rPr>
          <w:color w:val="auto"/>
        </w:rPr>
        <w:t>Editor</w:t>
      </w:r>
      <w:r w:rsidR="00C76602" w:rsidRPr="00F537EB">
        <w:rPr>
          <w:color w:val="auto"/>
        </w:rPr>
        <w:t>'</w:t>
      </w:r>
      <w:r w:rsidRPr="00F537EB">
        <w:rPr>
          <w:color w:val="auto"/>
        </w:rPr>
        <w:t xml:space="preserve">s note: </w:t>
      </w:r>
      <w:bookmarkStart w:id="334" w:name="_Hlk23494694"/>
      <w:r w:rsidRPr="00F537EB">
        <w:rPr>
          <w:color w:val="auto"/>
        </w:rPr>
        <w:t>TBC on how/whether to capture stop RLM in source after RACH successful to target PCell.</w:t>
      </w:r>
      <w:bookmarkEnd w:id="331"/>
      <w:bookmarkEnd w:id="334"/>
    </w:p>
    <w:p w14:paraId="2AE7C8AC" w14:textId="7C506922" w:rsidR="00201BF8" w:rsidRDefault="00201BF8" w:rsidP="00201BF8">
      <w:pPr>
        <w:pStyle w:val="EditorsNote"/>
        <w:rPr>
          <w:color w:val="auto"/>
        </w:rPr>
      </w:pPr>
      <w:bookmarkStart w:id="335"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source SpCell</w:t>
      </w:r>
      <w:r w:rsidR="00811345" w:rsidRPr="00F537EB">
        <w:rPr>
          <w:color w:val="auto"/>
        </w:rPr>
        <w:t>"</w:t>
      </w:r>
      <w:r w:rsidRPr="00F537EB">
        <w:rPr>
          <w:color w:val="auto"/>
        </w:rPr>
        <w:t xml:space="preserve"> should be used in some places, e.g. the timer T310.</w:t>
      </w:r>
    </w:p>
    <w:p w14:paraId="4A9BF3DE" w14:textId="77777777" w:rsidR="00CB5EC7" w:rsidRPr="00AC431D"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BE77153" w14:textId="77777777" w:rsidR="00CB5EC7" w:rsidRDefault="00CB5EC7" w:rsidP="00CB5EC7">
      <w:pPr>
        <w:pStyle w:val="af4"/>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3"/>
        <w:rPr>
          <w:rFonts w:eastAsia="MS Mincho"/>
        </w:rPr>
      </w:pPr>
      <w:bookmarkStart w:id="336" w:name="_Toc20425752"/>
      <w:bookmarkStart w:id="337" w:name="_Toc29321148"/>
      <w:bookmarkStart w:id="338" w:name="_Toc36756751"/>
      <w:bookmarkStart w:id="339" w:name="_Toc36836292"/>
      <w:bookmarkStart w:id="340" w:name="_Toc36843269"/>
      <w:bookmarkStart w:id="341" w:name="_Toc37067558"/>
      <w:bookmarkEnd w:id="332"/>
      <w:bookmarkEnd w:id="333"/>
      <w:bookmarkEnd w:id="335"/>
      <w:r w:rsidRPr="00F537EB">
        <w:rPr>
          <w:rFonts w:eastAsia="MS Mincho"/>
        </w:rPr>
        <w:t>5.3.11</w:t>
      </w:r>
      <w:r w:rsidRPr="00F537EB">
        <w:rPr>
          <w:rFonts w:eastAsia="MS Mincho"/>
        </w:rPr>
        <w:tab/>
        <w:t>UE actions upon going to RRC_IDLE</w:t>
      </w:r>
      <w:bookmarkEnd w:id="336"/>
      <w:bookmarkEnd w:id="337"/>
      <w:bookmarkEnd w:id="338"/>
      <w:bookmarkEnd w:id="339"/>
      <w:bookmarkEnd w:id="340"/>
      <w:bookmarkEnd w:id="341"/>
    </w:p>
    <w:p w14:paraId="37241FC6" w14:textId="69591B75" w:rsidR="002C5D28" w:rsidRPr="00F537EB" w:rsidRDefault="00056235" w:rsidP="002C5D28">
      <w:r w:rsidRPr="00F537EB">
        <w:t xml:space="preserve">The </w:t>
      </w:r>
      <w:r w:rsidR="002C5D28" w:rsidRPr="00F537EB">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r w:rsidR="00322A22" w:rsidRPr="00F537EB">
        <w:rPr>
          <w:i/>
        </w:rPr>
        <w:t>pendingRNA-Update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r w:rsidRPr="00F537EB">
        <w:rPr>
          <w:i/>
        </w:rPr>
        <w:t>RRCRelease</w:t>
      </w:r>
      <w:r w:rsidRPr="00F537EB">
        <w:t xml:space="preserve"> message including a </w:t>
      </w:r>
      <w:r w:rsidRPr="00F537EB">
        <w:rPr>
          <w:i/>
        </w:rPr>
        <w:t>waitTime</w:t>
      </w:r>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r w:rsidRPr="00F537EB">
        <w:rPr>
          <w:i/>
        </w:rPr>
        <w:t>waitTime</w:t>
      </w:r>
      <w:r w:rsidRPr="00F537EB">
        <w:t>;</w:t>
      </w:r>
    </w:p>
    <w:p w14:paraId="62B1D3A2" w14:textId="266F5787" w:rsidR="00793138" w:rsidRPr="00F537EB" w:rsidRDefault="00793138" w:rsidP="00793138">
      <w:pPr>
        <w:pStyle w:val="B2"/>
      </w:pPr>
      <w:r w:rsidRPr="00F537EB">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r w:rsidRPr="00F537EB">
        <w:rPr>
          <w:i/>
        </w:rPr>
        <w:t>RRCRelease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r w:rsidRPr="00F537EB">
        <w:rPr>
          <w:i/>
        </w:rPr>
        <w:t>cellReselectionPriorities</w:t>
      </w:r>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lastRenderedPageBreak/>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r w:rsidRPr="00F537EB">
        <w:rPr>
          <w:i/>
        </w:rPr>
        <w:t>VarConditionalConfig</w:t>
      </w:r>
      <w:r w:rsidRPr="00F537EB">
        <w:t>, if any;</w:t>
      </w:r>
    </w:p>
    <w:p w14:paraId="040AD1F9" w14:textId="77777777" w:rsidR="00201BF8" w:rsidRPr="00F537EB" w:rsidRDefault="00201BF8" w:rsidP="00201BF8">
      <w:pPr>
        <w:pStyle w:val="B1"/>
      </w:pPr>
      <w:r w:rsidRPr="00F537EB">
        <w:t>1&gt;</w:t>
      </w:r>
      <w:r w:rsidRPr="00F537EB">
        <w:tab/>
        <w:t xml:space="preserve">for each </w:t>
      </w:r>
      <w:r w:rsidRPr="00F537EB">
        <w:rPr>
          <w:i/>
        </w:rPr>
        <w:t>measId</w:t>
      </w:r>
      <w:r w:rsidRPr="00F537EB">
        <w:t xml:space="preserve">, if the associated </w:t>
      </w:r>
      <w:r w:rsidRPr="00F537EB">
        <w:rPr>
          <w:i/>
          <w:iCs/>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2E25FF2C" w14:textId="77777777" w:rsidR="00201BF8" w:rsidRPr="00F537EB" w:rsidRDefault="00201BF8" w:rsidP="00201BF8">
      <w:pPr>
        <w:pStyle w:val="B2"/>
      </w:pPr>
      <w:r w:rsidRPr="00F537EB">
        <w:t>2&gt;</w:t>
      </w:r>
      <w:r w:rsidRPr="00F537EB">
        <w:tab/>
        <w:t xml:space="preserve">for the associated </w:t>
      </w:r>
      <w:r w:rsidRPr="00F537EB">
        <w:rPr>
          <w:i/>
          <w:iCs/>
        </w:rPr>
        <w:t>reportConfigId</w:t>
      </w:r>
      <w:r w:rsidRPr="00F537EB">
        <w:t>:</w:t>
      </w:r>
    </w:p>
    <w:p w14:paraId="02BAF9EE" w14:textId="77777777" w:rsidR="00201BF8" w:rsidRPr="00F537EB" w:rsidRDefault="00201BF8" w:rsidP="00201BF8">
      <w:pPr>
        <w:pStyle w:val="B3"/>
      </w:pPr>
      <w:r w:rsidRPr="00F537EB">
        <w:t>3&gt;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5A12C2C0" w14:textId="77777777" w:rsidR="00201BF8" w:rsidRPr="00F537EB" w:rsidRDefault="00201BF8" w:rsidP="00201BF8">
      <w:pPr>
        <w:pStyle w:val="B2"/>
      </w:pPr>
      <w:r w:rsidRPr="00F537EB">
        <w:t>2&gt;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condTriggerConfig</w:t>
      </w:r>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7F3896B6" w14:textId="4CFACE5E" w:rsidR="002C5D28" w:rsidRPr="00F537EB" w:rsidRDefault="002C5D28" w:rsidP="00785F2B">
      <w:pPr>
        <w:pStyle w:val="B1"/>
      </w:pPr>
      <w:r w:rsidRPr="00F537EB">
        <w:t>1&gt;</w:t>
      </w:r>
      <w:r w:rsidRPr="00F537EB">
        <w:tab/>
        <w:t xml:space="preserve">discard the </w:t>
      </w:r>
      <w:r w:rsidR="005F6030" w:rsidRPr="00F537EB">
        <w:t>K</w:t>
      </w:r>
      <w:r w:rsidR="005F6030" w:rsidRPr="00F537EB">
        <w:rPr>
          <w:vertAlign w:val="subscript"/>
        </w:rPr>
        <w:t>gNB</w:t>
      </w:r>
      <w:r w:rsidR="00A71873" w:rsidRPr="00F537EB">
        <w:t xml:space="preserve"> key</w:t>
      </w:r>
      <w:r w:rsidR="005F6030" w:rsidRPr="00F537EB">
        <w:t xml:space="preserve">, </w:t>
      </w:r>
      <w:r w:rsidR="00A10704" w:rsidRPr="00F537EB">
        <w:t>the S-K</w:t>
      </w:r>
      <w:r w:rsidR="00A10704" w:rsidRPr="00F537EB">
        <w:rPr>
          <w:vertAlign w:val="subscript"/>
        </w:rPr>
        <w:t>gNB</w:t>
      </w:r>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K</w:t>
      </w:r>
      <w:r w:rsidRPr="00F537EB">
        <w:rPr>
          <w:vertAlign w:val="subscript"/>
        </w:rPr>
        <w:t>RRCint</w:t>
      </w:r>
      <w:r w:rsidR="00A71873" w:rsidRPr="00F537EB">
        <w:t xml:space="preserve"> key</w:t>
      </w:r>
      <w:r w:rsidRPr="00F537EB">
        <w:t>, the</w:t>
      </w:r>
      <w:r w:rsidR="009A07EC" w:rsidRPr="00F537EB">
        <w:t xml:space="preserve"> </w:t>
      </w:r>
      <w:r w:rsidRPr="00F537EB">
        <w:t>K</w:t>
      </w:r>
      <w:r w:rsidRPr="00F537EB">
        <w:rPr>
          <w:vertAlign w:val="subscript"/>
        </w:rPr>
        <w:t>UPint</w:t>
      </w:r>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77777777" w:rsidR="000E24F4" w:rsidRPr="00F537EB" w:rsidRDefault="000E24F4" w:rsidP="000E24F4">
      <w:pPr>
        <w:pStyle w:val="B1"/>
      </w:pPr>
      <w:r w:rsidRPr="00F537EB">
        <w:t>1&gt;</w:t>
      </w:r>
      <w:r w:rsidRPr="00F537EB">
        <w:tab/>
        <w:t>if going to RRC_IDLE was triggered by inter-RAT cell reselection while the UE is in RRC_INACTIVE or RRC_IDLE:</w:t>
      </w:r>
    </w:p>
    <w:p w14:paraId="70A81CC7" w14:textId="77777777" w:rsidR="000E24F4" w:rsidRPr="00F537EB" w:rsidRDefault="000E24F4" w:rsidP="000E24F4">
      <w:pPr>
        <w:pStyle w:val="B2"/>
      </w:pPr>
      <w:r w:rsidRPr="00F537EB">
        <w:t>2&gt;</w:t>
      </w:r>
      <w:r w:rsidRPr="00F537EB">
        <w:tab/>
        <w:t>if T331 is running:</w:t>
      </w:r>
    </w:p>
    <w:p w14:paraId="7C64E504" w14:textId="1DF19849" w:rsidR="000E24F4" w:rsidRPr="00F537EB" w:rsidRDefault="000E24F4" w:rsidP="000E24F4">
      <w:pPr>
        <w:pStyle w:val="B3"/>
      </w:pPr>
      <w:r w:rsidRPr="00F537EB">
        <w:t>3&gt;</w:t>
      </w:r>
      <w:r w:rsidRPr="00F537EB">
        <w:tab/>
        <w:t>stop timer T331;</w:t>
      </w:r>
    </w:p>
    <w:p w14:paraId="1F532A17" w14:textId="55C88D38" w:rsidR="00BA48F7" w:rsidRPr="00F537EB" w:rsidRDefault="000E24F4" w:rsidP="00AB77CA">
      <w:pPr>
        <w:pStyle w:val="B3"/>
      </w:pPr>
      <w:bookmarkStart w:id="342" w:name="_Hlk30677838"/>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343" w:author="RAN2-109bis-e" w:date="2020-04-14T10:08:00Z">
        <w:r w:rsidR="00D034C6">
          <w:rPr>
            <w:rFonts w:eastAsia="DengXian"/>
          </w:rPr>
          <w:t>4</w:t>
        </w:r>
      </w:ins>
      <w:del w:id="344" w:author="RAN2-109bis-e" w:date="2020-04-14T10:08:00Z">
        <w:r w:rsidRPr="00F537EB" w:rsidDel="00D034C6">
          <w:rPr>
            <w:rFonts w:eastAsia="DengXian"/>
          </w:rPr>
          <w:delText>3</w:delText>
        </w:r>
      </w:del>
      <w:r w:rsidRPr="00F537EB">
        <w:rPr>
          <w:rFonts w:eastAsia="DengXian"/>
        </w:rPr>
        <w:t>;</w:t>
      </w:r>
      <w:bookmarkEnd w:id="342"/>
    </w:p>
    <w:p w14:paraId="56099956"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45" w:name="_Toc20425753"/>
      <w:bookmarkStart w:id="346" w:name="_Toc29321149"/>
      <w:bookmarkStart w:id="347" w:name="_Toc36756752"/>
      <w:bookmarkStart w:id="348" w:name="_Toc36836293"/>
      <w:bookmarkStart w:id="349" w:name="_Toc36843270"/>
      <w:bookmarkStart w:id="350" w:name="_Toc37067559"/>
      <w:r w:rsidRPr="00AC431D">
        <w:rPr>
          <w:bCs/>
          <w:i/>
          <w:sz w:val="22"/>
          <w:szCs w:val="22"/>
          <w:lang w:eastAsia="zh-CN"/>
        </w:rPr>
        <w:t>END</w:t>
      </w:r>
      <w:r w:rsidRPr="00AC431D">
        <w:rPr>
          <w:rFonts w:eastAsia="Calibri"/>
          <w:bCs/>
          <w:i/>
          <w:sz w:val="22"/>
          <w:szCs w:val="22"/>
          <w:lang w:eastAsia="ko-KR"/>
        </w:rPr>
        <w:t xml:space="preserve"> OF CHANGES</w:t>
      </w:r>
    </w:p>
    <w:p w14:paraId="494C4FC2" w14:textId="77777777" w:rsidR="00F44130" w:rsidRDefault="00F44130" w:rsidP="00F44130">
      <w:pPr>
        <w:pStyle w:val="af4"/>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3"/>
      </w:pPr>
      <w:bookmarkStart w:id="351" w:name="_Toc20425754"/>
      <w:bookmarkStart w:id="352" w:name="_Toc29321150"/>
      <w:bookmarkStart w:id="353" w:name="_Toc36756753"/>
      <w:bookmarkStart w:id="354" w:name="_Toc36836294"/>
      <w:bookmarkStart w:id="355" w:name="_Toc36843271"/>
      <w:bookmarkStart w:id="356" w:name="_Toc37067560"/>
      <w:bookmarkEnd w:id="345"/>
      <w:bookmarkEnd w:id="346"/>
      <w:bookmarkEnd w:id="347"/>
      <w:bookmarkEnd w:id="348"/>
      <w:bookmarkEnd w:id="349"/>
      <w:bookmarkEnd w:id="350"/>
      <w:r w:rsidRPr="00F537EB">
        <w:t>5.3.13</w:t>
      </w:r>
      <w:r w:rsidRPr="00F537EB">
        <w:tab/>
        <w:t>RRC connection resume</w:t>
      </w:r>
      <w:bookmarkEnd w:id="351"/>
      <w:bookmarkEnd w:id="352"/>
      <w:bookmarkEnd w:id="353"/>
      <w:bookmarkEnd w:id="354"/>
      <w:bookmarkEnd w:id="355"/>
      <w:bookmarkEnd w:id="356"/>
    </w:p>
    <w:p w14:paraId="033A4CBA" w14:textId="77777777" w:rsidR="002C5D28" w:rsidRPr="00F537EB" w:rsidRDefault="002C5D28" w:rsidP="002C5D28">
      <w:pPr>
        <w:pStyle w:val="4"/>
      </w:pPr>
      <w:bookmarkStart w:id="357" w:name="_Toc20425758"/>
      <w:bookmarkStart w:id="358" w:name="_Toc29321154"/>
      <w:bookmarkStart w:id="359" w:name="_Toc36756758"/>
      <w:bookmarkStart w:id="360" w:name="_Toc36836299"/>
      <w:bookmarkStart w:id="361" w:name="_Toc36843276"/>
      <w:bookmarkStart w:id="362" w:name="_Toc37067565"/>
      <w:r w:rsidRPr="00F537EB">
        <w:t>5.3.13.4</w:t>
      </w:r>
      <w:r w:rsidRPr="00F537EB">
        <w:tab/>
        <w:t xml:space="preserve">Reception of the </w:t>
      </w:r>
      <w:r w:rsidRPr="00F537EB">
        <w:rPr>
          <w:i/>
        </w:rPr>
        <w:t>RRCResume</w:t>
      </w:r>
      <w:r w:rsidRPr="00F537EB">
        <w:t xml:space="preserve"> by the UE</w:t>
      </w:r>
      <w:bookmarkEnd w:id="357"/>
      <w:bookmarkEnd w:id="358"/>
      <w:bookmarkEnd w:id="359"/>
      <w:bookmarkEnd w:id="360"/>
      <w:bookmarkEnd w:id="361"/>
      <w:bookmarkEnd w:id="362"/>
    </w:p>
    <w:p w14:paraId="6E9E25E7" w14:textId="77777777" w:rsidR="002C5D28" w:rsidRPr="00F537EB" w:rsidRDefault="002C5D28" w:rsidP="002C5D28">
      <w:r w:rsidRPr="00F537EB">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DengXian"/>
        </w:rPr>
      </w:pPr>
      <w:r w:rsidRPr="00F537EB">
        <w:rPr>
          <w:rFonts w:eastAsia="DengXian"/>
        </w:rPr>
        <w:t>2&gt;</w:t>
      </w:r>
      <w:r w:rsidRPr="00F537EB">
        <w:rPr>
          <w:rFonts w:eastAsia="DengXian"/>
        </w:rPr>
        <w:tab/>
        <w:t>perform the actions as specified in 5.7.</w:t>
      </w:r>
      <w:r w:rsidR="000368E6" w:rsidRPr="00F537EB">
        <w:rPr>
          <w:rFonts w:eastAsia="DengXian"/>
        </w:rPr>
        <w:t>8</w:t>
      </w:r>
      <w:r w:rsidRPr="00F537EB">
        <w:rPr>
          <w:rFonts w:eastAsia="DengXian"/>
        </w:rPr>
        <w:t>.</w:t>
      </w:r>
      <w:ins w:id="363" w:author="RAN2-109bis-e" w:date="2020-04-14T10:08:00Z">
        <w:r w:rsidR="00D034C6">
          <w:rPr>
            <w:rFonts w:eastAsia="DengXian"/>
          </w:rPr>
          <w:t>4</w:t>
        </w:r>
      </w:ins>
      <w:del w:id="364" w:author="RAN2-109bis-e" w:date="2020-04-14T10:08:00Z">
        <w:r w:rsidRPr="00F537EB" w:rsidDel="00D034C6">
          <w:rPr>
            <w:rFonts w:eastAsia="DengXian"/>
          </w:rPr>
          <w:delText>3</w:delText>
        </w:r>
      </w:del>
      <w:r w:rsidRPr="00F537EB">
        <w:rPr>
          <w:rFonts w:eastAsia="DengXian"/>
        </w:rPr>
        <w:t>;</w:t>
      </w:r>
    </w:p>
    <w:p w14:paraId="5C00A643" w14:textId="56E4B5CE" w:rsidR="002C5D28" w:rsidRPr="00F537EB" w:rsidRDefault="002C5D28" w:rsidP="001715ED">
      <w:pPr>
        <w:pStyle w:val="B1"/>
      </w:pPr>
      <w:r w:rsidRPr="00F537EB">
        <w:t>1&gt;</w:t>
      </w:r>
      <w:r w:rsidRPr="00F537EB">
        <w:tab/>
        <w:t xml:space="preserve">if the </w:t>
      </w:r>
      <w:r w:rsidRPr="00F537EB">
        <w:rPr>
          <w:i/>
        </w:rPr>
        <w:t>RRCResume</w:t>
      </w:r>
      <w:r w:rsidRPr="00F537EB">
        <w:t xml:space="preserve"> includes the </w:t>
      </w:r>
      <w:r w:rsidRPr="00F537EB">
        <w:rPr>
          <w:i/>
        </w:rPr>
        <w:t>fullConfig</w:t>
      </w:r>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t>1&gt;</w:t>
      </w:r>
      <w:r w:rsidRPr="00F537EB">
        <w:tab/>
        <w:t>else:</w:t>
      </w:r>
    </w:p>
    <w:p w14:paraId="133BD532" w14:textId="77777777" w:rsidR="000E24F4" w:rsidRPr="00F537EB" w:rsidRDefault="000E24F4" w:rsidP="000E24F4">
      <w:pPr>
        <w:pStyle w:val="B2"/>
        <w:rPr>
          <w:rFonts w:eastAsia="Batang"/>
          <w:noProof/>
        </w:rPr>
      </w:pPr>
      <w:r w:rsidRPr="00F537EB">
        <w:lastRenderedPageBreak/>
        <w:t>2&gt;</w:t>
      </w:r>
      <w:r w:rsidRPr="00F537EB">
        <w:tab/>
      </w:r>
      <w:r w:rsidRPr="00F537EB">
        <w:rPr>
          <w:rFonts w:eastAsia="Batang"/>
          <w:noProof/>
        </w:rPr>
        <w:t xml:space="preserve">if the </w:t>
      </w:r>
      <w:r w:rsidRPr="00F537EB">
        <w:rPr>
          <w:i/>
        </w:rPr>
        <w:t>RRCResume</w:t>
      </w:r>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r w:rsidRPr="00F537EB">
        <w:rPr>
          <w:i/>
        </w:rPr>
        <w:t>RRCResume</w:t>
      </w:r>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365" w:author="RAN2-109bis-e" w:date="2020-04-14T10:09:00Z"/>
        </w:rPr>
      </w:pPr>
      <w:del w:id="366" w:author="RAN2-109bis-e"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367" w:author="RAN2-109bis-e" w:date="2020-04-14T10:09:00Z">
          <w:pPr>
            <w:pStyle w:val="B4"/>
          </w:pPr>
        </w:pPrChange>
      </w:pPr>
      <w:del w:id="368" w:author="RAN2-109bis-e" w:date="2020-04-14T10:09:00Z">
        <w:r w:rsidRPr="00F537EB" w:rsidDel="00D034C6">
          <w:delText>4</w:delText>
        </w:r>
      </w:del>
      <w:ins w:id="369" w:author="RAN2-109bis-e"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r w:rsidR="00767455" w:rsidRPr="00F537EB">
        <w:rPr>
          <w:i/>
        </w:rPr>
        <w:t>masterC</w:t>
      </w:r>
      <w:r w:rsidRPr="00F537EB">
        <w:rPr>
          <w:i/>
        </w:rPr>
        <w:t>ellGroup</w:t>
      </w:r>
      <w:r w:rsidR="000E24F4" w:rsidRPr="00F537EB">
        <w:rPr>
          <w:i/>
        </w:rPr>
        <w:t>, mrdc-SecondaryCellGroup</w:t>
      </w:r>
      <w:r w:rsidR="000E24F4" w:rsidRPr="00F537EB">
        <w:t>, if stored,</w:t>
      </w:r>
      <w:r w:rsidRPr="00F537EB">
        <w:t xml:space="preserve"> </w:t>
      </w:r>
      <w:r w:rsidR="006F51C2" w:rsidRPr="00F537EB">
        <w:t xml:space="preserve">and </w:t>
      </w:r>
      <w:r w:rsidR="006F51C2" w:rsidRPr="00F537EB">
        <w:rPr>
          <w:i/>
        </w:rPr>
        <w:t>pdcp-Config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370" w:name="_Hlk23865341"/>
      <w:r w:rsidRPr="00F537EB">
        <w:t>2&gt;</w:t>
      </w:r>
      <w:r w:rsidRPr="00F537EB">
        <w:tab/>
        <w:t>configure lower layers to consider the restored MCG and SCG SCell(s) (if any) to be in deactivated state;</w:t>
      </w:r>
      <w:bookmarkEnd w:id="370"/>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r w:rsidRPr="00F537EB">
        <w:rPr>
          <w:i/>
        </w:rPr>
        <w:t>suspendConfig</w:t>
      </w:r>
      <w:r w:rsidR="00917D02" w:rsidRPr="00F537EB">
        <w:t xml:space="preserve"> except the </w:t>
      </w:r>
      <w:r w:rsidR="00917D02" w:rsidRPr="00F537EB">
        <w:rPr>
          <w:i/>
        </w:rPr>
        <w:t>ran-NotificationAreaInfo</w:t>
      </w:r>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RRCResume</w:t>
      </w:r>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r w:rsidRPr="00F537EB">
        <w:rPr>
          <w:i/>
        </w:rPr>
        <w:t>RRCResume</w:t>
      </w:r>
      <w:r w:rsidRPr="00F537EB">
        <w:rPr>
          <w:rFonts w:eastAsia="Batang"/>
          <w:noProof/>
        </w:rPr>
        <w:t xml:space="preserve"> </w:t>
      </w:r>
      <w:r w:rsidRPr="00F537EB">
        <w:t xml:space="preserve">includes the </w:t>
      </w:r>
      <w:r w:rsidRPr="00F537EB">
        <w:rPr>
          <w:i/>
        </w:rPr>
        <w:t>mrdc-SecondaryCellGroup:</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r w:rsidRPr="00F537EB">
        <w:rPr>
          <w:i/>
        </w:rPr>
        <w:t>mrdc-SecondaryCellGroup</w:t>
      </w:r>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r w:rsidRPr="00F537EB">
        <w:rPr>
          <w:i/>
        </w:rPr>
        <w:t>mrdc-SecondaryCellGroup</w:t>
      </w:r>
      <w:r w:rsidRPr="00F537EB">
        <w:t xml:space="preserve"> is set to </w:t>
      </w:r>
      <w:r w:rsidRPr="00F537EB">
        <w:rPr>
          <w:i/>
        </w:rPr>
        <w:t>eutra-SCG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RRCResume</w:t>
      </w:r>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RRCResume</w:t>
      </w:r>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RRCResume</w:t>
      </w:r>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r w:rsidRPr="00F537EB">
        <w:rPr>
          <w:i/>
        </w:rPr>
        <w:t>cellReselectionPriorities</w:t>
      </w:r>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r w:rsidRPr="00F537EB">
        <w:rPr>
          <w:i/>
        </w:rPr>
        <w:t>RRCResume</w:t>
      </w:r>
      <w:r w:rsidRPr="00F537EB">
        <w:t xml:space="preserve"> message includes the </w:t>
      </w:r>
      <w:r w:rsidRPr="00F537EB">
        <w:rPr>
          <w:i/>
        </w:rPr>
        <w:t>measConfig</w:t>
      </w:r>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lastRenderedPageBreak/>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r w:rsidRPr="00F537EB">
        <w:rPr>
          <w:i/>
        </w:rPr>
        <w:t xml:space="preserve">RRCResumeComplete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r w:rsidRPr="00F537EB">
        <w:rPr>
          <w:i/>
        </w:rPr>
        <w:t>selectedPLMN-Identity</w:t>
      </w:r>
      <w:r w:rsidRPr="00F537EB">
        <w:t xml:space="preserve"> to PLMN selected by upper layers (TS 24.501 [23]) from the PLMN(s) included in the </w:t>
      </w:r>
      <w:r w:rsidRPr="00F537EB">
        <w:rPr>
          <w:i/>
        </w:rPr>
        <w:t>plmn-IdentityList</w:t>
      </w:r>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r w:rsidRPr="00F537EB">
        <w:rPr>
          <w:i/>
        </w:rPr>
        <w:t>masterCellGroup</w:t>
      </w:r>
      <w:r w:rsidRPr="00F537EB">
        <w:t xml:space="preserve"> contains the </w:t>
      </w:r>
      <w:r w:rsidRPr="00F537EB">
        <w:rPr>
          <w:i/>
        </w:rPr>
        <w:t>reportUplinkTxDirectCurrent</w:t>
      </w:r>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r w:rsidRPr="00F537EB">
        <w:rPr>
          <w:i/>
        </w:rPr>
        <w:t>uplinkTxDirectCurrentList</w:t>
      </w:r>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r w:rsidR="00AB2B6F" w:rsidRPr="00F537EB">
        <w:rPr>
          <w:i/>
        </w:rPr>
        <w:t>uplinkDirectCurrentBWP-SUL</w:t>
      </w:r>
      <w:r w:rsidR="00AB2B6F" w:rsidRPr="00F537EB">
        <w:t xml:space="preserve"> for each MCG serving cell configured with SUL carrier, if any, within the </w:t>
      </w:r>
      <w:r w:rsidR="00AB2B6F" w:rsidRPr="00F537EB">
        <w:rPr>
          <w:i/>
        </w:rPr>
        <w:t>uplinkTxDirectCurrentList</w:t>
      </w:r>
      <w:r w:rsidR="00AB2B6F" w:rsidRPr="00F537EB">
        <w:t>;</w:t>
      </w:r>
    </w:p>
    <w:p w14:paraId="0C1BE68E" w14:textId="77777777" w:rsidR="000E24F4" w:rsidRPr="00F537EB" w:rsidRDefault="000E24F4" w:rsidP="000E24F4">
      <w:pPr>
        <w:pStyle w:val="B2"/>
      </w:pPr>
      <w:r w:rsidRPr="00F537EB">
        <w:t>2&gt;</w:t>
      </w:r>
      <w:r w:rsidRPr="00F537EB">
        <w:tab/>
        <w:t xml:space="preserve">if the </w:t>
      </w:r>
      <w:r w:rsidRPr="00F537EB">
        <w:rPr>
          <w:rFonts w:eastAsia="宋体"/>
        </w:rPr>
        <w:t xml:space="preserve">UE has idle/inactive measurement information concerning cells other than the PCell available in </w:t>
      </w:r>
      <w:r w:rsidRPr="00F537EB">
        <w:rPr>
          <w:rFonts w:eastAsia="宋体"/>
          <w:i/>
        </w:rPr>
        <w:t>VarMeasIdleReport</w:t>
      </w:r>
      <w:r w:rsidRPr="00F537EB">
        <w:t>:</w:t>
      </w:r>
    </w:p>
    <w:p w14:paraId="25689F51" w14:textId="77777777" w:rsidR="000E24F4" w:rsidRPr="00F537EB" w:rsidRDefault="000E24F4" w:rsidP="000E24F4">
      <w:pPr>
        <w:pStyle w:val="B3"/>
      </w:pPr>
      <w:r w:rsidRPr="00F537EB">
        <w:t>3&gt;</w:t>
      </w:r>
      <w:r w:rsidRPr="00F537EB">
        <w:tab/>
        <w:t xml:space="preserve">if the </w:t>
      </w:r>
      <w:r w:rsidRPr="00F537EB">
        <w:rPr>
          <w:i/>
        </w:rPr>
        <w:t>idleModeMeasurementReq</w:t>
      </w:r>
      <w:r w:rsidRPr="00F537EB">
        <w:t xml:space="preserve"> is included in the </w:t>
      </w:r>
      <w:r w:rsidRPr="00F537EB">
        <w:rPr>
          <w:i/>
        </w:rPr>
        <w:t>RRCResume</w:t>
      </w:r>
      <w:r w:rsidRPr="00F537EB">
        <w:t xml:space="preserve"> message:</w:t>
      </w:r>
    </w:p>
    <w:p w14:paraId="39B4B613" w14:textId="07F74273" w:rsidR="000E24F4" w:rsidRPr="00F537EB" w:rsidDel="004C59E8" w:rsidRDefault="000E24F4" w:rsidP="000E24F4">
      <w:pPr>
        <w:pStyle w:val="EditorsNote"/>
        <w:rPr>
          <w:del w:id="371" w:author="RAN2-109bis-e-updated" w:date="2020-05-04T16:43:00Z"/>
          <w:color w:val="auto"/>
        </w:rPr>
      </w:pPr>
      <w:del w:id="372" w:author="RAN2-109bis-e-updated" w:date="2020-05-04T16:43: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idleModeMeasuremnetReq </w:delText>
        </w:r>
        <w:r w:rsidRPr="00F537EB" w:rsidDel="004C59E8">
          <w:rPr>
            <w:color w:val="auto"/>
          </w:rPr>
          <w:delText xml:space="preserve">indicates all results (EUTRA and NR), or can request only NR results. The procedure below assumes the former. </w:delText>
        </w:r>
      </w:del>
    </w:p>
    <w:p w14:paraId="64B9D3F6" w14:textId="77777777" w:rsidR="000E24F4" w:rsidRPr="00F537EB" w:rsidRDefault="000E24F4" w:rsidP="000E24F4">
      <w:pPr>
        <w:pStyle w:val="B4"/>
      </w:pPr>
      <w:r w:rsidRPr="00F537EB">
        <w:t>4&gt;</w:t>
      </w:r>
      <w:r w:rsidRPr="00F537EB">
        <w:tab/>
        <w:t xml:space="preserve">set the </w:t>
      </w:r>
      <w:r w:rsidRPr="00F537EB">
        <w:rPr>
          <w:i/>
        </w:rPr>
        <w:t>measResultIdleEUTRA</w:t>
      </w:r>
      <w:r w:rsidRPr="00F537EB">
        <w:t xml:space="preserve"> in the </w:t>
      </w:r>
      <w:r w:rsidRPr="00F537EB">
        <w:rPr>
          <w:i/>
        </w:rPr>
        <w:t>RRCResumeComplete</w:t>
      </w:r>
      <w:r w:rsidRPr="00F537EB">
        <w:t xml:space="preserve"> message to the value of </w:t>
      </w:r>
      <w:r w:rsidRPr="00F537EB">
        <w:rPr>
          <w:i/>
        </w:rPr>
        <w:t>measReportIdleEUTRA</w:t>
      </w:r>
      <w:r w:rsidRPr="00F537EB">
        <w:t xml:space="preserve"> in the </w:t>
      </w:r>
      <w:r w:rsidRPr="00F537EB">
        <w:rPr>
          <w:i/>
        </w:rPr>
        <w:t xml:space="preserve">VarMeasIdleReport, </w:t>
      </w:r>
      <w:r w:rsidRPr="00F537EB">
        <w:t>if available;</w:t>
      </w:r>
    </w:p>
    <w:p w14:paraId="48057522" w14:textId="2975163C" w:rsidR="000E24F4" w:rsidRPr="00F537EB" w:rsidRDefault="000E24F4" w:rsidP="000E24F4">
      <w:pPr>
        <w:pStyle w:val="B4"/>
      </w:pPr>
      <w:r w:rsidRPr="00F537EB">
        <w:t>4&gt;</w:t>
      </w:r>
      <w:r w:rsidRPr="00F537EB">
        <w:tab/>
        <w:t xml:space="preserve">set the </w:t>
      </w:r>
      <w:r w:rsidRPr="00F537EB">
        <w:rPr>
          <w:i/>
        </w:rPr>
        <w:t>measResultIdleNR</w:t>
      </w:r>
      <w:r w:rsidRPr="00F537EB">
        <w:t xml:space="preserve"> in the </w:t>
      </w:r>
      <w:r w:rsidRPr="00F537EB">
        <w:rPr>
          <w:i/>
        </w:rPr>
        <w:t>RRCResumeComplete</w:t>
      </w:r>
      <w:r w:rsidRPr="00F537EB">
        <w:t xml:space="preserve"> message to the value of </w:t>
      </w:r>
      <w:r w:rsidRPr="00F537EB">
        <w:rPr>
          <w:i/>
        </w:rPr>
        <w:t>measReportIdleNR</w:t>
      </w:r>
      <w:r w:rsidRPr="00F537EB">
        <w:t xml:space="preserve"> in the </w:t>
      </w:r>
      <w:r w:rsidRPr="00F537EB">
        <w:rPr>
          <w:i/>
        </w:rPr>
        <w:t>VarMeasIdleReport</w:t>
      </w:r>
      <w:r w:rsidRPr="00F537EB">
        <w:t xml:space="preserve">, if </w:t>
      </w:r>
      <w:del w:id="373" w:author="RAN2-109bis-e"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t>4&gt;</w:t>
      </w:r>
      <w:r w:rsidRPr="00F537EB">
        <w:tab/>
        <w:t xml:space="preserve">discard the </w:t>
      </w:r>
      <w:r w:rsidRPr="00F537EB">
        <w:rPr>
          <w:i/>
        </w:rPr>
        <w:t>VarMeasIdleReport</w:t>
      </w:r>
      <w:r w:rsidRPr="00F537EB">
        <w:t xml:space="preserve"> upon successful delivery of the </w:t>
      </w:r>
      <w:r w:rsidRPr="00F537EB">
        <w:rPr>
          <w:i/>
        </w:rPr>
        <w:t>RRCResumeComplete</w:t>
      </w:r>
      <w:r w:rsidRPr="00F537EB">
        <w:t xml:space="preserve"> message is confirmed by lower layers;</w:t>
      </w:r>
    </w:p>
    <w:p w14:paraId="25899E0C" w14:textId="77777777" w:rsidR="007852F3" w:rsidRDefault="000E24F4" w:rsidP="007852F3">
      <w:pPr>
        <w:pStyle w:val="B3"/>
        <w:rPr>
          <w:ins w:id="374" w:author="RAN2-109bis-e-updated" w:date="2020-05-04T22:26:00Z"/>
        </w:rPr>
      </w:pPr>
      <w:r w:rsidRPr="00F537EB">
        <w:t>3&gt;</w:t>
      </w:r>
      <w:r w:rsidRPr="00F537EB">
        <w:tab/>
        <w:t>else</w:t>
      </w:r>
      <w:ins w:id="375" w:author="RAN2-109bis-e-updated" w:date="2020-05-04T22:26:00Z">
        <w:r w:rsidR="007852F3">
          <w:t>:</w:t>
        </w:r>
      </w:ins>
    </w:p>
    <w:p w14:paraId="6CE16167" w14:textId="0BE12A33" w:rsidR="007852F3" w:rsidRPr="007852F3" w:rsidRDefault="007852F3">
      <w:pPr>
        <w:pStyle w:val="B4"/>
        <w:rPr>
          <w:ins w:id="376" w:author="RAN2-109bis-e-updated" w:date="2020-05-04T22:24:00Z"/>
        </w:rPr>
        <w:pPrChange w:id="377" w:author="RAN2-109bis-e-updated" w:date="2020-05-04T22:26:00Z">
          <w:pPr>
            <w:pStyle w:val="B3"/>
          </w:pPr>
        </w:pPrChange>
      </w:pPr>
      <w:ins w:id="378" w:author="RAN2-109bis-e-updated" w:date="2020-05-04T22:26:00Z">
        <w:r>
          <w:t>4&gt;</w:t>
        </w:r>
      </w:ins>
      <w:r w:rsidR="000E24F4" w:rsidRPr="00F537EB">
        <w:t xml:space="preserve"> if </w:t>
      </w:r>
      <w:commentRangeStart w:id="379"/>
      <w:r w:rsidR="000E24F4" w:rsidRPr="00F537EB">
        <w:t xml:space="preserve">the SIB1 contains </w:t>
      </w:r>
      <w:r w:rsidR="000E24F4" w:rsidRPr="007852F3">
        <w:rPr>
          <w:i/>
          <w:iCs/>
        </w:rPr>
        <w:t>idleModeMeasurements</w:t>
      </w:r>
      <w:ins w:id="380" w:author="RAN2-109bis-e-updated" w:date="2020-05-04T22:24:00Z">
        <w:r w:rsidRPr="007852F3">
          <w:rPr>
            <w:i/>
            <w:iCs/>
          </w:rPr>
          <w:t>NR</w:t>
        </w:r>
        <w:r w:rsidRPr="007852F3">
          <w:t xml:space="preserve"> and the UE has NR idle/inactive measurement information concerning cells other than the PCell available in </w:t>
        </w:r>
        <w:r w:rsidRPr="007852F3">
          <w:rPr>
            <w:i/>
            <w:iCs/>
          </w:rPr>
          <w:t>VarMeasIdleReport</w:t>
        </w:r>
        <w:r w:rsidRPr="007852F3">
          <w:t>; or</w:t>
        </w:r>
      </w:ins>
    </w:p>
    <w:p w14:paraId="7B4E3807" w14:textId="0D466EE4" w:rsidR="000E24F4" w:rsidRPr="007852F3" w:rsidRDefault="007852F3">
      <w:pPr>
        <w:pStyle w:val="B4"/>
        <w:pPrChange w:id="381" w:author="RAN2-109bis-e-updated" w:date="2020-05-04T22:26:00Z">
          <w:pPr>
            <w:pStyle w:val="B3"/>
          </w:pPr>
        </w:pPrChange>
      </w:pPr>
      <w:ins w:id="382" w:author="RAN2-109bis-e-updated" w:date="2020-05-04T22:26:00Z">
        <w:r>
          <w:t>4</w:t>
        </w:r>
      </w:ins>
      <w:ins w:id="383" w:author="RAN2-109bis-e-updated" w:date="2020-05-04T22:24:00Z">
        <w:r w:rsidRPr="007852F3">
          <w:t>&gt;</w:t>
        </w:r>
        <w:r w:rsidRPr="007852F3">
          <w:tab/>
          <w:t xml:space="preserve">if the SIB1 contains </w:t>
        </w:r>
        <w:r w:rsidRPr="007852F3">
          <w:rPr>
            <w:i/>
          </w:rPr>
          <w:t>idleModeMeasurementsEUTRA</w:t>
        </w:r>
        <w:r w:rsidRPr="007852F3">
          <w:t xml:space="preserve"> and the UE has E-UTRA idle/inactive measurement information available in </w:t>
        </w:r>
        <w:r w:rsidRPr="007852F3">
          <w:rPr>
            <w:i/>
          </w:rPr>
          <w:t>VarMeasIdleReport</w:t>
        </w:r>
      </w:ins>
      <w:r w:rsidRPr="007852F3">
        <w:t>:</w:t>
      </w:r>
      <w:ins w:id="384" w:author="RAN2-109bis-e-updated" w:date="2020-05-04T22:24:00Z">
        <w:r w:rsidRPr="007852F3">
          <w:t xml:space="preserve"> </w:t>
        </w:r>
      </w:ins>
      <w:commentRangeEnd w:id="379"/>
      <w:ins w:id="385" w:author="RAN2-109bis-e-updated" w:date="2020-05-04T22:31:00Z">
        <w:r w:rsidR="00E71B38">
          <w:rPr>
            <w:rStyle w:val="ad"/>
            <w:rFonts w:eastAsia="宋体"/>
            <w:lang w:eastAsia="en-US"/>
          </w:rPr>
          <w:commentReference w:id="379"/>
        </w:r>
      </w:ins>
    </w:p>
    <w:p w14:paraId="02C858B0" w14:textId="317C89BB" w:rsidR="000E24F4" w:rsidRPr="00F537EB" w:rsidRDefault="000E24F4">
      <w:pPr>
        <w:pStyle w:val="B5"/>
        <w:pPrChange w:id="386" w:author="RAN2-109bis-e-updated" w:date="2020-05-04T22:26:00Z">
          <w:pPr>
            <w:pStyle w:val="B4"/>
          </w:pPr>
        </w:pPrChange>
      </w:pPr>
      <w:del w:id="387" w:author="RAN2-109bis-e-updated" w:date="2020-05-04T22:26:00Z">
        <w:r w:rsidRPr="00F537EB" w:rsidDel="007852F3">
          <w:delText>4</w:delText>
        </w:r>
      </w:del>
      <w:ins w:id="388" w:author="RAN2-109bis-e-updated" w:date="2020-05-04T22:26:00Z">
        <w:r w:rsidR="007852F3">
          <w:t>5</w:t>
        </w:r>
      </w:ins>
      <w:r w:rsidRPr="00F537EB">
        <w:t>&gt;</w:t>
      </w:r>
      <w:r w:rsidRPr="00F537EB">
        <w:tab/>
        <w:t xml:space="preserve">include the </w:t>
      </w:r>
      <w:r w:rsidRPr="007852F3">
        <w:rPr>
          <w:i/>
          <w:iCs/>
        </w:rPr>
        <w:t>idleMeasAvailable</w:t>
      </w:r>
      <w:r w:rsidRPr="00F537EB">
        <w:t>;</w:t>
      </w:r>
    </w:p>
    <w:p w14:paraId="5AFEFA07" w14:textId="77777777" w:rsidR="000E24F4" w:rsidRPr="00F537EB" w:rsidRDefault="000E24F4" w:rsidP="000E24F4">
      <w:pPr>
        <w:pStyle w:val="B2"/>
      </w:pPr>
      <w:bookmarkStart w:id="389" w:name="_Hlk30434118"/>
      <w:r w:rsidRPr="00F537EB">
        <w:t>2&gt;</w:t>
      </w:r>
      <w:r w:rsidRPr="00F537EB">
        <w:tab/>
        <w:t xml:space="preserve">if the </w:t>
      </w:r>
      <w:r w:rsidRPr="00F537EB">
        <w:rPr>
          <w:i/>
        </w:rPr>
        <w:t>RRCResume</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eutra-SCG</w:t>
      </w:r>
      <w:r w:rsidRPr="00F537EB">
        <w:t>:</w:t>
      </w:r>
    </w:p>
    <w:p w14:paraId="02CAD131" w14:textId="77777777" w:rsidR="000E24F4" w:rsidRPr="00F537EB" w:rsidRDefault="000E24F4" w:rsidP="000E24F4">
      <w:pPr>
        <w:pStyle w:val="B3"/>
      </w:pPr>
      <w:r w:rsidRPr="00F537EB">
        <w:t>3&gt;</w:t>
      </w:r>
      <w:r w:rsidRPr="00F537EB">
        <w:tab/>
        <w:t xml:space="preserve">include in the </w:t>
      </w:r>
      <w:r w:rsidRPr="00F537EB">
        <w:rPr>
          <w:i/>
        </w:rPr>
        <w:t>eutra-SCG-Response</w:t>
      </w:r>
      <w:r w:rsidRPr="00F537EB">
        <w:t xml:space="preserve"> the E-UTRA </w:t>
      </w:r>
      <w:r w:rsidRPr="00F537EB">
        <w:rPr>
          <w:i/>
          <w:iCs/>
        </w:rPr>
        <w:t>RRCConnectionReconfigurationComplete</w:t>
      </w:r>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r w:rsidRPr="00F537EB">
        <w:rPr>
          <w:i/>
        </w:rPr>
        <w:t>RRCResume</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r w:rsidRPr="00F537EB">
        <w:rPr>
          <w:i/>
        </w:rPr>
        <w:t>RRCReconfigurationComplete</w:t>
      </w:r>
      <w:r w:rsidRPr="00F537EB">
        <w:rPr>
          <w:iCs/>
        </w:rPr>
        <w:t xml:space="preserve"> message</w:t>
      </w:r>
      <w:r w:rsidRPr="00F537EB">
        <w:t>;</w:t>
      </w:r>
      <w:bookmarkEnd w:id="389"/>
    </w:p>
    <w:p w14:paraId="54500C67" w14:textId="77777777" w:rsidR="003C4E8D" w:rsidRPr="00F537EB" w:rsidRDefault="003C4E8D" w:rsidP="003C4E8D">
      <w:pPr>
        <w:pStyle w:val="B2"/>
      </w:pPr>
      <w:r w:rsidRPr="00F537EB">
        <w:lastRenderedPageBreak/>
        <w:t>2&gt;</w:t>
      </w:r>
      <w:r w:rsidRPr="00F537EB">
        <w:tab/>
        <w:t>if the UE has logged measurements available for NR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1DF89BD2"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rFonts w:eastAsia="宋体"/>
          <w:i/>
        </w:rPr>
        <w:t xml:space="preserve">Available </w:t>
      </w:r>
      <w:r w:rsidRPr="00F537EB">
        <w:rPr>
          <w:rFonts w:eastAsia="宋体"/>
          <w:iCs/>
        </w:rPr>
        <w:t xml:space="preserve">in the </w:t>
      </w:r>
      <w:r w:rsidRPr="00F537EB">
        <w:rPr>
          <w:i/>
        </w:rPr>
        <w:t>RRCResumeComplete</w:t>
      </w:r>
      <w:r w:rsidRPr="00F537EB">
        <w:t xml:space="preserve"> message</w:t>
      </w:r>
      <w:r w:rsidRPr="00F537EB">
        <w:rPr>
          <w:rFonts w:eastAsia="宋体"/>
          <w:i/>
        </w:rPr>
        <w:t>;</w:t>
      </w:r>
    </w:p>
    <w:p w14:paraId="657E76F1"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3FA5E979" w14:textId="77777777" w:rsidR="003C4E8D" w:rsidRPr="00F537EB" w:rsidRDefault="003C4E8D" w:rsidP="003C4E8D">
      <w:pPr>
        <w:pStyle w:val="B3"/>
      </w:pPr>
      <w:r w:rsidRPr="00F537EB">
        <w:t>3&gt;</w:t>
      </w:r>
      <w:r w:rsidRPr="00F537EB">
        <w:tab/>
        <w:t xml:space="preserve">include the </w:t>
      </w:r>
      <w:r w:rsidRPr="00F537EB">
        <w:rPr>
          <w:i/>
          <w:iCs/>
        </w:rPr>
        <w:t>logMeas</w:t>
      </w:r>
      <w:r w:rsidRPr="00F537EB">
        <w:rPr>
          <w:i/>
        </w:rPr>
        <w:t>AvailableBT</w:t>
      </w:r>
      <w:r w:rsidRPr="00F537EB">
        <w:rPr>
          <w:rFonts w:eastAsia="宋体"/>
          <w:i/>
        </w:rPr>
        <w:t xml:space="preserve"> </w:t>
      </w:r>
      <w:r w:rsidRPr="00F537EB">
        <w:rPr>
          <w:rFonts w:eastAsia="宋体"/>
          <w:iCs/>
        </w:rPr>
        <w:t xml:space="preserve">in the </w:t>
      </w:r>
      <w:r w:rsidRPr="00F537EB">
        <w:rPr>
          <w:i/>
        </w:rPr>
        <w:t>RRCResumeComplete</w:t>
      </w:r>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r w:rsidRPr="00F537EB">
        <w:rPr>
          <w:i/>
          <w:iCs/>
        </w:rPr>
        <w:t>logMeas</w:t>
      </w:r>
      <w:r w:rsidRPr="00F537EB">
        <w:rPr>
          <w:i/>
        </w:rPr>
        <w:t>AvailableWLAN</w:t>
      </w:r>
      <w:r w:rsidRPr="00F537EB">
        <w:rPr>
          <w:rFonts w:eastAsia="宋体"/>
          <w:i/>
        </w:rPr>
        <w:t xml:space="preserve"> </w:t>
      </w:r>
      <w:r w:rsidRPr="00F537EB">
        <w:rPr>
          <w:rFonts w:eastAsia="宋体"/>
          <w:iCs/>
        </w:rPr>
        <w:t xml:space="preserve">in the </w:t>
      </w:r>
      <w:r w:rsidRPr="00F537EB">
        <w:rPr>
          <w:i/>
        </w:rPr>
        <w:t>RRCResumeComplete</w:t>
      </w:r>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7E74383A" w14:textId="77777777" w:rsidR="003C4E8D" w:rsidRPr="00F537EB" w:rsidRDefault="003C4E8D" w:rsidP="003C4E8D">
      <w:pPr>
        <w:pStyle w:val="B3"/>
      </w:pPr>
      <w:r w:rsidRPr="00F537EB">
        <w:t>3&gt;</w:t>
      </w:r>
      <w:r w:rsidRPr="00F537EB">
        <w:tab/>
        <w:t xml:space="preserve">include </w:t>
      </w:r>
      <w:r w:rsidRPr="00F537EB">
        <w:rPr>
          <w:i/>
        </w:rPr>
        <w:t>connEstFailInfoAvailable</w:t>
      </w:r>
      <w:r w:rsidRPr="00F537EB">
        <w:rPr>
          <w:rFonts w:eastAsia="宋体"/>
          <w:i/>
        </w:rPr>
        <w:t xml:space="preserve"> </w:t>
      </w:r>
      <w:r w:rsidRPr="00F537EB">
        <w:rPr>
          <w:rFonts w:eastAsia="宋体"/>
          <w:iCs/>
        </w:rPr>
        <w:t xml:space="preserve">in the </w:t>
      </w:r>
      <w:r w:rsidRPr="00F537EB">
        <w:rPr>
          <w:i/>
        </w:rPr>
        <w:t>RRCResumeComplete</w:t>
      </w:r>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r w:rsidRPr="00F537EB">
        <w:rPr>
          <w:i/>
        </w:rPr>
        <w:t>VarRLF-Report</w:t>
      </w:r>
      <w:r w:rsidRPr="00F537EB">
        <w:t xml:space="preserve"> and if the RPLMN is included in</w:t>
      </w:r>
      <w:r w:rsidRPr="00F537EB">
        <w:rPr>
          <w:i/>
        </w:rPr>
        <w:t xml:space="preserve"> plmn-IdentityList</w:t>
      </w:r>
      <w:r w:rsidRPr="00F537EB">
        <w:t xml:space="preserve"> stored in </w:t>
      </w:r>
      <w:r w:rsidRPr="00F537EB">
        <w:rPr>
          <w:i/>
        </w:rPr>
        <w:t>VarRLF-Report</w:t>
      </w:r>
      <w:r w:rsidRPr="00F537EB">
        <w:t>:</w:t>
      </w:r>
    </w:p>
    <w:p w14:paraId="0713488F" w14:textId="77777777" w:rsidR="003C4E8D" w:rsidRPr="00F537EB" w:rsidRDefault="003C4E8D" w:rsidP="003C4E8D">
      <w:pPr>
        <w:pStyle w:val="B3"/>
      </w:pPr>
      <w:r w:rsidRPr="00F537EB">
        <w:t>3&gt;</w:t>
      </w:r>
      <w:r w:rsidRPr="00F537EB">
        <w:tab/>
        <w:t xml:space="preserve">include </w:t>
      </w:r>
      <w:r w:rsidRPr="00F537EB">
        <w:rPr>
          <w:i/>
        </w:rPr>
        <w:t>rlf-InfoAvailable</w:t>
      </w:r>
      <w:r w:rsidRPr="00F537EB">
        <w:rPr>
          <w:rFonts w:eastAsia="宋体"/>
          <w:i/>
        </w:rPr>
        <w:t xml:space="preserve"> </w:t>
      </w:r>
      <w:r w:rsidRPr="00F537EB">
        <w:rPr>
          <w:rFonts w:eastAsia="宋体"/>
          <w:iCs/>
        </w:rPr>
        <w:t xml:space="preserve">in the </w:t>
      </w:r>
      <w:r w:rsidRPr="00F537EB">
        <w:rPr>
          <w:i/>
        </w:rPr>
        <w:t>RRCResumeComplete</w:t>
      </w:r>
      <w:r w:rsidRPr="00F537EB">
        <w:t xml:space="preserve"> message;</w:t>
      </w:r>
    </w:p>
    <w:p w14:paraId="09D351BF" w14:textId="77777777" w:rsidR="003C4E8D" w:rsidRPr="00F537EB" w:rsidRDefault="003C4E8D" w:rsidP="003C4E8D">
      <w:pPr>
        <w:pStyle w:val="B2"/>
      </w:pPr>
      <w:bookmarkStart w:id="390" w:name="_Hlk34397351"/>
      <w:r w:rsidRPr="00F537EB">
        <w:t>2&gt;</w:t>
      </w:r>
      <w:r w:rsidRPr="00F537EB">
        <w:tab/>
        <w:t xml:space="preserve">if the UE has radio link failure or handover failure information available in </w:t>
      </w:r>
      <w:r w:rsidRPr="00F537EB">
        <w:rPr>
          <w:i/>
        </w:rPr>
        <w:t>VarRLF-Report</w:t>
      </w:r>
      <w:r w:rsidRPr="00F537EB">
        <w:t xml:space="preserve"> of TS 36.331 [10] and if the UE is capable of cross-RAT RLF reporting and if the RPLMN is included in</w:t>
      </w:r>
      <w:r w:rsidRPr="00F537EB">
        <w:rPr>
          <w:i/>
        </w:rPr>
        <w:t xml:space="preserve"> plmn-IdentityList</w:t>
      </w:r>
      <w:r w:rsidRPr="00F537EB">
        <w:t xml:space="preserve"> stored in </w:t>
      </w:r>
      <w:r w:rsidRPr="00F537EB">
        <w:rPr>
          <w:i/>
        </w:rPr>
        <w:t xml:space="preserve">VarRLF-Report </w:t>
      </w:r>
      <w:r w:rsidRPr="00F537EB">
        <w:t>of TS 36.331 [10]:</w:t>
      </w:r>
    </w:p>
    <w:bookmarkEnd w:id="390"/>
    <w:p w14:paraId="0AF3BDEB" w14:textId="77777777" w:rsidR="003C4E8D" w:rsidRPr="00F537EB" w:rsidRDefault="003C4E8D" w:rsidP="003C4E8D">
      <w:pPr>
        <w:pStyle w:val="B3"/>
      </w:pPr>
      <w:r w:rsidRPr="00F537EB">
        <w:t>3&gt;</w:t>
      </w:r>
      <w:r w:rsidRPr="00F537EB">
        <w:tab/>
        <w:t xml:space="preserve">include </w:t>
      </w:r>
      <w:r w:rsidRPr="00F537EB">
        <w:rPr>
          <w:i/>
        </w:rPr>
        <w:t>rlf-InfoAvailable</w:t>
      </w:r>
      <w:r w:rsidRPr="00F537EB">
        <w:rPr>
          <w:rFonts w:eastAsia="宋体"/>
          <w:i/>
        </w:rPr>
        <w:t xml:space="preserve"> </w:t>
      </w:r>
      <w:r w:rsidRPr="00F537EB">
        <w:rPr>
          <w:rFonts w:eastAsia="宋体"/>
          <w:iCs/>
        </w:rPr>
        <w:t xml:space="preserve">in the </w:t>
      </w:r>
      <w:r w:rsidRPr="00F537EB">
        <w:rPr>
          <w:i/>
        </w:rPr>
        <w:t xml:space="preserve">RRCResumeComplete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r w:rsidRPr="00F537EB">
        <w:rPr>
          <w:i/>
          <w:iCs/>
        </w:rPr>
        <w:t>VarMobilityHistoryReport</w:t>
      </w:r>
      <w:r w:rsidRPr="00F537EB">
        <w:t>:</w:t>
      </w:r>
    </w:p>
    <w:p w14:paraId="2798993D" w14:textId="77777777" w:rsidR="003C4E8D" w:rsidRPr="00F537EB" w:rsidRDefault="003C4E8D" w:rsidP="003C4E8D">
      <w:pPr>
        <w:pStyle w:val="B3"/>
      </w:pPr>
      <w:r w:rsidRPr="00F537EB">
        <w:t>3&gt;</w:t>
      </w:r>
      <w:r w:rsidRPr="00F537EB">
        <w:tab/>
        <w:t xml:space="preserve">include the </w:t>
      </w:r>
      <w:r w:rsidRPr="00F537EB">
        <w:rPr>
          <w:i/>
        </w:rPr>
        <w:t>mobilityHistoryAvail</w:t>
      </w:r>
      <w:r w:rsidRPr="00F537EB">
        <w:rPr>
          <w:rFonts w:eastAsia="宋体"/>
          <w:i/>
        </w:rPr>
        <w:t xml:space="preserve"> </w:t>
      </w:r>
      <w:r w:rsidRPr="00F537EB">
        <w:rPr>
          <w:rFonts w:eastAsia="宋体"/>
          <w:iCs/>
        </w:rPr>
        <w:t xml:space="preserve">in the </w:t>
      </w:r>
      <w:r w:rsidRPr="00F537EB">
        <w:rPr>
          <w:i/>
        </w:rPr>
        <w:t>RRCResumeComplete</w:t>
      </w:r>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r w:rsidRPr="00F537EB">
        <w:rPr>
          <w:i/>
          <w:iCs/>
        </w:rPr>
        <w:t>mobilityState</w:t>
      </w:r>
      <w:r w:rsidRPr="00F537EB">
        <w:t xml:space="preserve"> </w:t>
      </w:r>
      <w:r w:rsidRPr="00F537EB">
        <w:rPr>
          <w:rFonts w:eastAsia="宋体"/>
          <w:iCs/>
        </w:rPr>
        <w:t xml:space="preserve">in the </w:t>
      </w:r>
      <w:r w:rsidRPr="00F537EB">
        <w:rPr>
          <w:i/>
        </w:rPr>
        <w:t>RRCResumeComplete</w:t>
      </w:r>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r w:rsidRPr="00F537EB">
        <w:rPr>
          <w:i/>
        </w:rPr>
        <w:t>RRCResumeComplete</w:t>
      </w:r>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AC431D"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4719DBB" w14:textId="77777777" w:rsidR="001D47F4" w:rsidRDefault="001D47F4" w:rsidP="001D47F4">
      <w:pPr>
        <w:pStyle w:val="af4"/>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3"/>
        <w:rPr>
          <w:rFonts w:eastAsia="Malgun Gothic"/>
        </w:rPr>
      </w:pPr>
      <w:bookmarkStart w:id="391" w:name="_Toc37067580"/>
      <w:bookmarkStart w:id="392" w:name="_Toc36843291"/>
      <w:bookmarkStart w:id="393" w:name="_Toc36836314"/>
      <w:bookmarkStart w:id="394" w:name="_Toc36756773"/>
      <w:bookmarkStart w:id="395" w:name="_Toc29321169"/>
      <w:bookmarkStart w:id="396" w:name="_Toc20425773"/>
      <w:r>
        <w:rPr>
          <w:rFonts w:eastAsia="Malgun Gothic"/>
        </w:rPr>
        <w:t>5.3.15</w:t>
      </w:r>
      <w:r>
        <w:rPr>
          <w:rFonts w:eastAsia="Malgun Gothic"/>
        </w:rPr>
        <w:tab/>
        <w:t>RRC connection reject</w:t>
      </w:r>
      <w:bookmarkEnd w:id="391"/>
      <w:bookmarkEnd w:id="392"/>
      <w:bookmarkEnd w:id="393"/>
      <w:bookmarkEnd w:id="394"/>
      <w:bookmarkEnd w:id="395"/>
      <w:bookmarkEnd w:id="396"/>
    </w:p>
    <w:p w14:paraId="6C75572C" w14:textId="77777777" w:rsidR="001D47F4" w:rsidRDefault="001D47F4" w:rsidP="001D47F4">
      <w:pPr>
        <w:pStyle w:val="4"/>
      </w:pPr>
      <w:bookmarkStart w:id="397" w:name="_Toc37067582"/>
      <w:bookmarkStart w:id="398" w:name="_Toc36843293"/>
      <w:bookmarkStart w:id="399" w:name="_Toc36836316"/>
      <w:bookmarkStart w:id="400" w:name="_Toc36756775"/>
      <w:bookmarkStart w:id="401" w:name="_Toc29321171"/>
      <w:bookmarkStart w:id="402" w:name="_Toc20425775"/>
      <w:r>
        <w:t>5.3.15.2</w:t>
      </w:r>
      <w:r>
        <w:tab/>
        <w:t xml:space="preserve">Reception of the </w:t>
      </w:r>
      <w:r>
        <w:rPr>
          <w:i/>
        </w:rPr>
        <w:t>RRCReject</w:t>
      </w:r>
      <w:r>
        <w:t xml:space="preserve"> by the UE</w:t>
      </w:r>
      <w:bookmarkEnd w:id="397"/>
      <w:bookmarkEnd w:id="398"/>
      <w:bookmarkEnd w:id="399"/>
      <w:bookmarkEnd w:id="400"/>
      <w:bookmarkEnd w:id="401"/>
      <w:bookmarkEnd w:id="402"/>
    </w:p>
    <w:p w14:paraId="6C9E1E6E" w14:textId="77777777" w:rsidR="001D47F4" w:rsidRDefault="001D47F4" w:rsidP="001D47F4">
      <w: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t>1&gt;</w:t>
      </w:r>
      <w:r>
        <w:rPr>
          <w:lang w:eastAsia="zh-CN"/>
        </w:rPr>
        <w:tab/>
        <w:t xml:space="preserve">if </w:t>
      </w:r>
      <w:r>
        <w:rPr>
          <w:i/>
        </w:rPr>
        <w:t>waitTime</w:t>
      </w:r>
      <w:r>
        <w:rPr>
          <w:lang w:eastAsia="zh-CN"/>
        </w:rPr>
        <w:t xml:space="preserve"> is configured in the </w:t>
      </w:r>
      <w:r>
        <w:rPr>
          <w:i/>
        </w:rPr>
        <w:t>RRCReject</w:t>
      </w:r>
      <w:r>
        <w:rPr>
          <w:lang w:eastAsia="zh-CN"/>
        </w:rPr>
        <w:t>:</w:t>
      </w:r>
    </w:p>
    <w:p w14:paraId="12C67A55" w14:textId="77777777" w:rsidR="001D47F4" w:rsidRDefault="001D47F4" w:rsidP="001D47F4">
      <w:pPr>
        <w:pStyle w:val="B2"/>
      </w:pPr>
      <w:r>
        <w:t>2&gt;</w:t>
      </w:r>
      <w:r>
        <w:tab/>
        <w:t xml:space="preserve">start timer T302, with the timer value set to the </w:t>
      </w:r>
      <w:r>
        <w:rPr>
          <w:i/>
        </w:rPr>
        <w:t>waitTime</w:t>
      </w:r>
      <w:r>
        <w:t>;</w:t>
      </w:r>
    </w:p>
    <w:p w14:paraId="634FD7DB" w14:textId="77777777" w:rsidR="001D47F4" w:rsidRDefault="001D47F4" w:rsidP="001D47F4">
      <w:pPr>
        <w:pStyle w:val="B1"/>
      </w:pPr>
      <w:r>
        <w:lastRenderedPageBreak/>
        <w:t>1&gt;</w:t>
      </w:r>
      <w:r>
        <w:tab/>
        <w:t xml:space="preserve">if </w:t>
      </w:r>
      <w:r>
        <w:rPr>
          <w:i/>
        </w:rPr>
        <w:t>RRCReject</w:t>
      </w:r>
      <w:r>
        <w:t xml:space="preserve"> is received in response to a request from upper layers:</w:t>
      </w:r>
    </w:p>
    <w:p w14:paraId="0918E99E" w14:textId="77777777" w:rsidR="001D47F4" w:rsidRDefault="001D47F4" w:rsidP="001D47F4">
      <w:pPr>
        <w:pStyle w:val="B2"/>
      </w:pPr>
      <w:r>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r>
        <w:rPr>
          <w:i/>
        </w:rPr>
        <w:t>RRCReject</w:t>
      </w:r>
      <w:r>
        <w:t xml:space="preserve"> is received in response to an </w:t>
      </w:r>
      <w:r>
        <w:rPr>
          <w:i/>
        </w:rPr>
        <w:t>RRCSetupRequest</w:t>
      </w:r>
      <w:r>
        <w:t>:</w:t>
      </w:r>
    </w:p>
    <w:p w14:paraId="3E220992" w14:textId="77777777" w:rsidR="001D47F4" w:rsidRDefault="001D47F4" w:rsidP="001D47F4">
      <w:pPr>
        <w:pStyle w:val="B2"/>
      </w:pPr>
      <w:r>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r>
        <w:rPr>
          <w:i/>
        </w:rPr>
        <w:t>RRCReject</w:t>
      </w:r>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r>
        <w:rPr>
          <w:i/>
        </w:rPr>
        <w:t>pendingRNA-Update</w:t>
      </w:r>
      <w:r>
        <w:t xml:space="preserve"> to </w:t>
      </w:r>
      <w:r>
        <w:rPr>
          <w:i/>
        </w:rPr>
        <w:t>true</w:t>
      </w:r>
      <w:r>
        <w:t>;</w:t>
      </w:r>
    </w:p>
    <w:p w14:paraId="1C097F8E" w14:textId="77777777" w:rsidR="001D47F4" w:rsidRDefault="001D47F4" w:rsidP="001D47F4">
      <w:pPr>
        <w:pStyle w:val="B2"/>
      </w:pPr>
      <w:r>
        <w:t>2&gt;</w:t>
      </w:r>
      <w:r>
        <w:tab/>
        <w:t>discard the current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Default="001D47F4" w:rsidP="001D47F4">
      <w:r>
        <w:t>The RRC_INACTIVE UE shall continue to monitor paging while the timer T302 is running.</w:t>
      </w:r>
    </w:p>
    <w:p w14:paraId="0C5B218A" w14:textId="0162F928" w:rsidR="001D47F4" w:rsidRDefault="001D47F4" w:rsidP="001D47F4">
      <w:pPr>
        <w:pStyle w:val="NO"/>
      </w:pPr>
      <w:commentRangeStart w:id="403"/>
      <w:r>
        <w:t>NOTE:</w:t>
      </w:r>
      <w:r>
        <w:tab/>
        <w:t xml:space="preserve">If </w:t>
      </w:r>
      <w:ins w:id="404" w:author="RAN2-109bis-e-updated" w:date="2020-05-04T05:45:00Z">
        <w:r>
          <w:t>timer T331 is running</w:t>
        </w:r>
      </w:ins>
      <w:del w:id="405" w:author="RAN2-109bis-e-updated" w:date="2020-05-04T05:45:00Z">
        <w:r w:rsidDel="001D47F4">
          <w:delText>configured</w:delText>
        </w:r>
      </w:del>
      <w:r>
        <w:t xml:space="preserve">, the UE continues to perform idle/inactive measurements </w:t>
      </w:r>
      <w:ins w:id="406" w:author="RAN2-109bis-e-updated" w:date="2020-05-04T05:45:00Z">
        <w:r>
          <w:t>according to 5.7.8</w:t>
        </w:r>
      </w:ins>
      <w:del w:id="407" w:author="RAN2-109bis-e-updated" w:date="2020-05-04T05:45:00Z">
        <w:r w:rsidDel="001D47F4">
          <w:delText>while the timer T331 is running</w:delText>
        </w:r>
      </w:del>
      <w:r>
        <w:t>.</w:t>
      </w:r>
      <w:commentRangeEnd w:id="403"/>
      <w:r>
        <w:rPr>
          <w:rStyle w:val="ad"/>
          <w:rFonts w:eastAsia="宋体"/>
          <w:lang w:eastAsia="en-US"/>
        </w:rPr>
        <w:commentReference w:id="403"/>
      </w:r>
    </w:p>
    <w:p w14:paraId="7ADADCE3" w14:textId="77777777" w:rsidR="001D47F4" w:rsidRPr="001D47F4" w:rsidRDefault="001D47F4" w:rsidP="002C5D28">
      <w:pPr>
        <w:pStyle w:val="B1"/>
      </w:pPr>
    </w:p>
    <w:p w14:paraId="505DD782"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08" w:name="_Toc20425788"/>
      <w:bookmarkStart w:id="409" w:name="_Toc29321184"/>
      <w:bookmarkStart w:id="410" w:name="_Toc36756788"/>
      <w:bookmarkStart w:id="411" w:name="_Toc36836329"/>
      <w:bookmarkStart w:id="412" w:name="_Toc36843306"/>
      <w:bookmarkStart w:id="413" w:name="_Toc37067595"/>
      <w:r w:rsidRPr="00AC431D">
        <w:rPr>
          <w:bCs/>
          <w:i/>
          <w:sz w:val="22"/>
          <w:szCs w:val="22"/>
          <w:lang w:eastAsia="zh-CN"/>
        </w:rPr>
        <w:t>END</w:t>
      </w:r>
      <w:r w:rsidRPr="00AC431D">
        <w:rPr>
          <w:rFonts w:eastAsia="Calibri"/>
          <w:bCs/>
          <w:i/>
          <w:sz w:val="22"/>
          <w:szCs w:val="22"/>
          <w:lang w:eastAsia="ko-KR"/>
        </w:rPr>
        <w:t xml:space="preserve"> OF CHANGES</w:t>
      </w:r>
    </w:p>
    <w:p w14:paraId="3B217383" w14:textId="77777777" w:rsidR="00F44130" w:rsidRDefault="00F44130" w:rsidP="00F44130">
      <w:pPr>
        <w:pStyle w:val="af4"/>
      </w:pPr>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bookmarkStart w:id="414" w:name="_Toc20425832"/>
      <w:bookmarkStart w:id="415" w:name="_Toc29321228"/>
      <w:bookmarkStart w:id="416" w:name="_Toc36756850"/>
      <w:bookmarkStart w:id="417" w:name="_Toc36836391"/>
      <w:bookmarkStart w:id="418" w:name="_Toc36843368"/>
      <w:bookmarkStart w:id="419" w:name="_Toc37067657"/>
      <w:bookmarkEnd w:id="408"/>
      <w:bookmarkEnd w:id="409"/>
      <w:bookmarkEnd w:id="410"/>
      <w:bookmarkEnd w:id="411"/>
      <w:bookmarkEnd w:id="412"/>
      <w:bookmarkEnd w:id="413"/>
    </w:p>
    <w:p w14:paraId="46E6ECD5" w14:textId="77777777" w:rsidR="00D434C1" w:rsidRDefault="00D434C1" w:rsidP="00D434C1">
      <w:pPr>
        <w:pStyle w:val="2"/>
      </w:pPr>
      <w:r>
        <w:t>5.5</w:t>
      </w:r>
      <w:r>
        <w:tab/>
        <w:t>Measurements</w:t>
      </w:r>
    </w:p>
    <w:p w14:paraId="3A96E047" w14:textId="77777777" w:rsidR="00D434C1" w:rsidRDefault="00D434C1" w:rsidP="00D434C1">
      <w:pPr>
        <w:pStyle w:val="3"/>
      </w:pPr>
      <w:bookmarkStart w:id="420" w:name="_Toc37067610"/>
      <w:bookmarkStart w:id="421" w:name="_Toc36843321"/>
      <w:bookmarkStart w:id="422" w:name="_Toc36836344"/>
      <w:bookmarkStart w:id="423" w:name="_Toc36756803"/>
      <w:bookmarkStart w:id="424" w:name="_Toc29321198"/>
      <w:bookmarkStart w:id="425" w:name="_Toc20425802"/>
      <w:commentRangeStart w:id="426"/>
      <w:commentRangeStart w:id="427"/>
      <w:r>
        <w:t>5.5.3</w:t>
      </w:r>
      <w:r>
        <w:tab/>
        <w:t>Performing measurements</w:t>
      </w:r>
      <w:bookmarkEnd w:id="420"/>
      <w:bookmarkEnd w:id="421"/>
      <w:bookmarkEnd w:id="422"/>
      <w:bookmarkEnd w:id="423"/>
      <w:bookmarkEnd w:id="424"/>
      <w:bookmarkEnd w:id="425"/>
      <w:commentRangeEnd w:id="426"/>
      <w:r w:rsidR="00D23E73">
        <w:rPr>
          <w:rStyle w:val="ad"/>
          <w:rFonts w:ascii="Times New Roman" w:eastAsia="宋体" w:hAnsi="Times New Roman"/>
          <w:lang w:eastAsia="en-US"/>
        </w:rPr>
        <w:commentReference w:id="426"/>
      </w:r>
      <w:commentRangeEnd w:id="427"/>
      <w:r w:rsidR="00DD397A">
        <w:rPr>
          <w:rStyle w:val="ad"/>
          <w:rFonts w:ascii="Times New Roman" w:eastAsia="宋体" w:hAnsi="Times New Roman"/>
          <w:lang w:eastAsia="en-US"/>
        </w:rPr>
        <w:commentReference w:id="427"/>
      </w:r>
    </w:p>
    <w:p w14:paraId="45838075" w14:textId="77777777" w:rsidR="00D434C1" w:rsidRDefault="00D434C1" w:rsidP="00D434C1">
      <w:pPr>
        <w:pStyle w:val="4"/>
      </w:pPr>
      <w:bookmarkStart w:id="429" w:name="_Toc37067613"/>
      <w:bookmarkStart w:id="430" w:name="_Toc36843324"/>
      <w:bookmarkStart w:id="431" w:name="_Toc36836347"/>
      <w:bookmarkStart w:id="432" w:name="_Toc36756806"/>
      <w:bookmarkStart w:id="433" w:name="_Toc29321201"/>
      <w:bookmarkStart w:id="434" w:name="_Toc20425805"/>
      <w:r>
        <w:t>5.5.3.3</w:t>
      </w:r>
      <w:r>
        <w:tab/>
        <w:t>Derivation of cell measurement results</w:t>
      </w:r>
      <w:bookmarkEnd w:id="429"/>
      <w:bookmarkEnd w:id="430"/>
      <w:bookmarkEnd w:id="431"/>
      <w:bookmarkEnd w:id="432"/>
      <w:bookmarkEnd w:id="433"/>
      <w:bookmarkEnd w:id="434"/>
    </w:p>
    <w:p w14:paraId="60E3DD79" w14:textId="360FD579" w:rsidR="00D434C1" w:rsidRDefault="00D434C1" w:rsidP="00D434C1">
      <w:pPr>
        <w:rPr>
          <w:ins w:id="435" w:author="RAN2-109bis-e-updated" w:date="2020-05-04T07:29:00Z"/>
        </w:rPr>
      </w:pPr>
      <w:r>
        <w:t xml:space="preserve">The network may configure the UE </w:t>
      </w:r>
      <w:ins w:id="436" w:author="Huawei" w:date="2020-05-05T17:27:00Z">
        <w:r w:rsidR="006D7561" w:rsidRPr="006D7561">
          <w:t xml:space="preserve">in RRC-CONNECTED </w:t>
        </w:r>
      </w:ins>
      <w:r>
        <w:t xml:space="preserve">to derive RSRP, RSRQ and SINR measurement results per cell associated to NR measurement objects based on parameters configured in the </w:t>
      </w:r>
      <w:r>
        <w:rPr>
          <w:i/>
        </w:rPr>
        <w:t>measObject</w:t>
      </w:r>
      <w:r>
        <w:t xml:space="preserve"> (e.g. maximum number of beams to be averaged and beam consolidation thresholds) and in the </w:t>
      </w:r>
      <w:r>
        <w:rPr>
          <w:i/>
        </w:rPr>
        <w:t>reportConfig</w:t>
      </w:r>
      <w:r>
        <w:t xml:space="preserve"> (</w:t>
      </w:r>
      <w:r>
        <w:rPr>
          <w:i/>
        </w:rPr>
        <w:t>rsType</w:t>
      </w:r>
      <w:r>
        <w:t xml:space="preserve"> to be measured, SS/PBCH block or CSI-RS).</w:t>
      </w:r>
    </w:p>
    <w:p w14:paraId="2836CBDF" w14:textId="73DFDC56" w:rsidR="00D434C1" w:rsidRDefault="006D7561" w:rsidP="00D434C1">
      <w:pPr>
        <w:rPr>
          <w:ins w:id="437" w:author="RAN2-109bis-e-updated" w:date="2020-05-04T07:29:00Z"/>
        </w:rPr>
      </w:pPr>
      <w:commentRangeStart w:id="438"/>
      <w:ins w:id="439" w:author="Huawei" w:date="2020-05-05T17:27:00Z">
        <w:r>
          <w:t>T</w:t>
        </w:r>
        <w:r w:rsidRPr="006D7561">
          <w:t>he network may configure the UE</w:t>
        </w:r>
      </w:ins>
      <w:ins w:id="440" w:author="Huawei" w:date="2020-05-05T17:28:00Z">
        <w:r>
          <w:t xml:space="preserve"> to</w:t>
        </w:r>
        <w:commentRangeEnd w:id="438"/>
        <w:r>
          <w:rPr>
            <w:rStyle w:val="ad"/>
            <w:rFonts w:eastAsia="宋体"/>
            <w:lang w:eastAsia="en-US"/>
          </w:rPr>
          <w:commentReference w:id="438"/>
        </w:r>
        <w:r>
          <w:t xml:space="preserve">, </w:t>
        </w:r>
      </w:ins>
      <w:ins w:id="441" w:author="RAN2-109bis-e-updated" w:date="2020-05-04T07:31:00Z">
        <w:del w:id="442" w:author="Huawei" w:date="2020-05-05T17:27:00Z">
          <w:r w:rsidR="00D434C1" w:rsidDel="006D7561">
            <w:delText>While</w:delText>
          </w:r>
        </w:del>
      </w:ins>
      <w:ins w:id="443" w:author="Huawei" w:date="2020-05-05T17:28:00Z">
        <w:r>
          <w:t>while</w:t>
        </w:r>
      </w:ins>
      <w:ins w:id="444" w:author="RAN2-109bis-e-updated" w:date="2020-05-04T07:31:00Z">
        <w:r w:rsidR="00D434C1">
          <w:t xml:space="preserve"> in </w:t>
        </w:r>
      </w:ins>
      <w:ins w:id="445" w:author="RAN2-109bis-e-updated" w:date="2020-05-04T07:32:00Z">
        <w:r w:rsidR="00D434C1">
          <w:t xml:space="preserve">RRC_IDLE or </w:t>
        </w:r>
      </w:ins>
      <w:ins w:id="446" w:author="Huawei" w:date="2020-05-05T17:27:00Z">
        <w:r>
          <w:t xml:space="preserve">in </w:t>
        </w:r>
      </w:ins>
      <w:ins w:id="447" w:author="RAN2-109bis-e-updated" w:date="2020-05-04T07:32:00Z">
        <w:r w:rsidR="00D434C1">
          <w:t xml:space="preserve">RRC_INACTIVE, </w:t>
        </w:r>
        <w:del w:id="448" w:author="Huawei" w:date="2020-05-05T17:28:00Z">
          <w:r w:rsidR="00D434C1" w:rsidDel="006D7561">
            <w:delText>t</w:delText>
          </w:r>
        </w:del>
      </w:ins>
      <w:ins w:id="449" w:author="RAN2-109bis-e-updated" w:date="2020-05-04T07:29:00Z">
        <w:del w:id="450" w:author="Huawei" w:date="2020-05-05T17:28:00Z">
          <w:r w:rsidR="00D434C1" w:rsidDel="006D7561">
            <w:delText xml:space="preserve">he </w:delText>
          </w:r>
        </w:del>
      </w:ins>
      <w:ins w:id="451" w:author="RAN2-109bis-e-updated" w:date="2020-05-04T07:30:00Z">
        <w:del w:id="452" w:author="Huawei" w:date="2020-05-05T17:28:00Z">
          <w:r w:rsidR="00D434C1" w:rsidDel="006D7561">
            <w:delText xml:space="preserve">UE </w:delText>
          </w:r>
        </w:del>
      </w:ins>
      <w:ins w:id="453" w:author="RAN2-109bis-e-updated" w:date="2020-05-04T07:29:00Z">
        <w:del w:id="454" w:author="Huawei" w:date="2020-05-05T17:28:00Z">
          <w:r w:rsidR="00D434C1" w:rsidDel="006D7561">
            <w:delText xml:space="preserve">may </w:delText>
          </w:r>
        </w:del>
      </w:ins>
      <w:ins w:id="455" w:author="RAN2-109bis-e-updated" w:date="2020-05-04T07:30:00Z">
        <w:del w:id="456" w:author="Huawei" w:date="2020-05-05T17:28:00Z">
          <w:r w:rsidR="00D434C1" w:rsidDel="006D7561">
            <w:delText xml:space="preserve">be </w:delText>
          </w:r>
        </w:del>
      </w:ins>
      <w:ins w:id="457" w:author="RAN2-109bis-e-updated" w:date="2020-05-04T07:29:00Z">
        <w:del w:id="458" w:author="Huawei" w:date="2020-05-05T17:28:00Z">
          <w:r w:rsidR="00D434C1" w:rsidDel="006D7561">
            <w:delText>configure</w:delText>
          </w:r>
        </w:del>
      </w:ins>
      <w:ins w:id="459" w:author="RAN2-109bis-e-updated" w:date="2020-05-04T07:30:00Z">
        <w:del w:id="460" w:author="Huawei" w:date="2020-05-05T17:28:00Z">
          <w:r w:rsidR="00D434C1" w:rsidDel="006D7561">
            <w:delText xml:space="preserve">d </w:delText>
          </w:r>
        </w:del>
      </w:ins>
      <w:ins w:id="461" w:author="RAN2-109bis-e-updated" w:date="2020-05-04T07:29:00Z">
        <w:del w:id="462" w:author="Huawei" w:date="2020-05-05T17:28:00Z">
          <w:r w:rsidR="00D434C1" w:rsidDel="006D7561">
            <w:delText xml:space="preserve">to </w:delText>
          </w:r>
        </w:del>
        <w:r w:rsidR="00D434C1">
          <w:t>derive RSRP</w:t>
        </w:r>
      </w:ins>
      <w:ins w:id="463" w:author="RAN2-109bis-e-updated" w:date="2020-05-04T07:30:00Z">
        <w:r w:rsidR="00D434C1">
          <w:t xml:space="preserve"> and</w:t>
        </w:r>
      </w:ins>
      <w:ins w:id="464" w:author="RAN2-109bis-e-updated" w:date="2020-05-04T07:29:00Z">
        <w:r w:rsidR="00D434C1">
          <w:t xml:space="preserve"> RSRQ measurement results per cell associated to NR </w:t>
        </w:r>
      </w:ins>
      <w:ins w:id="465" w:author="RAN2-109bis-e-updated" w:date="2020-05-04T07:31:00Z">
        <w:r w:rsidR="00D434C1">
          <w:t xml:space="preserve">carriers </w:t>
        </w:r>
      </w:ins>
      <w:ins w:id="466" w:author="RAN2-109bis-e-updated" w:date="2020-05-04T07:29:00Z">
        <w:r w:rsidR="00D434C1">
          <w:t xml:space="preserve">based on </w:t>
        </w:r>
      </w:ins>
      <w:ins w:id="467" w:author="RAN2-109bis-e-updated" w:date="2020-05-04T07:31:00Z">
        <w:r w:rsidR="00D434C1">
          <w:t xml:space="preserve">parameters </w:t>
        </w:r>
      </w:ins>
      <w:ins w:id="468" w:author="RAN2-109bis-e-updated" w:date="2020-05-04T07:29:00Z">
        <w:r w:rsidR="00D434C1">
          <w:t xml:space="preserve">configured in </w:t>
        </w:r>
      </w:ins>
      <w:ins w:id="469" w:author="RAN2-109bis-e-updated" w:date="2020-05-04T07:31:00Z">
        <w:r w:rsidR="00D434C1" w:rsidRPr="00D434C1">
          <w:rPr>
            <w:i/>
          </w:rPr>
          <w:t>measIdleCarrierListNR</w:t>
        </w:r>
        <w:r w:rsidR="00D434C1" w:rsidRPr="00DF38F4">
          <w:t xml:space="preserve"> within </w:t>
        </w:r>
        <w:r w:rsidR="00D434C1" w:rsidRPr="00D434C1">
          <w:rPr>
            <w:i/>
          </w:rPr>
          <w:t>VarMeasIdleConfig</w:t>
        </w:r>
      </w:ins>
      <w:ins w:id="470" w:author="RAN2-109bis-e-updated" w:date="2020-05-04T07:29:00Z">
        <w:r w:rsidR="00D434C1">
          <w:t>.</w:t>
        </w:r>
      </w:ins>
    </w:p>
    <w:p w14:paraId="7DC56779" w14:textId="47071439" w:rsidR="00D434C1" w:rsidDel="00D434C1" w:rsidRDefault="00D434C1" w:rsidP="00D434C1">
      <w:pPr>
        <w:rPr>
          <w:del w:id="471" w:author="RAN2-109bis-e-updated" w:date="2020-05-04T07:32:00Z"/>
        </w:rPr>
      </w:pPr>
    </w:p>
    <w:p w14:paraId="20B4440D" w14:textId="77777777" w:rsidR="00D434C1" w:rsidRDefault="00D434C1" w:rsidP="00D434C1">
      <w:r>
        <w:t>The UE shall:</w:t>
      </w:r>
    </w:p>
    <w:p w14:paraId="3EA35913" w14:textId="77777777" w:rsidR="00D434C1" w:rsidRDefault="00D434C1" w:rsidP="00D434C1">
      <w:pPr>
        <w:pStyle w:val="B1"/>
      </w:pPr>
      <w:r>
        <w:t>1&gt;</w:t>
      </w:r>
      <w:r>
        <w:tab/>
        <w:t>for each cell measurement quantity to be derived based on SS/PBCH block:</w:t>
      </w:r>
    </w:p>
    <w:p w14:paraId="1B9D0A24" w14:textId="78A9F44A" w:rsidR="00D434C1" w:rsidRDefault="00D434C1" w:rsidP="00D434C1">
      <w:pPr>
        <w:pStyle w:val="B2"/>
      </w:pPr>
      <w:r>
        <w:t>2&gt;</w:t>
      </w:r>
      <w:r>
        <w:tab/>
        <w:t xml:space="preserve">if </w:t>
      </w:r>
      <w:r>
        <w:rPr>
          <w:i/>
        </w:rPr>
        <w:t>nrofSS-BlocksToAverage</w:t>
      </w:r>
      <w:r>
        <w:t xml:space="preserve"> in the associated </w:t>
      </w:r>
      <w:r>
        <w:rPr>
          <w:i/>
        </w:rPr>
        <w:t>measObject</w:t>
      </w:r>
      <w:ins w:id="472" w:author="Huawei" w:date="2020-05-05T17:29:00Z">
        <w:r w:rsidR="006D7561">
          <w:t xml:space="preserve">, (in RRC_CONNECTED) or in the associated entry in </w:t>
        </w:r>
        <w:r w:rsidR="006D7561">
          <w:rPr>
            <w:i/>
          </w:rPr>
          <w:t>measIdleCarrierListNR</w:t>
        </w:r>
        <w:r w:rsidR="006D7561">
          <w:t xml:space="preserve"> (in RRC_IDLE or in RRC_INACTIVE)</w:t>
        </w:r>
        <w:commentRangeStart w:id="473"/>
        <w:r w:rsidR="006D7561">
          <w:t>,</w:t>
        </w:r>
        <w:commentRangeEnd w:id="473"/>
        <w:r w:rsidR="006D7561">
          <w:rPr>
            <w:rStyle w:val="ad"/>
            <w:rFonts w:eastAsia="宋体"/>
            <w:lang w:eastAsia="en-US"/>
          </w:rPr>
          <w:commentReference w:id="473"/>
        </w:r>
      </w:ins>
      <w:r>
        <w:t xml:space="preserve"> is not configured; or</w:t>
      </w:r>
    </w:p>
    <w:p w14:paraId="729AD18E" w14:textId="1175EEEB" w:rsidR="00D434C1" w:rsidRDefault="00D434C1" w:rsidP="00D434C1">
      <w:pPr>
        <w:pStyle w:val="B2"/>
      </w:pPr>
      <w:r>
        <w:t>2&gt;</w:t>
      </w:r>
      <w:r>
        <w:tab/>
        <w:t xml:space="preserve">if </w:t>
      </w:r>
      <w:r>
        <w:rPr>
          <w:i/>
        </w:rPr>
        <w:t>absThreshSS-BlocksConsolidation</w:t>
      </w:r>
      <w:r>
        <w:t xml:space="preserve"> in the associated </w:t>
      </w:r>
      <w:r>
        <w:rPr>
          <w:i/>
        </w:rPr>
        <w:t>measObject</w:t>
      </w:r>
      <w:ins w:id="474" w:author="Huawei" w:date="2020-05-05T17:29:00Z">
        <w:r w:rsidR="006D7561">
          <w:t xml:space="preserve">, (in RRC_CONNECTED) or in the associated entry in </w:t>
        </w:r>
        <w:r w:rsidR="006D7561">
          <w:rPr>
            <w:i/>
          </w:rPr>
          <w:t>measIdleCarrierList</w:t>
        </w:r>
        <w:r w:rsidR="006D7561">
          <w:t xml:space="preserve"> (in RRC_IDLE or in RRC_INACTIVE),</w:t>
        </w:r>
      </w:ins>
      <w:r>
        <w:t xml:space="preserve"> is not configured; or</w:t>
      </w:r>
    </w:p>
    <w:p w14:paraId="3866238E" w14:textId="77777777" w:rsidR="00D434C1" w:rsidRDefault="00D434C1" w:rsidP="00D434C1">
      <w:pPr>
        <w:pStyle w:val="B2"/>
      </w:pPr>
      <w:r>
        <w:t>2&gt;</w:t>
      </w:r>
      <w:r>
        <w:tab/>
        <w:t xml:space="preserve">if the highest beam measurement quantity value is below or equal to </w:t>
      </w:r>
      <w:r>
        <w:rPr>
          <w:i/>
        </w:rPr>
        <w:t>absThreshSS-BlocksConsolidation</w:t>
      </w:r>
      <w:r>
        <w:t>:</w:t>
      </w:r>
    </w:p>
    <w:p w14:paraId="416ED8E0" w14:textId="77777777" w:rsidR="00D434C1" w:rsidRDefault="00D434C1" w:rsidP="00D434C1">
      <w:pPr>
        <w:pStyle w:val="B3"/>
      </w:pPr>
      <w:r>
        <w:lastRenderedPageBreak/>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r>
        <w:rPr>
          <w:i/>
        </w:rPr>
        <w:t>absThreshSS-BlocksConsolidation</w:t>
      </w:r>
      <w:r>
        <w:t xml:space="preserve"> where the total number of averaged beams shall not exceed </w:t>
      </w:r>
      <w:r>
        <w:rPr>
          <w:i/>
        </w:rPr>
        <w:t>nrofSS-BlocksToAverage</w:t>
      </w:r>
      <w:r>
        <w:t>;</w:t>
      </w:r>
    </w:p>
    <w:p w14:paraId="480D7EF2" w14:textId="34099FD5" w:rsidR="00D434C1" w:rsidRDefault="00D434C1" w:rsidP="00D434C1">
      <w:pPr>
        <w:pStyle w:val="B2"/>
      </w:pPr>
      <w:r>
        <w:t>2&gt;</w:t>
      </w:r>
      <w:r>
        <w:tab/>
      </w:r>
      <w:ins w:id="475" w:author="RAN2-109bis-e-updated"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r>
        <w:rPr>
          <w:i/>
        </w:rPr>
        <w:t>csi-rs-CellMobility</w:t>
      </w:r>
      <w:r>
        <w:t xml:space="preserve"> including the </w:t>
      </w:r>
      <w:r>
        <w:rPr>
          <w:i/>
        </w:rPr>
        <w:t xml:space="preserve">physCellId </w:t>
      </w:r>
      <w:r>
        <w:t>of the cell in the</w:t>
      </w:r>
      <w:r>
        <w:rPr>
          <w:i/>
        </w:rPr>
        <w:t>CSI-RS-ResourceConfigMobility</w:t>
      </w:r>
      <w:r>
        <w:t xml:space="preserve"> in the associated</w:t>
      </w:r>
      <w:r>
        <w:rPr>
          <w:i/>
        </w:rPr>
        <w:t xml:space="preserve"> measObject</w:t>
      </w:r>
      <w:r>
        <w:t>;</w:t>
      </w:r>
    </w:p>
    <w:p w14:paraId="4E9C3BD1" w14:textId="77777777" w:rsidR="00D434C1" w:rsidRDefault="00D434C1" w:rsidP="00D434C1">
      <w:pPr>
        <w:pStyle w:val="B2"/>
      </w:pPr>
      <w:r>
        <w:t>2&gt;</w:t>
      </w:r>
      <w:r>
        <w:tab/>
        <w:t xml:space="preserve">if </w:t>
      </w:r>
      <w:r>
        <w:rPr>
          <w:i/>
        </w:rPr>
        <w:t xml:space="preserve">nrofCSI-RS-ResourcesToAverage </w:t>
      </w:r>
      <w:r>
        <w:t xml:space="preserve">in the associated </w:t>
      </w:r>
      <w:r>
        <w:rPr>
          <w:i/>
        </w:rPr>
        <w:t>measObject</w:t>
      </w:r>
      <w:r>
        <w:t xml:space="preserve"> is not configured; or</w:t>
      </w:r>
    </w:p>
    <w:p w14:paraId="5AAF9EE2" w14:textId="77777777" w:rsidR="00D434C1" w:rsidRDefault="00D434C1" w:rsidP="00D434C1">
      <w:pPr>
        <w:pStyle w:val="B2"/>
      </w:pPr>
      <w:r>
        <w:t>2&gt;</w:t>
      </w:r>
      <w:r>
        <w:tab/>
        <w:t xml:space="preserve">if </w:t>
      </w:r>
      <w:r>
        <w:rPr>
          <w:i/>
        </w:rPr>
        <w:t xml:space="preserve">absThreshCSI-RS-Consolidation </w:t>
      </w:r>
      <w:r>
        <w:t xml:space="preserve">in the associated </w:t>
      </w:r>
      <w:r>
        <w:rPr>
          <w:i/>
        </w:rPr>
        <w:t>measObject</w:t>
      </w:r>
      <w:r>
        <w:t xml:space="preserve"> is not configured; or</w:t>
      </w:r>
    </w:p>
    <w:p w14:paraId="1E6F3BC4" w14:textId="77777777" w:rsidR="00D434C1" w:rsidRDefault="00D434C1" w:rsidP="00D434C1">
      <w:pPr>
        <w:pStyle w:val="B2"/>
      </w:pPr>
      <w:r>
        <w:t>2&gt;</w:t>
      </w:r>
      <w:r>
        <w:tab/>
        <w:t xml:space="preserve">if the highest beam measurement quantity value is below or equal to </w:t>
      </w:r>
      <w:r>
        <w:rPr>
          <w:i/>
        </w:rPr>
        <w:t>absThreshCSI-RS-Consolidation</w:t>
      </w:r>
      <w:r>
        <w:t>:</w:t>
      </w:r>
    </w:p>
    <w:p w14:paraId="2C5484C1" w14:textId="77777777" w:rsidR="00D434C1" w:rsidRDefault="00D434C1" w:rsidP="00D434C1">
      <w:pPr>
        <w:pStyle w:val="B3"/>
      </w:pPr>
      <w:r>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r>
        <w:rPr>
          <w:i/>
        </w:rPr>
        <w:t>absThreshCSI-RS-Consolidation</w:t>
      </w:r>
      <w:r>
        <w:t xml:space="preserve"> where the total number of averaged beams shall not exceed </w:t>
      </w:r>
      <w:r>
        <w:rPr>
          <w:i/>
        </w:rPr>
        <w:t>nrofCSI-RS-ResourcesToAverage</w:t>
      </w:r>
      <w:r>
        <w:t>;</w:t>
      </w:r>
    </w:p>
    <w:p w14:paraId="4AC68C50" w14:textId="77777777" w:rsidR="00D434C1" w:rsidRDefault="00D434C1" w:rsidP="00D434C1">
      <w:pPr>
        <w:pStyle w:val="B2"/>
      </w:pPr>
      <w:r>
        <w:t>2&gt;</w:t>
      </w:r>
      <w:r>
        <w:tab/>
        <w:t>apply layer 3 cell filtering as described in 5.5.3.2.</w:t>
      </w:r>
    </w:p>
    <w:p w14:paraId="523EF1E3" w14:textId="77777777" w:rsidR="003522CE" w:rsidRPr="003522CE" w:rsidRDefault="003522CE" w:rsidP="003522CE"/>
    <w:p w14:paraId="50D554BC" w14:textId="77777777" w:rsidR="003522CE" w:rsidRPr="00AC431D"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2081BF" w14:textId="77777777" w:rsidR="003522CE" w:rsidRDefault="003522CE" w:rsidP="003522CE">
      <w:pPr>
        <w:pStyle w:val="af4"/>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2"/>
      </w:pPr>
      <w:r w:rsidRPr="00F537EB">
        <w:t>5.7</w:t>
      </w:r>
      <w:r w:rsidRPr="00F537EB">
        <w:tab/>
        <w:t>Other</w:t>
      </w:r>
      <w:bookmarkEnd w:id="414"/>
      <w:bookmarkEnd w:id="415"/>
      <w:bookmarkEnd w:id="416"/>
      <w:bookmarkEnd w:id="417"/>
      <w:bookmarkEnd w:id="418"/>
      <w:bookmarkEnd w:id="419"/>
    </w:p>
    <w:p w14:paraId="116BA94E" w14:textId="5F2FE380" w:rsidR="00DD0A5B" w:rsidRPr="00F537EB" w:rsidRDefault="00DD0A5B" w:rsidP="00DD0A5B">
      <w:pPr>
        <w:pStyle w:val="3"/>
      </w:pPr>
      <w:bookmarkStart w:id="476" w:name="_Toc36756855"/>
      <w:bookmarkStart w:id="477" w:name="_Toc36836396"/>
      <w:bookmarkStart w:id="478" w:name="_Toc36843373"/>
      <w:bookmarkStart w:id="479" w:name="_Toc37067662"/>
      <w:bookmarkStart w:id="480" w:name="_Toc20425837"/>
      <w:bookmarkStart w:id="481" w:name="_Toc29321233"/>
      <w:r w:rsidRPr="00F537EB">
        <w:t>5.7.1a</w:t>
      </w:r>
      <w:r w:rsidRPr="00F537EB">
        <w:tab/>
        <w:t>DL information transfer for MR-DC</w:t>
      </w:r>
      <w:bookmarkEnd w:id="476"/>
      <w:bookmarkEnd w:id="477"/>
      <w:bookmarkEnd w:id="478"/>
      <w:bookmarkEnd w:id="479"/>
    </w:p>
    <w:p w14:paraId="6A4AC091" w14:textId="08BCA149" w:rsidR="00DD0A5B" w:rsidRPr="00F537EB" w:rsidRDefault="00DD0A5B" w:rsidP="00DD0A5B">
      <w:pPr>
        <w:pStyle w:val="4"/>
      </w:pPr>
      <w:bookmarkStart w:id="482" w:name="_Toc12718136"/>
      <w:bookmarkStart w:id="483" w:name="_Toc36756856"/>
      <w:bookmarkStart w:id="484" w:name="_Toc36836397"/>
      <w:bookmarkStart w:id="485" w:name="_Toc36843374"/>
      <w:bookmarkStart w:id="486" w:name="_Toc37067663"/>
      <w:r w:rsidRPr="00F537EB">
        <w:t>5.7.1a.1</w:t>
      </w:r>
      <w:r w:rsidRPr="00F537EB">
        <w:tab/>
        <w:t>General</w:t>
      </w:r>
      <w:bookmarkEnd w:id="482"/>
      <w:bookmarkEnd w:id="483"/>
      <w:bookmarkEnd w:id="484"/>
      <w:bookmarkEnd w:id="485"/>
      <w:bookmarkEnd w:id="486"/>
    </w:p>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65pt;height:92.05pt" o:ole="">
            <v:imagedata r:id="rId16" o:title=""/>
          </v:shape>
          <o:OLEObject Type="Embed" ProgID="Mscgen.Chart" ShapeID="_x0000_i1025" DrawAspect="Content" ObjectID="_1650355715" r:id="rId17"/>
        </w:object>
      </w:r>
    </w:p>
    <w:p w14:paraId="01BC4838" w14:textId="4626C4A5" w:rsidR="00DD0A5B" w:rsidRPr="00F537EB" w:rsidRDefault="00DD0A5B" w:rsidP="00DD0A5B">
      <w:pPr>
        <w:keepLines/>
        <w:spacing w:after="240"/>
        <w:jc w:val="center"/>
        <w:rPr>
          <w:rFonts w:ascii="Arial" w:hAnsi="Arial"/>
          <w:b/>
        </w:rPr>
      </w:pPr>
      <w:r w:rsidRPr="00F537EB">
        <w:rPr>
          <w:rFonts w:ascii="Arial" w:hAnsi="Arial"/>
          <w:b/>
        </w:rPr>
        <w:t>Figure 5.7.1a.1-1: DL information transfer MR-DC</w:t>
      </w:r>
    </w:p>
    <w:p w14:paraId="2F2B315C" w14:textId="77777777" w:rsidR="00DD0A5B" w:rsidRPr="00F537EB" w:rsidRDefault="00DD0A5B" w:rsidP="00DD0A5B">
      <w:r w:rsidRPr="00F537EB">
        <w:t xml:space="preserve">The purpose of this procedure is to transfer </w:t>
      </w:r>
      <w:commentRangeStart w:id="487"/>
      <w:r w:rsidRPr="00F537EB">
        <w:t>RRC</w:t>
      </w:r>
      <w:commentRangeEnd w:id="487"/>
      <w:r w:rsidR="0046228B">
        <w:rPr>
          <w:rStyle w:val="ad"/>
          <w:rFonts w:eastAsia="宋体"/>
          <w:lang w:eastAsia="en-US"/>
        </w:rPr>
        <w:commentReference w:id="487"/>
      </w:r>
      <w:r w:rsidRPr="00F537EB">
        <w:t xml:space="preserve"> messages from the network to the UE over SRB3 instead of SRB1 e.g. the NR or E-UTRA RRC </w:t>
      </w:r>
      <w:r w:rsidRPr="008566CF">
        <w:rPr>
          <w:iCs/>
          <w:rPrChange w:id="488" w:author="RAN2-109bis-e" w:date="2020-04-14T10:46:00Z">
            <w:rPr>
              <w:iCs/>
              <w:u w:val="single"/>
            </w:rPr>
          </w:rPrChange>
        </w:rPr>
        <w:t>connection reconfiguration or RRC connection release</w:t>
      </w:r>
      <w:r w:rsidRPr="00F537EB">
        <w:t xml:space="preserve"> message during fast MCG link recovery.</w:t>
      </w:r>
    </w:p>
    <w:p w14:paraId="51FBDE1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89" w:name="_Toc36756859"/>
      <w:bookmarkStart w:id="490" w:name="_Toc36836400"/>
      <w:bookmarkStart w:id="491" w:name="_Toc36843377"/>
      <w:bookmarkStart w:id="492" w:name="_Toc37067666"/>
      <w:r w:rsidRPr="00AC431D">
        <w:rPr>
          <w:bCs/>
          <w:i/>
          <w:sz w:val="22"/>
          <w:szCs w:val="22"/>
          <w:lang w:eastAsia="zh-CN"/>
        </w:rPr>
        <w:lastRenderedPageBreak/>
        <w:t>END</w:t>
      </w:r>
      <w:r w:rsidRPr="00AC431D">
        <w:rPr>
          <w:rFonts w:eastAsia="Calibri"/>
          <w:bCs/>
          <w:i/>
          <w:sz w:val="22"/>
          <w:szCs w:val="22"/>
          <w:lang w:eastAsia="ko-KR"/>
        </w:rPr>
        <w:t xml:space="preserve"> OF CHANGES</w:t>
      </w:r>
    </w:p>
    <w:p w14:paraId="468337FF" w14:textId="77777777" w:rsidR="0098376E" w:rsidRDefault="0098376E" w:rsidP="0098376E">
      <w:pPr>
        <w:pStyle w:val="af4"/>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3"/>
      </w:pPr>
      <w:bookmarkStart w:id="493" w:name="_Toc20425842"/>
      <w:bookmarkStart w:id="494" w:name="_Toc29321238"/>
      <w:bookmarkStart w:id="495" w:name="_Toc36756864"/>
      <w:bookmarkStart w:id="496" w:name="_Toc36836405"/>
      <w:bookmarkStart w:id="497" w:name="_Toc36843382"/>
      <w:bookmarkStart w:id="498" w:name="_Toc37067671"/>
      <w:bookmarkEnd w:id="480"/>
      <w:bookmarkEnd w:id="481"/>
      <w:bookmarkEnd w:id="489"/>
      <w:bookmarkEnd w:id="490"/>
      <w:bookmarkEnd w:id="491"/>
      <w:bookmarkEnd w:id="492"/>
      <w:r w:rsidRPr="00F537EB">
        <w:t>5.7.2a</w:t>
      </w:r>
      <w:r w:rsidRPr="00F537EB">
        <w:tab/>
        <w:t>UL information transfer for MR-DC</w:t>
      </w:r>
      <w:bookmarkEnd w:id="493"/>
      <w:bookmarkEnd w:id="494"/>
      <w:bookmarkEnd w:id="495"/>
      <w:bookmarkEnd w:id="496"/>
      <w:bookmarkEnd w:id="497"/>
      <w:bookmarkEnd w:id="498"/>
    </w:p>
    <w:p w14:paraId="7373C4E8" w14:textId="77777777" w:rsidR="001A1DD7" w:rsidRPr="00F537EB" w:rsidRDefault="001A1DD7" w:rsidP="001A1DD7">
      <w:pPr>
        <w:pStyle w:val="4"/>
      </w:pPr>
      <w:bookmarkStart w:id="499" w:name="_Toc20425845"/>
      <w:bookmarkStart w:id="500" w:name="_Toc29321241"/>
      <w:bookmarkStart w:id="501" w:name="_Toc36756867"/>
      <w:bookmarkStart w:id="502" w:name="_Toc36836408"/>
      <w:bookmarkStart w:id="503" w:name="_Toc36843385"/>
      <w:bookmarkStart w:id="504" w:name="_Toc37067674"/>
      <w:r w:rsidRPr="00F537EB">
        <w:t>5.7.2a.3</w:t>
      </w:r>
      <w:r w:rsidRPr="00F537EB">
        <w:tab/>
        <w:t xml:space="preserve">Actions related to transmission of </w:t>
      </w:r>
      <w:r w:rsidRPr="00F537EB">
        <w:rPr>
          <w:i/>
        </w:rPr>
        <w:t>ULInformationTransferMRDC</w:t>
      </w:r>
      <w:r w:rsidRPr="00F537EB">
        <w:t xml:space="preserve"> message</w:t>
      </w:r>
      <w:bookmarkEnd w:id="499"/>
      <w:bookmarkEnd w:id="500"/>
      <w:bookmarkEnd w:id="501"/>
      <w:bookmarkEnd w:id="502"/>
      <w:bookmarkEnd w:id="503"/>
      <w:bookmarkEnd w:id="504"/>
    </w:p>
    <w:p w14:paraId="3B55F75C" w14:textId="77777777" w:rsidR="001A1DD7" w:rsidRPr="00F537EB" w:rsidRDefault="001A1DD7" w:rsidP="001A1DD7">
      <w:pPr>
        <w:textAlignment w:val="auto"/>
      </w:pPr>
      <w:r w:rsidRPr="00F537EB">
        <w:t xml:space="preserve">The UE shall set the contents of the </w:t>
      </w:r>
      <w:r w:rsidRPr="00F537EB">
        <w:rPr>
          <w:i/>
        </w:rPr>
        <w:t>ULInformationTransferMRDC</w:t>
      </w:r>
      <w:r w:rsidRPr="00F537EB">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ul-DCCH-MessageNR</w:t>
      </w:r>
      <w:r w:rsidRPr="00F537EB">
        <w:t xml:space="preserve"> to include the NR MR-DC dedicated information to be transferred (e.g., NR RRC </w:t>
      </w:r>
      <w:r w:rsidRPr="00F537EB">
        <w:rPr>
          <w:i/>
        </w:rPr>
        <w:t>MeasurementReport</w:t>
      </w:r>
      <w:r w:rsidR="000E24F4" w:rsidRPr="00F537EB">
        <w:rPr>
          <w:i/>
        </w:rPr>
        <w:t>,</w:t>
      </w:r>
      <w:r w:rsidRPr="00F537EB">
        <w:t xml:space="preserve"> and </w:t>
      </w:r>
      <w:r w:rsidRPr="00F537EB">
        <w:rPr>
          <w:i/>
        </w:rPr>
        <w:t>FailureInformation</w:t>
      </w:r>
      <w:r w:rsidR="000E24F4" w:rsidRPr="00F537EB">
        <w:rPr>
          <w:i/>
        </w:rPr>
        <w:t xml:space="preserve">, </w:t>
      </w:r>
      <w:r w:rsidR="000E24F4" w:rsidRPr="00F537EB">
        <w:t xml:space="preserve">or </w:t>
      </w:r>
      <w:r w:rsidR="000E24F4" w:rsidRPr="00F537EB">
        <w:rPr>
          <w:i/>
        </w:rPr>
        <w:t>MCGFailureInformation</w:t>
      </w:r>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else if there is a need to tranfer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ul-DCCH-MessageEUTRA</w:t>
      </w:r>
      <w:r w:rsidRPr="00F537EB">
        <w:t xml:space="preserve"> to include the E-UTRA MR-DC dedicated information to be transferred (e.g., E-UTRA RRC </w:t>
      </w:r>
      <w:r w:rsidRPr="00F537EB">
        <w:rPr>
          <w:i/>
        </w:rPr>
        <w:t>MeasurementReport</w:t>
      </w:r>
      <w:del w:id="505" w:author="RAN2-109bis-e" w:date="2020-04-14T10:12:00Z">
        <w:r w:rsidR="000E24F4" w:rsidRPr="00F537EB" w:rsidDel="00D034C6">
          <w:rPr>
            <w:i/>
          </w:rPr>
          <w:delText>, FailureInformation</w:delText>
        </w:r>
      </w:del>
      <w:r w:rsidR="000E24F4" w:rsidRPr="00F537EB">
        <w:rPr>
          <w:i/>
        </w:rPr>
        <w:t xml:space="preserve">, </w:t>
      </w:r>
      <w:r w:rsidR="000E24F4" w:rsidRPr="00F537EB">
        <w:t xml:space="preserve">or </w:t>
      </w:r>
      <w:r w:rsidR="000E24F4" w:rsidRPr="00F537EB">
        <w:rPr>
          <w:i/>
        </w:rPr>
        <w:t>MCGFailureInformation</w:t>
      </w:r>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r w:rsidRPr="00F537EB">
        <w:rPr>
          <w:i/>
        </w:rPr>
        <w:t>ULInformationTransferMRDC</w:t>
      </w:r>
      <w:r w:rsidRPr="00F537EB">
        <w:t xml:space="preserve"> message to lower layers for transmission, upon which the procedure ends</w:t>
      </w:r>
      <w:ins w:id="506" w:author="RAN2-109bis-e" w:date="2020-04-14T14:46:00Z">
        <w:r w:rsidR="0098376E">
          <w:t>.</w:t>
        </w:r>
      </w:ins>
      <w:del w:id="507" w:author="RAN2-109bis-e" w:date="2020-04-14T14:46:00Z">
        <w:r w:rsidRPr="00F537EB" w:rsidDel="0098376E">
          <w:delText>;</w:delText>
        </w:r>
      </w:del>
    </w:p>
    <w:p w14:paraId="5EB1BF5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40714A5" w14:textId="77777777" w:rsidR="0098376E" w:rsidRDefault="0098376E" w:rsidP="0098376E">
      <w:pPr>
        <w:pStyle w:val="af4"/>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FDA3748" w14:textId="77777777" w:rsidR="002F1BF1" w:rsidRPr="00F537EB" w:rsidRDefault="002F1BF1" w:rsidP="002F1BF1">
      <w:pPr>
        <w:pStyle w:val="3"/>
      </w:pPr>
      <w:bookmarkStart w:id="508" w:name="_Toc36756889"/>
      <w:bookmarkStart w:id="509" w:name="_Toc36836430"/>
      <w:bookmarkStart w:id="510" w:name="_Toc36843407"/>
      <w:bookmarkStart w:id="511" w:name="_Toc37067696"/>
      <w:r w:rsidRPr="00F537EB">
        <w:t>5.7.5</w:t>
      </w:r>
      <w:r w:rsidRPr="00F537EB">
        <w:tab/>
        <w:t>Failure information</w:t>
      </w:r>
      <w:bookmarkEnd w:id="508"/>
      <w:bookmarkEnd w:id="509"/>
      <w:bookmarkEnd w:id="510"/>
      <w:bookmarkEnd w:id="511"/>
    </w:p>
    <w:p w14:paraId="143102DE" w14:textId="77777777" w:rsidR="002F1BF1" w:rsidRPr="00F537EB" w:rsidRDefault="002F1BF1" w:rsidP="002F1BF1">
      <w:pPr>
        <w:pStyle w:val="4"/>
      </w:pPr>
      <w:bookmarkStart w:id="512" w:name="_Toc20425863"/>
      <w:bookmarkStart w:id="513" w:name="_Toc29321259"/>
      <w:bookmarkStart w:id="514" w:name="_Toc36756892"/>
      <w:bookmarkStart w:id="515" w:name="_Toc36836433"/>
      <w:bookmarkStart w:id="516" w:name="_Toc36843410"/>
      <w:bookmarkStart w:id="517" w:name="_Toc37067699"/>
      <w:r w:rsidRPr="00F537EB">
        <w:t>5.7.5.3</w:t>
      </w:r>
      <w:r w:rsidRPr="00F537EB">
        <w:tab/>
        <w:t xml:space="preserve">Actions related to transmission of </w:t>
      </w:r>
      <w:r w:rsidRPr="00F537EB">
        <w:rPr>
          <w:i/>
        </w:rPr>
        <w:t>FailureInformation</w:t>
      </w:r>
      <w:r w:rsidRPr="00F537EB">
        <w:t xml:space="preserve"> message</w:t>
      </w:r>
      <w:bookmarkEnd w:id="512"/>
      <w:bookmarkEnd w:id="513"/>
      <w:bookmarkEnd w:id="514"/>
      <w:bookmarkEnd w:id="515"/>
      <w:bookmarkEnd w:id="516"/>
      <w:bookmarkEnd w:id="517"/>
    </w:p>
    <w:p w14:paraId="3747C8D4" w14:textId="77777777" w:rsidR="002F1BF1" w:rsidRPr="00F537EB" w:rsidRDefault="002F1BF1" w:rsidP="002F1BF1">
      <w:r w:rsidRPr="00F537EB">
        <w:t>The UE shall:</w:t>
      </w:r>
    </w:p>
    <w:p w14:paraId="57F0401C" w14:textId="77777777" w:rsidR="002F1BF1" w:rsidRPr="00F537EB" w:rsidRDefault="002F1BF1" w:rsidP="002F1BF1">
      <w:pPr>
        <w:pStyle w:val="B1"/>
      </w:pPr>
      <w:r w:rsidRPr="00F537EB">
        <w:t>1&gt;</w:t>
      </w:r>
      <w:r w:rsidRPr="00F537EB">
        <w:tab/>
        <w:t xml:space="preserve">if initiated to provide RLC failure information, set </w:t>
      </w:r>
      <w:r w:rsidRPr="00F537EB">
        <w:rPr>
          <w:i/>
          <w:iCs/>
        </w:rPr>
        <w:t>FailureInfoRLC-Bearer</w:t>
      </w:r>
      <w:r w:rsidRPr="00F537EB">
        <w:t xml:space="preserve"> as follows:</w:t>
      </w:r>
    </w:p>
    <w:p w14:paraId="36D85CDF" w14:textId="77777777" w:rsidR="002F1BF1" w:rsidRPr="00F537EB" w:rsidRDefault="002F1BF1" w:rsidP="002F1BF1">
      <w:pPr>
        <w:pStyle w:val="B2"/>
      </w:pPr>
      <w:r w:rsidRPr="00F537EB">
        <w:t>2&gt;</w:t>
      </w:r>
      <w:r w:rsidRPr="00F537EB">
        <w:tab/>
        <w:t xml:space="preserve">set </w:t>
      </w:r>
      <w:r w:rsidRPr="00F537EB">
        <w:rPr>
          <w:i/>
        </w:rPr>
        <w:t>logicalChannelIdentity</w:t>
      </w:r>
      <w:r w:rsidRPr="00F537EB">
        <w:t xml:space="preserve"> to the logical channel identity of the failing RLC bearer;</w:t>
      </w:r>
    </w:p>
    <w:p w14:paraId="256FA3AA" w14:textId="77777777" w:rsidR="002F1BF1" w:rsidRPr="00F537EB" w:rsidRDefault="002F1BF1" w:rsidP="002F1BF1">
      <w:pPr>
        <w:pStyle w:val="B2"/>
      </w:pPr>
      <w:r w:rsidRPr="00F537EB">
        <w:t>2&gt;</w:t>
      </w:r>
      <w:r w:rsidRPr="00F537EB">
        <w:tab/>
        <w:t xml:space="preserve">set </w:t>
      </w:r>
      <w:r w:rsidRPr="00F537EB">
        <w:rPr>
          <w:i/>
        </w:rPr>
        <w:t>cellGroupId</w:t>
      </w:r>
      <w:r w:rsidRPr="00F537EB">
        <w:t xml:space="preserve"> to the cell group identity of the failing RLC bearer;</w:t>
      </w:r>
    </w:p>
    <w:p w14:paraId="46E683A1" w14:textId="77777777" w:rsidR="002F1BF1" w:rsidRPr="00F537EB" w:rsidRDefault="002F1BF1" w:rsidP="002F1BF1">
      <w:pPr>
        <w:pStyle w:val="B2"/>
      </w:pPr>
      <w:r w:rsidRPr="00F537EB">
        <w:t>2&gt;</w:t>
      </w:r>
      <w:r w:rsidRPr="00F537EB">
        <w:tab/>
        <w:t xml:space="preserve">set the </w:t>
      </w:r>
      <w:r w:rsidRPr="00F537EB">
        <w:rPr>
          <w:i/>
        </w:rPr>
        <w:t>failureType</w:t>
      </w:r>
      <w:r w:rsidRPr="00F537EB">
        <w:t xml:space="preserve"> as </w:t>
      </w:r>
      <w:r w:rsidRPr="00F537EB">
        <w:rPr>
          <w:i/>
          <w:iCs/>
        </w:rPr>
        <w:t>rlc-failure</w:t>
      </w:r>
      <w:r w:rsidRPr="00F537EB">
        <w:t>;</w:t>
      </w:r>
    </w:p>
    <w:p w14:paraId="14548D49" w14:textId="77777777" w:rsidR="002F1BF1" w:rsidRPr="00F537EB" w:rsidRDefault="002F1BF1" w:rsidP="002F1BF1">
      <w:pPr>
        <w:pStyle w:val="B1"/>
      </w:pPr>
      <w:r w:rsidRPr="00F537EB">
        <w:t>1&gt;</w:t>
      </w:r>
      <w:r w:rsidRPr="00F537EB">
        <w:tab/>
        <w:t xml:space="preserve">if initiated to provide DAPS failure information, set </w:t>
      </w:r>
      <w:r w:rsidRPr="00F537EB">
        <w:rPr>
          <w:i/>
          <w:iCs/>
        </w:rPr>
        <w:t xml:space="preserve">FailureInfoDAPS </w:t>
      </w:r>
      <w:r w:rsidRPr="00F537EB">
        <w:t>as follows:</w:t>
      </w:r>
    </w:p>
    <w:p w14:paraId="0ABCDC2D" w14:textId="77777777" w:rsidR="002F1BF1" w:rsidRPr="00F537EB" w:rsidRDefault="002F1BF1" w:rsidP="002F1BF1">
      <w:pPr>
        <w:pStyle w:val="B2"/>
      </w:pPr>
      <w:r w:rsidRPr="00F537EB">
        <w:t>2&gt;</w:t>
      </w:r>
      <w:r w:rsidRPr="00F537EB">
        <w:tab/>
        <w:t xml:space="preserve">set the </w:t>
      </w:r>
      <w:r w:rsidRPr="00F537EB">
        <w:rPr>
          <w:i/>
        </w:rPr>
        <w:t>failureType</w:t>
      </w:r>
      <w:r w:rsidRPr="00F537EB">
        <w:t xml:space="preserve"> as </w:t>
      </w:r>
      <w:r w:rsidRPr="00F537EB">
        <w:rPr>
          <w:i/>
          <w:iCs/>
        </w:rPr>
        <w:t>daps-failure</w:t>
      </w:r>
      <w:r w:rsidRPr="00F537EB">
        <w:t>;</w:t>
      </w:r>
    </w:p>
    <w:p w14:paraId="0A5755BC" w14:textId="77777777" w:rsidR="002F1BF1" w:rsidRPr="00F537EB" w:rsidRDefault="002F1BF1" w:rsidP="002F1BF1">
      <w:pPr>
        <w:pStyle w:val="B1"/>
      </w:pPr>
      <w:r w:rsidRPr="00F537EB">
        <w:t>1&gt;</w:t>
      </w:r>
      <w:r w:rsidRPr="00F537EB">
        <w:tab/>
        <w:t>if used to inform the network about a failure for an MCG RLC bearer or DAPS failure information:</w:t>
      </w:r>
    </w:p>
    <w:p w14:paraId="5380C74A" w14:textId="77777777" w:rsidR="002F1BF1" w:rsidRPr="00F537EB" w:rsidRDefault="002F1BF1" w:rsidP="002F1BF1">
      <w:pPr>
        <w:pStyle w:val="B2"/>
      </w:pPr>
      <w:r w:rsidRPr="00F537EB">
        <w:t>2&gt;</w:t>
      </w:r>
      <w:r w:rsidRPr="00F537EB">
        <w:tab/>
        <w:t xml:space="preserve">submit the </w:t>
      </w:r>
      <w:r w:rsidRPr="00F537EB">
        <w:rPr>
          <w:i/>
        </w:rPr>
        <w:t>FailureInformation</w:t>
      </w:r>
      <w:r w:rsidRPr="00F537EB">
        <w:t xml:space="preserve"> message to lower layers for transmission via SRB1;</w:t>
      </w:r>
    </w:p>
    <w:p w14:paraId="0E6A525B" w14:textId="77777777" w:rsidR="002F1BF1" w:rsidRPr="00F537EB" w:rsidRDefault="002F1BF1" w:rsidP="002F1BF1">
      <w:pPr>
        <w:pStyle w:val="B1"/>
      </w:pPr>
      <w:r w:rsidRPr="00F537EB">
        <w:t>1&gt;</w:t>
      </w:r>
      <w:r w:rsidRPr="00F537EB">
        <w:tab/>
        <w:t>else if used to inform the network about a failure for an SCG RLC bearer:</w:t>
      </w:r>
    </w:p>
    <w:p w14:paraId="1FE612D3" w14:textId="77777777" w:rsidR="002F1BF1" w:rsidRPr="00F537EB" w:rsidRDefault="002F1BF1" w:rsidP="002F1BF1">
      <w:pPr>
        <w:pStyle w:val="B2"/>
      </w:pPr>
      <w:r w:rsidRPr="00F537EB">
        <w:t>2&gt;</w:t>
      </w:r>
      <w:r w:rsidRPr="00F537EB">
        <w:tab/>
        <w:t>if SRB3 is configured;</w:t>
      </w:r>
    </w:p>
    <w:p w14:paraId="586CF11B" w14:textId="77777777" w:rsidR="002F1BF1" w:rsidRPr="00F537EB" w:rsidRDefault="002F1BF1" w:rsidP="002F1BF1">
      <w:pPr>
        <w:pStyle w:val="B3"/>
      </w:pPr>
      <w:r w:rsidRPr="00F537EB">
        <w:t>3&gt;</w:t>
      </w:r>
      <w:r w:rsidRPr="00F537EB">
        <w:tab/>
        <w:t xml:space="preserve">submit the </w:t>
      </w:r>
      <w:r w:rsidRPr="00F537EB">
        <w:rPr>
          <w:i/>
        </w:rPr>
        <w:t>FailureInformation</w:t>
      </w:r>
      <w:r w:rsidRPr="00F537EB">
        <w:t xml:space="preserve"> message to lower layers for transmission via SRB3;</w:t>
      </w:r>
    </w:p>
    <w:p w14:paraId="666A8B72" w14:textId="77777777" w:rsidR="002F1BF1" w:rsidRPr="00F537EB" w:rsidRDefault="002F1BF1" w:rsidP="002F1BF1">
      <w:pPr>
        <w:pStyle w:val="B2"/>
      </w:pPr>
      <w:r w:rsidRPr="00F537EB">
        <w:t>2&gt;</w:t>
      </w:r>
      <w:r w:rsidRPr="00F537EB">
        <w:tab/>
        <w:t>else;</w:t>
      </w:r>
    </w:p>
    <w:p w14:paraId="2074912C" w14:textId="77777777" w:rsidR="002F1BF1" w:rsidRPr="00F537EB" w:rsidRDefault="002F1BF1" w:rsidP="002F1BF1">
      <w:pPr>
        <w:pStyle w:val="B3"/>
      </w:pPr>
      <w:r w:rsidRPr="00F537EB">
        <w:t>3&gt;</w:t>
      </w:r>
      <w:r w:rsidRPr="00F537EB">
        <w:tab/>
        <w:t>if the UE is in (NG)EN-DC:</w:t>
      </w:r>
    </w:p>
    <w:p w14:paraId="32F20905" w14:textId="3D3BA200" w:rsidR="002F1BF1" w:rsidRPr="00F537EB" w:rsidRDefault="002F1BF1" w:rsidP="002F1BF1">
      <w:pPr>
        <w:pStyle w:val="B4"/>
      </w:pPr>
      <w:r w:rsidRPr="00F537EB">
        <w:t>4&gt;</w:t>
      </w:r>
      <w:r w:rsidRPr="00F537EB">
        <w:tab/>
        <w:t xml:space="preserve">submit the </w:t>
      </w:r>
      <w:r w:rsidRPr="00F537EB">
        <w:rPr>
          <w:i/>
        </w:rPr>
        <w:t>FailureInformation</w:t>
      </w:r>
      <w:r w:rsidRPr="00F537EB">
        <w:t xml:space="preserve"> message via E-UTRA </w:t>
      </w:r>
      <w:commentRangeStart w:id="518"/>
      <w:commentRangeStart w:id="519"/>
      <w:ins w:id="520" w:author="RAN2-109bis-e-updated" w:date="2020-04-30T11:14:00Z">
        <w:r w:rsidR="00FD34F5">
          <w:t>SRB1</w:t>
        </w:r>
      </w:ins>
      <w:commentRangeEnd w:id="518"/>
      <w:r w:rsidR="006D7561">
        <w:rPr>
          <w:rStyle w:val="ad"/>
          <w:rFonts w:eastAsia="宋体"/>
          <w:lang w:eastAsia="en-US"/>
        </w:rPr>
        <w:commentReference w:id="518"/>
      </w:r>
      <w:commentRangeEnd w:id="519"/>
      <w:r w:rsidR="00C438E6">
        <w:rPr>
          <w:rStyle w:val="ad"/>
          <w:rFonts w:eastAsia="宋体"/>
          <w:lang w:eastAsia="en-US"/>
        </w:rPr>
        <w:commentReference w:id="519"/>
      </w:r>
      <w:ins w:id="521" w:author="RAN2-109bis-e-updated" w:date="2020-04-30T11:14:00Z">
        <w:r w:rsidR="00FD34F5">
          <w:t xml:space="preserve"> </w:t>
        </w:r>
      </w:ins>
      <w:r w:rsidRPr="00F537EB">
        <w:t xml:space="preserve">embedded in E-UTRA RRC message </w:t>
      </w:r>
      <w:r w:rsidRPr="00F537EB">
        <w:rPr>
          <w:i/>
        </w:rPr>
        <w:t>ULInformationTransferMRDC</w:t>
      </w:r>
      <w:r w:rsidRPr="00F537EB">
        <w:t xml:space="preserve"> as specified in TS 36.331 [10].</w:t>
      </w:r>
    </w:p>
    <w:p w14:paraId="0A50DBF6" w14:textId="77777777" w:rsidR="002F1BF1" w:rsidRPr="00F537EB" w:rsidRDefault="002F1BF1" w:rsidP="002F1BF1">
      <w:pPr>
        <w:pStyle w:val="B3"/>
      </w:pPr>
      <w:r w:rsidRPr="00F537EB">
        <w:lastRenderedPageBreak/>
        <w:t>3&gt;</w:t>
      </w:r>
      <w:r w:rsidRPr="00F537EB">
        <w:tab/>
        <w:t>else if the UE is in NR-DC:</w:t>
      </w:r>
    </w:p>
    <w:p w14:paraId="5B13295C" w14:textId="77777777" w:rsidR="002F1BF1" w:rsidRPr="00F537EB" w:rsidRDefault="002F1BF1" w:rsidP="002F1BF1">
      <w:pPr>
        <w:pStyle w:val="B4"/>
      </w:pPr>
      <w:r w:rsidRPr="00F537EB">
        <w:t>4&gt;</w:t>
      </w:r>
      <w:r w:rsidRPr="00F537EB">
        <w:tab/>
        <w:t xml:space="preserve">submit the </w:t>
      </w:r>
      <w:r w:rsidRPr="00F537EB">
        <w:rPr>
          <w:i/>
        </w:rPr>
        <w:t>FailureInformation</w:t>
      </w:r>
      <w:r w:rsidRPr="00F537EB">
        <w:t xml:space="preserve"> message via SRB1 embedded in NR RRC message </w:t>
      </w:r>
      <w:r w:rsidRPr="00F537EB">
        <w:rPr>
          <w:i/>
        </w:rPr>
        <w:t>ULInformationTransferMRDC</w:t>
      </w:r>
      <w:r w:rsidRPr="00F537EB">
        <w:t xml:space="preserve"> as specified in clause 5.7.2a.3.</w:t>
      </w:r>
    </w:p>
    <w:p w14:paraId="5656F319" w14:textId="27B65471" w:rsidR="0098376E" w:rsidRDefault="0098376E" w:rsidP="001A1DD7">
      <w:pPr>
        <w:pStyle w:val="B1"/>
        <w:rPr>
          <w:lang w:val="en-US"/>
        </w:rPr>
      </w:pPr>
    </w:p>
    <w:p w14:paraId="754B8A1D" w14:textId="77777777" w:rsidR="002F1BF1" w:rsidRPr="00AC431D" w:rsidRDefault="002F1BF1" w:rsidP="002F1B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FE799C" w14:textId="77777777" w:rsidR="002F1BF1" w:rsidRDefault="002F1BF1" w:rsidP="002F1BF1">
      <w:pPr>
        <w:pStyle w:val="af4"/>
      </w:pPr>
    </w:p>
    <w:p w14:paraId="568C5845" w14:textId="77777777" w:rsidR="002F1BF1" w:rsidRPr="00535159" w:rsidRDefault="002F1BF1" w:rsidP="002F1BF1">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8D228B4" w14:textId="77777777" w:rsidR="002F1BF1" w:rsidRPr="0098376E" w:rsidRDefault="002F1BF1" w:rsidP="001A1DD7">
      <w:pPr>
        <w:pStyle w:val="B1"/>
        <w:rPr>
          <w:lang w:val="en-US"/>
        </w:rPr>
      </w:pPr>
    </w:p>
    <w:p w14:paraId="5BAA7603" w14:textId="574E4425" w:rsidR="00DD0A5B" w:rsidRPr="00F537EB" w:rsidRDefault="00DD0A5B" w:rsidP="00DD0A5B">
      <w:pPr>
        <w:pStyle w:val="3"/>
      </w:pPr>
      <w:bookmarkStart w:id="522" w:name="_Toc36756878"/>
      <w:bookmarkStart w:id="523" w:name="_Toc36836419"/>
      <w:bookmarkStart w:id="524" w:name="_Toc36843396"/>
      <w:bookmarkStart w:id="525" w:name="_Toc37067685"/>
      <w:bookmarkStart w:id="526" w:name="_Toc20425856"/>
      <w:bookmarkStart w:id="527" w:name="_Toc29321252"/>
      <w:r w:rsidRPr="00F537EB">
        <w:t>5.7.3b</w:t>
      </w:r>
      <w:r w:rsidRPr="00F537EB">
        <w:tab/>
      </w:r>
      <w:bookmarkStart w:id="528" w:name="_Hlk510001691"/>
      <w:r w:rsidRPr="00F537EB">
        <w:t>MCG failure information</w:t>
      </w:r>
      <w:bookmarkEnd w:id="522"/>
      <w:bookmarkEnd w:id="523"/>
      <w:bookmarkEnd w:id="524"/>
      <w:bookmarkEnd w:id="525"/>
      <w:bookmarkEnd w:id="528"/>
    </w:p>
    <w:p w14:paraId="77145217" w14:textId="19F98FD3" w:rsidR="00DD0A5B" w:rsidRPr="00F537EB" w:rsidRDefault="00DD0A5B" w:rsidP="00DD0A5B">
      <w:pPr>
        <w:pStyle w:val="4"/>
      </w:pPr>
      <w:bookmarkStart w:id="529" w:name="_Toc500942691"/>
      <w:bookmarkStart w:id="530" w:name="_Toc509241421"/>
      <w:bookmarkStart w:id="531" w:name="_Toc36756880"/>
      <w:bookmarkStart w:id="532" w:name="_Toc36836421"/>
      <w:bookmarkStart w:id="533" w:name="_Toc36843398"/>
      <w:bookmarkStart w:id="534" w:name="_Toc37067687"/>
      <w:r w:rsidRPr="00F537EB">
        <w:t>5.7.3b.2</w:t>
      </w:r>
      <w:r w:rsidRPr="00F537EB">
        <w:tab/>
        <w:t>Initiation</w:t>
      </w:r>
      <w:bookmarkEnd w:id="529"/>
      <w:bookmarkEnd w:id="530"/>
      <w:bookmarkEnd w:id="531"/>
      <w:bookmarkEnd w:id="532"/>
      <w:bookmarkEnd w:id="533"/>
      <w:bookmarkEnd w:id="534"/>
    </w:p>
    <w:p w14:paraId="619E40FA" w14:textId="77777777" w:rsidR="00DD0A5B" w:rsidRPr="00F537EB" w:rsidRDefault="00DD0A5B" w:rsidP="00DD0A5B">
      <w:pPr>
        <w:spacing w:after="120"/>
        <w:jc w:val="both"/>
        <w:rPr>
          <w:lang w:eastAsia="zh-CN"/>
        </w:rPr>
      </w:pPr>
      <w:r w:rsidRPr="00F537EB">
        <w:rPr>
          <w:lang w:eastAsia="zh-CN"/>
        </w:rPr>
        <w:t>A UE configured with split SRB1 or SRB3 initiates the procedure to report MCG failures when neither MCG nor SCG transmission is suspended, T316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F537EB" w:rsidRDefault="00DD0A5B" w:rsidP="00DD0A5B">
      <w:pPr>
        <w:spacing w:after="120"/>
        <w:jc w:val="both"/>
        <w:rPr>
          <w:lang w:eastAsia="zh-CN"/>
        </w:rPr>
      </w:pPr>
      <w:r w:rsidRPr="00F537EB">
        <w:rPr>
          <w:lang w:eastAsia="zh-CN"/>
        </w:rPr>
        <w:t>Upon initiating the procedure, the UE shall:</w:t>
      </w:r>
    </w:p>
    <w:p w14:paraId="48CB0058" w14:textId="545832FF" w:rsidR="00A22FCF" w:rsidRDefault="00A22FCF" w:rsidP="00DD0A5B">
      <w:pPr>
        <w:pStyle w:val="B1"/>
        <w:rPr>
          <w:ins w:id="535" w:author="RAN2-109bis-e" w:date="2020-04-14T10:42:00Z"/>
        </w:rPr>
      </w:pPr>
      <w:bookmarkStart w:id="536" w:name="_Hlk37781367"/>
      <w:ins w:id="537" w:author="RAN2-109bis-e" w:date="2020-04-14T10:42:00Z">
        <w:r>
          <w:t>1&gt; stop timer T310 fo</w:t>
        </w:r>
      </w:ins>
      <w:ins w:id="538" w:author="RAN2-109bis-e" w:date="2020-04-14T10:43:00Z">
        <w:r>
          <w:t>r the PCell, if running;</w:t>
        </w:r>
      </w:ins>
    </w:p>
    <w:bookmarkEnd w:id="536"/>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539" w:author="RAN2-109bis-e" w:date="2020-04-14T10:41:00Z">
        <w:r w:rsidRPr="00F537EB" w:rsidDel="00A22FCF">
          <w:delText>-</w:delText>
        </w:r>
      </w:del>
      <w:ins w:id="540" w:author="RAN2-109bis-e" w:date="2020-04-14T10:41:00Z">
        <w:r w:rsidR="00A22FCF">
          <w:t xml:space="preserve"> </w:t>
        </w:r>
      </w:ins>
      <w:r w:rsidRPr="00F537EB">
        <w:t>MAC;</w:t>
      </w:r>
    </w:p>
    <w:p w14:paraId="2658239C" w14:textId="6D7FA653" w:rsidR="00DD0A5B" w:rsidRPr="00F537EB" w:rsidRDefault="00DD0A5B" w:rsidP="00DD0A5B">
      <w:pPr>
        <w:pStyle w:val="B1"/>
      </w:pPr>
      <w:bookmarkStart w:id="541" w:name="_Hlk16788750"/>
      <w:r w:rsidRPr="00F537EB">
        <w:t>1&gt;</w:t>
      </w:r>
      <w:r w:rsidRPr="00F537EB">
        <w:tab/>
        <w:t>initiate transmission of the MCGFailureInformation message in accordance with 5.7.3b.4.</w:t>
      </w:r>
    </w:p>
    <w:p w14:paraId="1E5AF123" w14:textId="77777777" w:rsidR="00DD0A5B" w:rsidRPr="00F537EB" w:rsidRDefault="00DD0A5B" w:rsidP="00DD0A5B">
      <w:pPr>
        <w:pStyle w:val="NO"/>
      </w:pPr>
      <w:r w:rsidRPr="00F537EB">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4"/>
      </w:pPr>
      <w:bookmarkStart w:id="542" w:name="_Toc487673320"/>
      <w:bookmarkStart w:id="543" w:name="_Toc36756881"/>
      <w:bookmarkStart w:id="544" w:name="_Toc36836422"/>
      <w:bookmarkStart w:id="545" w:name="_Toc36843399"/>
      <w:bookmarkStart w:id="546" w:name="_Toc37067688"/>
      <w:bookmarkEnd w:id="541"/>
      <w:r w:rsidRPr="00F537EB">
        <w:t>5.7.3b.3</w:t>
      </w:r>
      <w:r w:rsidRPr="00F537EB">
        <w:tab/>
        <w:t>Failure type determination</w:t>
      </w:r>
      <w:bookmarkEnd w:id="542"/>
      <w:bookmarkEnd w:id="543"/>
      <w:bookmarkEnd w:id="544"/>
      <w:bookmarkEnd w:id="545"/>
      <w:bookmarkEnd w:id="546"/>
    </w:p>
    <w:p w14:paraId="67E6D246" w14:textId="77777777" w:rsidR="00DD0A5B" w:rsidRPr="00F537EB" w:rsidRDefault="00DD0A5B" w:rsidP="00DD0A5B">
      <w:pPr>
        <w:spacing w:after="120"/>
        <w:jc w:val="both"/>
      </w:pPr>
      <w:r w:rsidRPr="00F537EB">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r w:rsidRPr="00F537EB">
        <w:rPr>
          <w:i/>
        </w:rPr>
        <w:t>MCGFailureInformation</w:t>
      </w:r>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40F470C0" w14:textId="77777777" w:rsidR="00DD0A5B" w:rsidRPr="00F537EB" w:rsidRDefault="00DD0A5B" w:rsidP="00DD0A5B">
      <w:pPr>
        <w:pStyle w:val="B1"/>
      </w:pPr>
      <w:r w:rsidRPr="00F537EB">
        <w:t>1&gt;</w:t>
      </w:r>
      <w:r w:rsidRPr="00F537EB">
        <w:tab/>
        <w:t xml:space="preserve">else if the UE initiates transmission of the </w:t>
      </w:r>
      <w:r w:rsidRPr="00F537EB">
        <w:rPr>
          <w:i/>
        </w:rPr>
        <w:t>MCGFailureInformation</w:t>
      </w:r>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r w:rsidRPr="00F537EB">
        <w:rPr>
          <w:i/>
        </w:rPr>
        <w:t>MCGFailureInformation</w:t>
      </w:r>
      <w:r w:rsidRPr="00F537EB">
        <w:t xml:space="preserve"> message to provide indication from MCG RLC that the maximum number of retransmissions has been reached:</w:t>
      </w:r>
    </w:p>
    <w:p w14:paraId="1ABDB2E6" w14:textId="77777777" w:rsidR="00DD0A5B" w:rsidRPr="00F537EB" w:rsidRDefault="00DD0A5B" w:rsidP="00DD0A5B">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7A84EB22" w14:textId="2D08FD80" w:rsidR="00DD0A5B" w:rsidRPr="00F537EB" w:rsidRDefault="00DD0A5B" w:rsidP="00DD0A5B">
      <w:pPr>
        <w:pStyle w:val="4"/>
        <w:rPr>
          <w:rFonts w:cs="Arial"/>
          <w:szCs w:val="24"/>
          <w:lang w:eastAsia="zh-CN"/>
        </w:rPr>
      </w:pPr>
      <w:bookmarkStart w:id="547" w:name="_Toc36756882"/>
      <w:bookmarkStart w:id="548" w:name="_Toc36836423"/>
      <w:bookmarkStart w:id="549" w:name="_Toc36843400"/>
      <w:bookmarkStart w:id="550" w:name="_Toc37067689"/>
      <w:r w:rsidRPr="00F537EB">
        <w:t>5.7.3b.4</w:t>
      </w:r>
      <w:r w:rsidRPr="00F537EB">
        <w:tab/>
      </w:r>
      <w:r w:rsidRPr="00F537EB">
        <w:rPr>
          <w:rFonts w:cs="Arial"/>
          <w:szCs w:val="24"/>
          <w:lang w:eastAsia="zh-CN"/>
        </w:rPr>
        <w:t xml:space="preserve">Actions related to transmission of </w:t>
      </w:r>
      <w:r w:rsidRPr="00F537EB">
        <w:rPr>
          <w:rFonts w:cs="Arial"/>
          <w:i/>
          <w:szCs w:val="24"/>
          <w:lang w:eastAsia="zh-CN"/>
        </w:rPr>
        <w:t xml:space="preserve">MCGFailureInformation </w:t>
      </w:r>
      <w:r w:rsidRPr="00F537EB">
        <w:rPr>
          <w:rFonts w:cs="Arial"/>
          <w:szCs w:val="24"/>
          <w:lang w:eastAsia="zh-CN"/>
        </w:rPr>
        <w:t>message</w:t>
      </w:r>
      <w:bookmarkEnd w:id="547"/>
      <w:bookmarkEnd w:id="548"/>
      <w:bookmarkEnd w:id="549"/>
      <w:bookmarkEnd w:id="550"/>
    </w:p>
    <w:p w14:paraId="583D5F6D" w14:textId="77777777" w:rsidR="00DD0A5B" w:rsidRPr="00F537EB" w:rsidRDefault="00DD0A5B" w:rsidP="00DD0A5B">
      <w:pPr>
        <w:rPr>
          <w:lang w:eastAsia="x-none"/>
        </w:rPr>
      </w:pPr>
      <w:r w:rsidRPr="00F537EB">
        <w:rPr>
          <w:lang w:eastAsia="x-none"/>
        </w:rPr>
        <w:t xml:space="preserve">The UE shall set the contents of the </w:t>
      </w:r>
      <w:r w:rsidRPr="00F537EB">
        <w:rPr>
          <w:i/>
          <w:lang w:eastAsia="x-none"/>
        </w:rPr>
        <w:t>MCGFailureInformation</w:t>
      </w:r>
      <w:r w:rsidRPr="00F537EB">
        <w:rPr>
          <w:lang w:eastAsia="x-none"/>
        </w:rPr>
        <w:t xml:space="preserve"> message as follows:</w:t>
      </w:r>
    </w:p>
    <w:p w14:paraId="4582BDFA" w14:textId="5981F256" w:rsidR="00DD0A5B" w:rsidRPr="00F537EB" w:rsidRDefault="00DD0A5B" w:rsidP="00DD0A5B">
      <w:pPr>
        <w:pStyle w:val="B1"/>
      </w:pPr>
      <w:bookmarkStart w:id="551" w:name="_Hlk16789972"/>
      <w:r w:rsidRPr="00F537EB">
        <w:t>1&gt;</w:t>
      </w:r>
      <w:r w:rsidRPr="00F537EB">
        <w:tab/>
        <w:t xml:space="preserve">include and set </w:t>
      </w:r>
      <w:r w:rsidRPr="00F537EB">
        <w:rPr>
          <w:i/>
        </w:rPr>
        <w:t>failureType</w:t>
      </w:r>
      <w:r w:rsidRPr="00F537EB">
        <w:t xml:space="preserve"> in accordance with 5.7.3b.3;</w:t>
      </w:r>
    </w:p>
    <w:p w14:paraId="43BEF071" w14:textId="77777777" w:rsidR="00DD0A5B" w:rsidRPr="00F537EB" w:rsidRDefault="00DD0A5B" w:rsidP="00DD0A5B">
      <w:pPr>
        <w:pStyle w:val="B1"/>
      </w:pPr>
      <w:bookmarkStart w:id="552" w:name="_Hlk30426081"/>
      <w:bookmarkStart w:id="553" w:name="_Hlk19280993"/>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78949AF5" w14:textId="77777777" w:rsidR="00DD0A5B" w:rsidRPr="00F537EB" w:rsidRDefault="00DD0A5B" w:rsidP="00DD0A5B">
      <w:pPr>
        <w:pStyle w:val="B3"/>
      </w:pPr>
      <w:r w:rsidRPr="00F537EB">
        <w:lastRenderedPageBreak/>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7809A648" w14:textId="77777777" w:rsidR="00DD0A5B" w:rsidRPr="00F537EB" w:rsidRDefault="00DD0A5B" w:rsidP="00DD0A5B">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253D0CF9" w14:textId="77777777" w:rsidR="00DD0A5B" w:rsidRPr="00F537EB" w:rsidRDefault="00DD0A5B" w:rsidP="00DD0A5B">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r w:rsidRPr="00F537EB">
        <w:rPr>
          <w:i/>
        </w:rPr>
        <w:t>MeasObjectNR</w:t>
      </w:r>
      <w:r w:rsidRPr="00F537EB">
        <w:t>:</w:t>
      </w:r>
    </w:p>
    <w:p w14:paraId="2CA09999" w14:textId="77777777" w:rsidR="00DD0A5B" w:rsidRPr="00F537EB" w:rsidRDefault="00DD0A5B" w:rsidP="00DD0A5B">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552"/>
    </w:p>
    <w:p w14:paraId="3E395722" w14:textId="77777777" w:rsidR="00DD0A5B" w:rsidRPr="00F537EB" w:rsidRDefault="00DD0A5B" w:rsidP="00DD0A5B">
      <w:pPr>
        <w:pStyle w:val="B1"/>
      </w:pPr>
      <w:r w:rsidRPr="00F537EB">
        <w:t>1&gt;</w:t>
      </w:r>
      <w:r w:rsidRPr="00F537EB">
        <w:tab/>
        <w:t xml:space="preserve">for each EUTRA frequency the UE is configured to measure by </w:t>
      </w:r>
      <w:r w:rsidRPr="00F537EB">
        <w:rPr>
          <w:i/>
        </w:rPr>
        <w:t>measConfig</w:t>
      </w:r>
      <w:r w:rsidRPr="00F537EB">
        <w:t xml:space="preserve"> for which measurement results are available:</w:t>
      </w:r>
    </w:p>
    <w:p w14:paraId="38D0901D" w14:textId="17A46702" w:rsidR="00DD0A5B" w:rsidRDefault="00DD0A5B" w:rsidP="00DD0A5B">
      <w:pPr>
        <w:pStyle w:val="B2"/>
        <w:rPr>
          <w:ins w:id="554" w:author="RAN2-109bis-e-updated" w:date="2020-04-30T11:01:00Z"/>
        </w:rPr>
      </w:pPr>
      <w:r w:rsidRPr="00F537EB">
        <w:t>2&gt;</w:t>
      </w:r>
      <w:r w:rsidRPr="00F537EB">
        <w:tab/>
        <w:t xml:space="preserve">set the </w:t>
      </w:r>
      <w:r w:rsidRPr="00F537EB">
        <w:rPr>
          <w:i/>
        </w:rPr>
        <w:t>measResultFreqListEUTRA</w:t>
      </w:r>
      <w:r w:rsidRPr="00F537EB">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555" w:author="RAN2-109bis-e-updated" w:date="2020-04-30T11:01:00Z"/>
        </w:rPr>
      </w:pPr>
      <w:bookmarkStart w:id="556" w:name="_Hlk39138453"/>
      <w:commentRangeStart w:id="557"/>
      <w:ins w:id="558" w:author="RAN2-109bis-e-updated" w:date="2020-04-30T11:01:00Z">
        <w:r w:rsidRPr="00685105">
          <w:t>1&gt;</w:t>
        </w:r>
        <w:r w:rsidRPr="00685105">
          <w:tab/>
          <w:t>for each UTRA</w:t>
        </w:r>
      </w:ins>
      <w:ins w:id="559" w:author="RAN2-109bis-e-updated" w:date="2020-04-30T11:02:00Z">
        <w:r w:rsidRPr="00685105">
          <w:t>-FDD</w:t>
        </w:r>
      </w:ins>
      <w:ins w:id="560" w:author="RAN2-109bis-e-updated" w:date="2020-04-30T11:01:00Z">
        <w:r w:rsidRPr="00685105">
          <w:t xml:space="preserve"> frequency the UE is configured to measure by </w:t>
        </w:r>
        <w:r w:rsidRPr="00685105">
          <w:rPr>
            <w:i/>
          </w:rPr>
          <w:t>measConfig</w:t>
        </w:r>
        <w:r w:rsidRPr="00685105">
          <w:t xml:space="preserve"> for which measurement results are available:</w:t>
        </w:r>
      </w:ins>
    </w:p>
    <w:p w14:paraId="7C3B4ECE" w14:textId="168CA75D" w:rsidR="005823CD" w:rsidRDefault="005823CD" w:rsidP="005823CD">
      <w:pPr>
        <w:pStyle w:val="B2"/>
        <w:rPr>
          <w:ins w:id="561" w:author="RAN2-109bis-e-updated" w:date="2020-04-30T11:01:00Z"/>
        </w:rPr>
      </w:pPr>
      <w:ins w:id="562" w:author="RAN2-109bis-e-updated" w:date="2020-04-30T11:01:00Z">
        <w:r w:rsidRPr="00685105">
          <w:t>2&gt;</w:t>
        </w:r>
        <w:r w:rsidRPr="00685105">
          <w:tab/>
          <w:t xml:space="preserve">set the </w:t>
        </w:r>
        <w:r w:rsidRPr="00685105">
          <w:rPr>
            <w:i/>
          </w:rPr>
          <w:t>measResultFreqLis</w:t>
        </w:r>
      </w:ins>
      <w:ins w:id="563" w:author="RAN2-109bis-e-updated" w:date="2020-04-30T11:02:00Z">
        <w:r w:rsidRPr="00685105">
          <w:rPr>
            <w:i/>
          </w:rPr>
          <w:t>t</w:t>
        </w:r>
      </w:ins>
      <w:ins w:id="564" w:author="RAN2-109bis-e-updated" w:date="2020-04-30T11:01:00Z">
        <w:r w:rsidRPr="00685105">
          <w:rPr>
            <w:i/>
          </w:rPr>
          <w:t>UTRA</w:t>
        </w:r>
      </w:ins>
      <w:ins w:id="565" w:author="RAN2-109bis-e-updated" w:date="2020-04-30T11:02:00Z">
        <w:r w:rsidRPr="00685105">
          <w:rPr>
            <w:i/>
          </w:rPr>
          <w:t>-FDD</w:t>
        </w:r>
      </w:ins>
      <w:ins w:id="566" w:author="RAN2-109bis-e-updated" w:date="2020-04-30T11:01:00Z">
        <w:r w:rsidRPr="00685105">
          <w:t xml:space="preserve"> to include the best measured cells, ordered such that the best cell is listed first using RS</w:t>
        </w:r>
      </w:ins>
      <w:ins w:id="567" w:author="RAN2-109bis-e-updated" w:date="2020-04-30T11:08:00Z">
        <w:r w:rsidR="00FB728A" w:rsidRPr="00685105">
          <w:t>CP</w:t>
        </w:r>
      </w:ins>
      <w:ins w:id="568" w:author="RAN2-109bis-e-updated" w:date="2020-04-30T11:01:00Z">
        <w:r w:rsidRPr="00685105">
          <w:t xml:space="preserve"> to order if R</w:t>
        </w:r>
      </w:ins>
      <w:ins w:id="569" w:author="RAN2-109bis-e-updated" w:date="2020-04-30T11:08:00Z">
        <w:r w:rsidR="00FB728A" w:rsidRPr="00685105">
          <w:t>SCP</w:t>
        </w:r>
      </w:ins>
      <w:ins w:id="570" w:author="RAN2-109bis-e-updated" w:date="2020-04-30T11:01:00Z">
        <w:r w:rsidRPr="00685105">
          <w:t xml:space="preserve"> measurement results are available for cells on this frequency, otherwise using </w:t>
        </w:r>
      </w:ins>
      <w:ins w:id="571" w:author="RAN2-109bis-e-updated" w:date="2020-04-30T11:09:00Z">
        <w:r w:rsidR="00FB728A" w:rsidRPr="00685105">
          <w:t>EcN0</w:t>
        </w:r>
      </w:ins>
      <w:ins w:id="572" w:author="RAN2-109bis-e-updated" w:date="2020-04-30T11:01:00Z">
        <w:r w:rsidRPr="00685105">
          <w:t xml:space="preserve"> to order if </w:t>
        </w:r>
      </w:ins>
      <w:ins w:id="573" w:author="RAN2-109bis-e-updated" w:date="2020-04-30T11:09:00Z">
        <w:r w:rsidR="00FB728A" w:rsidRPr="00685105">
          <w:t>EcN0</w:t>
        </w:r>
      </w:ins>
      <w:ins w:id="574" w:author="RAN2-109bis-e-updated" w:date="2020-04-30T11:01:00Z">
        <w:r w:rsidRPr="00685105">
          <w:t xml:space="preserve"> measurement results are available for cells on this frequency, and based on measurements collected up to the moment the UE detected the failure, and for each cell that is included, include the optional fields that are available;</w:t>
        </w:r>
      </w:ins>
      <w:commentRangeEnd w:id="557"/>
      <w:ins w:id="575" w:author="RAN2-109bis-e-updated" w:date="2020-05-04T10:59:00Z">
        <w:r w:rsidR="00685105">
          <w:rPr>
            <w:rStyle w:val="ad"/>
            <w:rFonts w:eastAsia="宋体"/>
            <w:lang w:eastAsia="en-US"/>
          </w:rPr>
          <w:commentReference w:id="557"/>
        </w:r>
      </w:ins>
    </w:p>
    <w:bookmarkEnd w:id="556"/>
    <w:p w14:paraId="1BEAA2B2" w14:textId="07BD73EC" w:rsidR="00FB728A" w:rsidRPr="00F537EB" w:rsidDel="00FB728A" w:rsidRDefault="00FB728A" w:rsidP="00DD0A5B">
      <w:pPr>
        <w:pStyle w:val="B2"/>
        <w:rPr>
          <w:del w:id="576" w:author="RAN2-109bis-e-updated"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r w:rsidRPr="00F537EB">
        <w:rPr>
          <w:i/>
        </w:rPr>
        <w:t>measResultSCG</w:t>
      </w:r>
      <w:r w:rsidRPr="00F537EB">
        <w:t xml:space="preserve"> in accordance with 5.7.3.4;</w:t>
      </w:r>
    </w:p>
    <w:p w14:paraId="0C917D78" w14:textId="77777777" w:rsidR="00DD0A5B" w:rsidRPr="00F537EB" w:rsidRDefault="00DD0A5B" w:rsidP="00DD0A5B">
      <w:pPr>
        <w:pStyle w:val="B1"/>
      </w:pPr>
      <w:bookmarkStart w:id="577" w:name="_Hlk30425884"/>
      <w:bookmarkEnd w:id="551"/>
      <w:bookmarkEnd w:id="553"/>
      <w:r w:rsidRPr="00F537EB">
        <w:t>1&gt;</w:t>
      </w:r>
      <w:r w:rsidRPr="00F537EB">
        <w:tab/>
        <w:t>if the UE is in NE-DC</w:t>
      </w:r>
      <w:bookmarkEnd w:id="577"/>
      <w:r w:rsidRPr="00F537EB">
        <w:t>:</w:t>
      </w:r>
    </w:p>
    <w:p w14:paraId="44871A18" w14:textId="77777777" w:rsidR="00DD0A5B" w:rsidRPr="00F537EB" w:rsidRDefault="00DD0A5B" w:rsidP="00DD0A5B">
      <w:pPr>
        <w:pStyle w:val="B2"/>
      </w:pPr>
      <w:r w:rsidRPr="00F537EB">
        <w:t>2&gt;</w:t>
      </w:r>
      <w:r w:rsidRPr="00F537EB">
        <w:tab/>
        <w:t xml:space="preserve">include and set </w:t>
      </w:r>
      <w:r w:rsidRPr="00F537EB">
        <w:rPr>
          <w:i/>
        </w:rPr>
        <w:t>measResultSCG</w:t>
      </w:r>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r w:rsidRPr="00F537EB">
        <w:rPr>
          <w:i/>
        </w:rPr>
        <w:t>measResultSCG-EUTRA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lastRenderedPageBreak/>
        <w:t>1&gt;</w:t>
      </w:r>
      <w:r w:rsidRPr="00F537EB">
        <w:tab/>
        <w:t xml:space="preserve">if SRB1 is configured as split SRB and </w:t>
      </w:r>
      <w:r w:rsidRPr="00F537EB">
        <w:rPr>
          <w:i/>
        </w:rPr>
        <w:t>pdcp-Duplication</w:t>
      </w:r>
      <w:r w:rsidRPr="00F537EB">
        <w:t xml:space="preserve"> is not configured:</w:t>
      </w:r>
    </w:p>
    <w:p w14:paraId="35F11181" w14:textId="31632911" w:rsidR="00DD0A5B" w:rsidRPr="00F537EB" w:rsidRDefault="00DD0A5B" w:rsidP="00DD0A5B">
      <w:pPr>
        <w:pStyle w:val="B2"/>
      </w:pPr>
      <w:r w:rsidRPr="00F537EB">
        <w:t>2&gt;</w:t>
      </w:r>
      <w:r w:rsidRPr="00F537EB">
        <w:tab/>
        <w:t xml:space="preserve">if </w:t>
      </w:r>
      <w:ins w:id="578" w:author="RAN2-109bis-e" w:date="2020-04-14T10:43:00Z">
        <w:r w:rsidR="00A22FCF">
          <w:t xml:space="preserve">the </w:t>
        </w:r>
      </w:ins>
      <w:r w:rsidRPr="00F537EB">
        <w:rPr>
          <w:i/>
          <w:iCs/>
        </w:rPr>
        <w:t>primaryPath</w:t>
      </w:r>
      <w:r w:rsidRPr="00F537EB">
        <w:t xml:space="preserve"> </w:t>
      </w:r>
      <w:ins w:id="579" w:author="RAN2-109bis-e"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580" w:author="RAN2-109bis-e" w:date="2020-04-14T10:43:00Z">
        <w:r w:rsidR="00A22FCF">
          <w:t xml:space="preserve">the </w:t>
        </w:r>
      </w:ins>
      <w:r w:rsidRPr="00F537EB">
        <w:rPr>
          <w:i/>
        </w:rPr>
        <w:t>primaryPath</w:t>
      </w:r>
      <w:r w:rsidRPr="00F537EB">
        <w:t xml:space="preserve"> to refer to the SCG.</w:t>
      </w:r>
    </w:p>
    <w:p w14:paraId="3CB9DA02" w14:textId="11E6090D" w:rsidR="00DD0A5B" w:rsidRPr="00F537EB" w:rsidRDefault="00DD0A5B" w:rsidP="00DD0A5B">
      <w:pPr>
        <w:rPr>
          <w:lang w:eastAsia="zh-CN"/>
        </w:rPr>
      </w:pPr>
      <w:r w:rsidRPr="00F537EB">
        <w:rPr>
          <w:lang w:eastAsia="zh-CN"/>
        </w:rPr>
        <w:t>The UE shall:</w:t>
      </w:r>
    </w:p>
    <w:p w14:paraId="40F5FFA7" w14:textId="2732AC8A" w:rsidR="006E47D2" w:rsidRPr="00F537EB" w:rsidRDefault="006E47D2" w:rsidP="006E47D2">
      <w:pPr>
        <w:pStyle w:val="B1"/>
        <w:rPr>
          <w:lang w:eastAsia="zh-CN"/>
        </w:rPr>
      </w:pPr>
      <w:r w:rsidRPr="00F537EB">
        <w:rPr>
          <w:lang w:eastAsia="zh-CN"/>
        </w:rPr>
        <w:t>1</w:t>
      </w:r>
      <w:commentRangeStart w:id="581"/>
      <w:r w:rsidRPr="00F537EB">
        <w:rPr>
          <w:lang w:eastAsia="zh-CN"/>
        </w:rPr>
        <w:t>&gt;</w:t>
      </w:r>
      <w:r w:rsidRPr="00F537EB">
        <w:rPr>
          <w:lang w:eastAsia="zh-CN"/>
        </w:rPr>
        <w:tab/>
        <w:t>s</w:t>
      </w:r>
      <w:r w:rsidRPr="00F537EB">
        <w:t xml:space="preserve"> tart timer T316</w:t>
      </w:r>
      <w:commentRangeEnd w:id="581"/>
      <w:r w:rsidR="009F5551">
        <w:rPr>
          <w:rStyle w:val="ad"/>
          <w:rFonts w:eastAsia="宋体"/>
          <w:lang w:eastAsia="en-US"/>
        </w:rPr>
        <w:commentReference w:id="581"/>
      </w:r>
      <w:r w:rsidRPr="00F537EB">
        <w:t>;</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r w:rsidRPr="00F537EB">
        <w:rPr>
          <w:i/>
          <w:lang w:eastAsia="zh-CN"/>
        </w:rPr>
        <w:t xml:space="preserve">MCGFailureInformation </w:t>
      </w:r>
      <w:r w:rsidRPr="00F537EB">
        <w:t>message to lower layers for transmission via SRB1, upon which the procedure ends;</w:t>
      </w:r>
    </w:p>
    <w:p w14:paraId="2EC7CCF5" w14:textId="77777777" w:rsidR="00DD0A5B" w:rsidRPr="00F537EB" w:rsidRDefault="00DD0A5B" w:rsidP="00DD0A5B">
      <w:pPr>
        <w:pStyle w:val="B1"/>
      </w:pPr>
      <w:r w:rsidRPr="00F537EB">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r w:rsidRPr="00F537EB">
        <w:rPr>
          <w:i/>
          <w:lang w:eastAsia="zh-CN"/>
        </w:rPr>
        <w:t>MCGFailureInformation</w:t>
      </w:r>
      <w:r w:rsidRPr="00F537EB">
        <w:t xml:space="preserve"> message to lower layers for transmission embedded in NR RRC message </w:t>
      </w:r>
      <w:r w:rsidRPr="00F537EB">
        <w:rPr>
          <w:i/>
        </w:rPr>
        <w:t>ULInformationTransferMRDC</w:t>
      </w:r>
      <w:r w:rsidRPr="00F537EB">
        <w:t xml:space="preserve"> via SRB3 as specified in 5.7.2a.3.</w:t>
      </w:r>
    </w:p>
    <w:p w14:paraId="508AD73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96FAA07" w14:textId="77777777" w:rsidR="0098376E" w:rsidRDefault="0098376E" w:rsidP="0098376E">
      <w:pPr>
        <w:pStyle w:val="af4"/>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CD0E36B" w14:textId="77777777" w:rsidR="0098376E" w:rsidRPr="0098376E" w:rsidRDefault="0098376E" w:rsidP="00DD0A5B">
      <w:pPr>
        <w:pStyle w:val="B2"/>
        <w:rPr>
          <w:lang w:val="en-US"/>
        </w:rPr>
      </w:pPr>
    </w:p>
    <w:p w14:paraId="395CD080" w14:textId="5BE01AA4" w:rsidR="000E24F4" w:rsidRPr="00F537EB" w:rsidRDefault="000E24F4" w:rsidP="000E24F4">
      <w:pPr>
        <w:pStyle w:val="3"/>
      </w:pPr>
      <w:bookmarkStart w:id="582" w:name="_Toc36756901"/>
      <w:bookmarkStart w:id="583" w:name="_Toc36836442"/>
      <w:bookmarkStart w:id="584" w:name="_Toc36843419"/>
      <w:bookmarkStart w:id="585" w:name="_Toc37067708"/>
      <w:bookmarkEnd w:id="526"/>
      <w:bookmarkEnd w:id="527"/>
      <w:r w:rsidRPr="00F537EB">
        <w:t>5.7.</w:t>
      </w:r>
      <w:r w:rsidR="00EC61B4" w:rsidRPr="00F537EB">
        <w:t>8</w:t>
      </w:r>
      <w:r w:rsidRPr="00F537EB">
        <w:tab/>
        <w:t>Idle/inactive Measurements</w:t>
      </w:r>
      <w:bookmarkEnd w:id="582"/>
      <w:bookmarkEnd w:id="583"/>
      <w:bookmarkEnd w:id="584"/>
      <w:bookmarkEnd w:id="585"/>
    </w:p>
    <w:p w14:paraId="38B78801" w14:textId="567727B0" w:rsidR="000E24F4" w:rsidRPr="00F537EB" w:rsidRDefault="000E24F4" w:rsidP="000E24F4">
      <w:pPr>
        <w:pStyle w:val="4"/>
      </w:pPr>
      <w:bookmarkStart w:id="586" w:name="_Toc36756902"/>
      <w:bookmarkStart w:id="587" w:name="_Toc36836443"/>
      <w:bookmarkStart w:id="588" w:name="_Toc36843420"/>
      <w:bookmarkStart w:id="589" w:name="_Toc37067709"/>
      <w:r w:rsidRPr="00F537EB">
        <w:t>5.7.</w:t>
      </w:r>
      <w:r w:rsidR="00EC61B4" w:rsidRPr="00F537EB">
        <w:t>8</w:t>
      </w:r>
      <w:r w:rsidRPr="00F537EB">
        <w:t>.1</w:t>
      </w:r>
      <w:r w:rsidRPr="00F537EB">
        <w:tab/>
        <w:t>General</w:t>
      </w:r>
      <w:bookmarkEnd w:id="586"/>
      <w:bookmarkEnd w:id="587"/>
      <w:bookmarkEnd w:id="588"/>
      <w:bookmarkEnd w:id="589"/>
    </w:p>
    <w:p w14:paraId="5D663804" w14:textId="4DB58CFD" w:rsidR="000E24F4" w:rsidRPr="00F537EB" w:rsidRDefault="000E24F4" w:rsidP="000E24F4">
      <w:r w:rsidRPr="00F537EB">
        <w:t xml:space="preserve">This procedure specifies the measurements </w:t>
      </w:r>
      <w:ins w:id="590" w:author="RAN2-109bis-e" w:date="2020-04-14T10:13:00Z">
        <w:r w:rsidR="00D034C6">
          <w:t xml:space="preserve">to be performed and stored </w:t>
        </w:r>
      </w:ins>
      <w:del w:id="591" w:author="RAN2-109bis-e" w:date="2020-04-14T10:13:00Z">
        <w:r w:rsidRPr="00F537EB" w:rsidDel="00D034C6">
          <w:delText xml:space="preserve">done </w:delText>
        </w:r>
      </w:del>
      <w:r w:rsidRPr="00F537EB">
        <w:t>by a UE in RRC_IDLE and RRC_INACTIVE when it has an idle/inactive measurement configuration</w:t>
      </w:r>
      <w:del w:id="592" w:author="RAN2-109bis-e" w:date="2020-04-14T10:13:00Z">
        <w:r w:rsidRPr="00F537EB" w:rsidDel="00D034C6">
          <w:delText xml:space="preserve"> and the storage of the available measurements by a UE in RRC_IDLE and RRC_INACTIVE</w:delText>
        </w:r>
      </w:del>
      <w:r w:rsidRPr="00F537EB">
        <w:t>.</w:t>
      </w:r>
    </w:p>
    <w:p w14:paraId="2606AD0E" w14:textId="72B482EC" w:rsidR="00D034C6" w:rsidRDefault="00D034C6" w:rsidP="00D034C6">
      <w:pPr>
        <w:pStyle w:val="4"/>
        <w:rPr>
          <w:ins w:id="593" w:author="RAN2-109bis-e" w:date="2020-04-14T10:14:00Z"/>
        </w:rPr>
      </w:pPr>
      <w:bookmarkStart w:id="594" w:name="_Toc36756903"/>
      <w:bookmarkStart w:id="595" w:name="_Toc36836444"/>
      <w:bookmarkStart w:id="596" w:name="_Toc36843421"/>
      <w:bookmarkStart w:id="597" w:name="_Toc37067710"/>
      <w:ins w:id="598" w:author="RAN2-109bis-e" w:date="2020-04-14T10:14:00Z">
        <w:r w:rsidRPr="00F537EB">
          <w:t>5.7.8.</w:t>
        </w:r>
        <w:r>
          <w:t>2</w:t>
        </w:r>
        <w:r w:rsidRPr="00F537EB">
          <w:tab/>
        </w:r>
        <w:r>
          <w:t>Measurement configuration</w:t>
        </w:r>
      </w:ins>
    </w:p>
    <w:p w14:paraId="490AD322" w14:textId="3E64F1A9" w:rsidR="006D7561" w:rsidRDefault="00D034C6" w:rsidP="00D034C6">
      <w:pPr>
        <w:rPr>
          <w:ins w:id="599" w:author="Huawei" w:date="2020-05-05T17:31:00Z"/>
        </w:rPr>
      </w:pPr>
      <w:ins w:id="600" w:author="RAN2-109bis-e" w:date="2020-04-14T10:15:00Z">
        <w:r>
          <w:t xml:space="preserve">The UE shall </w:t>
        </w:r>
        <w:del w:id="601" w:author="Huawei" w:date="2020-05-05T17:31:00Z">
          <w:r w:rsidDel="006D7561">
            <w:delText>update the idle/inactive measurement configuration</w:delText>
          </w:r>
        </w:del>
      </w:ins>
      <w:ins w:id="602" w:author="Huawei" w:date="2020-05-05T17:31:00Z">
        <w:r w:rsidR="006D7561">
          <w:t>execute this procedure</w:t>
        </w:r>
      </w:ins>
      <w:ins w:id="603" w:author="Huawei" w:date="2020-05-05T17:32:00Z">
        <w:r w:rsidR="006D7561">
          <w:t xml:space="preserve"> when T331 is running</w:t>
        </w:r>
      </w:ins>
      <w:ins w:id="604" w:author="Huawei" w:date="2020-05-05T17:31:00Z">
        <w:r w:rsidR="006D7561">
          <w:t>:</w:t>
        </w:r>
      </w:ins>
    </w:p>
    <w:p w14:paraId="6177D5C2" w14:textId="49E12071" w:rsidR="006D7561" w:rsidRDefault="006D7561">
      <w:pPr>
        <w:pStyle w:val="B1"/>
        <w:rPr>
          <w:ins w:id="605" w:author="Huawei" w:date="2020-05-05T17:31:00Z"/>
        </w:rPr>
        <w:pPrChange w:id="606" w:author="Huawei" w:date="2020-05-05T17:34:00Z">
          <w:pPr/>
        </w:pPrChange>
      </w:pPr>
      <w:ins w:id="607" w:author="Huawei" w:date="2020-05-05T17:31:00Z">
        <w:r>
          <w:t>-</w:t>
        </w:r>
        <w:r>
          <w:tab/>
          <w:t>upon selecting a cell when entering RRC_IDLE or RRC-INACTIVE from RRC_CONNECTED</w:t>
        </w:r>
      </w:ins>
      <w:ins w:id="608" w:author="Huawei" w:date="2020-05-05T17:32:00Z">
        <w:r>
          <w:t>; and</w:t>
        </w:r>
      </w:ins>
    </w:p>
    <w:p w14:paraId="4197A9AD" w14:textId="5CA67E78" w:rsidR="006D7561" w:rsidRDefault="006D7561">
      <w:pPr>
        <w:pStyle w:val="B1"/>
        <w:rPr>
          <w:ins w:id="609" w:author="Huawei" w:date="2020-05-05T17:32:00Z"/>
        </w:rPr>
        <w:pPrChange w:id="610" w:author="Huawei" w:date="2020-05-05T17:34:00Z">
          <w:pPr/>
        </w:pPrChange>
      </w:pPr>
      <w:ins w:id="611" w:author="Huawei" w:date="2020-05-05T17:32:00Z">
        <w:r>
          <w:t>-</w:t>
        </w:r>
      </w:ins>
      <w:ins w:id="612" w:author="RAN2-109bis-e" w:date="2020-04-14T10:15:00Z">
        <w:r w:rsidR="00D034C6">
          <w:t xml:space="preserve"> </w:t>
        </w:r>
      </w:ins>
      <w:commentRangeStart w:id="613"/>
      <w:ins w:id="614" w:author="Huawei" w:date="2020-05-05T17:32:00Z">
        <w:r>
          <w:t>up</w:t>
        </w:r>
      </w:ins>
      <w:ins w:id="615" w:author="RAN2-109bis-e" w:date="2020-04-14T10:15:00Z">
        <w:del w:id="616" w:author="Huawei" w:date="2020-05-05T17:32:00Z">
          <w:r w:rsidR="00D034C6" w:rsidDel="006D7561">
            <w:delText xml:space="preserve">on the reception of </w:delText>
          </w:r>
          <w:r w:rsidR="00D034C6" w:rsidRPr="001D31D3" w:rsidDel="006D7561">
            <w:rPr>
              <w:i/>
              <w:iCs/>
            </w:rPr>
            <w:delText>RRCRelease</w:delText>
          </w:r>
          <w:r w:rsidR="00D034C6" w:rsidDel="006D7561">
            <w:delText xml:space="preserve"> that contains an idle/inactive measurement configuration</w:delText>
          </w:r>
        </w:del>
      </w:ins>
      <w:commentRangeEnd w:id="613"/>
      <w:r>
        <w:rPr>
          <w:rStyle w:val="ad"/>
          <w:rFonts w:eastAsia="宋体"/>
          <w:lang w:eastAsia="en-US"/>
        </w:rPr>
        <w:commentReference w:id="613"/>
      </w:r>
      <w:ins w:id="617" w:author="RAN2-109bis-e" w:date="2020-04-14T10:15:00Z">
        <w:del w:id="618" w:author="Huawei" w:date="2020-05-05T17:32:00Z">
          <w:r w:rsidR="00D034C6" w:rsidDel="006D7561">
            <w:delText xml:space="preserve">, </w:delText>
          </w:r>
        </w:del>
        <w:r w:rsidR="00D034C6">
          <w:t xml:space="preserve">on cell </w:t>
        </w:r>
      </w:ins>
      <w:ins w:id="619" w:author="RAN2-109bis-e-updated" w:date="2020-05-04T07:17:00Z">
        <w:r w:rsidR="003522CE">
          <w:t>selection/</w:t>
        </w:r>
      </w:ins>
      <w:ins w:id="620" w:author="RAN2-109bis-e" w:date="2020-04-14T10:15:00Z">
        <w:r w:rsidR="00D034C6">
          <w:t>reselection</w:t>
        </w:r>
      </w:ins>
      <w:ins w:id="621" w:author="Huawei" w:date="2020-05-05T17:32:00Z">
        <w:r>
          <w:t>;</w:t>
        </w:r>
      </w:ins>
      <w:ins w:id="622" w:author="Huawei" w:date="2020-05-05T17:33:00Z">
        <w:r>
          <w:t xml:space="preserve"> and</w:t>
        </w:r>
      </w:ins>
    </w:p>
    <w:p w14:paraId="46F0D7C2" w14:textId="68BC2F07" w:rsidR="00D034C6" w:rsidRDefault="00D034C6">
      <w:pPr>
        <w:pStyle w:val="B1"/>
        <w:rPr>
          <w:ins w:id="623" w:author="RAN2-109bis-e" w:date="2020-04-14T10:15:00Z"/>
        </w:rPr>
        <w:pPrChange w:id="624" w:author="Huawei" w:date="2020-05-05T17:34:00Z">
          <w:pPr/>
        </w:pPrChange>
      </w:pPr>
      <w:ins w:id="625" w:author="RAN2-109bis-e" w:date="2020-04-14T10:15:00Z">
        <w:r>
          <w:t xml:space="preserve"> </w:t>
        </w:r>
        <w:del w:id="626" w:author="Huawei" w:date="2020-05-05T17:33:00Z">
          <w:r w:rsidDel="006D7561">
            <w:delText>while T331 is running and</w:delText>
          </w:r>
        </w:del>
      </w:ins>
      <w:ins w:id="627" w:author="Huawei" w:date="2020-05-05T17:33:00Z">
        <w:r w:rsidR="006D7561">
          <w:t>upon</w:t>
        </w:r>
      </w:ins>
      <w:ins w:id="628" w:author="RAN2-109bis-e" w:date="2020-04-14T10:15:00Z">
        <w:r>
          <w:t xml:space="preserve"> update of system information (</w:t>
        </w:r>
        <w:r w:rsidRPr="00D4517E">
          <w:rPr>
            <w:i/>
            <w:iCs/>
          </w:rPr>
          <w:t>SIB1</w:t>
        </w:r>
        <w:r>
          <w:t xml:space="preserve">, </w:t>
        </w:r>
        <w:r w:rsidRPr="00D4517E">
          <w:rPr>
            <w:i/>
            <w:iCs/>
          </w:rPr>
          <w:t>SIB4</w:t>
        </w:r>
        <w:r>
          <w:t xml:space="preserve">, and </w:t>
        </w:r>
        <w:r w:rsidRPr="00D4517E">
          <w:rPr>
            <w:i/>
            <w:iCs/>
          </w:rPr>
          <w:t>SIB</w:t>
        </w:r>
      </w:ins>
      <w:ins w:id="629" w:author="RAN2-109bis-e" w:date="2020-04-14T10:19:00Z">
        <w:r w:rsidR="00FA6F1C" w:rsidRPr="00D4517E">
          <w:rPr>
            <w:i/>
            <w:iCs/>
          </w:rPr>
          <w:t>11</w:t>
        </w:r>
      </w:ins>
      <w:ins w:id="630" w:author="RAN2-109bis-e" w:date="2020-04-14T10:15:00Z">
        <w:r>
          <w:t>)</w:t>
        </w:r>
        <w:del w:id="631" w:author="Huawei" w:date="2020-05-05T17:33:00Z">
          <w:r w:rsidDel="006D7561">
            <w:delText xml:space="preserve"> while T331 is running</w:delText>
          </w:r>
        </w:del>
        <w:r>
          <w:t>.</w:t>
        </w:r>
      </w:ins>
    </w:p>
    <w:p w14:paraId="1B58154F" w14:textId="5B15BCD6" w:rsidR="00D034C6" w:rsidRDefault="00D034C6" w:rsidP="00D034C6">
      <w:pPr>
        <w:rPr>
          <w:ins w:id="632" w:author="RAN2-109bis-e" w:date="2020-04-14T10:15:00Z"/>
        </w:rPr>
      </w:pPr>
      <w:ins w:id="633" w:author="RAN2-109bis-e" w:date="2020-04-14T10:15:00Z">
        <w:r w:rsidRPr="00E47648" w:rsidDel="00E554A4">
          <w:t xml:space="preserve">While </w:t>
        </w:r>
        <w:r>
          <w:t>in RRC_IDLE or RRC_INACTIVE</w:t>
        </w:r>
      </w:ins>
      <w:ins w:id="634" w:author="RAN2-109bis-e-updated" w:date="2020-05-04T22:06:00Z">
        <w:r w:rsidR="00C00F54">
          <w:t xml:space="preserve"> and</w:t>
        </w:r>
      </w:ins>
      <w:ins w:id="635" w:author="RAN2-109bis-e" w:date="2020-04-14T10:15:00Z">
        <w:del w:id="636" w:author="RAN2-109bis-e-updated" w:date="2020-05-04T22:06:00Z">
          <w:r w:rsidDel="00C00F54">
            <w:delText>,</w:delText>
          </w:r>
        </w:del>
        <w:r>
          <w:t xml:space="preserve"> </w:t>
        </w:r>
        <w:r w:rsidRPr="00E47648" w:rsidDel="00E554A4">
          <w:t>T331 is running,</w:t>
        </w:r>
        <w:r>
          <w:t xml:space="preserve"> </w:t>
        </w:r>
        <w:r w:rsidRPr="00E47648" w:rsidDel="00E554A4">
          <w:t>the UE shall:</w:t>
        </w:r>
      </w:ins>
    </w:p>
    <w:p w14:paraId="459E46EE" w14:textId="77777777" w:rsidR="00D034C6" w:rsidRPr="004F1F82" w:rsidRDefault="00D034C6" w:rsidP="00D034C6">
      <w:pPr>
        <w:pStyle w:val="B1"/>
        <w:rPr>
          <w:ins w:id="637" w:author="RAN2-109bis-e" w:date="2020-04-14T10:15:00Z"/>
        </w:rPr>
      </w:pPr>
      <w:ins w:id="638" w:author="RAN2-109bis-e" w:date="2020-04-14T10:15:00Z">
        <w:r w:rsidRPr="004F1F82">
          <w:t>1</w:t>
        </w:r>
        <w:commentRangeStart w:id="639"/>
        <w:r w:rsidRPr="004F1F82">
          <w:t>&gt;</w:t>
        </w:r>
        <w:r w:rsidRPr="004F1F82">
          <w:tab/>
          <w:t xml:space="preserve">if </w:t>
        </w:r>
        <w:r w:rsidRPr="00410662">
          <w:rPr>
            <w:i/>
            <w:iCs/>
          </w:rPr>
          <w:t>validityAreaList</w:t>
        </w:r>
        <w:r w:rsidRPr="004F1F82">
          <w:t xml:space="preserve"> is configured in </w:t>
        </w:r>
        <w:r w:rsidRPr="00410662">
          <w:rPr>
            <w:i/>
            <w:iCs/>
          </w:rPr>
          <w:t>VarMeasIdleConfig</w:t>
        </w:r>
        <w:r w:rsidRPr="004F1F82">
          <w:t>:</w:t>
        </w:r>
      </w:ins>
      <w:commentRangeEnd w:id="639"/>
      <w:r w:rsidR="00894659">
        <w:rPr>
          <w:rStyle w:val="ad"/>
          <w:rFonts w:eastAsia="宋体"/>
          <w:lang w:eastAsia="en-US"/>
        </w:rPr>
        <w:commentReference w:id="639"/>
      </w:r>
    </w:p>
    <w:p w14:paraId="6413E64F" w14:textId="50C8AD8A" w:rsidR="00D034C6" w:rsidRDefault="00D034C6" w:rsidP="00D034C6">
      <w:pPr>
        <w:pStyle w:val="B2"/>
        <w:rPr>
          <w:ins w:id="640" w:author="RAN2-109bis-e" w:date="2020-04-14T10:15:00Z"/>
        </w:rPr>
      </w:pPr>
      <w:ins w:id="641" w:author="RAN2-109bis-e" w:date="2020-04-14T10:15:00Z">
        <w:r w:rsidRPr="004F1F82">
          <w:t xml:space="preserve">2&gt; if the </w:t>
        </w:r>
        <w:del w:id="642" w:author="RAN2-109bis-e-updated" w:date="2020-05-04T20:44:00Z">
          <w:r w:rsidRPr="004F1F82" w:rsidDel="00894659">
            <w:delText xml:space="preserve">UE </w:delText>
          </w:r>
          <w:r w:rsidDel="00894659">
            <w:delText xml:space="preserve">selects or </w:delText>
          </w:r>
          <w:r w:rsidRPr="004F1F82" w:rsidDel="00894659">
            <w:delText xml:space="preserve">reselects to a </w:delText>
          </w:r>
        </w:del>
        <w:r w:rsidRPr="004F1F82">
          <w:t xml:space="preserve">serving </w:t>
        </w:r>
        <w:del w:id="643" w:author="RAN2-109bis-e-updated" w:date="2020-05-04T20:44:00Z">
          <w:r w:rsidRPr="004F1F82" w:rsidDel="00894659">
            <w:delText xml:space="preserve">cell on a </w:delText>
          </w:r>
        </w:del>
        <w:r w:rsidRPr="004F1F82">
          <w:t xml:space="preserve">frequency </w:t>
        </w:r>
        <w:del w:id="644" w:author="RAN2-109bis-e-updated" w:date="2020-05-04T20:44:00Z">
          <w:r w:rsidRPr="00410662" w:rsidDel="00894659">
            <w:delText>wh</w:delText>
          </w:r>
          <w:r w:rsidRPr="004F1F82" w:rsidDel="00894659">
            <w:delText xml:space="preserve">ich </w:delText>
          </w:r>
        </w:del>
        <w:r w:rsidRPr="004F1F82">
          <w:t xml:space="preserve">does not match </w:t>
        </w:r>
      </w:ins>
      <w:ins w:id="645" w:author="RAN2-109bis-e-updated" w:date="2020-05-04T20:44:00Z">
        <w:r w:rsidR="00894659">
          <w:t xml:space="preserve">with </w:t>
        </w:r>
      </w:ins>
      <w:ins w:id="646" w:author="RAN2-109bis-e" w:date="2020-04-14T10:15:00Z">
        <w:r w:rsidRPr="004F1F82">
          <w:t xml:space="preserve">the </w:t>
        </w:r>
        <w:r w:rsidRPr="00410662">
          <w:rPr>
            <w:i/>
            <w:iCs/>
          </w:rPr>
          <w:t>carrierFreq</w:t>
        </w:r>
        <w:r w:rsidRPr="00410662">
          <w:t xml:space="preserve"> </w:t>
        </w:r>
        <w:r w:rsidRPr="004F1F82">
          <w:t xml:space="preserve">of any entry in the </w:t>
        </w:r>
        <w:r w:rsidRPr="00410662">
          <w:rPr>
            <w:i/>
            <w:iCs/>
          </w:rPr>
          <w:t>validityAreaList</w:t>
        </w:r>
        <w:r w:rsidRPr="004F1F82">
          <w:t>;</w:t>
        </w:r>
        <w:r>
          <w:t xml:space="preserve"> or</w:t>
        </w:r>
      </w:ins>
    </w:p>
    <w:p w14:paraId="6A775A56" w14:textId="787865DF" w:rsidR="00D034C6" w:rsidRDefault="00D034C6" w:rsidP="00D034C6">
      <w:pPr>
        <w:ind w:left="851" w:hanging="284"/>
        <w:rPr>
          <w:ins w:id="647" w:author="RAN2-109bis-e" w:date="2020-04-14T10:15:00Z"/>
          <w:rFonts w:eastAsia="Calibri"/>
        </w:rPr>
      </w:pPr>
      <w:ins w:id="648" w:author="RAN2-109bis-e" w:date="2020-04-14T10:15:00Z">
        <w:r w:rsidRPr="004F1F82">
          <w:rPr>
            <w:lang w:val="x-none" w:eastAsia="x-none"/>
          </w:rPr>
          <w:t>2&gt;</w:t>
        </w:r>
        <w:r w:rsidRPr="004F1F82">
          <w:rPr>
            <w:lang w:val="x-none" w:eastAsia="x-none"/>
          </w:rPr>
          <w:tab/>
        </w:r>
        <w:r w:rsidRPr="004F1F82">
          <w:t xml:space="preserve">if the </w:t>
        </w:r>
        <w:del w:id="649" w:author="RAN2-109bis-e-updated" w:date="2020-05-04T20:45:00Z">
          <w:r w:rsidRPr="004F1F82" w:rsidDel="00894659">
            <w:delText xml:space="preserve">UE </w:delText>
          </w:r>
          <w:r w:rsidDel="00894659">
            <w:delText xml:space="preserve">selects or </w:delText>
          </w:r>
          <w:r w:rsidRPr="004F1F82" w:rsidDel="00894659">
            <w:delText xml:space="preserve">reselects to a </w:delText>
          </w:r>
        </w:del>
        <w:r w:rsidRPr="004F1F82">
          <w:t xml:space="preserve">serving </w:t>
        </w:r>
        <w:del w:id="650" w:author="RAN2-109bis-e-updated" w:date="2020-05-04T20:45:00Z">
          <w:r w:rsidRPr="004F1F82" w:rsidDel="00894659">
            <w:delText xml:space="preserve">cell on a </w:delText>
          </w:r>
        </w:del>
        <w:r w:rsidRPr="004F1F82">
          <w:t xml:space="preserve">frequency </w:t>
        </w:r>
        <w:del w:id="651" w:author="RAN2-109bis-e-updated" w:date="2020-05-04T20:45:00Z">
          <w:r w:rsidRPr="004F1F82" w:rsidDel="00894659">
            <w:delText>w</w:delText>
          </w:r>
          <w:r w:rsidDel="00894659">
            <w:delText>h</w:delText>
          </w:r>
          <w:r w:rsidRPr="004F1F82" w:rsidDel="00894659">
            <w:delText xml:space="preserve">ich </w:delText>
          </w:r>
        </w:del>
        <w:r w:rsidRPr="004F1F82">
          <w:t>match</w:t>
        </w:r>
        <w:r>
          <w:t>es</w:t>
        </w:r>
        <w:r w:rsidRPr="004F1F82">
          <w:t xml:space="preserve"> </w:t>
        </w:r>
      </w:ins>
      <w:ins w:id="652" w:author="RAN2-109bis-e-updated" w:date="2020-05-04T20:45:00Z">
        <w:r w:rsidR="00894659">
          <w:t xml:space="preserve">with </w:t>
        </w:r>
      </w:ins>
      <w:ins w:id="653" w:author="RAN2-109bis-e" w:date="2020-04-14T10:15:00Z">
        <w:r w:rsidRPr="004F1F82">
          <w:t xml:space="preserve">the </w:t>
        </w:r>
        <w:r w:rsidRPr="004F1F82">
          <w:rPr>
            <w:i/>
          </w:rPr>
          <w:t xml:space="preserve">carrierFreq </w:t>
        </w:r>
        <w:r w:rsidRPr="004F1F82">
          <w:t xml:space="preserve">of an entry in the </w:t>
        </w:r>
        <w:r w:rsidRPr="004F1F82">
          <w:rPr>
            <w:i/>
          </w:rPr>
          <w:t>validityAreaList</w:t>
        </w:r>
        <w:r>
          <w:t xml:space="preserve">, </w:t>
        </w:r>
        <w:r>
          <w:rPr>
            <w:rFonts w:eastAsia="Calibri"/>
          </w:rPr>
          <w:t xml:space="preserve">the </w:t>
        </w:r>
        <w:r w:rsidRPr="004F1F82">
          <w:rPr>
            <w:rFonts w:eastAsia="Calibri"/>
            <w:i/>
          </w:rPr>
          <w:t>validityCellList</w:t>
        </w:r>
        <w:r w:rsidRPr="004F1F82">
          <w:rPr>
            <w:rFonts w:eastAsia="Calibri"/>
          </w:rPr>
          <w:t xml:space="preserve"> is included </w:t>
        </w:r>
      </w:ins>
      <w:ins w:id="654" w:author="RAN2-109bis-e-updated" w:date="2020-05-04T20:46:00Z">
        <w:r w:rsidR="00894659">
          <w:rPr>
            <w:rFonts w:eastAsia="Calibri"/>
          </w:rPr>
          <w:t xml:space="preserve">in </w:t>
        </w:r>
      </w:ins>
      <w:ins w:id="655" w:author="RAN2-109bis-e" w:date="2020-04-14T10:15:00Z">
        <w:del w:id="656" w:author="RAN2-109bis-e-updated" w:date="2020-05-04T20:46:00Z">
          <w:r w:rsidRPr="004F1F82" w:rsidDel="00894659">
            <w:rPr>
              <w:rFonts w:eastAsia="Calibri"/>
            </w:rPr>
            <w:delText>for the corresponding frequency</w:delText>
          </w:r>
        </w:del>
      </w:ins>
      <w:ins w:id="657" w:author="RAN2-109bis-e-updated" w:date="2020-05-04T20:46:00Z">
        <w:r w:rsidR="00894659">
          <w:rPr>
            <w:rFonts w:eastAsia="Calibri"/>
          </w:rPr>
          <w:t>that entry</w:t>
        </w:r>
      </w:ins>
      <w:ins w:id="658" w:author="RAN2-109bis-e" w:date="2020-04-14T10:15:00Z">
        <w:r>
          <w:rPr>
            <w:rFonts w:eastAsia="Calibri"/>
          </w:rPr>
          <w:t xml:space="preserve">, and </w:t>
        </w:r>
        <w:r w:rsidRPr="004F1F82">
          <w:rPr>
            <w:rFonts w:eastAsia="Calibri"/>
          </w:rPr>
          <w:t xml:space="preserve">the physical cell identity of the serving cell does not match </w:t>
        </w:r>
      </w:ins>
      <w:ins w:id="659" w:author="RAN2-109bis-e-updated" w:date="2020-05-04T20:46:00Z">
        <w:r w:rsidR="00894659">
          <w:rPr>
            <w:rFonts w:eastAsia="Calibri"/>
          </w:rPr>
          <w:t xml:space="preserve">with </w:t>
        </w:r>
      </w:ins>
      <w:ins w:id="660" w:author="RAN2-109bis-e" w:date="2020-04-14T10:15:00Z">
        <w:r w:rsidRPr="004F1F82">
          <w:rPr>
            <w:rFonts w:eastAsia="Calibri"/>
          </w:rPr>
          <w:t xml:space="preserve">any entry in </w:t>
        </w:r>
        <w:r w:rsidRPr="004F1F82">
          <w:rPr>
            <w:rFonts w:eastAsia="Calibri"/>
            <w:i/>
          </w:rPr>
          <w:t>validityCellList</w:t>
        </w:r>
        <w:r w:rsidRPr="004F1F82">
          <w:rPr>
            <w:rFonts w:eastAsia="Calibri"/>
          </w:rPr>
          <w:t>:</w:t>
        </w:r>
      </w:ins>
    </w:p>
    <w:p w14:paraId="21A1FEAA" w14:textId="77777777" w:rsidR="00D034C6" w:rsidRDefault="00D034C6" w:rsidP="00D034C6">
      <w:pPr>
        <w:pStyle w:val="B3"/>
        <w:rPr>
          <w:ins w:id="661" w:author="RAN2-109bis-e" w:date="2020-04-14T10:15:00Z"/>
        </w:rPr>
      </w:pPr>
      <w:commentRangeStart w:id="662"/>
      <w:ins w:id="663" w:author="RAN2-109bis-e" w:date="2020-04-14T10:15:00Z">
        <w:r>
          <w:t>3</w:t>
        </w:r>
        <w:r w:rsidRPr="004F1F82">
          <w:t>&gt;</w:t>
        </w:r>
        <w:r w:rsidRPr="004F1F82">
          <w:tab/>
        </w:r>
        <w:r>
          <w:t xml:space="preserve">if timer </w:t>
        </w:r>
        <w:r w:rsidRPr="00170CE7">
          <w:t>T331</w:t>
        </w:r>
        <w:r>
          <w:t xml:space="preserve"> is </w:t>
        </w:r>
        <w:r w:rsidRPr="00170CE7">
          <w:t>running;</w:t>
        </w:r>
      </w:ins>
      <w:commentRangeEnd w:id="662"/>
      <w:r w:rsidR="00C438E6">
        <w:rPr>
          <w:rStyle w:val="ad"/>
          <w:rFonts w:eastAsia="宋体"/>
          <w:lang w:eastAsia="en-US"/>
        </w:rPr>
        <w:commentReference w:id="662"/>
      </w:r>
    </w:p>
    <w:p w14:paraId="5EB37F85" w14:textId="77777777" w:rsidR="00D034C6" w:rsidRDefault="00D034C6" w:rsidP="00D034C6">
      <w:pPr>
        <w:pStyle w:val="B4"/>
        <w:rPr>
          <w:ins w:id="664" w:author="RAN2-109bis-e" w:date="2020-04-14T10:15:00Z"/>
          <w:rFonts w:eastAsia="DengXian"/>
        </w:rPr>
      </w:pPr>
      <w:ins w:id="665" w:author="RAN2-109bis-e" w:date="2020-04-14T10:15:00Z">
        <w:r>
          <w:rPr>
            <w:rFonts w:eastAsia="Calibri"/>
            <w:lang w:val="en-US"/>
          </w:rPr>
          <w:t>4</w:t>
        </w:r>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r w:rsidRPr="005E0CE8">
          <w:rPr>
            <w:rFonts w:eastAsia="DengXian"/>
          </w:rPr>
          <w:t xml:space="preserve"> </w:t>
        </w:r>
      </w:ins>
    </w:p>
    <w:p w14:paraId="27300143" w14:textId="46BD3EF4" w:rsidR="00D034C6" w:rsidRPr="00897B9A" w:rsidRDefault="00D034C6" w:rsidP="00D034C6">
      <w:pPr>
        <w:pStyle w:val="B4"/>
        <w:rPr>
          <w:ins w:id="666" w:author="RAN2-109bis-e" w:date="2020-04-14T10:15:00Z"/>
          <w:rFonts w:eastAsia="DengXian"/>
        </w:rPr>
      </w:pPr>
      <w:ins w:id="667" w:author="RAN2-109bis-e" w:date="2020-04-14T10:15:00Z">
        <w:r>
          <w:rPr>
            <w:rFonts w:eastAsia="DengXian"/>
            <w:lang w:val="en-US"/>
          </w:rPr>
          <w:t>4</w:t>
        </w:r>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w:t>
        </w:r>
      </w:ins>
      <w:ins w:id="668" w:author="RAN2-109bis-e" w:date="2020-04-14T10:16:00Z">
        <w:r w:rsidR="00FA6F1C">
          <w:rPr>
            <w:rFonts w:eastAsia="DengXian"/>
          </w:rPr>
          <w:t>8</w:t>
        </w:r>
      </w:ins>
      <w:ins w:id="669" w:author="RAN2-109bis-e" w:date="2020-04-14T10:15:00Z">
        <w:r>
          <w:rPr>
            <w:rFonts w:eastAsia="DengXian"/>
          </w:rPr>
          <w:t>.4</w:t>
        </w:r>
      </w:ins>
      <w:ins w:id="670" w:author="RAN2-109bis-e-updated" w:date="2020-05-04T20:46:00Z">
        <w:r w:rsidR="00894659">
          <w:rPr>
            <w:rFonts w:eastAsia="DengXian"/>
          </w:rPr>
          <w:t>, upon which the procedure ends</w:t>
        </w:r>
      </w:ins>
      <w:ins w:id="671" w:author="RAN2-109bis-e" w:date="2020-04-14T10:15:00Z">
        <w:r>
          <w:rPr>
            <w:rFonts w:eastAsia="DengXian"/>
          </w:rPr>
          <w:t>.</w:t>
        </w:r>
      </w:ins>
    </w:p>
    <w:p w14:paraId="3B4DC216" w14:textId="352FB706" w:rsidR="0012150B" w:rsidRDefault="0012150B" w:rsidP="0012150B">
      <w:pPr>
        <w:pStyle w:val="B1"/>
        <w:rPr>
          <w:ins w:id="672" w:author="RAN2-109bis-e-updated" w:date="2020-05-04T06:47:00Z"/>
          <w:lang w:eastAsia="zh-CN"/>
        </w:rPr>
      </w:pPr>
      <w:commentRangeStart w:id="673"/>
      <w:ins w:id="674" w:author="RAN2-109bis-e-updated" w:date="2020-05-04T06:47:00Z">
        <w:r>
          <w:rPr>
            <w:lang w:val="en-US"/>
          </w:rPr>
          <w:t>1</w:t>
        </w:r>
        <w:r w:rsidRPr="001D6F9B">
          <w:rPr>
            <w:lang w:val="en-US"/>
          </w:rPr>
          <w:t xml:space="preserve">&gt; if </w:t>
        </w:r>
        <w:commentRangeStart w:id="675"/>
        <w:del w:id="676" w:author="Huawei" w:date="2020-05-05T17:35:00Z">
          <w:r w:rsidRPr="001D6F9B" w:rsidDel="002105E9">
            <w:rPr>
              <w:lang w:val="en-US"/>
            </w:rPr>
            <w:delText xml:space="preserve">the </w:delText>
          </w:r>
          <w:r w:rsidDel="002105E9">
            <w:rPr>
              <w:lang w:val="en-US"/>
            </w:rPr>
            <w:delText xml:space="preserve">UE is capable of idle/inactive measurements and </w:delText>
          </w:r>
        </w:del>
      </w:ins>
      <w:commentRangeEnd w:id="675"/>
      <w:r w:rsidR="002105E9">
        <w:rPr>
          <w:rStyle w:val="ad"/>
          <w:rFonts w:eastAsia="宋体"/>
          <w:lang w:eastAsia="en-US"/>
        </w:rPr>
        <w:commentReference w:id="675"/>
      </w:r>
      <w:ins w:id="677" w:author="RAN2-109bis-e-updated" w:date="2020-05-04T06:47:00Z">
        <w:r w:rsidRPr="00465315">
          <w:rPr>
            <w:i/>
            <w:iCs/>
          </w:rPr>
          <w:t>VarMeasIdleConfig</w:t>
        </w:r>
        <w:r w:rsidRPr="00EB6C14">
          <w:t xml:space="preserve"> </w:t>
        </w:r>
        <w:r>
          <w:t xml:space="preserve">includes </w:t>
        </w:r>
      </w:ins>
      <w:ins w:id="678" w:author="RAN2-109bis-e-updated" w:date="2020-05-04T06:48:00Z">
        <w:r>
          <w:t xml:space="preserve">neither </w:t>
        </w:r>
      </w:ins>
      <w:ins w:id="679" w:author="RAN2-109bis-e-updated" w:date="2020-05-04T06:47:00Z">
        <w:r>
          <w:t>a</w:t>
        </w:r>
        <w:r w:rsidRPr="002D429C">
          <w:t xml:space="preserve"> </w:t>
        </w:r>
        <w:r w:rsidRPr="00465315">
          <w:rPr>
            <w:i/>
            <w:iCs/>
          </w:rPr>
          <w:t>measIdleCarrierList</w:t>
        </w:r>
        <w:r>
          <w:rPr>
            <w:i/>
            <w:iCs/>
          </w:rPr>
          <w:t xml:space="preserve">EUTRA </w:t>
        </w:r>
      </w:ins>
      <w:ins w:id="680" w:author="RAN2-109bis-e-updated" w:date="2020-05-04T06:48:00Z">
        <w:r>
          <w:t xml:space="preserve">nor a </w:t>
        </w:r>
        <w:r w:rsidRPr="00465315">
          <w:rPr>
            <w:i/>
            <w:iCs/>
          </w:rPr>
          <w:t>measIdleCarrierList</w:t>
        </w:r>
        <w:r>
          <w:rPr>
            <w:i/>
            <w:iCs/>
          </w:rPr>
          <w:t>NR</w:t>
        </w:r>
        <w:r w:rsidRPr="001D6F9B">
          <w:rPr>
            <w:lang w:val="en-US"/>
          </w:rPr>
          <w:t xml:space="preserve"> </w:t>
        </w:r>
      </w:ins>
      <w:ins w:id="681" w:author="RAN2-109bis-e-updated" w:date="2020-05-04T06:47:00Z">
        <w:r w:rsidRPr="001D6F9B">
          <w:rPr>
            <w:lang w:val="en-US"/>
          </w:rPr>
          <w:t>received</w:t>
        </w:r>
        <w:r w:rsidRPr="00EB6C14">
          <w:t xml:space="preserve"> from the </w:t>
        </w:r>
        <w:r w:rsidRPr="00465315">
          <w:rPr>
            <w:i/>
            <w:iCs/>
          </w:rPr>
          <w:t>RRCRelease</w:t>
        </w:r>
        <w:r w:rsidRPr="00EB6C14">
          <w:t xml:space="preserve"> message</w:t>
        </w:r>
        <w:r>
          <w:rPr>
            <w:lang w:eastAsia="zh-CN"/>
          </w:rPr>
          <w:t>:</w:t>
        </w:r>
      </w:ins>
      <w:commentRangeEnd w:id="673"/>
      <w:ins w:id="682" w:author="RAN2-109bis-e-updated" w:date="2020-05-04T06:51:00Z">
        <w:r>
          <w:rPr>
            <w:rStyle w:val="ad"/>
            <w:rFonts w:eastAsia="宋体"/>
            <w:lang w:eastAsia="en-US"/>
          </w:rPr>
          <w:commentReference w:id="673"/>
        </w:r>
      </w:ins>
    </w:p>
    <w:p w14:paraId="77AD290D" w14:textId="6A415434" w:rsidR="00D034C6" w:rsidRDefault="00D034C6">
      <w:pPr>
        <w:pStyle w:val="B2"/>
        <w:rPr>
          <w:ins w:id="683" w:author="RAN2-109bis-e" w:date="2020-04-14T10:15:00Z"/>
          <w:lang w:eastAsia="zh-CN"/>
        </w:rPr>
        <w:pPrChange w:id="684" w:author="RAN2-109bis-e-updated" w:date="2020-05-04T06:48:00Z">
          <w:pPr>
            <w:pStyle w:val="B1"/>
          </w:pPr>
        </w:pPrChange>
      </w:pPr>
      <w:ins w:id="685" w:author="RAN2-109bis-e" w:date="2020-04-14T10:15:00Z">
        <w:del w:id="686" w:author="RAN2-109bis-e-updated" w:date="2020-05-04T06:48:00Z">
          <w:r w:rsidDel="0012150B">
            <w:rPr>
              <w:lang w:val="en-US"/>
            </w:rPr>
            <w:lastRenderedPageBreak/>
            <w:delText>1</w:delText>
          </w:r>
        </w:del>
      </w:ins>
      <w:ins w:id="687" w:author="RAN2-109bis-e-updated" w:date="2020-05-04T06:48:00Z">
        <w:r w:rsidR="0012150B">
          <w:rPr>
            <w:lang w:val="en-US"/>
          </w:rPr>
          <w:t>2</w:t>
        </w:r>
      </w:ins>
      <w:ins w:id="688" w:author="RAN2-109bis-e" w:date="2020-04-14T10:15:00Z">
        <w:r w:rsidRPr="001D6F9B">
          <w:rPr>
            <w:lang w:val="en-US"/>
          </w:rPr>
          <w:t xml:space="preserve">&gt; if the </w:t>
        </w:r>
        <w:r>
          <w:rPr>
            <w:lang w:val="en-US"/>
          </w:rPr>
          <w:t>UE is capable of idle/inactive measurements for NE-DC</w:t>
        </w:r>
        <w:del w:id="689" w:author="RAN2-109bis-e-updated" w:date="2020-05-04T06:48:00Z">
          <w:r w:rsidDel="0012150B">
            <w:rPr>
              <w:lang w:val="en-US"/>
            </w:rPr>
            <w:delText xml:space="preserve"> and </w:delText>
          </w:r>
          <w:r w:rsidRPr="00465315" w:rsidDel="0012150B">
            <w:rPr>
              <w:i/>
              <w:iCs/>
            </w:rPr>
            <w:delText>VarMeasIdleConfig</w:delText>
          </w:r>
          <w:r w:rsidRPr="00EB6C14" w:rsidDel="0012150B">
            <w:delText xml:space="preserve"> does not contain </w:delText>
          </w:r>
          <w:r w:rsidDel="0012150B">
            <w:delText>a</w:delText>
          </w:r>
          <w:r w:rsidRPr="002D429C" w:rsidDel="0012150B">
            <w:delText xml:space="preserve"> </w:delText>
          </w:r>
          <w:r w:rsidRPr="00465315" w:rsidDel="0012150B">
            <w:rPr>
              <w:i/>
              <w:iCs/>
            </w:rPr>
            <w:delText>measIdleCarrierList</w:delText>
          </w:r>
          <w:r w:rsidDel="0012150B">
            <w:rPr>
              <w:i/>
              <w:iCs/>
            </w:rPr>
            <w:delText xml:space="preserve">EUTRA </w:delText>
          </w:r>
          <w:r w:rsidRPr="001D6F9B" w:rsidDel="0012150B">
            <w:rPr>
              <w:lang w:val="en-US"/>
            </w:rPr>
            <w:delText>received</w:delText>
          </w:r>
          <w:r w:rsidRPr="00EB6C14" w:rsidDel="0012150B">
            <w:delText xml:space="preserve"> from the </w:delText>
          </w:r>
          <w:r w:rsidRPr="00465315" w:rsidDel="0012150B">
            <w:rPr>
              <w:i/>
              <w:iCs/>
            </w:rPr>
            <w:delText>RRCRelease</w:delText>
          </w:r>
          <w:r w:rsidRPr="00EB6C14" w:rsidDel="0012150B">
            <w:delText xml:space="preserve"> message</w:delText>
          </w:r>
        </w:del>
        <w:r>
          <w:rPr>
            <w:lang w:eastAsia="zh-CN"/>
          </w:rPr>
          <w:t>:</w:t>
        </w:r>
      </w:ins>
    </w:p>
    <w:p w14:paraId="490CBD07" w14:textId="531E8082" w:rsidR="00D034C6" w:rsidRPr="00F24377" w:rsidRDefault="0012150B">
      <w:pPr>
        <w:pStyle w:val="B3"/>
        <w:rPr>
          <w:ins w:id="690" w:author="RAN2-109bis-e" w:date="2020-04-14T10:15:00Z"/>
        </w:rPr>
        <w:pPrChange w:id="691" w:author="RAN2-109bis-e-updated" w:date="2020-05-04T06:48:00Z">
          <w:pPr>
            <w:pStyle w:val="B2"/>
          </w:pPr>
        </w:pPrChange>
      </w:pPr>
      <w:ins w:id="692" w:author="RAN2-109bis-e-updated" w:date="2020-05-04T06:49:00Z">
        <w:r>
          <w:t>3</w:t>
        </w:r>
      </w:ins>
      <w:ins w:id="693" w:author="RAN2-109bis-e" w:date="2020-04-14T10:15:00Z">
        <w:del w:id="694" w:author="RAN2-109bis-e-updated" w:date="2020-05-04T06:49:00Z">
          <w:r w:rsidR="00D034C6" w:rsidDel="0012150B">
            <w:delText>2</w:delText>
          </w:r>
        </w:del>
        <w:r w:rsidR="00D034C6">
          <w:t xml:space="preserve">&gt; </w:t>
        </w:r>
        <w:r w:rsidR="00D034C6" w:rsidRPr="00F24377">
          <w:t xml:space="preserve">if </w:t>
        </w:r>
      </w:ins>
      <w:ins w:id="695" w:author="RAN2-109bis-e" w:date="2020-04-14T17:54:00Z">
        <w:r w:rsidR="00472C57">
          <w:t xml:space="preserve">the </w:t>
        </w:r>
      </w:ins>
      <w:ins w:id="696" w:author="RAN2-109bis-e" w:date="2020-04-14T10:15:00Z">
        <w:r w:rsidR="00D034C6" w:rsidRPr="00D4517E">
          <w:t>SIB</w:t>
        </w:r>
      </w:ins>
      <w:ins w:id="697" w:author="RAN2-109bis-e" w:date="2020-04-14T10:18:00Z">
        <w:r w:rsidR="00FA6F1C" w:rsidRPr="00D4517E">
          <w:t>11</w:t>
        </w:r>
      </w:ins>
      <w:ins w:id="698" w:author="RAN2-109bis-e" w:date="2020-04-14T10:15:00Z">
        <w:r w:rsidR="00D034C6">
          <w:t xml:space="preserve"> includes </w:t>
        </w:r>
        <w:r w:rsidR="00D034C6" w:rsidRPr="00F24377">
          <w:t xml:space="preserve">the </w:t>
        </w:r>
        <w:r w:rsidR="00D034C6" w:rsidRPr="0012150B">
          <w:rPr>
            <w:i/>
            <w:iCs/>
          </w:rPr>
          <w:t>measIdleConfigSIB</w:t>
        </w:r>
        <w:r w:rsidR="00D034C6" w:rsidRPr="00F24377">
          <w:t xml:space="preserve"> </w:t>
        </w:r>
        <w:r w:rsidR="00D034C6">
          <w:rPr>
            <w:lang w:val="en-US"/>
          </w:rPr>
          <w:t xml:space="preserve">and </w:t>
        </w:r>
        <w:r w:rsidR="00D034C6" w:rsidRPr="00F24377">
          <w:t xml:space="preserve">contains </w:t>
        </w:r>
        <w:r w:rsidR="00D034C6" w:rsidRPr="0012150B">
          <w:rPr>
            <w:i/>
            <w:iCs/>
          </w:rPr>
          <w:t>measIdleCarrierListEUTRA</w:t>
        </w:r>
        <w:r w:rsidR="00D034C6">
          <w:t>:</w:t>
        </w:r>
      </w:ins>
    </w:p>
    <w:p w14:paraId="08BC7F34" w14:textId="5434D25E" w:rsidR="00D034C6" w:rsidRDefault="0012150B">
      <w:pPr>
        <w:pStyle w:val="B4"/>
        <w:rPr>
          <w:ins w:id="699" w:author="RAN2-109bis-e" w:date="2020-04-14T10:15:00Z"/>
          <w:lang w:val="en-US"/>
        </w:rPr>
        <w:pPrChange w:id="700" w:author="RAN2-109bis-e-updated" w:date="2020-05-04T06:48:00Z">
          <w:pPr>
            <w:pStyle w:val="B3"/>
          </w:pPr>
        </w:pPrChange>
      </w:pPr>
      <w:ins w:id="701" w:author="RAN2-109bis-e-updated" w:date="2020-05-04T06:49:00Z">
        <w:r>
          <w:rPr>
            <w:lang w:val="en-US"/>
          </w:rPr>
          <w:t>4</w:t>
        </w:r>
      </w:ins>
      <w:ins w:id="702" w:author="RAN2-109bis-e" w:date="2020-04-14T10:15:00Z">
        <w:del w:id="703" w:author="RAN2-109bis-e-updated" w:date="2020-05-04T06:49:00Z">
          <w:r w:rsidR="00D034C6" w:rsidDel="0012150B">
            <w:rPr>
              <w:lang w:val="en-US"/>
            </w:rPr>
            <w:delText>3</w:delText>
          </w:r>
        </w:del>
        <w:r w:rsidR="00D034C6" w:rsidRPr="001D6F9B">
          <w:rPr>
            <w:lang w:val="en-US"/>
          </w:rPr>
          <w:t xml:space="preserve">&gt; </w:t>
        </w:r>
        <w:r w:rsidR="00D034C6" w:rsidRPr="00C0270D">
          <w:t xml:space="preserve">store </w:t>
        </w:r>
        <w:r w:rsidR="00D034C6">
          <w:t xml:space="preserve">or replace </w:t>
        </w:r>
        <w:r w:rsidR="00D034C6" w:rsidRPr="00C0270D">
          <w:t xml:space="preserve">the </w:t>
        </w:r>
        <w:r w:rsidR="00D034C6" w:rsidRPr="0012150B">
          <w:rPr>
            <w:i/>
            <w:iCs/>
          </w:rPr>
          <w:t>measIdleCarrierListEUTRA</w:t>
        </w:r>
        <w:r w:rsidR="00D034C6">
          <w:rPr>
            <w:lang w:val="en-US"/>
          </w:rPr>
          <w:t xml:space="preserve"> </w:t>
        </w:r>
        <w:r w:rsidR="00D034C6" w:rsidRPr="00C0270D">
          <w:t xml:space="preserve">of </w:t>
        </w:r>
        <w:r w:rsidR="00D034C6" w:rsidRPr="0012150B">
          <w:rPr>
            <w:i/>
            <w:iCs/>
          </w:rPr>
          <w:t>measIdleConfigSIB</w:t>
        </w:r>
        <w:r w:rsidR="00D034C6">
          <w:t xml:space="preserve"> of </w:t>
        </w:r>
        <w:r w:rsidR="00D034C6" w:rsidRPr="00D4517E">
          <w:t>SIB</w:t>
        </w:r>
      </w:ins>
      <w:ins w:id="704" w:author="RAN2-109bis-e" w:date="2020-04-14T10:18:00Z">
        <w:r w:rsidR="00FA6F1C" w:rsidRPr="00D4517E">
          <w:t>11</w:t>
        </w:r>
      </w:ins>
      <w:ins w:id="705" w:author="RAN2-109bis-e" w:date="2020-04-14T10:15:00Z">
        <w:r w:rsidR="00D034C6">
          <w:t xml:space="preserve"> </w:t>
        </w:r>
        <w:r w:rsidR="00D034C6" w:rsidRPr="00C0270D">
          <w:t xml:space="preserve">within </w:t>
        </w:r>
        <w:r w:rsidR="00D034C6" w:rsidRPr="0012150B">
          <w:rPr>
            <w:i/>
            <w:iCs/>
          </w:rPr>
          <w:t>VarMeasIdleConfig</w:t>
        </w:r>
        <w:r w:rsidR="00D034C6" w:rsidRPr="001D6F9B">
          <w:rPr>
            <w:lang w:val="en-US"/>
          </w:rPr>
          <w:t>;</w:t>
        </w:r>
      </w:ins>
    </w:p>
    <w:p w14:paraId="42689035" w14:textId="09774382" w:rsidR="00D034C6" w:rsidRPr="00F767BE" w:rsidRDefault="0012150B">
      <w:pPr>
        <w:pStyle w:val="B3"/>
        <w:rPr>
          <w:ins w:id="706" w:author="RAN2-109bis-e" w:date="2020-04-14T10:15:00Z"/>
          <w:lang w:val="en-US"/>
        </w:rPr>
        <w:pPrChange w:id="707" w:author="RAN2-109bis-e-updated" w:date="2020-05-04T06:49:00Z">
          <w:pPr>
            <w:pStyle w:val="B2"/>
          </w:pPr>
        </w:pPrChange>
      </w:pPr>
      <w:ins w:id="708" w:author="RAN2-109bis-e-updated" w:date="2020-05-04T06:49:00Z">
        <w:r>
          <w:t>3</w:t>
        </w:r>
      </w:ins>
      <w:ins w:id="709" w:author="RAN2-109bis-e" w:date="2020-04-14T10:15:00Z">
        <w:del w:id="710" w:author="RAN2-109bis-e-updated" w:date="2020-05-04T06:49:00Z">
          <w:r w:rsidR="00D034C6" w:rsidDel="0012150B">
            <w:delText>2</w:delText>
          </w:r>
        </w:del>
        <w:r w:rsidR="00D034C6" w:rsidRPr="00F24377">
          <w:t>&gt; else:</w:t>
        </w:r>
      </w:ins>
    </w:p>
    <w:p w14:paraId="40712270" w14:textId="3F658028" w:rsidR="00D034C6" w:rsidRDefault="0012150B">
      <w:pPr>
        <w:pStyle w:val="B4"/>
        <w:rPr>
          <w:ins w:id="711" w:author="RAN2-109bis-e" w:date="2020-04-14T10:15:00Z"/>
        </w:rPr>
        <w:pPrChange w:id="712" w:author="RAN2-109bis-e-updated" w:date="2020-05-04T06:49:00Z">
          <w:pPr>
            <w:pStyle w:val="B3"/>
          </w:pPr>
        </w:pPrChange>
      </w:pPr>
      <w:ins w:id="713" w:author="RAN2-109bis-e-updated" w:date="2020-05-04T06:49:00Z">
        <w:r>
          <w:rPr>
            <w:lang w:val="en-US"/>
          </w:rPr>
          <w:t>4</w:t>
        </w:r>
      </w:ins>
      <w:ins w:id="714" w:author="RAN2-109bis-e" w:date="2020-04-14T10:15:00Z">
        <w:del w:id="715" w:author="RAN2-109bis-e-updated" w:date="2020-05-04T06:49:00Z">
          <w:r w:rsidR="00D034C6" w:rsidDel="0012150B">
            <w:rPr>
              <w:lang w:val="en-US"/>
            </w:rPr>
            <w:delText>3</w:delText>
          </w:r>
        </w:del>
        <w:r w:rsidR="00D034C6" w:rsidRPr="00F24377">
          <w:rPr>
            <w:lang w:val="en-US"/>
          </w:rPr>
          <w:t xml:space="preserve">&gt; </w:t>
        </w:r>
        <w:r w:rsidR="00D034C6">
          <w:rPr>
            <w:lang w:val="en-US"/>
          </w:rPr>
          <w:t xml:space="preserve">remove the </w:t>
        </w:r>
        <w:r w:rsidR="00D034C6" w:rsidRPr="0012150B">
          <w:rPr>
            <w:i/>
            <w:iCs/>
          </w:rPr>
          <w:t>measIdleCarrierListEUTRA</w:t>
        </w:r>
        <w:r w:rsidR="00D034C6" w:rsidRPr="00F24377">
          <w:t xml:space="preserve"> in </w:t>
        </w:r>
        <w:r w:rsidR="00D034C6" w:rsidRPr="0012150B">
          <w:rPr>
            <w:i/>
            <w:iCs/>
          </w:rPr>
          <w:t>VarMeasIdleConfig</w:t>
        </w:r>
        <w:r w:rsidR="00D034C6" w:rsidRPr="00F24377">
          <w:t>, if stored</w:t>
        </w:r>
        <w:r w:rsidR="00D034C6">
          <w:t>;</w:t>
        </w:r>
      </w:ins>
    </w:p>
    <w:p w14:paraId="4F42ECB7" w14:textId="784F9C3A" w:rsidR="00D034C6" w:rsidRPr="001C4FCC" w:rsidRDefault="00D034C6">
      <w:pPr>
        <w:pStyle w:val="B2"/>
        <w:rPr>
          <w:ins w:id="716" w:author="RAN2-109bis-e" w:date="2020-04-14T10:15:00Z"/>
        </w:rPr>
        <w:pPrChange w:id="717" w:author="RAN2-109bis-e-updated" w:date="2020-05-04T06:50:00Z">
          <w:pPr>
            <w:pStyle w:val="B1"/>
          </w:pPr>
        </w:pPrChange>
      </w:pPr>
      <w:ins w:id="718" w:author="RAN2-109bis-e" w:date="2020-04-14T10:15:00Z">
        <w:del w:id="719" w:author="RAN2-109bis-e-updated" w:date="2020-05-04T06:50:00Z">
          <w:r w:rsidRPr="001C4FCC" w:rsidDel="0012150B">
            <w:delText>1</w:delText>
          </w:r>
        </w:del>
      </w:ins>
      <w:ins w:id="720" w:author="RAN2-109bis-e-updated" w:date="2020-05-04T06:50:00Z">
        <w:r w:rsidR="0012150B">
          <w:t>2</w:t>
        </w:r>
      </w:ins>
      <w:ins w:id="721" w:author="RAN2-109bis-e" w:date="2020-04-14T10:15:00Z">
        <w:r w:rsidRPr="001D6F9B">
          <w:t xml:space="preserve">&gt; if the </w:t>
        </w:r>
        <w:r>
          <w:t>UE is capable of idle/inactive measurements for CA or NR-DC</w:t>
        </w:r>
        <w:del w:id="722" w:author="RAN2-109bis-e-updated" w:date="2020-05-04T06:50:00Z">
          <w:r w:rsidDel="0012150B">
            <w:delText xml:space="preserve"> and </w:delText>
          </w:r>
          <w:r w:rsidRPr="001C4FCC" w:rsidDel="0012150B">
            <w:rPr>
              <w:i/>
              <w:iCs/>
            </w:rPr>
            <w:delText>VarMeasIdleConfig</w:delText>
          </w:r>
          <w:r w:rsidRPr="001C4FCC" w:rsidDel="0012150B">
            <w:delText xml:space="preserve"> does not contain a </w:delText>
          </w:r>
          <w:r w:rsidRPr="001C4FCC" w:rsidDel="0012150B">
            <w:rPr>
              <w:i/>
              <w:iCs/>
            </w:rPr>
            <w:delText>measIdleCarrierListNR</w:delText>
          </w:r>
          <w:r w:rsidRPr="00430116" w:rsidDel="0012150B">
            <w:delText xml:space="preserve"> </w:delText>
          </w:r>
          <w:r w:rsidRPr="001D6F9B" w:rsidDel="0012150B">
            <w:delText>received</w:delText>
          </w:r>
          <w:r w:rsidRPr="001C4FCC" w:rsidDel="0012150B">
            <w:delText xml:space="preserve"> from the </w:delText>
          </w:r>
          <w:r w:rsidRPr="00897B9A" w:rsidDel="0012150B">
            <w:rPr>
              <w:i/>
              <w:iCs/>
            </w:rPr>
            <w:delText>RRCRelease</w:delText>
          </w:r>
          <w:r w:rsidRPr="001C4FCC" w:rsidDel="0012150B">
            <w:delText xml:space="preserve"> message</w:delText>
          </w:r>
        </w:del>
        <w:r w:rsidRPr="001C4FCC">
          <w:t>:</w:t>
        </w:r>
      </w:ins>
    </w:p>
    <w:p w14:paraId="55801400" w14:textId="1181F83B" w:rsidR="00D034C6" w:rsidRPr="00F24377" w:rsidRDefault="00D034C6" w:rsidP="00D034C6">
      <w:pPr>
        <w:pStyle w:val="B3"/>
        <w:rPr>
          <w:ins w:id="723" w:author="RAN2-109bis-e" w:date="2020-04-14T10:15:00Z"/>
        </w:rPr>
      </w:pPr>
      <w:ins w:id="724" w:author="RAN2-109bis-e" w:date="2020-04-14T10:15:00Z">
        <w:r>
          <w:t xml:space="preserve">2&gt; </w:t>
        </w:r>
        <w:r w:rsidRPr="00F24377">
          <w:t xml:space="preserve">if </w:t>
        </w:r>
        <w:r w:rsidRPr="00D4517E">
          <w:rPr>
            <w:i/>
            <w:iCs/>
          </w:rPr>
          <w:t>SIB</w:t>
        </w:r>
      </w:ins>
      <w:ins w:id="725" w:author="RAN2-109bis-e" w:date="2020-04-14T10:18:00Z">
        <w:r w:rsidR="00FA6F1C" w:rsidRPr="00D4517E">
          <w:rPr>
            <w:i/>
            <w:iCs/>
          </w:rPr>
          <w:t>11</w:t>
        </w:r>
      </w:ins>
      <w:ins w:id="726" w:author="RAN2-109bis-e" w:date="2020-04-14T10:15:00Z">
        <w:r>
          <w:t xml:space="preserve"> includes </w:t>
        </w:r>
        <w:r w:rsidRPr="00F24377">
          <w:t xml:space="preserve">the </w:t>
        </w:r>
        <w:r w:rsidRPr="00465315">
          <w:rPr>
            <w:i/>
            <w:iCs/>
          </w:rPr>
          <w:t>measIdleConfigSIB</w:t>
        </w:r>
        <w:r>
          <w:rPr>
            <w:lang w:val="en-US"/>
          </w:rPr>
          <w:t xml:space="preserve"> and </w:t>
        </w:r>
        <w:r w:rsidRPr="00F24377">
          <w:t xml:space="preserve">contains </w:t>
        </w:r>
        <w:r w:rsidRPr="00465315">
          <w:rPr>
            <w:i/>
            <w:iCs/>
          </w:rPr>
          <w:t>measIdleCarrierList</w:t>
        </w:r>
        <w:r>
          <w:rPr>
            <w:i/>
            <w:iCs/>
            <w:lang w:val="en-US"/>
          </w:rPr>
          <w:t>NR</w:t>
        </w:r>
        <w:r>
          <w:t>:</w:t>
        </w:r>
      </w:ins>
    </w:p>
    <w:p w14:paraId="2D8C36F1" w14:textId="7D4E5E69" w:rsidR="00D034C6" w:rsidRDefault="00D034C6" w:rsidP="00D034C6">
      <w:pPr>
        <w:pStyle w:val="B4"/>
        <w:rPr>
          <w:ins w:id="727" w:author="RAN2-109bis-e" w:date="2020-04-14T10:15:00Z"/>
          <w:lang w:val="en-US"/>
        </w:rPr>
      </w:pPr>
      <w:ins w:id="728" w:author="RAN2-109bis-e" w:date="2020-04-14T10:15:00Z">
        <w:r>
          <w:rPr>
            <w:lang w:val="en-US"/>
          </w:rPr>
          <w:t>3</w:t>
        </w:r>
        <w:r w:rsidRPr="001D6F9B">
          <w:rPr>
            <w:lang w:val="en-US"/>
          </w:rPr>
          <w:t xml:space="preserve">&gt; </w:t>
        </w:r>
        <w:r w:rsidRPr="00C0270D">
          <w:t xml:space="preserve">store </w:t>
        </w:r>
        <w:r>
          <w:t xml:space="preserve">or replace </w:t>
        </w:r>
        <w:r w:rsidRPr="00C0270D">
          <w:t xml:space="preserve">the </w:t>
        </w:r>
        <w:r w:rsidRPr="002F6164">
          <w:rPr>
            <w:i/>
            <w:iCs/>
          </w:rPr>
          <w:t>measIdleCarrierList</w:t>
        </w:r>
        <w:r w:rsidRPr="002F6164">
          <w:rPr>
            <w:i/>
            <w:iCs/>
            <w:lang w:val="en-US"/>
          </w:rPr>
          <w:t>NR</w:t>
        </w:r>
        <w:r>
          <w:rPr>
            <w:lang w:val="en-US"/>
          </w:rPr>
          <w:t xml:space="preserve"> </w:t>
        </w:r>
        <w:r w:rsidRPr="00C0270D">
          <w:t xml:space="preserve">of </w:t>
        </w:r>
        <w:r w:rsidRPr="002F6164">
          <w:rPr>
            <w:i/>
            <w:iCs/>
            <w:lang w:eastAsia="zh-CN"/>
          </w:rPr>
          <w:t>measIdleConfigSIB</w:t>
        </w:r>
        <w:r>
          <w:rPr>
            <w:lang w:eastAsia="zh-CN"/>
          </w:rPr>
          <w:t xml:space="preserve"> of </w:t>
        </w:r>
        <w:r w:rsidRPr="00D4517E">
          <w:rPr>
            <w:i/>
            <w:iCs/>
            <w:lang w:eastAsia="zh-CN"/>
          </w:rPr>
          <w:t>SIB</w:t>
        </w:r>
      </w:ins>
      <w:ins w:id="729" w:author="RAN2-109bis-e" w:date="2020-04-14T10:18:00Z">
        <w:r w:rsidR="00FA6F1C" w:rsidRPr="00D4517E">
          <w:rPr>
            <w:i/>
            <w:iCs/>
            <w:lang w:eastAsia="zh-CN"/>
          </w:rPr>
          <w:t>11</w:t>
        </w:r>
      </w:ins>
      <w:ins w:id="730" w:author="RAN2-109bis-e" w:date="2020-04-14T10:15:00Z">
        <w:r>
          <w:rPr>
            <w:lang w:eastAsia="zh-CN"/>
          </w:rPr>
          <w:t xml:space="preserve"> </w:t>
        </w:r>
        <w:r w:rsidRPr="00C0270D">
          <w:rPr>
            <w:lang w:eastAsia="zh-CN"/>
          </w:rPr>
          <w:t xml:space="preserve">within </w:t>
        </w:r>
        <w:r w:rsidRPr="002F6164">
          <w:rPr>
            <w:i/>
            <w:iCs/>
          </w:rPr>
          <w:t>VarMeasIdleConfig</w:t>
        </w:r>
        <w:r w:rsidRPr="001D6F9B">
          <w:rPr>
            <w:lang w:val="en-US"/>
          </w:rPr>
          <w:t>;</w:t>
        </w:r>
      </w:ins>
    </w:p>
    <w:p w14:paraId="77248773" w14:textId="77777777" w:rsidR="00D034C6" w:rsidRPr="00F767BE" w:rsidRDefault="00D034C6" w:rsidP="00D034C6">
      <w:pPr>
        <w:pStyle w:val="B3"/>
        <w:rPr>
          <w:ins w:id="731" w:author="RAN2-109bis-e" w:date="2020-04-14T10:15:00Z"/>
          <w:lang w:val="en-US"/>
        </w:rPr>
      </w:pPr>
      <w:ins w:id="732" w:author="RAN2-109bis-e" w:date="2020-04-14T10:15:00Z">
        <w:r>
          <w:t>2</w:t>
        </w:r>
        <w:r w:rsidRPr="00F24377">
          <w:t>&gt; else:</w:t>
        </w:r>
      </w:ins>
    </w:p>
    <w:p w14:paraId="4F6D470E" w14:textId="77777777" w:rsidR="00D034C6" w:rsidRDefault="00D034C6" w:rsidP="00D034C6">
      <w:pPr>
        <w:pStyle w:val="B4"/>
        <w:rPr>
          <w:ins w:id="733" w:author="RAN2-109bis-e" w:date="2020-04-14T10:15:00Z"/>
          <w:lang w:eastAsia="zh-CN"/>
        </w:rPr>
      </w:pPr>
      <w:ins w:id="734" w:author="RAN2-109bis-e" w:date="2020-04-14T10:15:00Z">
        <w:r>
          <w:rPr>
            <w:lang w:val="en-US"/>
          </w:rPr>
          <w:t>3</w:t>
        </w:r>
        <w:r w:rsidRPr="00F24377">
          <w:rPr>
            <w:lang w:val="en-US"/>
          </w:rPr>
          <w:t xml:space="preserve">&gt; </w:t>
        </w:r>
        <w:r>
          <w:rPr>
            <w:lang w:val="en-US"/>
          </w:rPr>
          <w:t xml:space="preserve">remove the </w:t>
        </w:r>
        <w:r w:rsidRPr="002F6164">
          <w:rPr>
            <w:i/>
            <w:iCs/>
          </w:rPr>
          <w:t>measIdleCarrierList</w:t>
        </w:r>
        <w:r w:rsidRPr="002F6164">
          <w:rPr>
            <w:i/>
            <w:iCs/>
            <w:lang w:val="en-US"/>
          </w:rPr>
          <w:t>NR</w:t>
        </w:r>
        <w:r w:rsidRPr="00F24377">
          <w:t xml:space="preserve"> in </w:t>
        </w:r>
        <w:r w:rsidRPr="002F6164">
          <w:rPr>
            <w:i/>
            <w:iCs/>
          </w:rPr>
          <w:t>VarMeasIdleConfig</w:t>
        </w:r>
        <w:r w:rsidRPr="00F24377">
          <w:t>, if stored</w:t>
        </w:r>
        <w:r>
          <w:t>;</w:t>
        </w:r>
      </w:ins>
    </w:p>
    <w:p w14:paraId="2E4BBCBA" w14:textId="77777777" w:rsidR="00D034C6" w:rsidRPr="001D6F9B" w:rsidRDefault="00D034C6" w:rsidP="00D034C6">
      <w:pPr>
        <w:pStyle w:val="B1"/>
        <w:rPr>
          <w:ins w:id="735" w:author="RAN2-109bis-e" w:date="2020-04-14T10:15:00Z"/>
          <w:lang w:val="en-US"/>
        </w:rPr>
      </w:pPr>
      <w:ins w:id="736" w:author="RAN2-109bis-e" w:date="2020-04-14T10:15:00Z">
        <w:r>
          <w:rPr>
            <w:lang w:val="en-US"/>
          </w:rPr>
          <w:t>1</w:t>
        </w:r>
        <w:r w:rsidRPr="001D6F9B">
          <w:rPr>
            <w:lang w:val="en-US"/>
          </w:rPr>
          <w:t xml:space="preserve">&gt; for each entry in the </w:t>
        </w:r>
        <w:r w:rsidRPr="0048205D">
          <w:rPr>
            <w:i/>
          </w:rPr>
          <w:t>measIdleCarrierListNR</w:t>
        </w:r>
        <w:r w:rsidRPr="001D6F9B">
          <w:rPr>
            <w:lang w:val="en-US"/>
          </w:rPr>
          <w:t xml:space="preserve"> within </w:t>
        </w:r>
        <w:r w:rsidRPr="0048205D">
          <w:rPr>
            <w:i/>
          </w:rPr>
          <w:t>VarMeasIdleConfig</w:t>
        </w:r>
        <w:r w:rsidRPr="0048205D">
          <w:t xml:space="preserve"> </w:t>
        </w:r>
        <w:r>
          <w:t xml:space="preserve">that </w:t>
        </w:r>
        <w:r w:rsidRPr="0048205D">
          <w:t xml:space="preserve">does not contain </w:t>
        </w:r>
        <w:r>
          <w:t>an</w:t>
        </w:r>
        <w:r w:rsidRPr="0048205D">
          <w:t xml:space="preserve"> </w:t>
        </w:r>
        <w:r>
          <w:rPr>
            <w:i/>
          </w:rPr>
          <w:t>ssb-Meas</w:t>
        </w:r>
        <w:r w:rsidRPr="0048205D">
          <w:rPr>
            <w:i/>
          </w:rPr>
          <w:t>Config</w:t>
        </w:r>
        <w:r w:rsidRPr="0048205D">
          <w:t xml:space="preserve"> received from the </w:t>
        </w:r>
        <w:r w:rsidRPr="0048205D">
          <w:rPr>
            <w:i/>
          </w:rPr>
          <w:t>RRCRelease</w:t>
        </w:r>
        <w:r w:rsidRPr="0048205D">
          <w:t xml:space="preserve"> message</w:t>
        </w:r>
        <w:r>
          <w:t>:</w:t>
        </w:r>
      </w:ins>
    </w:p>
    <w:p w14:paraId="2A9400D7" w14:textId="26188822" w:rsidR="00D034C6" w:rsidRPr="001D6F9B" w:rsidRDefault="00D034C6" w:rsidP="00D034C6">
      <w:pPr>
        <w:pStyle w:val="B2"/>
        <w:rPr>
          <w:ins w:id="737" w:author="RAN2-109bis-e" w:date="2020-04-14T10:15:00Z"/>
        </w:rPr>
      </w:pPr>
      <w:ins w:id="738" w:author="RAN2-109bis-e" w:date="2020-04-14T10:15:00Z">
        <w:r>
          <w:t xml:space="preserve">2&gt; </w:t>
        </w:r>
        <w:r w:rsidRPr="001D6F9B">
          <w:t xml:space="preserve">if there is an entry in </w:t>
        </w:r>
        <w:r w:rsidRPr="0048205D">
          <w:rPr>
            <w:i/>
          </w:rPr>
          <w:t>measIdleCarrierListNR</w:t>
        </w:r>
        <w:r w:rsidRPr="001D6F9B">
          <w:t xml:space="preserve"> in </w:t>
        </w:r>
        <w:r w:rsidRPr="00E447EE">
          <w:rPr>
            <w:i/>
          </w:rPr>
          <w:t>measIdleConfigSIB</w:t>
        </w:r>
        <w:r>
          <w:t xml:space="preserve"> of </w:t>
        </w:r>
        <w:r w:rsidRPr="00D4517E">
          <w:rPr>
            <w:i/>
            <w:iCs/>
          </w:rPr>
          <w:t>SIB</w:t>
        </w:r>
      </w:ins>
      <w:ins w:id="739" w:author="RAN2-109bis-e" w:date="2020-04-14T10:19:00Z">
        <w:r w:rsidR="00FA6F1C" w:rsidRPr="00D4517E">
          <w:rPr>
            <w:i/>
            <w:iCs/>
          </w:rPr>
          <w:t>11</w:t>
        </w:r>
      </w:ins>
      <w:ins w:id="740" w:author="RAN2-109bis-e" w:date="2020-04-14T10:15:00Z">
        <w:r>
          <w:t xml:space="preserve"> </w:t>
        </w:r>
        <w:r w:rsidRPr="001D6F9B">
          <w:t xml:space="preserve">that has the same </w:t>
        </w:r>
        <w:r>
          <w:t>carrier frequency and subcarrier spacing</w:t>
        </w:r>
        <w:r w:rsidRPr="001D6F9B">
          <w:t xml:space="preserve"> as the entry in the </w:t>
        </w:r>
        <w:r w:rsidRPr="0048205D">
          <w:rPr>
            <w:i/>
          </w:rPr>
          <w:t>measIdleCarrierListNR</w:t>
        </w:r>
        <w:r w:rsidRPr="001D6F9B">
          <w:t xml:space="preserve"> within </w:t>
        </w:r>
        <w:r w:rsidRPr="0048205D">
          <w:rPr>
            <w:i/>
          </w:rPr>
          <w:t>VarMeasIdleConfig</w:t>
        </w:r>
        <w:r>
          <w:t xml:space="preserve"> and that contains </w:t>
        </w:r>
        <w:r>
          <w:rPr>
            <w:i/>
          </w:rPr>
          <w:t>ssb-Meas</w:t>
        </w:r>
        <w:r w:rsidRPr="0048205D">
          <w:rPr>
            <w:i/>
          </w:rPr>
          <w:t>Config</w:t>
        </w:r>
        <w:r w:rsidRPr="001D6F9B">
          <w:t>:</w:t>
        </w:r>
      </w:ins>
    </w:p>
    <w:p w14:paraId="0AF106B5" w14:textId="36D1DF61" w:rsidR="00D034C6" w:rsidRDefault="00D034C6" w:rsidP="00D034C6">
      <w:pPr>
        <w:pStyle w:val="B3"/>
        <w:rPr>
          <w:ins w:id="741" w:author="RAN2-109bis-e" w:date="2020-04-14T10:15:00Z"/>
        </w:rPr>
      </w:pPr>
      <w:ins w:id="742" w:author="RAN2-109bis-e" w:date="2020-04-14T10:15:00Z">
        <w:r>
          <w:rPr>
            <w:lang w:val="en-US"/>
          </w:rPr>
          <w:t>3</w:t>
        </w:r>
        <w:r w:rsidRPr="001D6F9B">
          <w:rPr>
            <w:lang w:val="en-US"/>
          </w:rPr>
          <w:t xml:space="preserve">&gt; </w:t>
        </w:r>
        <w:r w:rsidRPr="00B60231">
          <w:t xml:space="preserve">store or replace the </w:t>
        </w:r>
        <w:r>
          <w:t xml:space="preserve">SSB measurement configuration from </w:t>
        </w:r>
        <w:r w:rsidRPr="00D4517E">
          <w:rPr>
            <w:i/>
            <w:iCs/>
          </w:rPr>
          <w:t>SIB</w:t>
        </w:r>
      </w:ins>
      <w:ins w:id="743" w:author="RAN2-109bis-e" w:date="2020-04-14T10:19:00Z">
        <w:r w:rsidR="00FA6F1C" w:rsidRPr="00D4517E">
          <w:rPr>
            <w:i/>
            <w:iCs/>
          </w:rPr>
          <w:t>11</w:t>
        </w:r>
      </w:ins>
      <w:ins w:id="744" w:author="RAN2-109bis-e" w:date="2020-04-14T10:15:00Z">
        <w:r>
          <w:t xml:space="preserve"> into </w:t>
        </w:r>
        <w:r w:rsidRPr="00047C20">
          <w:rPr>
            <w:i/>
            <w:iCs/>
          </w:rPr>
          <w:t>ssb</w:t>
        </w:r>
        <w:r w:rsidRPr="00047C20">
          <w:rPr>
            <w:i/>
            <w:iCs/>
            <w:lang w:val="en-US"/>
          </w:rPr>
          <w:t>-</w:t>
        </w:r>
        <w:r w:rsidRPr="00047C20">
          <w:rPr>
            <w:i/>
            <w:iCs/>
          </w:rPr>
          <w:t>MeasConfig</w:t>
        </w:r>
        <w:r w:rsidRPr="000C1CC7">
          <w:t xml:space="preserve"> of the </w:t>
        </w:r>
        <w:r>
          <w:t xml:space="preserve">corresponding </w:t>
        </w:r>
        <w:r w:rsidRPr="000C1CC7">
          <w:rPr>
            <w:lang w:val="en-US"/>
          </w:rPr>
          <w:t xml:space="preserve">entry in the </w:t>
        </w:r>
        <w:r w:rsidRPr="00047C20">
          <w:rPr>
            <w:i/>
            <w:iCs/>
          </w:rPr>
          <w:t>measIdleCarrierListNR</w:t>
        </w:r>
        <w:r w:rsidRPr="000C1CC7">
          <w:rPr>
            <w:lang w:val="en-US"/>
          </w:rPr>
          <w:t xml:space="preserve"> </w:t>
        </w:r>
        <w:r>
          <w:rPr>
            <w:lang w:val="en-US"/>
          </w:rPr>
          <w:t xml:space="preserve">within </w:t>
        </w:r>
        <w:r w:rsidRPr="00047C20">
          <w:rPr>
            <w:i/>
            <w:iCs/>
          </w:rPr>
          <w:t>VarMeasIdleConfig</w:t>
        </w:r>
        <w:r w:rsidRPr="000C1CC7">
          <w:t>;</w:t>
        </w:r>
      </w:ins>
    </w:p>
    <w:p w14:paraId="5B9B15FC" w14:textId="77777777" w:rsidR="00D034C6" w:rsidRDefault="00D034C6" w:rsidP="00D034C6">
      <w:pPr>
        <w:pStyle w:val="B2"/>
        <w:rPr>
          <w:ins w:id="745" w:author="RAN2-109bis-e" w:date="2020-04-14T10:15:00Z"/>
        </w:rPr>
      </w:pPr>
      <w:ins w:id="746" w:author="RAN2-109bis-e" w:date="2020-04-14T10:15:00Z">
        <w:r>
          <w:t>2</w:t>
        </w:r>
        <w:r w:rsidRPr="00CD0AF0">
          <w:t xml:space="preserve">&gt; </w:t>
        </w:r>
        <w:r>
          <w:t xml:space="preserve">else </w:t>
        </w:r>
        <w:r w:rsidRPr="001D6F9B">
          <w:t xml:space="preserve">if there is </w:t>
        </w:r>
        <w:r>
          <w:t xml:space="preserve">an </w:t>
        </w:r>
        <w:r w:rsidRPr="001D6F9B">
          <w:t xml:space="preserve">entry in </w:t>
        </w:r>
        <w:r w:rsidRPr="00CD0AF0">
          <w:rPr>
            <w:i/>
          </w:rPr>
          <w:t xml:space="preserve">carrierFreqListNR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r w:rsidRPr="0048205D">
          <w:rPr>
            <w:i/>
          </w:rPr>
          <w:t>measIdleCarrierListNR</w:t>
        </w:r>
        <w:r w:rsidRPr="001D6F9B">
          <w:t xml:space="preserve"> within </w:t>
        </w:r>
        <w:r w:rsidRPr="0048205D">
          <w:rPr>
            <w:i/>
          </w:rPr>
          <w:t>VarMeasIdleConfig</w:t>
        </w:r>
        <w:r>
          <w:t>:</w:t>
        </w:r>
      </w:ins>
    </w:p>
    <w:p w14:paraId="67A74248" w14:textId="77777777" w:rsidR="00D034C6" w:rsidRDefault="00D034C6" w:rsidP="00D034C6">
      <w:pPr>
        <w:pStyle w:val="B3"/>
        <w:rPr>
          <w:ins w:id="747" w:author="RAN2-109bis-e" w:date="2020-04-14T10:15:00Z"/>
        </w:rPr>
      </w:pPr>
      <w:ins w:id="748" w:author="RAN2-109bis-e" w:date="2020-04-14T10:15:00Z">
        <w:r>
          <w:t>3</w:t>
        </w:r>
        <w:r w:rsidRPr="00CD0AF0">
          <w:t xml:space="preserve">&gt; </w:t>
        </w:r>
        <w:r w:rsidRPr="001D6F9B">
          <w:t xml:space="preserve">store </w:t>
        </w:r>
        <w:r>
          <w:t xml:space="preserve">or replace the SSB measurement configuration from </w:t>
        </w:r>
        <w:r w:rsidRPr="00D4517E">
          <w:rPr>
            <w:i/>
            <w:iCs/>
          </w:rPr>
          <w:t>SIB4</w:t>
        </w:r>
        <w:r>
          <w:t xml:space="preserve"> into </w:t>
        </w:r>
        <w:r w:rsidRPr="00047C20">
          <w:rPr>
            <w:i/>
            <w:iCs/>
          </w:rPr>
          <w:t>ssb-MeasConfig</w:t>
        </w:r>
        <w:r w:rsidRPr="000C1CC7">
          <w:t xml:space="preserve"> of the </w:t>
        </w:r>
        <w:r>
          <w:t xml:space="preserve">corresponding </w:t>
        </w:r>
        <w:r w:rsidRPr="000C1CC7">
          <w:t xml:space="preserve">entry in the </w:t>
        </w:r>
        <w:r w:rsidRPr="00047C20">
          <w:rPr>
            <w:i/>
            <w:iCs/>
          </w:rPr>
          <w:t>measIdleCarrierListNR</w:t>
        </w:r>
        <w:r w:rsidRPr="000C1CC7">
          <w:t xml:space="preserve"> </w:t>
        </w:r>
        <w:r>
          <w:t xml:space="preserve">within </w:t>
        </w:r>
        <w:r w:rsidRPr="00047C20">
          <w:rPr>
            <w:i/>
            <w:iCs/>
          </w:rPr>
          <w:t>VarMeasIdleConfig</w:t>
        </w:r>
        <w:r>
          <w:t>;</w:t>
        </w:r>
      </w:ins>
    </w:p>
    <w:p w14:paraId="16A6A6EA" w14:textId="77777777" w:rsidR="00D034C6" w:rsidRPr="001D6F9B" w:rsidRDefault="00D034C6" w:rsidP="00D034C6">
      <w:pPr>
        <w:pStyle w:val="B2"/>
        <w:rPr>
          <w:ins w:id="749" w:author="RAN2-109bis-e" w:date="2020-04-14T10:15:00Z"/>
          <w:lang w:val="en-US"/>
        </w:rPr>
      </w:pPr>
      <w:ins w:id="750" w:author="RAN2-109bis-e" w:date="2020-04-14T10:15:00Z">
        <w:r>
          <w:t>2&gt; else:</w:t>
        </w:r>
      </w:ins>
    </w:p>
    <w:p w14:paraId="125E21EC" w14:textId="77777777" w:rsidR="00D034C6" w:rsidRDefault="00D034C6" w:rsidP="00D034C6">
      <w:pPr>
        <w:pStyle w:val="B3"/>
        <w:rPr>
          <w:ins w:id="751" w:author="Huawei" w:date="2020-05-05T17:37:00Z"/>
        </w:rPr>
      </w:pPr>
      <w:ins w:id="752" w:author="RAN2-109bis-e" w:date="2020-04-14T10:15:00Z">
        <w:r>
          <w:rPr>
            <w:lang w:val="en-US"/>
          </w:rPr>
          <w:t>3</w:t>
        </w:r>
        <w:r w:rsidRPr="001D6F9B">
          <w:rPr>
            <w:lang w:val="en-US"/>
          </w:rPr>
          <w:t xml:space="preserve">&gt; </w:t>
        </w:r>
        <w:r w:rsidRPr="00FC430A">
          <w:t>remove</w:t>
        </w:r>
        <w:r w:rsidRPr="00B60231">
          <w:t xml:space="preserve"> the </w:t>
        </w:r>
        <w:r>
          <w:rPr>
            <w:i/>
          </w:rPr>
          <w:t>ssb-Meas</w:t>
        </w:r>
        <w:r w:rsidRPr="0048205D">
          <w:rPr>
            <w:i/>
          </w:rPr>
          <w:t>Config</w:t>
        </w:r>
        <w:r w:rsidRPr="00B60231">
          <w:t xml:space="preserve"> of </w:t>
        </w:r>
        <w:r>
          <w:t xml:space="preserve">the corresponding </w:t>
        </w:r>
        <w:r w:rsidRPr="001D6F9B">
          <w:rPr>
            <w:lang w:val="en-US"/>
          </w:rPr>
          <w:t xml:space="preserve">entry in the </w:t>
        </w:r>
        <w:r w:rsidRPr="0048205D">
          <w:rPr>
            <w:i/>
          </w:rPr>
          <w:t>measIdleCarrierListNR</w:t>
        </w:r>
        <w:r w:rsidRPr="001D6F9B">
          <w:rPr>
            <w:lang w:val="en-US"/>
          </w:rPr>
          <w:t xml:space="preserve"> </w:t>
        </w:r>
        <w:r w:rsidRPr="00B60231">
          <w:rPr>
            <w:lang w:eastAsia="zh-CN"/>
          </w:rPr>
          <w:t xml:space="preserve">within </w:t>
        </w:r>
        <w:r w:rsidRPr="00B60231">
          <w:rPr>
            <w:i/>
          </w:rPr>
          <w:t>VarMeasIdleConfig</w:t>
        </w:r>
        <w:r>
          <w:t>, if stored;</w:t>
        </w:r>
      </w:ins>
    </w:p>
    <w:p w14:paraId="23D77A3A" w14:textId="242B09D5" w:rsidR="002105E9" w:rsidRPr="002105E9" w:rsidRDefault="002105E9">
      <w:pPr>
        <w:pStyle w:val="B1"/>
        <w:rPr>
          <w:ins w:id="753" w:author="RAN2-109bis-e" w:date="2020-04-14T10:15:00Z"/>
          <w:lang w:val="en-US"/>
          <w:rPrChange w:id="754" w:author="Huawei" w:date="2020-05-05T17:37:00Z">
            <w:rPr>
              <w:ins w:id="755" w:author="RAN2-109bis-e" w:date="2020-04-14T10:15:00Z"/>
            </w:rPr>
          </w:rPrChange>
        </w:rPr>
        <w:pPrChange w:id="756" w:author="Huawei" w:date="2020-05-05T17:37:00Z">
          <w:pPr>
            <w:pStyle w:val="B3"/>
          </w:pPr>
        </w:pPrChange>
      </w:pPr>
      <w:commentRangeStart w:id="757"/>
      <w:ins w:id="758" w:author="Huawei" w:date="2020-05-05T17:37:00Z">
        <w:r>
          <w:rPr>
            <w:lang w:val="en-US"/>
          </w:rPr>
          <w:t xml:space="preserve">1&gt; </w:t>
        </w:r>
        <w:commentRangeStart w:id="759"/>
        <w:r>
          <w:rPr>
            <w:lang w:val="en-US"/>
          </w:rPr>
          <w:t>perform measurements according to 5.7.8.3</w:t>
        </w:r>
      </w:ins>
      <w:commentRangeEnd w:id="759"/>
      <w:r w:rsidR="000F7CEA">
        <w:rPr>
          <w:rStyle w:val="ad"/>
          <w:rFonts w:eastAsia="宋体"/>
          <w:lang w:eastAsia="en-US"/>
        </w:rPr>
        <w:commentReference w:id="759"/>
      </w:r>
      <w:ins w:id="760" w:author="Huawei" w:date="2020-05-05T17:37:00Z">
        <w:r>
          <w:rPr>
            <w:lang w:val="en-US"/>
          </w:rPr>
          <w:t>.</w:t>
        </w:r>
        <w:commentRangeEnd w:id="757"/>
        <w:r>
          <w:rPr>
            <w:rStyle w:val="ad"/>
            <w:rFonts w:eastAsia="宋体"/>
            <w:lang w:eastAsia="en-US"/>
          </w:rPr>
          <w:commentReference w:id="757"/>
        </w:r>
      </w:ins>
    </w:p>
    <w:p w14:paraId="120F9817" w14:textId="77777777" w:rsidR="00D034C6" w:rsidRPr="00D034C6" w:rsidRDefault="00D034C6" w:rsidP="00D034C6">
      <w:pPr>
        <w:rPr>
          <w:ins w:id="761" w:author="RAN2-109bis-e" w:date="2020-04-14T10:14:00Z"/>
        </w:rPr>
      </w:pPr>
    </w:p>
    <w:p w14:paraId="357FE12C" w14:textId="1187B246" w:rsidR="000E24F4" w:rsidRPr="00F537EB" w:rsidRDefault="000E24F4" w:rsidP="000E24F4">
      <w:pPr>
        <w:pStyle w:val="4"/>
      </w:pPr>
      <w:r w:rsidRPr="00F537EB">
        <w:t>5.7.</w:t>
      </w:r>
      <w:r w:rsidR="00EC61B4" w:rsidRPr="00F537EB">
        <w:t>8</w:t>
      </w:r>
      <w:r w:rsidRPr="00F537EB">
        <w:t>.</w:t>
      </w:r>
      <w:ins w:id="762" w:author="RAN2-109bis-e" w:date="2020-04-14T10:13:00Z">
        <w:r w:rsidR="00D034C6">
          <w:t>3</w:t>
        </w:r>
      </w:ins>
      <w:del w:id="763" w:author="RAN2-109bis-e" w:date="2020-04-14T10:13:00Z">
        <w:r w:rsidRPr="00F537EB" w:rsidDel="00D034C6">
          <w:delText>2</w:delText>
        </w:r>
      </w:del>
      <w:r w:rsidRPr="00F537EB">
        <w:tab/>
      </w:r>
      <w:ins w:id="764" w:author="RAN2-109bis-e" w:date="2020-04-14T10:14:00Z">
        <w:r w:rsidR="00D034C6">
          <w:t>Performing measurements</w:t>
        </w:r>
      </w:ins>
      <w:del w:id="765" w:author="RAN2-109bis-e" w:date="2020-04-14T10:14:00Z">
        <w:r w:rsidRPr="00F537EB" w:rsidDel="00D034C6">
          <w:delText>Initiation</w:delText>
        </w:r>
      </w:del>
      <w:bookmarkEnd w:id="594"/>
      <w:bookmarkEnd w:id="595"/>
      <w:bookmarkEnd w:id="596"/>
      <w:bookmarkEnd w:id="597"/>
    </w:p>
    <w:p w14:paraId="0DC3A66B" w14:textId="259B3BCB" w:rsidR="003522CE" w:rsidRDefault="003522CE" w:rsidP="003522CE">
      <w:pPr>
        <w:rPr>
          <w:ins w:id="766" w:author="RAN2-109bis-e-updated" w:date="2020-05-04T07:22:00Z"/>
        </w:rPr>
      </w:pPr>
      <w:commentRangeStart w:id="767"/>
      <w:commentRangeStart w:id="768"/>
      <w:ins w:id="769" w:author="RAN2-109bis-e-updated" w:date="2020-05-04T07:22: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[9].</w:t>
        </w:r>
        <w:commentRangeEnd w:id="767"/>
        <w:r>
          <w:rPr>
            <w:rStyle w:val="ad"/>
            <w:rFonts w:eastAsia="宋体"/>
            <w:lang w:eastAsia="en-US"/>
          </w:rPr>
          <w:commentReference w:id="767"/>
        </w:r>
      </w:ins>
      <w:commentRangeEnd w:id="768"/>
      <w:r w:rsidR="003F7841">
        <w:rPr>
          <w:rStyle w:val="ad"/>
          <w:rFonts w:eastAsia="宋体"/>
          <w:lang w:eastAsia="en-US"/>
        </w:rPr>
        <w:commentReference w:id="768"/>
      </w:r>
    </w:p>
    <w:p w14:paraId="1C8751D6" w14:textId="06663DFF" w:rsidR="000E24F4" w:rsidRPr="00F537EB" w:rsidRDefault="000E24F4" w:rsidP="000E24F4">
      <w:r w:rsidRPr="00F537EB" w:rsidDel="00E554A4">
        <w:t xml:space="preserve">While </w:t>
      </w:r>
      <w:r w:rsidRPr="00F537EB">
        <w:t>in RRC_IDLE or RRC_INACTIVE</w:t>
      </w:r>
      <w:ins w:id="770" w:author="RAN2-109bis-e" w:date="2020-04-14T10:23:00Z">
        <w:r w:rsidR="00D4517E">
          <w:t xml:space="preserve"> and</w:t>
        </w:r>
      </w:ins>
      <w:del w:id="771" w:author="RAN2-109bis-e" w:date="2020-04-14T10:23:00Z">
        <w:r w:rsidRPr="00F537EB" w:rsidDel="00D4517E">
          <w:delText>,</w:delText>
        </w:r>
      </w:del>
      <w:r w:rsidRPr="00F537EB">
        <w:t xml:space="preserve"> </w:t>
      </w:r>
      <w:r w:rsidRPr="00F537EB" w:rsidDel="00E554A4">
        <w:t>T331 is running</w:t>
      </w:r>
      <w:del w:id="772" w:author="RAN2-109bis-e" w:date="2020-04-14T10:23:00Z">
        <w:r w:rsidRPr="00F537EB" w:rsidDel="00D4517E">
          <w:delText xml:space="preserve"> and the SIB1 contains </w:delText>
        </w:r>
        <w:r w:rsidRPr="00F537EB" w:rsidDel="00D4517E">
          <w:rPr>
            <w:i/>
            <w:iCs/>
          </w:rPr>
          <w:delText>idleModeMeasurements</w:delText>
        </w:r>
      </w:del>
      <w:r w:rsidRPr="00F537EB" w:rsidDel="00E554A4">
        <w:t>,</w:t>
      </w:r>
      <w:r w:rsidRPr="00F537EB">
        <w:t xml:space="preserve"> </w:t>
      </w:r>
      <w:r w:rsidRPr="00F537EB" w:rsidDel="00E554A4">
        <w:t>the UE shall:</w:t>
      </w:r>
    </w:p>
    <w:p w14:paraId="0E5B4747" w14:textId="3DDEEB05" w:rsidR="000E24F4" w:rsidRPr="00F537EB" w:rsidDel="00D4517E" w:rsidRDefault="000E24F4" w:rsidP="000E24F4">
      <w:pPr>
        <w:pStyle w:val="B1"/>
        <w:rPr>
          <w:del w:id="773" w:author="RAN2-109bis-e" w:date="2020-04-14T10:23:00Z"/>
          <w:lang w:eastAsia="zh-CN"/>
        </w:rPr>
      </w:pPr>
      <w:del w:id="774" w:author="RAN2-109bis-e"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775" w:author="RAN2-109bis-e" w:date="2020-04-14T10:23:00Z"/>
        </w:rPr>
      </w:pPr>
      <w:del w:id="776"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777" w:author="RAN2-109bis-e" w:date="2020-04-14T10:23:00Z"/>
        </w:rPr>
      </w:pPr>
      <w:del w:id="778"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779" w:author="RAN2-109bis-e" w:date="2020-04-14T10:23:00Z"/>
        </w:rPr>
      </w:pPr>
      <w:del w:id="780" w:author="RAN2-109bis-e"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781" w:author="RAN2-109bis-e" w:date="2020-04-14T10:23:00Z"/>
          <w:lang w:eastAsia="zh-CN"/>
        </w:rPr>
      </w:pPr>
      <w:del w:id="782" w:author="RAN2-109bis-e" w:date="2020-04-14T10:23:00Z">
        <w:r w:rsidRPr="00F537EB" w:rsidDel="00D4517E">
          <w:lastRenderedPageBreak/>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783" w:author="RAN2-109bis-e" w:date="2020-04-14T10:23:00Z"/>
          <w:lang w:eastAsia="zh-CN"/>
        </w:rPr>
      </w:pPr>
      <w:del w:id="784" w:author="RAN2-109bis-e"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785" w:author="RAN2-109bis-e" w:date="2020-04-14T10:23:00Z"/>
        </w:rPr>
      </w:pPr>
      <w:del w:id="786"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787" w:author="RAN2-109bis-e" w:date="2020-04-14T10:23:00Z"/>
        </w:rPr>
      </w:pPr>
      <w:del w:id="788"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789" w:author="RAN2-109bis-e" w:date="2020-04-14T10:23:00Z"/>
        </w:rPr>
      </w:pPr>
      <w:del w:id="790" w:author="RAN2-109bis-e" w:date="2020-04-14T10:23:00Z">
        <w:r w:rsidRPr="00F537EB" w:rsidDel="00D4517E">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791" w:author="RAN2-109bis-e" w:date="2020-04-14T10:23:00Z"/>
          <w:lang w:eastAsia="zh-CN"/>
        </w:rPr>
      </w:pPr>
      <w:del w:id="792"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793" w:author="RAN2-109bis-e" w:date="2020-04-14T10:23:00Z"/>
        </w:rPr>
      </w:pPr>
      <w:del w:id="794" w:author="RAN2-109bis-e"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795" w:author="RAN2-109bis-e" w:date="2020-04-14T10:23:00Z"/>
        </w:rPr>
      </w:pPr>
      <w:del w:id="796" w:author="RAN2-109bis-e"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797" w:author="RAN2-109bis-e" w:date="2020-04-14T10:23:00Z"/>
        </w:rPr>
      </w:pPr>
      <w:del w:id="798" w:author="RAN2-109bis-e" w:date="2020-04-14T10:23:00Z">
        <w:r w:rsidRPr="00F537EB" w:rsidDel="00D4517E">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799"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799"/>
        <w:r w:rsidRPr="00F537EB" w:rsidDel="00D4517E">
          <w:delText>;</w:delText>
        </w:r>
      </w:del>
    </w:p>
    <w:p w14:paraId="47AA614C" w14:textId="4BB28BF0" w:rsidR="000E24F4" w:rsidRPr="00F537EB" w:rsidDel="00D4517E" w:rsidRDefault="000E24F4" w:rsidP="000E24F4">
      <w:pPr>
        <w:pStyle w:val="B2"/>
        <w:rPr>
          <w:del w:id="800" w:author="RAN2-109bis-e" w:date="2020-04-14T10:23:00Z"/>
        </w:rPr>
      </w:pPr>
      <w:del w:id="801" w:author="RAN2-109bis-e"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802" w:author="RAN2-109bis-e" w:date="2020-04-14T10:23:00Z"/>
        </w:rPr>
      </w:pPr>
      <w:del w:id="803" w:author="RAN2-109bis-e"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804" w:author="RAN2-109bis-e" w:date="2020-04-14T10:23:00Z"/>
        </w:rPr>
      </w:pPr>
      <w:del w:id="805" w:author="RAN2-109bis-e"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806" w:author="RAN2-109bis-e" w:date="2020-04-14T10:23:00Z"/>
        </w:rPr>
      </w:pPr>
      <w:del w:id="807"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808" w:author="RAN2-109bis-e" w:date="2020-04-14T10:23:00Z"/>
          <w:color w:val="auto"/>
        </w:rPr>
      </w:pPr>
      <w:del w:id="809" w:author="RAN2-109bis-e"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r w:rsidRPr="00F537EB">
        <w:rPr>
          <w:i/>
        </w:rPr>
        <w:t>VarMeasIdleConfig</w:t>
      </w:r>
      <w:r w:rsidRPr="00F537EB">
        <w:t xml:space="preserve"> includes the </w:t>
      </w:r>
      <w:r w:rsidRPr="00F537EB">
        <w:rPr>
          <w:i/>
        </w:rPr>
        <w:t>measIdleCarrierListEUTRA</w:t>
      </w:r>
      <w:ins w:id="810" w:author="RAN2-109bis-e"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r w:rsidR="00D4517E" w:rsidRPr="001326E5">
          <w:rPr>
            <w:i/>
            <w:iCs/>
          </w:rPr>
          <w:t>idleModeMeasurements</w:t>
        </w:r>
        <w:r w:rsidR="00D4517E">
          <w:rPr>
            <w:i/>
            <w:iCs/>
          </w:rPr>
          <w:t>EUTRA</w:t>
        </w:r>
      </w:ins>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r w:rsidRPr="00F537EB" w:rsidDel="00E554A4">
        <w:rPr>
          <w:i/>
        </w:rPr>
        <w:t>measIdleCarrierListEUTRA</w:t>
      </w:r>
      <w:r w:rsidRPr="00F537EB" w:rsidDel="00E554A4">
        <w:t xml:space="preserve"> within </w:t>
      </w:r>
      <w:r w:rsidRPr="00F537EB" w:rsidDel="00E554A4">
        <w:rPr>
          <w:i/>
        </w:rPr>
        <w:t>VarMeasIdleConfig</w:t>
      </w:r>
      <w:r w:rsidRPr="00F537EB" w:rsidDel="00E554A4">
        <w:t>:</w:t>
      </w:r>
    </w:p>
    <w:p w14:paraId="56B2E253" w14:textId="77777777" w:rsidR="000E24F4" w:rsidRPr="00F537EB" w:rsidRDefault="000E24F4" w:rsidP="000E24F4">
      <w:pPr>
        <w:pStyle w:val="B4"/>
      </w:pPr>
      <w:r w:rsidRPr="00F537EB">
        <w:t>4&gt;</w:t>
      </w:r>
      <w:r w:rsidRPr="00F537EB">
        <w:tab/>
        <w:t xml:space="preserve">if UE supports dual connectivity between the serving carrier and the carrier frequency indicated by </w:t>
      </w:r>
      <w:r w:rsidRPr="00F537EB">
        <w:rPr>
          <w:i/>
        </w:rPr>
        <w:t>carrierFreqEUTRA</w:t>
      </w:r>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r w:rsidRPr="00F537EB">
        <w:rPr>
          <w:i/>
        </w:rPr>
        <w:t>carrierFreq</w:t>
      </w:r>
      <w:r w:rsidRPr="00F537EB">
        <w:t xml:space="preserve"> and </w:t>
      </w:r>
      <w:r w:rsidRPr="00F537EB">
        <w:rPr>
          <w:i/>
        </w:rPr>
        <w:t>allowedMeasBandwidth</w:t>
      </w:r>
      <w:r w:rsidRPr="00F537EB">
        <w:t xml:space="preserve"> within the corresponding entry;</w:t>
      </w:r>
    </w:p>
    <w:p w14:paraId="4E0C9DC6" w14:textId="1A08AF1E" w:rsidR="00D4517E" w:rsidRPr="00F537EB" w:rsidRDefault="00D4517E" w:rsidP="00D4517E">
      <w:pPr>
        <w:pStyle w:val="B5"/>
        <w:rPr>
          <w:ins w:id="811" w:author="RAN2-109bis-e" w:date="2020-04-14T10:25:00Z"/>
        </w:rPr>
      </w:pPr>
      <w:ins w:id="812" w:author="RAN2-109bis-e" w:date="2020-04-14T10:25:00Z">
        <w:r w:rsidRPr="00F537EB">
          <w:t>5&gt;</w:t>
        </w:r>
        <w:r w:rsidRPr="00F537EB">
          <w:tab/>
          <w:t xml:space="preserve">if the </w:t>
        </w:r>
        <w:r w:rsidRPr="00F537EB">
          <w:rPr>
            <w:i/>
          </w:rPr>
          <w:t>reportQuantities</w:t>
        </w:r>
      </w:ins>
      <w:ins w:id="813" w:author="RAN2-109bis-e-updated" w:date="2020-05-04T21:02:00Z">
        <w:r w:rsidR="00087FFC">
          <w:rPr>
            <w:i/>
          </w:rPr>
          <w:t>EUTRA</w:t>
        </w:r>
      </w:ins>
      <w:ins w:id="814" w:author="RAN2-109bis-e" w:date="2020-04-14T10:25:00Z">
        <w:r w:rsidRPr="00F537EB">
          <w:t xml:space="preserve"> is set to </w:t>
        </w:r>
        <w:r w:rsidRPr="00F537EB">
          <w:rPr>
            <w:i/>
          </w:rPr>
          <w:t>rsrq</w:t>
        </w:r>
        <w:r w:rsidRPr="00F537EB">
          <w:t>:</w:t>
        </w:r>
      </w:ins>
    </w:p>
    <w:p w14:paraId="550DA52C" w14:textId="77777777" w:rsidR="00D4517E" w:rsidRPr="00F537EB" w:rsidRDefault="00D4517E" w:rsidP="00D4517E">
      <w:pPr>
        <w:pStyle w:val="B6"/>
        <w:rPr>
          <w:ins w:id="815" w:author="RAN2-109bis-e" w:date="2020-04-14T10:25:00Z"/>
          <w:lang w:val="en-GB"/>
        </w:rPr>
      </w:pPr>
      <w:ins w:id="816" w:author="RAN2-109bis-e"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817" w:author="RAN2-109bis-e" w:date="2020-04-14T10:25:00Z"/>
        </w:rPr>
      </w:pPr>
      <w:ins w:id="818" w:author="RAN2-109bis-e" w:date="2020-04-14T10:25:00Z">
        <w:r w:rsidRPr="00F537EB">
          <w:t>5&gt;</w:t>
        </w:r>
        <w:r w:rsidRPr="00F537EB">
          <w:tab/>
          <w:t>else:</w:t>
        </w:r>
      </w:ins>
    </w:p>
    <w:p w14:paraId="4A19C3DC" w14:textId="77777777" w:rsidR="00D4517E" w:rsidRPr="00F537EB" w:rsidRDefault="00D4517E" w:rsidP="00D4517E">
      <w:pPr>
        <w:pStyle w:val="B6"/>
        <w:rPr>
          <w:ins w:id="819" w:author="RAN2-109bis-e" w:date="2020-04-14T10:25:00Z"/>
          <w:lang w:val="en-GB"/>
        </w:rPr>
      </w:pPr>
      <w:ins w:id="820" w:author="RAN2-109bis-e"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r w:rsidRPr="00F537EB">
        <w:rPr>
          <w:i/>
        </w:rPr>
        <w:t>measCellListEUTRA</w:t>
      </w:r>
      <w:r w:rsidRPr="00F537EB">
        <w:t xml:space="preserve"> is included:</w:t>
      </w:r>
    </w:p>
    <w:p w14:paraId="6FFF26C8" w14:textId="7C2209FB" w:rsidR="000E24F4" w:rsidRPr="00F537EB" w:rsidRDefault="000E24F4" w:rsidP="003C4E8D">
      <w:pPr>
        <w:pStyle w:val="B6"/>
        <w:rPr>
          <w:lang w:val="en-GB"/>
        </w:rPr>
      </w:pPr>
      <w:r w:rsidRPr="00F537EB">
        <w:rPr>
          <w:lang w:val="en-GB"/>
        </w:rPr>
        <w:t>6&gt;</w:t>
      </w:r>
      <w:r w:rsidRPr="00F537EB">
        <w:rPr>
          <w:lang w:val="en-GB"/>
        </w:rPr>
        <w:tab/>
        <w:t xml:space="preserve">consider </w:t>
      </w:r>
      <w:commentRangeStart w:id="821"/>
      <w:del w:id="822" w:author="RAN2-109bis-e-updated" w:date="2020-05-04T05:48:00Z">
        <w:r w:rsidRPr="00F537EB" w:rsidDel="001D47F4">
          <w:rPr>
            <w:lang w:val="en-GB"/>
          </w:rPr>
          <w:delText xml:space="preserve">the serving cell and </w:delText>
        </w:r>
      </w:del>
      <w:commentRangeEnd w:id="821"/>
      <w:r w:rsidR="001D47F4">
        <w:rPr>
          <w:rStyle w:val="ad"/>
          <w:rFonts w:eastAsia="宋体"/>
          <w:lang w:val="en-GB" w:eastAsia="en-US"/>
        </w:rPr>
        <w:commentReference w:id="821"/>
      </w:r>
      <w:r w:rsidRPr="00F537EB">
        <w:rPr>
          <w:lang w:val="en-GB"/>
        </w:rPr>
        <w:t xml:space="preserve">cells identified by each entry within the </w:t>
      </w:r>
      <w:r w:rsidRPr="00F537EB">
        <w:rPr>
          <w:i/>
          <w:lang w:val="en-GB"/>
        </w:rPr>
        <w:t>measCellListEUTRA</w:t>
      </w:r>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lastRenderedPageBreak/>
        <w:t>6</w:t>
      </w:r>
      <w:r w:rsidRPr="00F537EB" w:rsidDel="00E554A4">
        <w:rPr>
          <w:lang w:val="en-GB"/>
        </w:rPr>
        <w:t>&gt;</w:t>
      </w:r>
      <w:r w:rsidRPr="00F537EB" w:rsidDel="00E554A4">
        <w:rPr>
          <w:lang w:val="en-GB"/>
        </w:rPr>
        <w:tab/>
        <w:t xml:space="preserve">consider </w:t>
      </w:r>
      <w:del w:id="823" w:author="RAN2-109bis-e-updated" w:date="2020-05-04T05:48:00Z">
        <w:r w:rsidRPr="00F537EB" w:rsidDel="001D47F4">
          <w:rPr>
            <w:lang w:val="en-GB"/>
          </w:rPr>
          <w:delText xml:space="preserve">the serving cell and </w:delText>
        </w:r>
      </w:del>
      <w:r w:rsidRPr="00F537EB" w:rsidDel="00E554A4">
        <w:rPr>
          <w:lang w:val="en-GB"/>
        </w:rPr>
        <w:t xml:space="preserve">up to </w:t>
      </w:r>
      <w:r w:rsidRPr="00F537EB" w:rsidDel="00E554A4">
        <w:rPr>
          <w:i/>
          <w:lang w:val="en-GB"/>
        </w:rPr>
        <w:t>maxCellMeasIdle</w:t>
      </w:r>
      <w:r w:rsidRPr="00F537EB" w:rsidDel="00E554A4">
        <w:rPr>
          <w:lang w:val="en-GB"/>
        </w:rPr>
        <w:t xml:space="preserve"> strongest identified cells</w:t>
      </w:r>
      <w:ins w:id="824" w:author="RAN2-109bis-e" w:date="2020-04-14T18:00:00Z">
        <w:r w:rsidR="00C951CE">
          <w:rPr>
            <w:lang w:val="en-GB"/>
          </w:rPr>
          <w:t>, accord</w:t>
        </w:r>
      </w:ins>
      <w:ins w:id="825" w:author="RAN2-109bis-e"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826" w:author="RAN2-109bis-e" w:date="2020-04-14T10:25:00Z"/>
        </w:rPr>
      </w:pPr>
      <w:del w:id="827" w:author="RAN2-109bis-e" w:date="2020-04-14T10:25:00Z">
        <w:r w:rsidRPr="00F537EB" w:rsidDel="00D4517E">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828" w:author="RAN2-109bis-e" w:date="2020-04-14T10:25:00Z"/>
          <w:lang w:val="en-GB"/>
        </w:rPr>
      </w:pPr>
      <w:del w:id="829" w:author="RAN2-109bis-e"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830" w:author="RAN2-109bis-e" w:date="2020-04-14T10:25:00Z"/>
        </w:rPr>
      </w:pPr>
      <w:del w:id="831" w:author="RAN2-109bis-e"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832" w:author="RAN2-109bis-e" w:date="2020-04-14T10:25:00Z"/>
          <w:lang w:val="en-GB"/>
        </w:rPr>
      </w:pPr>
      <w:del w:id="833" w:author="RAN2-109bis-e" w:date="2020-04-14T10:25:00Z">
        <w:r w:rsidRPr="00F537EB" w:rsidDel="00D4517E">
          <w:rPr>
            <w:lang w:val="en-GB"/>
          </w:rPr>
          <w:delText>6&gt;</w:delText>
        </w:r>
        <w:r w:rsidRPr="00F537EB" w:rsidDel="00D4517E">
          <w:rPr>
            <w:lang w:val="en-GB"/>
          </w:rPr>
          <w:tab/>
          <w:delText>consider RSRP as the sorting quantity;</w:delText>
        </w:r>
      </w:del>
    </w:p>
    <w:p w14:paraId="0E925C76" w14:textId="1B4370AB" w:rsidR="00087FFC" w:rsidRDefault="00087FFC" w:rsidP="00087FFC">
      <w:pPr>
        <w:pStyle w:val="B5"/>
        <w:rPr>
          <w:ins w:id="834" w:author="RAN2-109bis-e-updated" w:date="2020-05-04T21:02:00Z"/>
        </w:rPr>
      </w:pPr>
      <w:ins w:id="835" w:author="RAN2-109bis-e-updated" w:date="2020-05-04T21:03:00Z">
        <w:r>
          <w:t>5</w:t>
        </w:r>
      </w:ins>
      <w:ins w:id="836" w:author="RAN2-109bis-e-updated" w:date="2020-05-04T21:02:00Z">
        <w:r>
          <w:t>&gt;</w:t>
        </w:r>
        <w:r>
          <w:tab/>
          <w:t xml:space="preserve">for all cells </w:t>
        </w:r>
        <w:r w:rsidRPr="000E4E7F">
          <w:t>applicable for idle/inactive measurement reporting</w:t>
        </w:r>
        <w:r>
          <w:t xml:space="preserve">, derive measurement results for the measurement quantities indicated by </w:t>
        </w:r>
        <w:r w:rsidRPr="00186FE6">
          <w:rPr>
            <w:i/>
          </w:rPr>
          <w:t>reportQuantities</w:t>
        </w:r>
      </w:ins>
      <w:ins w:id="837" w:author="RAN2-109bis-e-updated" w:date="2020-05-04T21:03:00Z">
        <w:r>
          <w:rPr>
            <w:i/>
          </w:rPr>
          <w:t>EUTRA</w:t>
        </w:r>
      </w:ins>
      <w:ins w:id="838" w:author="RAN2-109bis-e-updated" w:date="2020-05-04T21:02:00Z">
        <w:r>
          <w:rPr>
            <w:i/>
          </w:rPr>
          <w:t>;</w:t>
        </w:r>
      </w:ins>
    </w:p>
    <w:p w14:paraId="687F23DC" w14:textId="531C02D7" w:rsidR="002105E9" w:rsidRDefault="002105E9" w:rsidP="00D4517E">
      <w:pPr>
        <w:pStyle w:val="B5"/>
        <w:rPr>
          <w:ins w:id="839" w:author="Huawei" w:date="2020-05-05T17:41:00Z"/>
        </w:rPr>
      </w:pPr>
      <w:ins w:id="840" w:author="Huawei" w:date="2020-05-05T17:41:00Z">
        <w:r>
          <w:t>5&gt;</w:t>
        </w:r>
        <w:r>
          <w:tab/>
          <w:t>add an entry in</w:t>
        </w:r>
      </w:ins>
      <w:ins w:id="841" w:author="Huawei" w:date="2020-05-05T17:42:00Z">
        <w:r w:rsidRPr="00F537EB" w:rsidDel="00E554A4">
          <w:t xml:space="preserve"> the </w:t>
        </w:r>
        <w:r w:rsidRPr="00F537EB">
          <w:rPr>
            <w:i/>
          </w:rPr>
          <w:t>measReportIdleEUTRA</w:t>
        </w:r>
        <w:r w:rsidRPr="00F537EB">
          <w:t xml:space="preserve"> in </w:t>
        </w:r>
        <w:r w:rsidRPr="00F537EB" w:rsidDel="00E554A4">
          <w:rPr>
            <w:i/>
          </w:rPr>
          <w:t>VarMeasIdleReport</w:t>
        </w:r>
        <w:r w:rsidRPr="002105E9">
          <w:t xml:space="preserve"> </w:t>
        </w:r>
      </w:ins>
      <w:ins w:id="842" w:author="Huawei" w:date="2020-05-05T17:43:00Z">
        <w:r>
          <w:t xml:space="preserve">and set </w:t>
        </w:r>
        <w:r w:rsidRPr="002105E9">
          <w:rPr>
            <w:i/>
          </w:rPr>
          <w:t>carrierFreqEUTRA</w:t>
        </w:r>
        <w:r>
          <w:t xml:space="preserve"> of that entry to</w:t>
        </w:r>
      </w:ins>
      <w:ins w:id="843" w:author="Huawei" w:date="2020-05-05T17:48:00Z">
        <w:r w:rsidR="00FD0638">
          <w:t xml:space="preserve"> the</w:t>
        </w:r>
      </w:ins>
      <w:ins w:id="844" w:author="Huawei" w:date="2020-05-05T17:43:00Z">
        <w:r>
          <w:t xml:space="preserve"> </w:t>
        </w:r>
        <w:r w:rsidRPr="00F537EB">
          <w:rPr>
            <w:i/>
          </w:rPr>
          <w:t>carrierFreqEUTRA</w:t>
        </w:r>
      </w:ins>
      <w:ins w:id="845" w:author="Huawei" w:date="2020-05-05T17:42:00Z">
        <w:r>
          <w:t xml:space="preserve"> </w:t>
        </w:r>
      </w:ins>
      <w:ins w:id="846" w:author="Huawei" w:date="2020-05-05T17:50:00Z">
        <w:r w:rsidR="00FD0638">
          <w:t xml:space="preserve">of the cells </w:t>
        </w:r>
        <w:r w:rsidR="00FD0638" w:rsidRPr="00F537EB">
          <w:t>applicable for idle/inactive measurement reporting</w:t>
        </w:r>
      </w:ins>
      <w:commentRangeStart w:id="847"/>
      <w:ins w:id="848" w:author="Huawei" w:date="2020-05-05T17:43:00Z">
        <w:r>
          <w:t>;</w:t>
        </w:r>
      </w:ins>
      <w:commentRangeEnd w:id="847"/>
      <w:ins w:id="849" w:author="Huawei" w:date="2020-05-05T17:45:00Z">
        <w:r>
          <w:rPr>
            <w:rStyle w:val="ad"/>
            <w:rFonts w:eastAsia="宋体"/>
            <w:lang w:eastAsia="en-US"/>
          </w:rPr>
          <w:commentReference w:id="847"/>
        </w:r>
      </w:ins>
    </w:p>
    <w:p w14:paraId="1212A1FA" w14:textId="52F207D9" w:rsidR="00D4517E" w:rsidRDefault="000E24F4" w:rsidP="00D4517E">
      <w:pPr>
        <w:pStyle w:val="B5"/>
        <w:rPr>
          <w:ins w:id="850" w:author="RAN2-109bis-e" w:date="2020-04-14T10:27:00Z"/>
        </w:rPr>
      </w:pPr>
      <w:r w:rsidRPr="00F537EB">
        <w:t>5</w:t>
      </w:r>
      <w:r w:rsidRPr="00F537EB" w:rsidDel="00E554A4">
        <w:t>&gt;</w:t>
      </w:r>
      <w:r w:rsidRPr="00F537EB" w:rsidDel="00E554A4">
        <w:tab/>
        <w:t xml:space="preserve">store </w:t>
      </w:r>
      <w:ins w:id="851" w:author="RAN2-109bis-e-updated" w:date="2020-05-04T21:03:00Z">
        <w:r w:rsidR="00087FFC">
          <w:t xml:space="preserve">the derived </w:t>
        </w:r>
      </w:ins>
      <w:r w:rsidRPr="00F537EB" w:rsidDel="00E554A4">
        <w:t xml:space="preserve">measurement results </w:t>
      </w:r>
      <w:r w:rsidRPr="00F537EB">
        <w:t xml:space="preserve">as indicated by </w:t>
      </w:r>
      <w:r w:rsidRPr="00F537EB">
        <w:rPr>
          <w:i/>
        </w:rPr>
        <w:t>reportQuantities</w:t>
      </w:r>
      <w:ins w:id="852" w:author="RAN2-109bis-e-updated" w:date="2020-05-04T21:02:00Z">
        <w:r w:rsidR="00087FFC">
          <w:rPr>
            <w:i/>
          </w:rPr>
          <w:t>EUTRA</w:t>
        </w:r>
      </w:ins>
      <w:r w:rsidRPr="00F537EB">
        <w:t xml:space="preserve"> </w:t>
      </w:r>
      <w:del w:id="853" w:author="RAN2-109bis-e"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w:t>
      </w:r>
      <w:del w:id="854" w:author="Huawei" w:date="2020-05-05T17:44:00Z">
        <w:r w:rsidRPr="00F537EB" w:rsidDel="002105E9">
          <w:delText xml:space="preserve">the </w:delText>
        </w:r>
      </w:del>
      <w:ins w:id="855" w:author="Huawei" w:date="2020-05-05T17:44:00Z">
        <w:r w:rsidR="002105E9" w:rsidRPr="00F537EB" w:rsidDel="00E554A4">
          <w:t>th</w:t>
        </w:r>
        <w:r w:rsidR="002105E9">
          <w:t>at</w:t>
        </w:r>
        <w:r w:rsidR="002105E9" w:rsidRPr="00F537EB" w:rsidDel="00E554A4">
          <w:t xml:space="preserve"> </w:t>
        </w:r>
        <w:r w:rsidR="002105E9">
          <w:t xml:space="preserve">entry in </w:t>
        </w:r>
      </w:ins>
      <w:r w:rsidRPr="00F537EB">
        <w:rPr>
          <w:i/>
        </w:rPr>
        <w:t>measReportIdleEUTRA</w:t>
      </w:r>
      <w:r w:rsidRPr="00F537EB">
        <w:t xml:space="preserve"> in </w:t>
      </w:r>
      <w:r w:rsidRPr="00F537EB" w:rsidDel="00E554A4">
        <w:rPr>
          <w:i/>
        </w:rPr>
        <w:t>VarMeasIdleReport</w:t>
      </w:r>
      <w:ins w:id="856" w:author="RAN2-109bis-e"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77777777" w:rsidR="00D4517E" w:rsidRDefault="00D4517E" w:rsidP="00D4517E">
      <w:pPr>
        <w:pStyle w:val="B6"/>
        <w:rPr>
          <w:ins w:id="857" w:author="RAN2-109bis-e" w:date="2020-04-14T10:27:00Z"/>
        </w:rPr>
      </w:pPr>
      <w:ins w:id="858" w:author="RAN2-109bis-e" w:date="2020-04-14T10:27:00Z">
        <w:r w:rsidRPr="00901946">
          <w:t xml:space="preserve">6&gt; if </w:t>
        </w:r>
        <w:r w:rsidRPr="00E47648" w:rsidDel="00E554A4">
          <w:rPr>
            <w:i/>
          </w:rPr>
          <w:t>qualityThreshold</w:t>
        </w:r>
        <w:r w:rsidRPr="00E47648" w:rsidDel="00E554A4">
          <w:t xml:space="preserve"> </w:t>
        </w:r>
        <w:r>
          <w:t>is configured:</w:t>
        </w:r>
      </w:ins>
    </w:p>
    <w:p w14:paraId="0201BE25" w14:textId="77777777" w:rsidR="00D4517E" w:rsidRPr="00901946" w:rsidRDefault="00D4517E" w:rsidP="00D4517E">
      <w:pPr>
        <w:pStyle w:val="B7"/>
        <w:rPr>
          <w:ins w:id="859" w:author="RAN2-109bis-e" w:date="2020-04-14T10:27:00Z"/>
          <w:i/>
        </w:rPr>
      </w:pPr>
      <w:ins w:id="860" w:author="RAN2-109bis-e" w:date="2020-04-14T10:27: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r w:rsidRPr="00E47648" w:rsidDel="00E554A4">
          <w:rPr>
            <w:i/>
          </w:rPr>
          <w:t>qualityThreshold</w:t>
        </w:r>
        <w:r w:rsidRPr="00901946">
          <w:rPr>
            <w:i/>
          </w:rPr>
          <w:t>;</w:t>
        </w:r>
      </w:ins>
    </w:p>
    <w:p w14:paraId="17E836D5" w14:textId="77777777" w:rsidR="00D4517E" w:rsidRPr="00901946" w:rsidRDefault="00D4517E" w:rsidP="00D4517E">
      <w:pPr>
        <w:pStyle w:val="B6"/>
        <w:rPr>
          <w:ins w:id="861" w:author="RAN2-109bis-e" w:date="2020-04-14T10:27:00Z"/>
        </w:rPr>
      </w:pPr>
      <w:ins w:id="862" w:author="RAN2-109bis-e"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863" w:author="RAN2-109bis-e" w:date="2020-04-14T10:27:00Z">
        <w:r>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r w:rsidRPr="00F537EB">
        <w:rPr>
          <w:i/>
        </w:rPr>
        <w:t>VarMeasIdleConfig</w:t>
      </w:r>
      <w:r w:rsidRPr="00F537EB">
        <w:t xml:space="preserve"> includes the </w:t>
      </w:r>
      <w:r w:rsidRPr="00F537EB">
        <w:rPr>
          <w:i/>
        </w:rPr>
        <w:t>measIdleCarrierListNR</w:t>
      </w:r>
      <w:ins w:id="864" w:author="RAN2-109bis-e" w:date="2020-04-14T10:28:00Z">
        <w:r w:rsidR="00D4517E" w:rsidRPr="00D4517E">
          <w:t xml:space="preserve"> </w:t>
        </w:r>
        <w:r w:rsidR="00D4517E">
          <w:t xml:space="preserve">and the </w:t>
        </w:r>
        <w:r w:rsidR="00D4517E" w:rsidRPr="001326E5">
          <w:t xml:space="preserve">SIB1 contains </w:t>
        </w:r>
        <w:r w:rsidR="00D4517E" w:rsidRPr="001326E5">
          <w:rPr>
            <w:i/>
            <w:iCs/>
          </w:rPr>
          <w:t>idleModeMeasurements</w:t>
        </w:r>
        <w:r w:rsidR="00D4517E">
          <w:rPr>
            <w:i/>
            <w:iCs/>
          </w:rPr>
          <w:t>NR</w:t>
        </w:r>
      </w:ins>
      <w:r w:rsidRPr="00F537EB">
        <w:t>:</w:t>
      </w:r>
    </w:p>
    <w:p w14:paraId="06325B56" w14:textId="77777777" w:rsidR="000E24F4" w:rsidRPr="00F537EB" w:rsidRDefault="000E24F4" w:rsidP="000E24F4">
      <w:pPr>
        <w:pStyle w:val="B3"/>
      </w:pPr>
      <w:r w:rsidRPr="00F537EB">
        <w:t>3&gt;</w:t>
      </w:r>
      <w:r w:rsidRPr="00F537EB">
        <w:tab/>
        <w:t xml:space="preserve">for each entry in </w:t>
      </w:r>
      <w:r w:rsidRPr="00F537EB">
        <w:rPr>
          <w:i/>
        </w:rPr>
        <w:t>measIdleCarrierListNR</w:t>
      </w:r>
      <w:r w:rsidRPr="00F537EB">
        <w:t xml:space="preserve"> within </w:t>
      </w:r>
      <w:r w:rsidRPr="00F537EB">
        <w:rPr>
          <w:i/>
        </w:rPr>
        <w:t xml:space="preserve">VarMeasIdleConfig </w:t>
      </w:r>
      <w:r w:rsidRPr="00F537EB">
        <w:rPr>
          <w:iCs/>
        </w:rPr>
        <w:t xml:space="preserve">that contains </w:t>
      </w:r>
      <w:r w:rsidRPr="00F537EB">
        <w:rPr>
          <w:i/>
        </w:rPr>
        <w:t>ssb-MeasConfig</w:t>
      </w:r>
      <w:r w:rsidRPr="00F537EB">
        <w:t>:</w:t>
      </w:r>
    </w:p>
    <w:p w14:paraId="54E69814" w14:textId="77777777" w:rsidR="000E24F4" w:rsidRPr="00F537EB" w:rsidRDefault="000E24F4" w:rsidP="000E24F4">
      <w:pPr>
        <w:pStyle w:val="B4"/>
      </w:pPr>
      <w:r w:rsidRPr="00F537EB">
        <w:t>4&gt;</w:t>
      </w:r>
      <w:r w:rsidRPr="00F537EB">
        <w:tab/>
        <w:t xml:space="preserve">if UE supports carrier aggregation or dual connectivity between serving carrier and the carrier frequency and subcarrier spacing indicated by </w:t>
      </w:r>
      <w:r w:rsidRPr="00F537EB">
        <w:rPr>
          <w:i/>
        </w:rPr>
        <w:t>carrierFreqNR</w:t>
      </w:r>
      <w:r w:rsidRPr="00F537EB">
        <w:t xml:space="preserve"> and </w:t>
      </w:r>
      <w:r w:rsidRPr="00F537EB">
        <w:rPr>
          <w:i/>
        </w:rPr>
        <w:t>ssbSubCarrierSpacing</w:t>
      </w:r>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r w:rsidRPr="00F537EB">
        <w:rPr>
          <w:i/>
        </w:rPr>
        <w:t>carrierFreq</w:t>
      </w:r>
      <w:r w:rsidRPr="00F537EB">
        <w:t xml:space="preserve"> and </w:t>
      </w:r>
      <w:r w:rsidRPr="00F537EB">
        <w:rPr>
          <w:i/>
        </w:rPr>
        <w:t>ssbSubCarrierSpacing</w:t>
      </w:r>
      <w:r w:rsidRPr="00F537EB">
        <w:t xml:space="preserve"> within the corresponding entry;</w:t>
      </w:r>
    </w:p>
    <w:p w14:paraId="0BBE2AC5" w14:textId="4CF0DB5E" w:rsidR="00D4517E" w:rsidDel="00D23E73" w:rsidRDefault="00D4517E" w:rsidP="00D4517E">
      <w:pPr>
        <w:pStyle w:val="B5"/>
        <w:rPr>
          <w:ins w:id="865" w:author="RAN2-109bis-e" w:date="2020-04-14T10:33:00Z"/>
          <w:del w:id="866" w:author="RAN2-109bis-e-updated" w:date="2020-05-04T07:40:00Z"/>
          <w:lang w:val="en-US"/>
        </w:rPr>
      </w:pPr>
      <w:commentRangeStart w:id="867"/>
      <w:ins w:id="868" w:author="RAN2-109bis-e" w:date="2020-04-14T10:33:00Z">
        <w:del w:id="869" w:author="RAN2-109bis-e-updated" w:date="2020-05-04T07:40:00Z">
          <w:r w:rsidRPr="00B31A38" w:rsidDel="00D23E73">
            <w:rPr>
              <w:lang w:val="en-US"/>
            </w:rPr>
            <w:delText>5&gt;</w:delText>
          </w:r>
          <w:r w:rsidRPr="00B31A38" w:rsidDel="00D23E73">
            <w:rPr>
              <w:lang w:val="en-US"/>
            </w:rPr>
            <w:tab/>
            <w:delText>for</w:delText>
          </w:r>
          <w:r w:rsidRPr="00851275" w:rsidDel="00D23E73">
            <w:rPr>
              <w:lang w:val="en-US"/>
            </w:rPr>
            <w:delText xml:space="preserve"> each cell measurement quantity </w:delText>
          </w:r>
          <w:r w:rsidDel="00D23E73">
            <w:rPr>
              <w:lang w:val="en-US"/>
            </w:rPr>
            <w:delText xml:space="preserve">indicated within </w:delText>
          </w:r>
          <w:r w:rsidRPr="00E12561" w:rsidDel="00D23E73">
            <w:rPr>
              <w:i/>
              <w:iCs/>
              <w:lang w:val="en-US"/>
            </w:rPr>
            <w:delText>reportQuantities</w:delText>
          </w:r>
          <w:r w:rsidRPr="00851275" w:rsidDel="00D23E73">
            <w:rPr>
              <w:lang w:val="en-US"/>
            </w:rPr>
            <w:delText>:</w:delText>
          </w:r>
        </w:del>
      </w:ins>
    </w:p>
    <w:p w14:paraId="197B7619" w14:textId="35EDFF18" w:rsidR="00D4517E" w:rsidRPr="00742F49" w:rsidDel="00D23E73" w:rsidRDefault="00D4517E" w:rsidP="00D4517E">
      <w:pPr>
        <w:pStyle w:val="B6"/>
        <w:rPr>
          <w:ins w:id="870" w:author="RAN2-109bis-e" w:date="2020-04-14T10:33:00Z"/>
          <w:del w:id="871" w:author="RAN2-109bis-e-updated" w:date="2020-05-04T07:40:00Z"/>
        </w:rPr>
      </w:pPr>
      <w:ins w:id="872" w:author="RAN2-109bis-e" w:date="2020-04-14T10:33:00Z">
        <w:del w:id="873"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nrofSS-BlocksToAverage</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306E6F34" w14:textId="7AA0D579" w:rsidR="00D4517E" w:rsidRPr="00742F49" w:rsidDel="00D23E73" w:rsidRDefault="00D4517E" w:rsidP="00D4517E">
      <w:pPr>
        <w:pStyle w:val="B6"/>
        <w:rPr>
          <w:ins w:id="874" w:author="RAN2-109bis-e" w:date="2020-04-14T10:33:00Z"/>
          <w:del w:id="875" w:author="RAN2-109bis-e-updated" w:date="2020-05-04T07:40:00Z"/>
        </w:rPr>
      </w:pPr>
      <w:ins w:id="876" w:author="RAN2-109bis-e" w:date="2020-04-14T10:33:00Z">
        <w:del w:id="877"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absThreshSS-BlocksConsolidation</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17ACFABB" w14:textId="414DFFBC" w:rsidR="00D4517E" w:rsidRPr="00742F49" w:rsidDel="00D23E73" w:rsidRDefault="00D4517E" w:rsidP="00D4517E">
      <w:pPr>
        <w:pStyle w:val="B6"/>
        <w:rPr>
          <w:ins w:id="878" w:author="RAN2-109bis-e" w:date="2020-04-14T10:33:00Z"/>
          <w:del w:id="879" w:author="RAN2-109bis-e-updated" w:date="2020-05-04T07:40:00Z"/>
        </w:rPr>
      </w:pPr>
      <w:ins w:id="880" w:author="RAN2-109bis-e" w:date="2020-04-14T10:33:00Z">
        <w:del w:id="881" w:author="RAN2-109bis-e-updated" w:date="2020-05-04T07:40:00Z">
          <w:r w:rsidRPr="00851275" w:rsidDel="00D23E73">
            <w:delText>6</w:delText>
          </w:r>
          <w:r w:rsidRPr="00742F49" w:rsidDel="00D23E73">
            <w:delText>&gt;</w:delText>
          </w:r>
          <w:r w:rsidRPr="00742F49" w:rsidDel="00D23E73">
            <w:tab/>
            <w:delText xml:space="preserve">if the highest beam measurement quantity value is below or equal to </w:delText>
          </w:r>
          <w:r w:rsidRPr="00742F49" w:rsidDel="00D23E73">
            <w:rPr>
              <w:i/>
            </w:rPr>
            <w:delText>absThreshSS-BlocksConsolidation</w:delText>
          </w:r>
          <w:r w:rsidRPr="00742F49" w:rsidDel="00D23E73">
            <w:delText>:</w:delText>
          </w:r>
        </w:del>
      </w:ins>
    </w:p>
    <w:p w14:paraId="621B8D6E" w14:textId="6B87FDE1" w:rsidR="00D4517E" w:rsidRPr="00742F49" w:rsidDel="00D23E73" w:rsidRDefault="00D4517E" w:rsidP="00D4517E">
      <w:pPr>
        <w:pStyle w:val="B7"/>
        <w:rPr>
          <w:ins w:id="882" w:author="RAN2-109bis-e" w:date="2020-04-14T10:33:00Z"/>
          <w:del w:id="883" w:author="RAN2-109bis-e-updated" w:date="2020-05-04T07:40:00Z"/>
        </w:rPr>
      </w:pPr>
      <w:ins w:id="884" w:author="RAN2-109bis-e" w:date="2020-04-14T10:33:00Z">
        <w:del w:id="885"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highest beam measurement quantity value, where each beam measurement quantity is described in TS 38.215 [9];</w:delText>
          </w:r>
        </w:del>
      </w:ins>
    </w:p>
    <w:p w14:paraId="560DA953" w14:textId="3E8A4747" w:rsidR="00D4517E" w:rsidRPr="00742F49" w:rsidDel="00D23E73" w:rsidRDefault="00D4517E" w:rsidP="00D4517E">
      <w:pPr>
        <w:pStyle w:val="B6"/>
        <w:rPr>
          <w:ins w:id="886" w:author="RAN2-109bis-e" w:date="2020-04-14T10:33:00Z"/>
          <w:del w:id="887" w:author="RAN2-109bis-e-updated" w:date="2020-05-04T07:40:00Z"/>
        </w:rPr>
      </w:pPr>
      <w:ins w:id="888" w:author="RAN2-109bis-e" w:date="2020-04-14T10:33:00Z">
        <w:del w:id="889" w:author="RAN2-109bis-e-updated" w:date="2020-05-04T07:40:00Z">
          <w:r w:rsidRPr="00851275" w:rsidDel="00D23E73">
            <w:delText>6</w:delText>
          </w:r>
          <w:r w:rsidRPr="00742F49" w:rsidDel="00D23E73">
            <w:delText>&gt;</w:delText>
          </w:r>
          <w:r w:rsidRPr="00742F49" w:rsidDel="00D23E73">
            <w:tab/>
            <w:delText>else:</w:delText>
          </w:r>
        </w:del>
      </w:ins>
    </w:p>
    <w:p w14:paraId="4BE783F5" w14:textId="086CAE4F" w:rsidR="00D4517E" w:rsidDel="00D23E73" w:rsidRDefault="00D4517E" w:rsidP="00D4517E">
      <w:pPr>
        <w:pStyle w:val="B7"/>
        <w:rPr>
          <w:ins w:id="890" w:author="RAN2-109bis-e" w:date="2020-04-14T10:33:00Z"/>
          <w:del w:id="891" w:author="RAN2-109bis-e-updated" w:date="2020-05-04T07:40:00Z"/>
        </w:rPr>
      </w:pPr>
      <w:ins w:id="892" w:author="RAN2-109bis-e" w:date="2020-04-14T10:33:00Z">
        <w:del w:id="893"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linear power scale average of the highest beam measurement quantity values above </w:delText>
          </w:r>
          <w:r w:rsidRPr="00742F49" w:rsidDel="00D23E73">
            <w:rPr>
              <w:i/>
            </w:rPr>
            <w:delText>absThreshSS-</w:delText>
          </w:r>
          <w:r w:rsidRPr="00742F49" w:rsidDel="00D23E73">
            <w:rPr>
              <w:i/>
            </w:rPr>
            <w:lastRenderedPageBreak/>
            <w:delText>BlocksConsolidation</w:delText>
          </w:r>
          <w:r w:rsidRPr="00742F49" w:rsidDel="00D23E73">
            <w:delText xml:space="preserve"> where the total number of averaged beams shall not exceed </w:delText>
          </w:r>
          <w:r w:rsidRPr="00742F49" w:rsidDel="00D23E73">
            <w:rPr>
              <w:i/>
            </w:rPr>
            <w:delText>nrofSS-BlocksToAverage</w:delText>
          </w:r>
          <w:r w:rsidRPr="00742F49" w:rsidDel="00D23E73">
            <w:delText>;</w:delText>
          </w:r>
        </w:del>
      </w:ins>
      <w:commentRangeEnd w:id="867"/>
      <w:r w:rsidR="00D23E73">
        <w:rPr>
          <w:rStyle w:val="ad"/>
          <w:rFonts w:eastAsia="宋体"/>
          <w:lang w:val="en-GB" w:eastAsia="en-US"/>
        </w:rPr>
        <w:commentReference w:id="867"/>
      </w:r>
    </w:p>
    <w:p w14:paraId="0589C75A" w14:textId="55C5720A" w:rsidR="00A22FCF" w:rsidRPr="00C938CE" w:rsidRDefault="00A22FCF" w:rsidP="00A22FCF">
      <w:pPr>
        <w:pStyle w:val="B5"/>
        <w:rPr>
          <w:ins w:id="895" w:author="RAN2-109bis-e" w:date="2020-04-14T10:34:00Z"/>
          <w:lang w:val="en-US"/>
        </w:rPr>
      </w:pPr>
      <w:ins w:id="896" w:author="RAN2-109bis-e" w:date="2020-04-14T10:34:00Z">
        <w:r w:rsidRPr="00C938CE">
          <w:rPr>
            <w:lang w:val="en-US"/>
          </w:rPr>
          <w:t>5&gt;</w:t>
        </w:r>
        <w:r w:rsidRPr="00C938CE">
          <w:rPr>
            <w:lang w:val="en-US"/>
          </w:rPr>
          <w:tab/>
          <w:t xml:space="preserve">if the </w:t>
        </w:r>
        <w:r w:rsidRPr="00C938CE">
          <w:rPr>
            <w:i/>
            <w:iCs/>
            <w:lang w:val="en-US"/>
          </w:rPr>
          <w:t>reportQuantities</w:t>
        </w:r>
        <w:r w:rsidRPr="00C938CE">
          <w:rPr>
            <w:lang w:val="en-US"/>
          </w:rPr>
          <w:t xml:space="preserve"> is set to rsrq:</w:t>
        </w:r>
      </w:ins>
    </w:p>
    <w:p w14:paraId="11B18B0F" w14:textId="7A894F0F" w:rsidR="00A22FCF" w:rsidRPr="00E90263" w:rsidRDefault="00A22FCF" w:rsidP="00A22FCF">
      <w:pPr>
        <w:pStyle w:val="B6"/>
        <w:rPr>
          <w:ins w:id="897" w:author="RAN2-109bis-e" w:date="2020-04-14T10:34:00Z"/>
        </w:rPr>
      </w:pPr>
      <w:ins w:id="898" w:author="RAN2-109bis-e" w:date="2020-04-14T10:34:00Z">
        <w:r w:rsidRPr="00E90263">
          <w:t>6&gt;</w:t>
        </w:r>
        <w:r w:rsidRPr="00E90263">
          <w:tab/>
          <w:t xml:space="preserve">consider RSRQ as the </w:t>
        </w:r>
      </w:ins>
      <w:commentRangeStart w:id="899"/>
      <w:ins w:id="900" w:author="Huawei" w:date="2020-05-05T17:38:00Z">
        <w:r w:rsidR="002105E9">
          <w:t>cell</w:t>
        </w:r>
        <w:commentRangeEnd w:id="899"/>
        <w:r w:rsidR="002105E9">
          <w:rPr>
            <w:rStyle w:val="ad"/>
            <w:rFonts w:eastAsia="宋体"/>
            <w:lang w:val="en-GB" w:eastAsia="en-US"/>
          </w:rPr>
          <w:commentReference w:id="899"/>
        </w:r>
        <w:r w:rsidR="002105E9">
          <w:t xml:space="preserve"> </w:t>
        </w:r>
      </w:ins>
      <w:ins w:id="901" w:author="RAN2-109bis-e" w:date="2020-04-14T10:34:00Z">
        <w:r w:rsidRPr="00E90263">
          <w:t>sorting quantity;</w:t>
        </w:r>
      </w:ins>
    </w:p>
    <w:p w14:paraId="63307D3D" w14:textId="77777777" w:rsidR="00A22FCF" w:rsidRPr="00E90263" w:rsidRDefault="00A22FCF" w:rsidP="00A22FCF">
      <w:pPr>
        <w:pStyle w:val="B5"/>
        <w:rPr>
          <w:ins w:id="902" w:author="RAN2-109bis-e" w:date="2020-04-14T10:34:00Z"/>
          <w:lang w:val="en-US"/>
        </w:rPr>
      </w:pPr>
      <w:ins w:id="903" w:author="RAN2-109bis-e" w:date="2020-04-14T10:34:00Z">
        <w:r w:rsidRPr="00E90263">
          <w:rPr>
            <w:lang w:val="en-US"/>
          </w:rPr>
          <w:t>5&gt;</w:t>
        </w:r>
        <w:r w:rsidRPr="00E90263">
          <w:rPr>
            <w:lang w:val="en-US"/>
          </w:rPr>
          <w:tab/>
          <w:t>else:</w:t>
        </w:r>
      </w:ins>
    </w:p>
    <w:p w14:paraId="56416F3E" w14:textId="00AAFF3B" w:rsidR="00A22FCF" w:rsidRPr="0049422C" w:rsidRDefault="00A22FCF" w:rsidP="00A22FCF">
      <w:pPr>
        <w:pStyle w:val="B6"/>
        <w:rPr>
          <w:ins w:id="904" w:author="RAN2-109bis-e" w:date="2020-04-14T10:34:00Z"/>
          <w:lang w:val="en-GB"/>
        </w:rPr>
      </w:pPr>
      <w:ins w:id="905" w:author="RAN2-109bis-e" w:date="2020-04-14T10:34:00Z">
        <w:r w:rsidRPr="00E90263">
          <w:t>6&gt;</w:t>
        </w:r>
        <w:r w:rsidRPr="00E90263">
          <w:tab/>
          <w:t xml:space="preserve">consider RSRP as the </w:t>
        </w:r>
      </w:ins>
      <w:ins w:id="906" w:author="Huawei" w:date="2020-05-05T17:38:00Z">
        <w:r w:rsidR="002105E9">
          <w:t xml:space="preserve">cell </w:t>
        </w:r>
      </w:ins>
      <w:ins w:id="907" w:author="RAN2-109bis-e" w:date="2020-04-14T10:34:00Z">
        <w:r w:rsidRPr="00E90263">
          <w:t>sorting quantity;</w:t>
        </w:r>
      </w:ins>
    </w:p>
    <w:p w14:paraId="1D7E3A3F" w14:textId="63CAE0C5" w:rsidR="000E24F4" w:rsidRPr="00F537EB" w:rsidRDefault="000E24F4" w:rsidP="000E24F4">
      <w:pPr>
        <w:pStyle w:val="B5"/>
      </w:pPr>
      <w:r w:rsidRPr="00F537EB">
        <w:t>5&gt;</w:t>
      </w:r>
      <w:r w:rsidRPr="00F537EB">
        <w:tab/>
        <w:t xml:space="preserve">if the </w:t>
      </w:r>
      <w:r w:rsidRPr="00F537EB">
        <w:rPr>
          <w:i/>
        </w:rPr>
        <w:t>measCellListNR</w:t>
      </w:r>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908" w:author="RAN2-109bis-e-updated"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r w:rsidRPr="00F537EB">
        <w:rPr>
          <w:i/>
          <w:lang w:val="en-GB"/>
        </w:rPr>
        <w:t>measCellListNR</w:t>
      </w:r>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909" w:author="RAN2-109bis-e-updated"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r w:rsidRPr="00F537EB">
        <w:rPr>
          <w:i/>
          <w:lang w:val="en-GB"/>
        </w:rPr>
        <w:t>maxCellMeasIdle</w:t>
      </w:r>
      <w:r w:rsidRPr="00F537EB">
        <w:rPr>
          <w:lang w:val="en-GB"/>
        </w:rPr>
        <w:t xml:space="preserve"> strongest identified cells</w:t>
      </w:r>
      <w:ins w:id="910" w:author="RAN2-109bis-e"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911" w:author="RAN2-109bis-e" w:date="2020-04-14T10:34:00Z"/>
        </w:rPr>
      </w:pPr>
      <w:del w:id="912" w:author="RAN2-109bis-e"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913" w:author="RAN2-109bis-e" w:date="2020-04-14T10:34:00Z"/>
          <w:lang w:val="en-GB"/>
        </w:rPr>
      </w:pPr>
      <w:del w:id="914" w:author="RAN2-109bis-e"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915" w:author="RAN2-109bis-e" w:date="2020-04-14T10:34:00Z"/>
        </w:rPr>
      </w:pPr>
      <w:del w:id="916" w:author="RAN2-109bis-e"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917" w:author="RAN2-109bis-e" w:date="2020-04-14T10:34:00Z"/>
          <w:lang w:val="en-GB"/>
        </w:rPr>
      </w:pPr>
      <w:del w:id="918" w:author="RAN2-109bis-e" w:date="2020-04-14T10:34:00Z">
        <w:r w:rsidRPr="00F537EB" w:rsidDel="00A22FCF">
          <w:rPr>
            <w:lang w:val="en-GB"/>
          </w:rPr>
          <w:delText>6&gt;</w:delText>
        </w:r>
        <w:r w:rsidRPr="00F537EB" w:rsidDel="00A22FCF">
          <w:rPr>
            <w:lang w:val="en-GB"/>
          </w:rPr>
          <w:tab/>
          <w:delText>consider RSRP as the sorting quantity;</w:delText>
        </w:r>
      </w:del>
    </w:p>
    <w:p w14:paraId="0AD7DDFA" w14:textId="6B56E67C" w:rsidR="00087FFC" w:rsidRDefault="00087FFC" w:rsidP="00087FFC">
      <w:pPr>
        <w:pStyle w:val="B5"/>
        <w:rPr>
          <w:ins w:id="919" w:author="RAN2-109bis-e-updated" w:date="2020-05-04T21:04:00Z"/>
        </w:rPr>
      </w:pPr>
      <w:bookmarkStart w:id="920" w:name="_Hlk39517155"/>
      <w:commentRangeStart w:id="921"/>
      <w:ins w:id="922" w:author="RAN2-109bis-e-updated" w:date="2020-05-04T21:04:00Z">
        <w:r>
          <w:t>5&gt;</w:t>
        </w:r>
        <w:r>
          <w:tab/>
          <w:t xml:space="preserve">for all cells </w:t>
        </w:r>
        <w:r w:rsidRPr="000E4E7F">
          <w:t>applicable for idle/inactive measurement reporting</w:t>
        </w:r>
        <w:r>
          <w:t xml:space="preserve"> and for the serving cell, derive </w:t>
        </w:r>
      </w:ins>
      <w:commentRangeStart w:id="923"/>
      <w:ins w:id="924" w:author="Huawei" w:date="2020-05-05T17:51:00Z">
        <w:r w:rsidR="00FD0638">
          <w:t xml:space="preserve">cell </w:t>
        </w:r>
      </w:ins>
      <w:ins w:id="925" w:author="Huawei" w:date="2020-05-05T17:54:00Z">
        <w:r w:rsidR="00FD0638">
          <w:t>and beam</w:t>
        </w:r>
      </w:ins>
      <w:commentRangeEnd w:id="923"/>
      <w:ins w:id="926" w:author="Huawei" w:date="2020-05-05T17:55:00Z">
        <w:r w:rsidR="00FD0638">
          <w:rPr>
            <w:rStyle w:val="ad"/>
            <w:rFonts w:eastAsia="宋体"/>
            <w:lang w:eastAsia="en-US"/>
          </w:rPr>
          <w:commentReference w:id="923"/>
        </w:r>
      </w:ins>
      <w:ins w:id="927" w:author="Huawei" w:date="2020-05-05T17:54:00Z">
        <w:r w:rsidR="00FD0638">
          <w:t xml:space="preserve"> </w:t>
        </w:r>
      </w:ins>
      <w:ins w:id="928" w:author="RAN2-109bis-e-updated" w:date="2020-05-04T21:04:00Z">
        <w:r>
          <w:t xml:space="preserve">measurement results for the measurement quantities indicated by </w:t>
        </w:r>
        <w:r w:rsidRPr="00186FE6">
          <w:rPr>
            <w:i/>
          </w:rPr>
          <w:t>reportQuantities</w:t>
        </w:r>
        <w:r>
          <w:rPr>
            <w:i/>
          </w:rPr>
          <w:t>;</w:t>
        </w:r>
      </w:ins>
    </w:p>
    <w:p w14:paraId="166B88F4" w14:textId="05077821" w:rsidR="00087FFC" w:rsidRPr="007E1E93" w:rsidRDefault="00087FFC" w:rsidP="00087FFC">
      <w:pPr>
        <w:pStyle w:val="B5"/>
        <w:rPr>
          <w:ins w:id="929" w:author="RAN2-109bis-e-updated" w:date="2020-05-04T21:04:00Z"/>
        </w:rPr>
      </w:pPr>
      <w:ins w:id="930" w:author="RAN2-109bis-e-updated" w:date="2020-05-04T21:04:00Z">
        <w:r>
          <w:t>5&gt;</w:t>
        </w:r>
        <w:r>
          <w:tab/>
          <w:t xml:space="preserve">store the derived </w:t>
        </w:r>
      </w:ins>
      <w:commentRangeStart w:id="931"/>
      <w:ins w:id="932" w:author="Huawei" w:date="2020-05-05T17:51:00Z">
        <w:r w:rsidR="00FD0638">
          <w:t>cell</w:t>
        </w:r>
      </w:ins>
      <w:commentRangeEnd w:id="931"/>
      <w:ins w:id="933" w:author="Huawei" w:date="2020-05-05T17:55:00Z">
        <w:r w:rsidR="00FD0638">
          <w:rPr>
            <w:rStyle w:val="ad"/>
            <w:rFonts w:eastAsia="宋体"/>
            <w:lang w:eastAsia="en-US"/>
          </w:rPr>
          <w:commentReference w:id="931"/>
        </w:r>
      </w:ins>
      <w:ins w:id="934" w:author="Huawei" w:date="2020-05-05T17:51:00Z">
        <w:r w:rsidR="00FD0638">
          <w:t xml:space="preserve"> </w:t>
        </w:r>
      </w:ins>
      <w:ins w:id="935" w:author="RAN2-109bis-e-updated" w:date="2020-05-04T21:04:00Z">
        <w:r>
          <w:t>measurement result</w:t>
        </w:r>
      </w:ins>
      <w:ins w:id="936" w:author="Huawei" w:date="2020-05-05T17:52:00Z">
        <w:r w:rsidR="00FD0638">
          <w:t>s</w:t>
        </w:r>
      </w:ins>
      <w:ins w:id="937" w:author="RAN2-109bis-e-updated" w:date="2020-05-04T21:04:00Z">
        <w:r w:rsidRPr="00F537EB">
          <w:t xml:space="preserve"> as indicated by </w:t>
        </w:r>
        <w:r w:rsidRPr="00F537EB">
          <w:rPr>
            <w:i/>
          </w:rPr>
          <w:t>reportQuantities</w:t>
        </w:r>
        <w:r w:rsidRPr="00F537EB">
          <w:t xml:space="preserve"> for </w:t>
        </w:r>
        <w:r>
          <w:t xml:space="preserve">the serving cell </w:t>
        </w:r>
        <w:r w:rsidRPr="00F537EB">
          <w:t xml:space="preserve">within </w:t>
        </w:r>
      </w:ins>
      <w:ins w:id="938" w:author="Huawei" w:date="2020-05-05T17:54:00Z">
        <w:r w:rsidR="00FD0638" w:rsidRPr="00FD0638">
          <w:rPr>
            <w:i/>
          </w:rPr>
          <w:t>measResultServingCell</w:t>
        </w:r>
        <w:r w:rsidR="00FD0638" w:rsidRPr="00FD0638">
          <w:t xml:space="preserve"> </w:t>
        </w:r>
        <w:r w:rsidR="00FD0638">
          <w:t xml:space="preserve">in </w:t>
        </w:r>
      </w:ins>
      <w:ins w:id="939" w:author="RAN2-109bis-e-updated" w:date="2020-05-04T21:04:00Z">
        <w:r w:rsidRPr="00F537EB">
          <w:t xml:space="preserve">the </w:t>
        </w:r>
        <w:r w:rsidRPr="00F537EB">
          <w:rPr>
            <w:i/>
          </w:rPr>
          <w:t>measReportIdle</w:t>
        </w:r>
      </w:ins>
      <w:ins w:id="940" w:author="RAN2-109bis-e-updated" w:date="2020-05-04T21:05:00Z">
        <w:r>
          <w:rPr>
            <w:i/>
          </w:rPr>
          <w:t>NR</w:t>
        </w:r>
      </w:ins>
      <w:ins w:id="941" w:author="RAN2-109bis-e-updated" w:date="2020-05-04T21:04:00Z">
        <w:r w:rsidRPr="00F537EB">
          <w:t xml:space="preserve"> in </w:t>
        </w:r>
        <w:r w:rsidRPr="00F537EB">
          <w:rPr>
            <w:i/>
          </w:rPr>
          <w:t>VarMeasIdleReport</w:t>
        </w:r>
        <w:r w:rsidRPr="00F537EB">
          <w:t>;</w:t>
        </w:r>
      </w:ins>
    </w:p>
    <w:p w14:paraId="41C1F9C5" w14:textId="39A346FC" w:rsidR="001D47F4" w:rsidRPr="007E1E93" w:rsidRDefault="001D47F4" w:rsidP="001D47F4">
      <w:pPr>
        <w:pStyle w:val="B5"/>
        <w:rPr>
          <w:ins w:id="942" w:author="RAN2-109bis-e-updated" w:date="2020-05-04T05:52:00Z"/>
        </w:rPr>
      </w:pPr>
      <w:ins w:id="943" w:author="RAN2-109bis-e-updated" w:date="2020-05-04T05:52:00Z">
        <w:r>
          <w:t>5&gt;</w:t>
        </w:r>
        <w:r>
          <w:tab/>
          <w:t xml:space="preserve">store </w:t>
        </w:r>
      </w:ins>
      <w:commentRangeStart w:id="944"/>
      <w:ins w:id="945" w:author="Huawei" w:date="2020-05-05T17:52:00Z">
        <w:r w:rsidR="00FD0638">
          <w:t>cell</w:t>
        </w:r>
      </w:ins>
      <w:commentRangeEnd w:id="944"/>
      <w:ins w:id="946" w:author="Huawei" w:date="2020-05-05T17:55:00Z">
        <w:r w:rsidR="00FD0638">
          <w:rPr>
            <w:rStyle w:val="ad"/>
            <w:rFonts w:eastAsia="宋体"/>
            <w:lang w:eastAsia="en-US"/>
          </w:rPr>
          <w:commentReference w:id="944"/>
        </w:r>
      </w:ins>
      <w:ins w:id="947" w:author="Huawei" w:date="2020-05-05T17:52:00Z">
        <w:r w:rsidR="00FD0638">
          <w:t xml:space="preserve"> </w:t>
        </w:r>
      </w:ins>
      <w:ins w:id="948" w:author="RAN2-109bis-e-updated" w:date="2020-05-04T05:52:00Z">
        <w:r>
          <w:t>measurement result</w:t>
        </w:r>
      </w:ins>
      <w:ins w:id="949" w:author="Huawei" w:date="2020-05-05T17:52:00Z">
        <w:r w:rsidR="00FD0638">
          <w:t>s</w:t>
        </w:r>
      </w:ins>
      <w:ins w:id="950" w:author="RAN2-109bis-e-updated" w:date="2020-05-04T05:52:00Z">
        <w:r w:rsidRPr="00F537EB">
          <w:t xml:space="preserve"> as indicated by </w:t>
        </w:r>
        <w:r w:rsidRPr="00F537EB">
          <w:rPr>
            <w:i/>
          </w:rPr>
          <w:t>reportQuantities</w:t>
        </w:r>
      </w:ins>
      <w:commentRangeStart w:id="951"/>
      <w:ins w:id="952" w:author="RAN2-109bis-e-updated" w:date="2020-05-04T21:01:00Z">
        <w:del w:id="953" w:author="Huawei" w:date="2020-05-05T17:53:00Z">
          <w:r w:rsidR="000168BD" w:rsidDel="00FD0638">
            <w:rPr>
              <w:i/>
            </w:rPr>
            <w:delText>NR</w:delText>
          </w:r>
        </w:del>
      </w:ins>
      <w:commentRangeEnd w:id="951"/>
      <w:r w:rsidR="00FD0638">
        <w:rPr>
          <w:rStyle w:val="ad"/>
          <w:rFonts w:eastAsia="宋体"/>
          <w:lang w:eastAsia="en-US"/>
        </w:rPr>
        <w:commentReference w:id="951"/>
      </w:r>
      <w:ins w:id="954" w:author="RAN2-109bis-e-updated" w:date="2020-05-04T05:52:00Z">
        <w:r w:rsidRPr="00F537EB">
          <w:t xml:space="preserve"> for </w:t>
        </w:r>
        <w:r>
          <w:t xml:space="preserve">the serving cell </w:t>
        </w:r>
        <w:r w:rsidRPr="00F537EB">
          <w:t xml:space="preserve">within the </w:t>
        </w:r>
        <w:r w:rsidRPr="00F537EB">
          <w:rPr>
            <w:i/>
          </w:rPr>
          <w:t>measReportIdleNR</w:t>
        </w:r>
        <w:r w:rsidRPr="00F537EB">
          <w:t xml:space="preserve"> in </w:t>
        </w:r>
        <w:r w:rsidRPr="00F537EB">
          <w:rPr>
            <w:i/>
          </w:rPr>
          <w:t>VarMeasIdleReport</w:t>
        </w:r>
        <w:r w:rsidRPr="00F537EB">
          <w:t>;</w:t>
        </w:r>
      </w:ins>
      <w:commentRangeEnd w:id="921"/>
      <w:ins w:id="955" w:author="RAN2-109bis-e-updated" w:date="2020-05-04T21:06:00Z">
        <w:r w:rsidR="00087FFC">
          <w:rPr>
            <w:rStyle w:val="ad"/>
            <w:rFonts w:eastAsia="宋体"/>
            <w:lang w:eastAsia="en-US"/>
          </w:rPr>
          <w:commentReference w:id="921"/>
        </w:r>
      </w:ins>
    </w:p>
    <w:bookmarkEnd w:id="920"/>
    <w:p w14:paraId="77790695" w14:textId="77777777" w:rsidR="00FD0638" w:rsidRDefault="00FD0638" w:rsidP="00FD0638">
      <w:pPr>
        <w:pStyle w:val="B5"/>
        <w:rPr>
          <w:ins w:id="956" w:author="Huawei" w:date="2020-05-05T17:51:00Z"/>
        </w:rPr>
      </w:pPr>
      <w:ins w:id="957" w:author="Huawei" w:date="2020-05-05T17:51:00Z">
        <w:r>
          <w:t>5&gt;</w:t>
        </w:r>
        <w:r>
          <w:tab/>
          <w:t>add an entry in</w:t>
        </w:r>
        <w:r w:rsidRPr="00F537EB" w:rsidDel="00E554A4">
          <w:t xml:space="preserve"> </w:t>
        </w:r>
        <w:r w:rsidRPr="00FD0638">
          <w:rPr>
            <w:i/>
          </w:rPr>
          <w:t>measResultsPerCarrierListIdleNR</w:t>
        </w:r>
        <w:r w:rsidRPr="00FD0638">
          <w:t xml:space="preserve"> </w:t>
        </w:r>
        <w:r>
          <w:t xml:space="preserve">in </w:t>
        </w:r>
        <w:r w:rsidRPr="00F537EB">
          <w:rPr>
            <w:i/>
          </w:rPr>
          <w:t>measReportIdle</w:t>
        </w:r>
        <w:r>
          <w:rPr>
            <w:i/>
          </w:rPr>
          <w:t>NR</w:t>
        </w:r>
        <w:r w:rsidRPr="00F537EB">
          <w:t xml:space="preserve"> in </w:t>
        </w:r>
        <w:r w:rsidRPr="00F537EB" w:rsidDel="00E554A4">
          <w:rPr>
            <w:i/>
          </w:rPr>
          <w:t>VarMeasIdleReport</w:t>
        </w:r>
        <w:r w:rsidRPr="002105E9">
          <w:t xml:space="preserve"> </w:t>
        </w:r>
        <w:r>
          <w:t xml:space="preserve">and set </w:t>
        </w:r>
        <w:r w:rsidRPr="002105E9">
          <w:rPr>
            <w:i/>
          </w:rPr>
          <w:t>carrierFreq</w:t>
        </w:r>
        <w:r>
          <w:rPr>
            <w:i/>
          </w:rPr>
          <w:t>NR</w:t>
        </w:r>
        <w:r>
          <w:t xml:space="preserve"> of that entry to the </w:t>
        </w:r>
        <w:r w:rsidRPr="00F537EB">
          <w:rPr>
            <w:i/>
          </w:rPr>
          <w:t>carrierFreq</w:t>
        </w:r>
        <w:r>
          <w:rPr>
            <w:i/>
          </w:rPr>
          <w:t>NR</w:t>
        </w:r>
        <w:r>
          <w:t xml:space="preserve"> of the cells </w:t>
        </w:r>
        <w:r w:rsidRPr="00F537EB">
          <w:t>applicable for idle/inactive measurement reporting</w:t>
        </w:r>
        <w:commentRangeStart w:id="958"/>
        <w:r>
          <w:t>;</w:t>
        </w:r>
        <w:commentRangeEnd w:id="958"/>
        <w:r>
          <w:rPr>
            <w:rStyle w:val="ad"/>
            <w:rFonts w:eastAsia="宋体"/>
            <w:lang w:eastAsia="en-US"/>
          </w:rPr>
          <w:commentReference w:id="958"/>
        </w:r>
      </w:ins>
    </w:p>
    <w:p w14:paraId="14AF9898" w14:textId="597D15A1" w:rsidR="00A22FCF" w:rsidRDefault="000E24F4" w:rsidP="00A22FCF">
      <w:pPr>
        <w:pStyle w:val="B5"/>
        <w:rPr>
          <w:ins w:id="959" w:author="RAN2-109bis-e" w:date="2020-04-14T10:36:00Z"/>
        </w:rPr>
      </w:pPr>
      <w:r w:rsidRPr="00F537EB">
        <w:t>5&gt;</w:t>
      </w:r>
      <w:r w:rsidRPr="00F537EB">
        <w:tab/>
        <w:t xml:space="preserve">store </w:t>
      </w:r>
      <w:ins w:id="960" w:author="RAN2-109bis-e-updated" w:date="2020-05-04T21:06:00Z">
        <w:r w:rsidR="00087FFC">
          <w:t xml:space="preserve">the derived </w:t>
        </w:r>
      </w:ins>
      <w:ins w:id="961" w:author="Huawei" w:date="2020-05-05T17:58:00Z">
        <w:r w:rsidR="006823E7">
          <w:t xml:space="preserve">cell </w:t>
        </w:r>
      </w:ins>
      <w:r w:rsidRPr="00F537EB">
        <w:t xml:space="preserve">measurement results as indicated by </w:t>
      </w:r>
      <w:r w:rsidRPr="00F537EB">
        <w:rPr>
          <w:i/>
        </w:rPr>
        <w:t>reportQuantities</w:t>
      </w:r>
      <w:r w:rsidRPr="00F537EB">
        <w:t xml:space="preserve"> </w:t>
      </w:r>
      <w:commentRangeStart w:id="962"/>
      <w:r w:rsidRPr="00F537EB">
        <w:t>for cells applicable for idle/inactive measurement reporting</w:t>
      </w:r>
      <w:commentRangeEnd w:id="962"/>
      <w:r w:rsidR="006823E7">
        <w:rPr>
          <w:rStyle w:val="ad"/>
          <w:rFonts w:eastAsia="宋体"/>
          <w:lang w:eastAsia="en-US"/>
        </w:rPr>
        <w:commentReference w:id="962"/>
      </w:r>
      <w:r w:rsidRPr="00F537EB">
        <w:t xml:space="preserve"> </w:t>
      </w:r>
      <w:del w:id="963" w:author="RAN2-109bis-e" w:date="2020-04-14T10:35:00Z">
        <w:r w:rsidRPr="00F537EB" w:rsidDel="00A22FCF">
          <w:delText xml:space="preserve">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w:t>
      </w:r>
      <w:ins w:id="964" w:author="Huawei" w:date="2020-05-05T17:56:00Z">
        <w:r w:rsidR="00FD0638" w:rsidRPr="00FD0638">
          <w:rPr>
            <w:i/>
          </w:rPr>
          <w:t>measResultsPerCarrierListIdleNR</w:t>
        </w:r>
      </w:ins>
      <w:ins w:id="965" w:author="Huawei" w:date="2020-05-05T17:59:00Z">
        <w:r w:rsidR="006823E7">
          <w:t xml:space="preserve"> </w:t>
        </w:r>
      </w:ins>
      <w:ins w:id="966" w:author="Huawei" w:date="2020-05-05T17:56:00Z">
        <w:r w:rsidR="00FD0638">
          <w:t>in</w:t>
        </w:r>
        <w:r w:rsidR="00FD0638" w:rsidRPr="00F537EB">
          <w:t xml:space="preserve"> </w:t>
        </w:r>
      </w:ins>
      <w:r w:rsidRPr="00F537EB">
        <w:t xml:space="preserve">the </w:t>
      </w:r>
      <w:r w:rsidRPr="00F537EB">
        <w:rPr>
          <w:i/>
        </w:rPr>
        <w:t>measReportIdleNR</w:t>
      </w:r>
      <w:r w:rsidRPr="00F537EB">
        <w:t xml:space="preserve"> in </w:t>
      </w:r>
      <w:r w:rsidRPr="00F537EB">
        <w:rPr>
          <w:i/>
        </w:rPr>
        <w:t>VarMeasIdleReport</w:t>
      </w:r>
      <w:del w:id="967" w:author="RAN2-109bis-e" w:date="2020-04-14T10:36:00Z">
        <w:r w:rsidRPr="00F537EB" w:rsidDel="00A22FCF">
          <w:delText>;</w:delText>
        </w:r>
      </w:del>
      <w:ins w:id="968" w:author="RAN2-109bis-e" w:date="2020-04-14T10:36:00Z">
        <w:r w:rsidR="00A22FCF" w:rsidRPr="00A22FCF" w:rsidDel="00E554A4">
          <w:rPr>
            <w:i/>
          </w:rPr>
          <w:t xml:space="preserve"> </w:t>
        </w:r>
        <w:r w:rsidR="00A22FCF">
          <w:t>in de</w:t>
        </w:r>
        <w:commentRangeStart w:id="969"/>
        <w:del w:id="970" w:author="Huawei" w:date="2020-05-05T17:57:00Z">
          <w:r w:rsidR="00A22FCF" w:rsidDel="00FD0638">
            <w:delText>s</w:delText>
          </w:r>
        </w:del>
      </w:ins>
      <w:commentRangeEnd w:id="969"/>
      <w:r w:rsidR="00FD0638">
        <w:rPr>
          <w:rStyle w:val="ad"/>
          <w:rFonts w:eastAsia="宋体"/>
          <w:lang w:eastAsia="en-US"/>
        </w:rPr>
        <w:commentReference w:id="969"/>
      </w:r>
      <w:ins w:id="971" w:author="RAN2-109bis-e" w:date="2020-04-14T10:36:00Z">
        <w:r w:rsidR="00A22FCF">
          <w:t>creasing order of the 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972" w:author="RAN2-109bis-e" w:date="2020-04-14T10:36:00Z"/>
        </w:rPr>
      </w:pPr>
      <w:ins w:id="973" w:author="RAN2-109bis-e" w:date="2020-04-14T10:36:00Z">
        <w:r w:rsidRPr="00901946">
          <w:t xml:space="preserve">6&gt; if </w:t>
        </w:r>
        <w:r w:rsidRPr="00E47648" w:rsidDel="00E554A4">
          <w:rPr>
            <w:i/>
          </w:rPr>
          <w:t>qualityThreshold</w:t>
        </w:r>
        <w:r w:rsidRPr="00E47648" w:rsidDel="00E554A4">
          <w:t xml:space="preserve"> </w:t>
        </w:r>
        <w:r>
          <w:t>is configured:</w:t>
        </w:r>
      </w:ins>
    </w:p>
    <w:p w14:paraId="0598F8B1" w14:textId="77777777" w:rsidR="00A22FCF" w:rsidRPr="00901946" w:rsidRDefault="00A22FCF" w:rsidP="00A22FCF">
      <w:pPr>
        <w:pStyle w:val="B7"/>
        <w:rPr>
          <w:ins w:id="974" w:author="RAN2-109bis-e" w:date="2020-04-14T10:36:00Z"/>
          <w:i/>
        </w:rPr>
      </w:pPr>
      <w:ins w:id="975" w:author="RAN2-109bis-e"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r w:rsidRPr="00E47648" w:rsidDel="00E554A4">
          <w:rPr>
            <w:i/>
          </w:rPr>
          <w:t>qualityThreshold</w:t>
        </w:r>
        <w:r w:rsidRPr="00901946">
          <w:rPr>
            <w:i/>
          </w:rPr>
          <w:t>;</w:t>
        </w:r>
      </w:ins>
    </w:p>
    <w:p w14:paraId="58895167" w14:textId="77777777" w:rsidR="00A22FCF" w:rsidRPr="00901946" w:rsidRDefault="00A22FCF" w:rsidP="00A22FCF">
      <w:pPr>
        <w:pStyle w:val="B6"/>
        <w:rPr>
          <w:ins w:id="976" w:author="RAN2-109bis-e" w:date="2020-04-14T10:36:00Z"/>
        </w:rPr>
      </w:pPr>
      <w:ins w:id="977" w:author="RAN2-109bis-e"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978" w:author="RAN2-109bis-e" w:date="2020-04-14T10:36:00Z"/>
        </w:rPr>
      </w:pPr>
      <w:ins w:id="979" w:author="RAN2-109bis-e" w:date="2020-04-14T10:36:00Z">
        <w:r>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980" w:author="RAN2-109bis-e" w:date="2020-04-14T10:38:00Z"/>
          <w:lang w:val="en-US"/>
        </w:rPr>
      </w:pPr>
      <w:ins w:id="981" w:author="RAN2-109bis-e" w:date="2020-04-14T10:38:00Z">
        <w:r w:rsidRPr="00D24499">
          <w:rPr>
            <w:lang w:val="en-US"/>
          </w:rPr>
          <w:t>5&gt;</w:t>
        </w:r>
        <w:r w:rsidRPr="00D24499">
          <w:rPr>
            <w:lang w:val="en-US"/>
          </w:rPr>
          <w:tab/>
          <w:t xml:space="preserve">if </w:t>
        </w:r>
        <w:r w:rsidRPr="00D24499">
          <w:rPr>
            <w:i/>
            <w:iCs/>
            <w:lang w:val="en-US"/>
          </w:rPr>
          <w:t>beamMeasConfigIdle</w:t>
        </w:r>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r w:rsidRPr="002B750A">
          <w:rPr>
            <w:i/>
          </w:rPr>
          <w:t>measIdleCarrierListNR</w:t>
        </w:r>
        <w:r>
          <w:rPr>
            <w:iCs/>
          </w:rPr>
          <w:t>, for each cell in the measurement results</w:t>
        </w:r>
        <w:r w:rsidRPr="00E74B9A">
          <w:rPr>
            <w:iCs/>
          </w:rPr>
          <w:t>:</w:t>
        </w:r>
      </w:ins>
    </w:p>
    <w:p w14:paraId="2CB6457C" w14:textId="12F81403" w:rsidR="00A22FCF" w:rsidDel="00C03A05" w:rsidRDefault="00A22FCF" w:rsidP="00A22FCF">
      <w:pPr>
        <w:ind w:left="1985" w:hanging="284"/>
        <w:rPr>
          <w:ins w:id="982" w:author="RAN2-109bis-e" w:date="2020-04-14T10:38:00Z"/>
          <w:del w:id="983" w:author="RAN2-109bis-e-updated" w:date="2020-05-04T07:47:00Z"/>
          <w:lang w:eastAsia="x-none"/>
        </w:rPr>
      </w:pPr>
      <w:ins w:id="984" w:author="RAN2-109bis-e" w:date="2020-04-14T10:38:00Z">
        <w:del w:id="985" w:author="RAN2-109bis-e-updated" w:date="2020-05-04T07:47:00Z">
          <w:r w:rsidRPr="00A93FCB" w:rsidDel="00C03A05">
            <w:delText>6&gt;</w:delText>
          </w:r>
          <w:r w:rsidRPr="00A93FCB" w:rsidDel="00C03A05">
            <w:tab/>
            <w:delText xml:space="preserve">derive beam measurements based on SS/PBCH block for each measurement quantity indicated in </w:delText>
          </w:r>
          <w:r w:rsidRPr="00A93FCB" w:rsidDel="00C03A05">
            <w:rPr>
              <w:i/>
            </w:rPr>
            <w:delText>reportQuantityRS-Indexes</w:delText>
          </w:r>
          <w:r w:rsidRPr="00A93FCB" w:rsidDel="00C03A05">
            <w:delText xml:space="preserve">, as </w:delText>
          </w:r>
          <w:r w:rsidRPr="00D67030" w:rsidDel="00C03A05">
            <w:rPr>
              <w:lang w:eastAsia="x-none"/>
            </w:rPr>
            <w:delText>described in TS 38.215[9]</w:delText>
          </w:r>
          <w:r w:rsidDel="00C03A05">
            <w:rPr>
              <w:lang w:eastAsia="x-none"/>
            </w:rPr>
            <w:delText>;</w:delText>
          </w:r>
        </w:del>
      </w:ins>
    </w:p>
    <w:p w14:paraId="6794820F" w14:textId="77777777" w:rsidR="00A22FCF" w:rsidRPr="00E90263" w:rsidRDefault="00A22FCF" w:rsidP="00A22FCF">
      <w:pPr>
        <w:pStyle w:val="B6"/>
        <w:rPr>
          <w:ins w:id="986" w:author="RAN2-109bis-e" w:date="2020-04-14T10:38:00Z"/>
        </w:rPr>
      </w:pPr>
      <w:ins w:id="987" w:author="RAN2-109bis-e" w:date="2020-04-14T10:38:00Z">
        <w:r>
          <w:t>6</w:t>
        </w:r>
        <w:r w:rsidRPr="00E90263">
          <w:t>&gt;</w:t>
        </w:r>
        <w:r w:rsidRPr="00E90263">
          <w:tab/>
          <w:t xml:space="preserve">if the </w:t>
        </w:r>
        <w:r w:rsidRPr="00D24499">
          <w:rPr>
            <w:i/>
            <w:iCs/>
          </w:rPr>
          <w:t xml:space="preserve">reportQuantityRS-Indexes </w:t>
        </w:r>
        <w:r w:rsidRPr="00E90263">
          <w:t>is set to rsrq:</w:t>
        </w:r>
      </w:ins>
    </w:p>
    <w:p w14:paraId="474E5563" w14:textId="62C20733" w:rsidR="00A22FCF" w:rsidRPr="00E90263" w:rsidRDefault="00A22FCF" w:rsidP="00A22FCF">
      <w:pPr>
        <w:pStyle w:val="B7"/>
        <w:rPr>
          <w:ins w:id="988" w:author="RAN2-109bis-e" w:date="2020-04-14T10:38:00Z"/>
        </w:rPr>
      </w:pPr>
      <w:ins w:id="989" w:author="RAN2-109bis-e" w:date="2020-04-14T10:38:00Z">
        <w:r>
          <w:lastRenderedPageBreak/>
          <w:t>7</w:t>
        </w:r>
        <w:r w:rsidRPr="00E90263">
          <w:t>&gt;</w:t>
        </w:r>
        <w:r w:rsidRPr="00E90263">
          <w:tab/>
          <w:t>consider RSRQ as the</w:t>
        </w:r>
        <w:commentRangeStart w:id="990"/>
        <w:r w:rsidRPr="00E90263">
          <w:t xml:space="preserve"> </w:t>
        </w:r>
      </w:ins>
      <w:ins w:id="991" w:author="Huawei" w:date="2020-05-05T18:00:00Z">
        <w:r w:rsidR="006823E7">
          <w:t xml:space="preserve">beam </w:t>
        </w:r>
      </w:ins>
      <w:commentRangeEnd w:id="990"/>
      <w:ins w:id="992" w:author="Huawei" w:date="2020-05-05T18:05:00Z">
        <w:r w:rsidR="006823E7">
          <w:rPr>
            <w:rStyle w:val="ad"/>
            <w:rFonts w:eastAsia="宋体"/>
            <w:lang w:val="en-GB" w:eastAsia="en-US"/>
          </w:rPr>
          <w:commentReference w:id="990"/>
        </w:r>
      </w:ins>
      <w:ins w:id="993" w:author="RAN2-109bis-e" w:date="2020-04-14T10:38:00Z">
        <w:r w:rsidRPr="00E90263">
          <w:t>sorting quantity;</w:t>
        </w:r>
      </w:ins>
    </w:p>
    <w:p w14:paraId="232E8BF0" w14:textId="77777777" w:rsidR="00A22FCF" w:rsidRPr="00E90263" w:rsidRDefault="00A22FCF" w:rsidP="00A22FCF">
      <w:pPr>
        <w:pStyle w:val="B6"/>
        <w:rPr>
          <w:ins w:id="994" w:author="RAN2-109bis-e" w:date="2020-04-14T10:38:00Z"/>
        </w:rPr>
      </w:pPr>
      <w:ins w:id="995" w:author="RAN2-109bis-e" w:date="2020-04-14T10:38:00Z">
        <w:r>
          <w:t>6</w:t>
        </w:r>
        <w:r w:rsidRPr="00E90263">
          <w:t>&gt;</w:t>
        </w:r>
        <w:r w:rsidRPr="00E90263">
          <w:tab/>
          <w:t>else:</w:t>
        </w:r>
      </w:ins>
    </w:p>
    <w:p w14:paraId="4BBB28EA" w14:textId="489B1C2C" w:rsidR="00A22FCF" w:rsidRDefault="00A22FCF" w:rsidP="00A22FCF">
      <w:pPr>
        <w:pStyle w:val="B7"/>
        <w:rPr>
          <w:ins w:id="996" w:author="RAN2-109bis-e" w:date="2020-04-14T10:38:00Z"/>
        </w:rPr>
      </w:pPr>
      <w:ins w:id="997" w:author="RAN2-109bis-e" w:date="2020-04-14T10:38:00Z">
        <w:r>
          <w:t>7</w:t>
        </w:r>
        <w:r w:rsidRPr="00E90263">
          <w:t>&gt;</w:t>
        </w:r>
        <w:r w:rsidRPr="00E90263">
          <w:tab/>
          <w:t xml:space="preserve">consider RSRP as the </w:t>
        </w:r>
      </w:ins>
      <w:ins w:id="998" w:author="Huawei" w:date="2020-05-05T18:00:00Z">
        <w:r w:rsidR="006823E7">
          <w:t xml:space="preserve">beam </w:t>
        </w:r>
      </w:ins>
      <w:ins w:id="999" w:author="RAN2-109bis-e" w:date="2020-04-14T10:38:00Z">
        <w:r w:rsidRPr="00E90263">
          <w:t>sorting quantity;</w:t>
        </w:r>
      </w:ins>
    </w:p>
    <w:p w14:paraId="661D71B9" w14:textId="1DBADDC1" w:rsidR="00A22FCF" w:rsidRPr="00325D1F" w:rsidRDefault="00A22FCF" w:rsidP="00A22FCF">
      <w:pPr>
        <w:pStyle w:val="B6"/>
        <w:rPr>
          <w:ins w:id="1000" w:author="RAN2-109bis-e" w:date="2020-04-14T10:38:00Z"/>
        </w:rPr>
      </w:pPr>
      <w:ins w:id="1001" w:author="RAN2-109bis-e" w:date="2020-04-14T10:38:00Z">
        <w:r w:rsidRPr="00D73C39">
          <w:t>6</w:t>
        </w:r>
        <w:r w:rsidRPr="00325D1F">
          <w:t>&gt;</w:t>
        </w:r>
        <w:r w:rsidRPr="00325D1F">
          <w:tab/>
          <w:t xml:space="preserve">set </w:t>
        </w:r>
        <w:r w:rsidRPr="00D73C39">
          <w:rPr>
            <w:i/>
          </w:rPr>
          <w:t xml:space="preserve">resultsSSB-Indexes </w:t>
        </w:r>
        <w:r w:rsidRPr="00325D1F">
          <w:t xml:space="preserve">to include up to </w:t>
        </w:r>
        <w:r w:rsidRPr="00325D1F">
          <w:rPr>
            <w:i/>
          </w:rPr>
          <w:t>maxNrofRS-IndexesToReport</w:t>
        </w:r>
        <w:r w:rsidRPr="00325D1F">
          <w:t xml:space="preserve"> SS/PBCH block indexes in order of decreasing </w:t>
        </w:r>
      </w:ins>
      <w:ins w:id="1002" w:author="Huawei" w:date="2020-05-05T18:05:00Z">
        <w:r w:rsidR="006823E7">
          <w:t xml:space="preserve">beam </w:t>
        </w:r>
      </w:ins>
      <w:ins w:id="1003" w:author="RAN2-109bis-e" w:date="2020-04-14T10:38:00Z">
        <w:r w:rsidRPr="00325D1F">
          <w:t>sorting quantity as follows:</w:t>
        </w:r>
      </w:ins>
    </w:p>
    <w:p w14:paraId="12A0A272" w14:textId="77777777" w:rsidR="00A22FCF" w:rsidRPr="00325D1F" w:rsidRDefault="00A22FCF" w:rsidP="00A22FCF">
      <w:pPr>
        <w:pStyle w:val="B7"/>
        <w:rPr>
          <w:ins w:id="1004" w:author="RAN2-109bis-e" w:date="2020-04-14T10:38:00Z"/>
        </w:rPr>
      </w:pPr>
      <w:ins w:id="1005" w:author="RAN2-109bis-e" w:date="2020-04-14T10:38:00Z">
        <w:r>
          <w:t>7</w:t>
        </w:r>
        <w:r w:rsidRPr="003816C5">
          <w:t>&gt;</w:t>
        </w:r>
        <w:r w:rsidRPr="003816C5">
          <w:tab/>
          <w:t>include the index associated to the best beam for the sorting quantity</w:t>
        </w:r>
        <w:r w:rsidRPr="003816C5">
          <w:rPr>
            <w:lang w:val="en-GB"/>
          </w:rPr>
          <w:t xml:space="preserve"> and if </w:t>
        </w:r>
        <w:r w:rsidRPr="003816C5">
          <w:rPr>
            <w:i/>
            <w:lang w:val="en-GB"/>
          </w:rPr>
          <w:t>absThreshSS-BlocksConsolidation</w:t>
        </w:r>
        <w:r w:rsidRPr="003816C5">
          <w:rPr>
            <w:lang w:val="en-GB"/>
          </w:rPr>
          <w:t xml:space="preserve"> is included,</w:t>
        </w:r>
        <w:r w:rsidRPr="00325D1F">
          <w:rPr>
            <w:lang w:val="en-GB"/>
          </w:rPr>
          <w:t xml:space="preserve"> the remaining beams whose sorting quantity is above </w:t>
        </w:r>
        <w:r w:rsidRPr="00325D1F">
          <w:rPr>
            <w:i/>
            <w:lang w:val="en-GB"/>
          </w:rPr>
          <w:t>absThreshSS-BlocksConsolidation</w:t>
        </w:r>
        <w:r w:rsidRPr="00325D1F">
          <w:rPr>
            <w:lang w:val="en-GB"/>
          </w:rPr>
          <w:t>;</w:t>
        </w:r>
      </w:ins>
    </w:p>
    <w:p w14:paraId="2D4C8410" w14:textId="4A5C11EC" w:rsidR="000E24F4" w:rsidRPr="00A22FCF" w:rsidDel="00A22FCF" w:rsidRDefault="000E24F4" w:rsidP="000E24F4">
      <w:pPr>
        <w:pStyle w:val="B5"/>
        <w:rPr>
          <w:del w:id="1006" w:author="RAN2-109bis-e" w:date="2020-04-14T10:38:00Z"/>
          <w:lang w:val="en-US"/>
        </w:rPr>
      </w:pPr>
    </w:p>
    <w:p w14:paraId="6B73202B" w14:textId="69EE2609" w:rsidR="000E24F4" w:rsidRPr="00F537EB" w:rsidRDefault="000E24F4" w:rsidP="000E24F4">
      <w:pPr>
        <w:pStyle w:val="B5"/>
      </w:pPr>
      <w:r w:rsidRPr="00F537EB">
        <w:t>5&gt;</w:t>
      </w:r>
      <w:r w:rsidRPr="00F537EB">
        <w:tab/>
        <w:t xml:space="preserve">if the </w:t>
      </w:r>
      <w:r w:rsidRPr="00F537EB">
        <w:rPr>
          <w:i/>
        </w:rPr>
        <w:t>includeBeamMeasurements</w:t>
      </w:r>
      <w:r w:rsidRPr="00F537EB">
        <w:t xml:space="preserve"> is </w:t>
      </w:r>
      <w:ins w:id="1007" w:author="RAN2-109bis-e" w:date="2020-04-14T10:39:00Z">
        <w:r w:rsidR="00A22FCF">
          <w:t xml:space="preserve">set to </w:t>
        </w:r>
        <w:r w:rsidR="00A22FCF">
          <w:rPr>
            <w:i/>
            <w:iCs/>
          </w:rPr>
          <w:t>true</w:t>
        </w:r>
      </w:ins>
      <w:del w:id="1008" w:author="RAN2-109bis-e"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1009" w:author="RAN2-109bis-e" w:date="2020-04-14T10:38:00Z"/>
          <w:lang w:val="en-GB"/>
        </w:rPr>
      </w:pPr>
      <w:del w:id="1010" w:author="RAN2-109bis-e"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1011" w:author="RAN2-109bis-e" w:date="2020-04-14T10:38:00Z"/>
          <w:lang w:val="en-GB"/>
        </w:rPr>
      </w:pPr>
      <w:del w:id="1012" w:author="RAN2-109bis-e"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1013" w:author="RAN2-109bis-e" w:date="2020-04-14T10:38:00Z"/>
          <w:lang w:val="en-GB"/>
        </w:rPr>
      </w:pPr>
      <w:del w:id="1014" w:author="RAN2-109bis-e"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1015" w:author="RAN2-109bis-e" w:date="2020-04-14T10:38:00Z"/>
          <w:lang w:val="en-GB"/>
        </w:rPr>
      </w:pPr>
      <w:del w:id="1016" w:author="RAN2-109bis-e" w:date="2020-04-14T10:38:00Z">
        <w:r w:rsidRPr="00F537EB" w:rsidDel="00A22FCF">
          <w:rPr>
            <w:lang w:val="en-GB"/>
          </w:rPr>
          <w:delText>7&gt;</w:delText>
        </w:r>
        <w:r w:rsidRPr="00F537EB" w:rsidDel="00A22FCF">
          <w:rPr>
            <w:lang w:val="en-GB"/>
          </w:rPr>
          <w:tab/>
          <w:delText>consider RSRP as the sorting quantity;</w:delText>
        </w:r>
      </w:del>
    </w:p>
    <w:p w14:paraId="7230176A" w14:textId="3F4ABF1D" w:rsidR="000E24F4" w:rsidRPr="00F537EB" w:rsidRDefault="000E24F4" w:rsidP="003C4E8D">
      <w:pPr>
        <w:pStyle w:val="B6"/>
        <w:rPr>
          <w:lang w:val="en-GB"/>
        </w:rPr>
      </w:pPr>
      <w:r w:rsidRPr="00F537EB">
        <w:rPr>
          <w:lang w:val="en-GB"/>
        </w:rPr>
        <w:t>6&gt;</w:t>
      </w:r>
      <w:r w:rsidRPr="00F537EB">
        <w:rPr>
          <w:lang w:val="en-GB"/>
        </w:rPr>
        <w:tab/>
      </w:r>
      <w:ins w:id="1017" w:author="RAN2-109bis-e" w:date="2020-04-14T10:40:00Z">
        <w:r w:rsidR="00A22FCF">
          <w:rPr>
            <w:lang w:val="en-GB"/>
          </w:rPr>
          <w:t xml:space="preserve">include </w:t>
        </w:r>
      </w:ins>
      <w:del w:id="1018" w:author="RAN2-109bis-e" w:date="2020-04-14T10:40:00Z">
        <w:r w:rsidRPr="00F537EB" w:rsidDel="00A22FCF">
          <w:rPr>
            <w:lang w:val="en-GB"/>
          </w:rPr>
          <w:delText xml:space="preserve">store </w:delText>
        </w:r>
      </w:del>
      <w:r w:rsidRPr="00F537EB">
        <w:rPr>
          <w:lang w:val="en-GB"/>
        </w:rPr>
        <w:t>the beam measurement results as indicated by</w:t>
      </w:r>
      <w:r w:rsidRPr="00F537EB">
        <w:rPr>
          <w:i/>
          <w:lang w:val="en-GB"/>
        </w:rPr>
        <w:t xml:space="preserve"> reportQuantityRS</w:t>
      </w:r>
      <w:r w:rsidRPr="00F537EB">
        <w:rPr>
          <w:lang w:val="en-GB"/>
        </w:rPr>
        <w:t>-</w:t>
      </w:r>
      <w:r w:rsidRPr="00F537EB">
        <w:rPr>
          <w:i/>
          <w:lang w:val="en-GB"/>
        </w:rPr>
        <w:t>Indexes</w:t>
      </w:r>
      <w:del w:id="1019" w:author="RAN2-109bis-e" w:date="2020-04-14T10:40:00Z">
        <w:r w:rsidRPr="00F537EB" w:rsidDel="00A22FCF">
          <w:rPr>
            <w:i/>
            <w:lang w:val="en-GB"/>
          </w:rPr>
          <w:delText xml:space="preserve"> </w:delText>
        </w:r>
        <w:r w:rsidRPr="00F537EB" w:rsidDel="00A22FCF">
          <w:rPr>
            <w:lang w:val="en-GB"/>
          </w:rPr>
          <w:delText xml:space="preserve">within the </w:delText>
        </w:r>
        <w:r w:rsidRPr="00F537EB" w:rsidDel="00A22FCF">
          <w:rPr>
            <w:i/>
            <w:lang w:val="en-GB"/>
          </w:rPr>
          <w:delText xml:space="preserve">measReportIdleNR </w:delText>
        </w:r>
        <w:r w:rsidRPr="00F537EB" w:rsidDel="00A22FCF">
          <w:rPr>
            <w:lang w:val="en-GB"/>
          </w:rPr>
          <w:delText xml:space="preserve">in </w:delText>
        </w:r>
        <w:r w:rsidRPr="00F537EB" w:rsidDel="00A22FCF">
          <w:rPr>
            <w:i/>
            <w:lang w:val="en-GB"/>
          </w:rPr>
          <w:delText>VarMeasIdleReport</w:delText>
        </w:r>
      </w:del>
      <w:r w:rsidRPr="00F537EB">
        <w:rPr>
          <w:lang w:val="en-GB"/>
        </w:rPr>
        <w:t>;</w:t>
      </w:r>
    </w:p>
    <w:p w14:paraId="39FF2A01" w14:textId="7F64B10C" w:rsidR="000E24F4" w:rsidRPr="00F537EB" w:rsidRDefault="000E24F4" w:rsidP="000E24F4">
      <w:pPr>
        <w:pStyle w:val="NO"/>
      </w:pPr>
      <w:r w:rsidRPr="00F537EB">
        <w:t>NOTE 1:</w:t>
      </w:r>
      <w:r w:rsidRPr="00F537EB">
        <w:tab/>
        <w:t xml:space="preserve">The fields </w:t>
      </w:r>
      <w:r w:rsidRPr="00F537EB">
        <w:rPr>
          <w:i/>
        </w:rPr>
        <w:t>s-NonIntraSearchP</w:t>
      </w:r>
      <w:r w:rsidRPr="00F537EB">
        <w:t xml:space="preserve"> and </w:t>
      </w:r>
      <w:r w:rsidRPr="00F537EB">
        <w:rPr>
          <w:i/>
        </w:rPr>
        <w:t>s-NonIntraSearchQ</w:t>
      </w:r>
      <w:r w:rsidRPr="00F537EB">
        <w:t xml:space="preserve"> in </w:t>
      </w:r>
      <w:r w:rsidRPr="00F537EB">
        <w:rPr>
          <w:i/>
        </w:rPr>
        <w:t>SIB2</w:t>
      </w:r>
      <w:r w:rsidRPr="00F537EB">
        <w:t xml:space="preserve"> do not affect the idle/inactive UE measurement procedures. How the UE performs idle/inactive measurements is up to UE implementation as long as the requirements in TS 38.133 [14] are met for measurement reporting.</w:t>
      </w:r>
    </w:p>
    <w:p w14:paraId="1E3E9588" w14:textId="0BB0E181" w:rsidR="000E24F4" w:rsidRPr="00F537EB" w:rsidRDefault="000E24F4" w:rsidP="000E24F4">
      <w:pPr>
        <w:pStyle w:val="NO"/>
      </w:pPr>
      <w:r w:rsidRPr="00F537EB">
        <w:t>NOTE 2:</w:t>
      </w:r>
      <w:r w:rsidRPr="00F537EB">
        <w:tab/>
        <w:t>The UE is not required to perform idle/inactive measurements on a given carrier if the SSB configuration of that carrier provided via dedicated signaling is different from the SSB configuration broadcasted in the serving cell, if any.</w:t>
      </w:r>
    </w:p>
    <w:p w14:paraId="61FB3AD3" w14:textId="364E7676" w:rsidR="000E24F4" w:rsidRPr="00F537EB" w:rsidDel="00A22FCF" w:rsidRDefault="000E24F4" w:rsidP="000E24F4">
      <w:pPr>
        <w:pStyle w:val="B1"/>
        <w:rPr>
          <w:del w:id="1020" w:author="RAN2-109bis-e" w:date="2020-04-14T10:40:00Z"/>
        </w:rPr>
      </w:pPr>
      <w:del w:id="1021" w:author="RAN2-109bis-e"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1022" w:author="RAN2-109bis-e" w:date="2020-04-14T10:40:00Z"/>
        </w:rPr>
      </w:pPr>
      <w:del w:id="1023" w:author="RAN2-109bis-e"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1024" w:author="RAN2-109bis-e" w:date="2020-04-14T10:40:00Z"/>
          <w:rFonts w:eastAsia="Calibri"/>
        </w:rPr>
      </w:pPr>
      <w:del w:id="1025" w:author="RAN2-109bis-e"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1026" w:author="RAN2-109bis-e" w:date="2020-04-14T10:40:00Z"/>
        </w:rPr>
      </w:pPr>
      <w:del w:id="1027" w:author="RAN2-109bis-e"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1028" w:author="RAN2-109bis-e" w:date="2020-04-14T10:40:00Z"/>
          <w:rFonts w:eastAsia="DengXian"/>
        </w:rPr>
      </w:pPr>
      <w:del w:id="1029" w:author="RAN2-109bis-e" w:date="2020-04-14T10:40:00Z">
        <w:r w:rsidRPr="00F537EB" w:rsidDel="00A22FCF">
          <w:rPr>
            <w:rFonts w:eastAsia="Calibri"/>
          </w:rPr>
          <w:delText>4&gt;</w:delText>
        </w:r>
        <w:r w:rsidRPr="00F537EB" w:rsidDel="00A22FCF">
          <w:rPr>
            <w:rFonts w:eastAsia="Calibri"/>
          </w:rPr>
          <w:tab/>
          <w:delText>stop timer T331;</w:delText>
        </w:r>
        <w:r w:rsidRPr="00F537EB" w:rsidDel="00A22FCF">
          <w:rPr>
            <w:rFonts w:eastAsia="DengXian"/>
          </w:rPr>
          <w:delText xml:space="preserve"> </w:delText>
        </w:r>
      </w:del>
    </w:p>
    <w:p w14:paraId="6CD7C33C" w14:textId="2E5A849F" w:rsidR="000E24F4" w:rsidRPr="00F537EB" w:rsidDel="00A22FCF" w:rsidRDefault="000E24F4" w:rsidP="000E24F4">
      <w:pPr>
        <w:pStyle w:val="B4"/>
        <w:rPr>
          <w:del w:id="1030" w:author="RAN2-109bis-e" w:date="2020-04-14T10:40:00Z"/>
          <w:rFonts w:eastAsia="DengXian"/>
        </w:rPr>
      </w:pPr>
      <w:del w:id="1031" w:author="RAN2-109bis-e" w:date="2020-04-14T10:40:00Z">
        <w:r w:rsidRPr="00F537EB" w:rsidDel="00A22FCF">
          <w:rPr>
            <w:rFonts w:eastAsia="DengXian"/>
          </w:rPr>
          <w:delText>4&gt;</w:delText>
        </w:r>
        <w:r w:rsidRPr="00F537EB" w:rsidDel="00A22FCF">
          <w:rPr>
            <w:rFonts w:eastAsia="DengXian"/>
          </w:rPr>
          <w:tab/>
          <w:delText>perform the actions as specified in 5.7.</w:delText>
        </w:r>
        <w:r w:rsidR="000368E6" w:rsidRPr="00F537EB" w:rsidDel="00A22FCF">
          <w:rPr>
            <w:rFonts w:eastAsia="DengXian"/>
          </w:rPr>
          <w:delText>8</w:delText>
        </w:r>
        <w:r w:rsidRPr="00F537EB" w:rsidDel="00A22FCF">
          <w:rPr>
            <w:rFonts w:eastAsia="DengXian"/>
          </w:rPr>
          <w:delText>.3.</w:delText>
        </w:r>
      </w:del>
    </w:p>
    <w:p w14:paraId="2C69D91F" w14:textId="619E91DD" w:rsidR="000E24F4" w:rsidRPr="00F537EB" w:rsidRDefault="000E24F4" w:rsidP="000E24F4">
      <w:pPr>
        <w:pStyle w:val="4"/>
      </w:pPr>
      <w:bookmarkStart w:id="1032" w:name="_Toc36756904"/>
      <w:bookmarkStart w:id="1033" w:name="_Toc36836445"/>
      <w:bookmarkStart w:id="1034" w:name="_Toc36843422"/>
      <w:bookmarkStart w:id="1035"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1036" w:author="RAN2-109bis-e" w:date="2020-04-14T10:41:00Z">
        <w:r w:rsidR="00A22FCF">
          <w:rPr>
            <w:rFonts w:eastAsia="Malgun Gothic"/>
            <w:lang w:eastAsia="ko-KR"/>
          </w:rPr>
          <w:t>4</w:t>
        </w:r>
      </w:ins>
      <w:del w:id="1037" w:author="RAN2-109bis-e" w:date="2020-04-14T10:41:00Z">
        <w:r w:rsidRPr="00F537EB" w:rsidDel="00A22FCF">
          <w:rPr>
            <w:rFonts w:eastAsia="Malgun Gothic"/>
            <w:lang w:eastAsia="ko-KR"/>
          </w:rPr>
          <w:delText>3</w:delText>
        </w:r>
      </w:del>
      <w:r w:rsidRPr="00F537EB">
        <w:tab/>
        <w:t>T331 expiry or stop</w:t>
      </w:r>
      <w:bookmarkEnd w:id="1032"/>
      <w:bookmarkEnd w:id="1033"/>
      <w:bookmarkEnd w:id="1034"/>
      <w:bookmarkEnd w:id="1035"/>
    </w:p>
    <w:p w14:paraId="73BB4BB5" w14:textId="77777777" w:rsidR="000E24F4" w:rsidRPr="00F537EB" w:rsidRDefault="000E24F4" w:rsidP="000E24F4">
      <w:r w:rsidRPr="00F537EB">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t>2&gt;</w:t>
      </w:r>
      <w:r w:rsidRPr="00F537EB">
        <w:tab/>
      </w:r>
      <w:r w:rsidRPr="00F537EB">
        <w:rPr>
          <w:rFonts w:eastAsia="Malgun Gothic"/>
          <w:lang w:eastAsia="ko-KR"/>
        </w:rPr>
        <w:t>release</w:t>
      </w:r>
      <w:r w:rsidRPr="00F537EB">
        <w:t xml:space="preserve"> the </w:t>
      </w:r>
      <w:r w:rsidRPr="00F537EB">
        <w:rPr>
          <w:i/>
        </w:rPr>
        <w:t>VarMeasIdleConfig</w:t>
      </w:r>
      <w:r w:rsidRPr="00F537EB">
        <w:t>.</w:t>
      </w:r>
    </w:p>
    <w:p w14:paraId="0A9AD938" w14:textId="65BC0B73" w:rsidR="000E24F4" w:rsidRPr="00F537EB" w:rsidRDefault="000E24F4" w:rsidP="000E24F4">
      <w:pPr>
        <w:pStyle w:val="NO"/>
      </w:pPr>
      <w:r w:rsidRPr="00F537EB">
        <w:t>NOTE:</w:t>
      </w:r>
      <w:r w:rsidRPr="00F537EB">
        <w:tab/>
        <w:t>It is up to UE implementation whether to continue idle/inactive measurements according to SIB</w:t>
      </w:r>
      <w:r w:rsidR="00EC61B4" w:rsidRPr="00F537EB">
        <w:t>11</w:t>
      </w:r>
      <w:r w:rsidRPr="00F537EB">
        <w:t xml:space="preserve"> configuration after T331 has expired or stopped.</w:t>
      </w:r>
    </w:p>
    <w:p w14:paraId="14AAABDE"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38" w:name="_Toc36756908"/>
      <w:bookmarkStart w:id="1039" w:name="_Toc36836449"/>
      <w:bookmarkStart w:id="1040" w:name="_Toc36843426"/>
      <w:bookmarkStart w:id="1041" w:name="_Toc37067715"/>
      <w:r w:rsidRPr="00AC431D">
        <w:rPr>
          <w:bCs/>
          <w:i/>
          <w:sz w:val="22"/>
          <w:szCs w:val="22"/>
          <w:lang w:eastAsia="zh-CN"/>
        </w:rPr>
        <w:t>END</w:t>
      </w:r>
      <w:r w:rsidRPr="00AC431D">
        <w:rPr>
          <w:rFonts w:eastAsia="Calibri"/>
          <w:bCs/>
          <w:i/>
          <w:sz w:val="22"/>
          <w:szCs w:val="22"/>
          <w:lang w:eastAsia="ko-KR"/>
        </w:rPr>
        <w:t xml:space="preserve"> OF CHANGES</w:t>
      </w:r>
    </w:p>
    <w:p w14:paraId="72901A32" w14:textId="77777777" w:rsidR="0098376E" w:rsidRDefault="0098376E" w:rsidP="0098376E">
      <w:pPr>
        <w:pStyle w:val="af4"/>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3"/>
      </w:pPr>
      <w:r w:rsidRPr="00F537EB">
        <w:t>5.7.</w:t>
      </w:r>
      <w:r w:rsidR="00EC61B4" w:rsidRPr="00F537EB">
        <w:t>10</w:t>
      </w:r>
      <w:r w:rsidRPr="00F537EB">
        <w:tab/>
        <w:t>UE Information</w:t>
      </w:r>
      <w:bookmarkEnd w:id="1038"/>
      <w:bookmarkEnd w:id="1039"/>
      <w:bookmarkEnd w:id="1040"/>
      <w:bookmarkEnd w:id="1041"/>
    </w:p>
    <w:p w14:paraId="5F91BA5B" w14:textId="5B310293" w:rsidR="000E24F4" w:rsidRPr="00F537EB" w:rsidRDefault="000E24F4" w:rsidP="000E24F4">
      <w:pPr>
        <w:pStyle w:val="4"/>
      </w:pPr>
      <w:bookmarkStart w:id="1042" w:name="_Toc5272200"/>
      <w:bookmarkStart w:id="1043" w:name="_Toc36756911"/>
      <w:bookmarkStart w:id="1044" w:name="_Toc36836452"/>
      <w:bookmarkStart w:id="1045" w:name="_Toc36843429"/>
      <w:bookmarkStart w:id="1046"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r w:rsidRPr="00F537EB">
        <w:rPr>
          <w:i/>
          <w:iCs/>
        </w:rPr>
        <w:t>UEI</w:t>
      </w:r>
      <w:r w:rsidRPr="00F537EB">
        <w:rPr>
          <w:i/>
        </w:rPr>
        <w:t>nformationRequest</w:t>
      </w:r>
      <w:r w:rsidRPr="00F537EB">
        <w:rPr>
          <w:i/>
          <w:lang w:eastAsia="zh-CN"/>
        </w:rPr>
        <w:t xml:space="preserve"> </w:t>
      </w:r>
      <w:r w:rsidRPr="00F537EB">
        <w:t>message</w:t>
      </w:r>
      <w:bookmarkEnd w:id="1042"/>
      <w:bookmarkEnd w:id="1043"/>
      <w:bookmarkEnd w:id="1044"/>
      <w:bookmarkEnd w:id="1045"/>
      <w:bookmarkEnd w:id="1046"/>
    </w:p>
    <w:p w14:paraId="74A72380" w14:textId="77777777" w:rsidR="000E24F4" w:rsidRPr="00F537EB" w:rsidRDefault="000E24F4" w:rsidP="000E24F4">
      <w:pPr>
        <w:rPr>
          <w:lang w:eastAsia="zh-CN"/>
        </w:rPr>
      </w:pPr>
      <w:r w:rsidRPr="00F537EB">
        <w:rPr>
          <w:lang w:eastAsia="zh-CN"/>
        </w:rPr>
        <w:t xml:space="preserve">Upon receiving the </w:t>
      </w:r>
      <w:r w:rsidRPr="00F537EB">
        <w:rPr>
          <w:i/>
        </w:rPr>
        <w:t>UEInformationRequest</w:t>
      </w:r>
      <w:r w:rsidRPr="00F537EB">
        <w:rPr>
          <w:lang w:eastAsia="zh-CN"/>
        </w:rPr>
        <w:t xml:space="preserve"> message, t</w:t>
      </w:r>
      <w:r w:rsidRPr="00F537EB">
        <w:t>he UE shall, only after successful security activation:</w:t>
      </w:r>
    </w:p>
    <w:p w14:paraId="4B09DBA9" w14:textId="69F62A12" w:rsidR="000E24F4" w:rsidRPr="00F537EB" w:rsidDel="004C59E8" w:rsidRDefault="000E24F4" w:rsidP="000E24F4">
      <w:pPr>
        <w:pStyle w:val="EditorsNote"/>
        <w:rPr>
          <w:del w:id="1047" w:author="RAN2-109bis-e-updated" w:date="2020-05-04T16:42:00Z"/>
          <w:color w:val="auto"/>
        </w:rPr>
      </w:pPr>
      <w:del w:id="1048" w:author="RAN2-109bis-e-updated" w:date="2020-05-04T16:42:00Z">
        <w:r w:rsidRPr="00F537EB" w:rsidDel="004C59E8">
          <w:rPr>
            <w:color w:val="auto"/>
          </w:rPr>
          <w:delText>Editor</w:delText>
        </w:r>
        <w:r w:rsidR="00C76602" w:rsidRPr="00F537EB" w:rsidDel="004C59E8">
          <w:rPr>
            <w:color w:val="auto"/>
          </w:rPr>
          <w:delText>'</w:delText>
        </w:r>
        <w:r w:rsidRPr="00F537EB" w:rsidDel="004C59E8">
          <w:rPr>
            <w:color w:val="auto"/>
          </w:rPr>
          <w:delText xml:space="preserve">s note: FFS if the </w:delText>
        </w:r>
        <w:r w:rsidRPr="00F537EB" w:rsidDel="004C59E8">
          <w:rPr>
            <w:i/>
            <w:color w:val="auto"/>
          </w:rPr>
          <w:delText xml:space="preserve">idleModeMeasurementReq </w:delText>
        </w:r>
        <w:r w:rsidRPr="00F537EB" w:rsidDel="004C59E8">
          <w:rPr>
            <w:color w:val="auto"/>
          </w:rPr>
          <w:delText>indicates all results (EUTRA and NR), or can request only E-UTRA or NR results. The procedure below assumes the former.</w:delText>
        </w:r>
      </w:del>
    </w:p>
    <w:p w14:paraId="543CCD77" w14:textId="40A5EDF0" w:rsidR="000E24F4" w:rsidRPr="00F537EB" w:rsidRDefault="000E24F4" w:rsidP="000E24F4">
      <w:pPr>
        <w:pStyle w:val="B1"/>
      </w:pPr>
      <w:r w:rsidRPr="00F537EB">
        <w:t>1&gt;</w:t>
      </w:r>
      <w:r w:rsidRPr="00F537EB">
        <w:tab/>
        <w:t xml:space="preserve">if the </w:t>
      </w:r>
      <w:r w:rsidRPr="00F537EB">
        <w:rPr>
          <w:i/>
          <w:iCs/>
        </w:rPr>
        <w:t xml:space="preserve">idleModeMeasurementReq </w:t>
      </w:r>
      <w:r w:rsidRPr="00F537EB">
        <w:t xml:space="preserve">is included in the </w:t>
      </w:r>
      <w:r w:rsidRPr="00F537EB">
        <w:rPr>
          <w:i/>
          <w:iCs/>
        </w:rPr>
        <w:t>UEInformationRequest</w:t>
      </w:r>
      <w:r w:rsidRPr="00F537EB">
        <w:rPr>
          <w:iCs/>
        </w:rPr>
        <w:t xml:space="preserve"> and the UE has stored </w:t>
      </w:r>
      <w:r w:rsidRPr="00F537EB">
        <w:rPr>
          <w:i/>
          <w:iCs/>
        </w:rPr>
        <w:t>VarMeasIdleReport</w:t>
      </w:r>
      <w:ins w:id="1049" w:author="RAN2-109bis-e" w:date="2020-04-14T10:44:00Z">
        <w:r w:rsidR="008566CF">
          <w:rPr>
            <w:i/>
            <w:iCs/>
          </w:rPr>
          <w:t xml:space="preserve"> </w:t>
        </w:r>
        <w:r w:rsidR="008566CF">
          <w:t>that contains measurement information concerning cells other than the PCell</w:t>
        </w:r>
      </w:ins>
      <w:r w:rsidRPr="00F537EB">
        <w:t>:</w:t>
      </w:r>
    </w:p>
    <w:p w14:paraId="3BA33DB9" w14:textId="0DEFB83D" w:rsidR="000E24F4" w:rsidRPr="00F537EB" w:rsidRDefault="000E24F4" w:rsidP="000E24F4">
      <w:pPr>
        <w:pStyle w:val="B2"/>
        <w:rPr>
          <w:iCs/>
        </w:rPr>
      </w:pPr>
      <w:r w:rsidRPr="00F537EB">
        <w:t>2&gt;</w:t>
      </w:r>
      <w:r w:rsidRPr="00F537EB">
        <w:tab/>
        <w:t xml:space="preserve">set the </w:t>
      </w:r>
      <w:r w:rsidRPr="00F537EB">
        <w:rPr>
          <w:i/>
        </w:rPr>
        <w:t>measResultIdleEUTRA</w:t>
      </w:r>
      <w:r w:rsidRPr="00F537EB">
        <w:t xml:space="preserve"> in the </w:t>
      </w:r>
      <w:r w:rsidRPr="00F537EB">
        <w:rPr>
          <w:i/>
        </w:rPr>
        <w:t>UEInformationResponse</w:t>
      </w:r>
      <w:r w:rsidRPr="00F537EB">
        <w:t xml:space="preserve"> message to the value of </w:t>
      </w:r>
      <w:r w:rsidRPr="00F537EB">
        <w:rPr>
          <w:i/>
        </w:rPr>
        <w:t>measReportIdle</w:t>
      </w:r>
      <w:ins w:id="1050" w:author="RAN2-109bis-e" w:date="2020-04-14T10:45:00Z">
        <w:r w:rsidR="008566CF">
          <w:rPr>
            <w:i/>
          </w:rPr>
          <w:t>EUTRA</w:t>
        </w:r>
      </w:ins>
      <w:r w:rsidRPr="00F537EB">
        <w:t xml:space="preserve"> in the </w:t>
      </w:r>
      <w:r w:rsidRPr="00F537EB">
        <w:rPr>
          <w:i/>
        </w:rPr>
        <w:t>VarMeasIdleReportEUTRA, if available</w:t>
      </w:r>
      <w:r w:rsidRPr="00F537EB">
        <w:rPr>
          <w:iCs/>
        </w:rPr>
        <w:t>;</w:t>
      </w:r>
    </w:p>
    <w:p w14:paraId="0083C6D7" w14:textId="5AD99A46" w:rsidR="000E24F4" w:rsidRPr="00F537EB" w:rsidRDefault="000E24F4" w:rsidP="000E24F4">
      <w:pPr>
        <w:pStyle w:val="B2"/>
        <w:rPr>
          <w:iCs/>
        </w:rPr>
      </w:pPr>
      <w:r w:rsidRPr="00F537EB">
        <w:t>2&gt;</w:t>
      </w:r>
      <w:r w:rsidRPr="00F537EB">
        <w:tab/>
        <w:t xml:space="preserve">set the </w:t>
      </w:r>
      <w:r w:rsidRPr="00F537EB">
        <w:rPr>
          <w:i/>
        </w:rPr>
        <w:t>measResultIdleNR</w:t>
      </w:r>
      <w:r w:rsidRPr="00F537EB">
        <w:t xml:space="preserve"> in the </w:t>
      </w:r>
      <w:r w:rsidRPr="00F537EB">
        <w:rPr>
          <w:i/>
        </w:rPr>
        <w:t>UEInformationResponse</w:t>
      </w:r>
      <w:r w:rsidRPr="00F537EB">
        <w:t xml:space="preserve"> message to the value of </w:t>
      </w:r>
      <w:r w:rsidRPr="00F537EB">
        <w:rPr>
          <w:i/>
        </w:rPr>
        <w:t>measReportIdleNR</w:t>
      </w:r>
      <w:r w:rsidRPr="00F537EB">
        <w:t xml:space="preserve"> in the </w:t>
      </w:r>
      <w:r w:rsidRPr="00F537EB">
        <w:rPr>
          <w:i/>
        </w:rPr>
        <w:t>VarMeasIdleReport</w:t>
      </w:r>
      <w:r w:rsidRPr="00F537EB">
        <w:t xml:space="preserve">, if </w:t>
      </w:r>
      <w:del w:id="1051" w:author="RAN2-109bis-e" w:date="2020-04-14T10:45:00Z">
        <w:r w:rsidRPr="00F537EB" w:rsidDel="008566CF">
          <w:delText xml:space="preserve">measurement information concerning cells other than the PCell is </w:delText>
        </w:r>
      </w:del>
      <w:r w:rsidRPr="00F537EB">
        <w:t>available</w:t>
      </w:r>
      <w:r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r w:rsidRPr="00F537EB">
        <w:rPr>
          <w:i/>
          <w:lang w:eastAsia="zh-CN"/>
        </w:rPr>
        <w:t>VarMeasIdleReport</w:t>
      </w:r>
      <w:r w:rsidRPr="00F537EB">
        <w:rPr>
          <w:lang w:eastAsia="zh-CN"/>
        </w:rPr>
        <w:t xml:space="preserve"> upon successful </w:t>
      </w:r>
      <w:r w:rsidRPr="00F537EB">
        <w:t>delivery</w:t>
      </w:r>
      <w:r w:rsidRPr="00F537EB">
        <w:rPr>
          <w:lang w:eastAsia="zh-CN"/>
        </w:rPr>
        <w:t xml:space="preserve"> of the </w:t>
      </w:r>
      <w:r w:rsidRPr="00F537EB">
        <w:rPr>
          <w:i/>
          <w:lang w:eastAsia="zh-CN"/>
        </w:rPr>
        <w:t>UEInformationResponse</w:t>
      </w:r>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r w:rsidR="003C4E8D" w:rsidRPr="00F537EB">
        <w:rPr>
          <w:i/>
          <w:iCs/>
        </w:rPr>
        <w:t>logMeas</w:t>
      </w:r>
      <w:r w:rsidR="003C4E8D" w:rsidRPr="00F537EB">
        <w:rPr>
          <w:i/>
        </w:rPr>
        <w:t>Re</w:t>
      </w:r>
      <w:r w:rsidR="003C4E8D" w:rsidRPr="00F537EB">
        <w:rPr>
          <w:rFonts w:eastAsia="宋体"/>
          <w:i/>
        </w:rPr>
        <w:t>portReq</w:t>
      </w:r>
      <w:r w:rsidR="003C4E8D" w:rsidRPr="00F537EB">
        <w:t xml:space="preserve"> is present and if the RPLMN is included in</w:t>
      </w:r>
      <w:r w:rsidR="003C4E8D" w:rsidRPr="00F537EB">
        <w:rPr>
          <w:i/>
        </w:rPr>
        <w:t xml:space="preserve"> </w:t>
      </w:r>
      <w:r w:rsidR="003C4E8D" w:rsidRPr="00F537EB">
        <w:rPr>
          <w:i/>
          <w:iCs/>
        </w:rPr>
        <w:t>plmn-IdentityList</w:t>
      </w:r>
      <w:r w:rsidR="003C4E8D" w:rsidRPr="00F537EB">
        <w:t xml:space="preserve"> stored in </w:t>
      </w:r>
      <w:r w:rsidR="003C4E8D" w:rsidRPr="00F537EB">
        <w:rPr>
          <w:i/>
          <w:iCs/>
        </w:rPr>
        <w:t>VarLogMeasReport</w:t>
      </w:r>
      <w:r w:rsidR="003C4E8D" w:rsidRPr="00F537EB">
        <w:t>:</w:t>
      </w:r>
    </w:p>
    <w:p w14:paraId="51BF7C09" w14:textId="77777777" w:rsidR="003C4E8D" w:rsidRPr="00F537EB" w:rsidRDefault="003C4E8D" w:rsidP="003C4E8D">
      <w:pPr>
        <w:pStyle w:val="B2"/>
        <w:rPr>
          <w:lang w:eastAsia="ko-KR"/>
        </w:rPr>
      </w:pPr>
      <w:r w:rsidRPr="00F537EB">
        <w:t>2&gt;</w:t>
      </w:r>
      <w:r w:rsidRPr="00F537EB">
        <w:tab/>
        <w:t xml:space="preserve">if </w:t>
      </w:r>
      <w:r w:rsidRPr="00F537EB">
        <w:rPr>
          <w:i/>
          <w:iCs/>
        </w:rPr>
        <w:t xml:space="preserve">VarLogMeasReport </w:t>
      </w:r>
      <w:r w:rsidRPr="00F537EB">
        <w:t>includes</w:t>
      </w:r>
      <w:r w:rsidRPr="00F537EB">
        <w:rPr>
          <w:rFonts w:eastAsia="宋体"/>
        </w:rPr>
        <w:t xml:space="preserve"> one or more logged measurement entries, set </w:t>
      </w:r>
      <w:r w:rsidRPr="00F537EB">
        <w:t xml:space="preserve">the contents of the </w:t>
      </w:r>
      <w:r w:rsidRPr="00F537EB">
        <w:rPr>
          <w:i/>
        </w:rPr>
        <w:t>logMeasReport</w:t>
      </w:r>
      <w:r w:rsidRPr="00F537EB">
        <w:t xml:space="preserve"> </w:t>
      </w:r>
      <w:r w:rsidRPr="00F537EB">
        <w:rPr>
          <w:iCs/>
          <w:lang w:eastAsia="ko-KR"/>
        </w:rPr>
        <w:t xml:space="preserve">in the </w:t>
      </w:r>
      <w:r w:rsidRPr="00F537EB">
        <w:rPr>
          <w:i/>
          <w:lang w:eastAsia="ko-KR"/>
        </w:rPr>
        <w:t>UEInformationResponse</w:t>
      </w:r>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r w:rsidRPr="00F537EB">
        <w:rPr>
          <w:i/>
          <w:iCs/>
          <w:lang w:eastAsia="ko-KR"/>
        </w:rPr>
        <w:t>absoluteTimeStamp</w:t>
      </w:r>
      <w:r w:rsidRPr="00F537EB">
        <w:rPr>
          <w:lang w:eastAsia="ko-KR"/>
        </w:rPr>
        <w:t xml:space="preserve"> and set it to the value of </w:t>
      </w:r>
      <w:r w:rsidRPr="00F537EB">
        <w:rPr>
          <w:i/>
          <w:iCs/>
          <w:lang w:eastAsia="ko-KR"/>
        </w:rPr>
        <w:t>absoluteTimeInfo</w:t>
      </w:r>
      <w:r w:rsidRPr="00F537EB">
        <w:rPr>
          <w:lang w:eastAsia="ko-KR"/>
        </w:rPr>
        <w:t xml:space="preserve"> in the </w:t>
      </w:r>
      <w:r w:rsidRPr="00F537EB">
        <w:rPr>
          <w:i/>
          <w:iCs/>
          <w:lang w:eastAsia="ko-KR"/>
        </w:rPr>
        <w:t>VarLogMeasReport</w:t>
      </w:r>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r w:rsidRPr="00F537EB">
        <w:rPr>
          <w:i/>
          <w:iCs/>
          <w:lang w:eastAsia="ko-KR"/>
        </w:rPr>
        <w:t>traceReference</w:t>
      </w:r>
      <w:r w:rsidRPr="00F537EB">
        <w:rPr>
          <w:lang w:eastAsia="ko-KR"/>
        </w:rPr>
        <w:t xml:space="preserve"> and set it to the value of </w:t>
      </w:r>
      <w:r w:rsidRPr="00F537EB">
        <w:rPr>
          <w:i/>
          <w:iCs/>
          <w:lang w:eastAsia="ko-KR"/>
        </w:rPr>
        <w:t>traceReference</w:t>
      </w:r>
      <w:r w:rsidRPr="00F537EB">
        <w:rPr>
          <w:lang w:eastAsia="ko-KR"/>
        </w:rPr>
        <w:t xml:space="preserve"> in the </w:t>
      </w:r>
      <w:r w:rsidRPr="00F537EB">
        <w:rPr>
          <w:i/>
          <w:iCs/>
          <w:lang w:eastAsia="ko-KR"/>
        </w:rPr>
        <w:t>VarLogMeasReport</w:t>
      </w:r>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r w:rsidRPr="00F537EB">
        <w:rPr>
          <w:i/>
          <w:iCs/>
          <w:lang w:eastAsia="ko-KR"/>
        </w:rPr>
        <w:t>traceRecordingSessionRef</w:t>
      </w:r>
      <w:r w:rsidRPr="00F537EB">
        <w:rPr>
          <w:lang w:eastAsia="ko-KR"/>
        </w:rPr>
        <w:t xml:space="preserve"> and set it to the value of </w:t>
      </w:r>
      <w:r w:rsidRPr="00F537EB">
        <w:rPr>
          <w:i/>
          <w:iCs/>
          <w:lang w:eastAsia="ko-KR"/>
        </w:rPr>
        <w:t>traceRecordingSessionRef</w:t>
      </w:r>
      <w:r w:rsidRPr="00F537EB">
        <w:rPr>
          <w:lang w:eastAsia="ko-KR"/>
        </w:rPr>
        <w:t xml:space="preserve"> in the </w:t>
      </w:r>
      <w:r w:rsidRPr="00F537EB">
        <w:rPr>
          <w:i/>
          <w:iCs/>
          <w:lang w:eastAsia="ko-KR"/>
        </w:rPr>
        <w:t>VarLogMeasReport;</w:t>
      </w:r>
    </w:p>
    <w:p w14:paraId="2DAE5726" w14:textId="77777777" w:rsidR="003C4E8D" w:rsidRPr="00F537EB" w:rsidRDefault="003C4E8D" w:rsidP="003C4E8D">
      <w:pPr>
        <w:pStyle w:val="B3"/>
      </w:pPr>
      <w:r w:rsidRPr="00F537EB">
        <w:t>3&gt;</w:t>
      </w:r>
      <w:r w:rsidRPr="00F537EB">
        <w:tab/>
        <w:t xml:space="preserve">include the </w:t>
      </w:r>
      <w:r w:rsidRPr="00F537EB">
        <w:rPr>
          <w:i/>
        </w:rPr>
        <w:t>tce-Id</w:t>
      </w:r>
      <w:r w:rsidRPr="00F537EB">
        <w:t xml:space="preserve"> and set it to the value of </w:t>
      </w:r>
      <w:r w:rsidRPr="00F537EB">
        <w:rPr>
          <w:i/>
        </w:rPr>
        <w:t>tce-Id</w:t>
      </w:r>
      <w:r w:rsidRPr="00F537EB">
        <w:t xml:space="preserve"> in the </w:t>
      </w:r>
      <w:r w:rsidRPr="00F537EB">
        <w:rPr>
          <w:i/>
        </w:rPr>
        <w:t>VarLogMeasReport</w:t>
      </w:r>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r w:rsidRPr="00F537EB">
        <w:rPr>
          <w:i/>
          <w:iCs/>
          <w:lang w:eastAsia="ko-KR"/>
        </w:rPr>
        <w:t>logMeasInfo</w:t>
      </w:r>
      <w:r w:rsidRPr="00F537EB">
        <w:rPr>
          <w:i/>
          <w:lang w:eastAsia="ko-KR"/>
        </w:rPr>
        <w:t>List</w:t>
      </w:r>
      <w:r w:rsidRPr="00F537EB">
        <w:rPr>
          <w:lang w:eastAsia="ko-KR"/>
        </w:rPr>
        <w:t xml:space="preserve"> and set it to include</w:t>
      </w:r>
      <w:r w:rsidRPr="00F537EB">
        <w:t xml:space="preserve"> </w:t>
      </w:r>
      <w:r w:rsidRPr="00F537EB">
        <w:rPr>
          <w:lang w:eastAsia="ko-KR"/>
        </w:rPr>
        <w:t xml:space="preserve">one or more entries from </w:t>
      </w:r>
      <w:r w:rsidRPr="00F537EB">
        <w:rPr>
          <w:i/>
        </w:rPr>
        <w:t>VarLogMeasReport</w:t>
      </w:r>
      <w:r w:rsidRPr="00F537EB">
        <w:rPr>
          <w:lang w:eastAsia="ko-KR"/>
        </w:rPr>
        <w:t xml:space="preserve"> </w:t>
      </w:r>
      <w:r w:rsidRPr="00F537EB">
        <w:rPr>
          <w:rFonts w:eastAsia="宋体"/>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r w:rsidRPr="00F537EB">
        <w:rPr>
          <w:i/>
          <w:iCs/>
        </w:rPr>
        <w:t>VarLogMeasReport</w:t>
      </w:r>
      <w:r w:rsidRPr="00F537EB">
        <w:t xml:space="preserve"> includes one or more additional logged measurement entries that are not included in the </w:t>
      </w:r>
      <w:r w:rsidRPr="00F537EB">
        <w:rPr>
          <w:i/>
        </w:rPr>
        <w:t>logMeasInfoList</w:t>
      </w:r>
      <w:r w:rsidRPr="00F537EB">
        <w:t xml:space="preserve"> within the </w:t>
      </w:r>
      <w:r w:rsidRPr="00F537EB">
        <w:rPr>
          <w:i/>
        </w:rPr>
        <w:t>UEInformationResponse</w:t>
      </w:r>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r w:rsidRPr="00F537EB">
        <w:rPr>
          <w:i/>
        </w:rPr>
        <w:t>logMeas</w:t>
      </w:r>
      <w:r w:rsidRPr="00F537EB">
        <w:rPr>
          <w:rFonts w:eastAsia="宋体"/>
          <w:i/>
        </w:rPr>
        <w:t>Available</w:t>
      </w:r>
      <w:r w:rsidRPr="00F537EB">
        <w:rPr>
          <w:iCs/>
        </w:rPr>
        <w:t>;</w:t>
      </w:r>
    </w:p>
    <w:p w14:paraId="13ECFEB5" w14:textId="77777777" w:rsidR="003C4E8D" w:rsidRPr="00F537EB" w:rsidRDefault="003C4E8D" w:rsidP="003C4E8D">
      <w:pPr>
        <w:pStyle w:val="B3"/>
      </w:pPr>
      <w:r w:rsidRPr="00F537EB">
        <w:t>3&gt;</w:t>
      </w:r>
      <w:r w:rsidRPr="00F537EB">
        <w:tab/>
        <w:t xml:space="preserve">if the </w:t>
      </w:r>
      <w:r w:rsidRPr="00F537EB">
        <w:rPr>
          <w:i/>
          <w:iCs/>
        </w:rPr>
        <w:t>VarLogMeasReport</w:t>
      </w:r>
      <w:r w:rsidRPr="00F537EB">
        <w:t xml:space="preserve"> includes one or more additional logged Bluetooth measurement entries that are not included in the </w:t>
      </w:r>
      <w:r w:rsidRPr="00F537EB">
        <w:rPr>
          <w:i/>
        </w:rPr>
        <w:t>logMeasInfoList</w:t>
      </w:r>
      <w:r w:rsidRPr="00F537EB">
        <w:t xml:space="preserve"> within the </w:t>
      </w:r>
      <w:r w:rsidRPr="00F537EB">
        <w:rPr>
          <w:i/>
        </w:rPr>
        <w:t>UEInformationResponse</w:t>
      </w:r>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r w:rsidRPr="00F537EB">
        <w:rPr>
          <w:i/>
        </w:rPr>
        <w:t>logMeasAvailableBT</w:t>
      </w:r>
      <w:r w:rsidRPr="00F537EB">
        <w:rPr>
          <w:iCs/>
        </w:rPr>
        <w:t>;</w:t>
      </w:r>
    </w:p>
    <w:p w14:paraId="7FD7DC59" w14:textId="77777777" w:rsidR="003C4E8D" w:rsidRPr="00F537EB" w:rsidRDefault="003C4E8D" w:rsidP="003C4E8D">
      <w:pPr>
        <w:pStyle w:val="B3"/>
      </w:pPr>
      <w:r w:rsidRPr="00F537EB">
        <w:t>3&gt;</w:t>
      </w:r>
      <w:r w:rsidRPr="00F537EB">
        <w:tab/>
        <w:t xml:space="preserve">if the </w:t>
      </w:r>
      <w:r w:rsidRPr="00F537EB">
        <w:rPr>
          <w:i/>
          <w:iCs/>
        </w:rPr>
        <w:t>VarLogMeasReport</w:t>
      </w:r>
      <w:r w:rsidRPr="00F537EB">
        <w:t xml:space="preserve"> includes one or more additional logged WLAN measurement entries that are not included in the </w:t>
      </w:r>
      <w:r w:rsidRPr="00F537EB">
        <w:rPr>
          <w:i/>
        </w:rPr>
        <w:t>logMeasInfoList</w:t>
      </w:r>
      <w:r w:rsidRPr="00F537EB">
        <w:t xml:space="preserve"> within the </w:t>
      </w:r>
      <w:r w:rsidRPr="00F537EB">
        <w:rPr>
          <w:i/>
        </w:rPr>
        <w:t>UEInformationResponse</w:t>
      </w:r>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r w:rsidRPr="00F537EB">
        <w:rPr>
          <w:i/>
        </w:rPr>
        <w:t>logMeasAvailableWLAN</w:t>
      </w:r>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r w:rsidRPr="00F537EB">
        <w:rPr>
          <w:i/>
        </w:rPr>
        <w:t>ra-ReportReq</w:t>
      </w:r>
      <w:r w:rsidRPr="00F537EB">
        <w:t xml:space="preserve"> is set to </w:t>
      </w:r>
      <w:r w:rsidRPr="00F537EB">
        <w:rPr>
          <w:i/>
        </w:rPr>
        <w:t>true</w:t>
      </w:r>
      <w:r w:rsidRPr="00F537EB">
        <w:t xml:space="preserve"> and the UE has random access related information available in </w:t>
      </w:r>
      <w:r w:rsidRPr="00F537EB">
        <w:rPr>
          <w:i/>
        </w:rPr>
        <w:t>VarRA-Report</w:t>
      </w:r>
      <w:r w:rsidRPr="00F537EB">
        <w:t xml:space="preserve"> and if the RPLMN is included in </w:t>
      </w:r>
      <w:r w:rsidRPr="00F537EB">
        <w:rPr>
          <w:i/>
        </w:rPr>
        <w:t>plmn-IdentityList</w:t>
      </w:r>
      <w:r w:rsidRPr="00F537EB">
        <w:t xml:space="preserve"> stored in </w:t>
      </w:r>
      <w:r w:rsidRPr="00F537EB">
        <w:rPr>
          <w:i/>
        </w:rPr>
        <w:t>VarRA-Report</w:t>
      </w:r>
      <w:r w:rsidRPr="00F537EB">
        <w:t>:</w:t>
      </w:r>
    </w:p>
    <w:p w14:paraId="00F8B675" w14:textId="77777777" w:rsidR="003C4E8D" w:rsidRPr="00F537EB" w:rsidRDefault="003C4E8D" w:rsidP="003C4E8D">
      <w:pPr>
        <w:pStyle w:val="B2"/>
      </w:pPr>
      <w:r w:rsidRPr="00F537EB">
        <w:t>2&gt;</w:t>
      </w:r>
      <w:r w:rsidRPr="00F537EB">
        <w:tab/>
        <w:t xml:space="preserve">set the </w:t>
      </w:r>
      <w:r w:rsidRPr="00F537EB">
        <w:rPr>
          <w:i/>
        </w:rPr>
        <w:t>ra-Report</w:t>
      </w:r>
      <w:r w:rsidRPr="00F537EB">
        <w:t xml:space="preserve"> in the </w:t>
      </w:r>
      <w:r w:rsidRPr="00F537EB">
        <w:rPr>
          <w:i/>
        </w:rPr>
        <w:t>UEInformationResponse</w:t>
      </w:r>
      <w:r w:rsidRPr="00F537EB">
        <w:t xml:space="preserve"> message to the value of </w:t>
      </w:r>
      <w:r w:rsidRPr="00F537EB">
        <w:rPr>
          <w:i/>
        </w:rPr>
        <w:t>ra-Report</w:t>
      </w:r>
      <w:r w:rsidRPr="00F537EB">
        <w:t xml:space="preserve"> in </w:t>
      </w:r>
      <w:r w:rsidRPr="00F537EB">
        <w:rPr>
          <w:i/>
        </w:rPr>
        <w:t>VarRA-Report</w:t>
      </w:r>
      <w:r w:rsidRPr="00F537EB">
        <w:t>;</w:t>
      </w:r>
    </w:p>
    <w:p w14:paraId="607C4825" w14:textId="77777777" w:rsidR="003C4E8D" w:rsidRPr="00F537EB" w:rsidRDefault="003C4E8D" w:rsidP="003C4E8D">
      <w:pPr>
        <w:pStyle w:val="B2"/>
      </w:pPr>
      <w:r w:rsidRPr="00F537EB">
        <w:t>2&gt;</w:t>
      </w:r>
      <w:r w:rsidRPr="00F537EB">
        <w:tab/>
        <w:t xml:space="preserve">discard the </w:t>
      </w:r>
      <w:r w:rsidRPr="00F537EB">
        <w:rPr>
          <w:i/>
        </w:rPr>
        <w:t>ra-Report</w:t>
      </w:r>
      <w:r w:rsidRPr="00F537EB">
        <w:t xml:space="preserve"> from </w:t>
      </w:r>
      <w:r w:rsidRPr="00F537EB">
        <w:rPr>
          <w:i/>
        </w:rPr>
        <w:t>VarRA-Report</w:t>
      </w:r>
      <w:r w:rsidRPr="00F537EB">
        <w:t xml:space="preserve"> upon successful delivery of the </w:t>
      </w:r>
      <w:r w:rsidRPr="00F537EB">
        <w:rPr>
          <w:i/>
        </w:rPr>
        <w:t>UEInformationResponse</w:t>
      </w:r>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r w:rsidRPr="00F537EB">
        <w:rPr>
          <w:i/>
        </w:rPr>
        <w:t>rlf-ReportReq</w:t>
      </w:r>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lastRenderedPageBreak/>
        <w:t>2&gt;</w:t>
      </w:r>
      <w:r w:rsidRPr="00F537EB">
        <w:tab/>
        <w:t xml:space="preserve">if the UE has radio link failure information or handover failure information available in </w:t>
      </w:r>
      <w:r w:rsidRPr="00F537EB">
        <w:rPr>
          <w:i/>
        </w:rPr>
        <w:t>VarRLF-Report</w:t>
      </w:r>
      <w:r w:rsidRPr="00F537EB">
        <w:t xml:space="preserve"> and if the RPLMN is included in </w:t>
      </w:r>
      <w:r w:rsidRPr="00F537EB">
        <w:rPr>
          <w:i/>
        </w:rPr>
        <w:t>plmn-IdentityList</w:t>
      </w:r>
      <w:r w:rsidRPr="00F537EB">
        <w:t xml:space="preserve"> stored in </w:t>
      </w:r>
      <w:r w:rsidRPr="00F537EB">
        <w:rPr>
          <w:i/>
        </w:rPr>
        <w:t>VarRLF-Report</w:t>
      </w:r>
      <w:r w:rsidRPr="00F537EB">
        <w:t>:</w:t>
      </w:r>
    </w:p>
    <w:p w14:paraId="3D8D5175" w14:textId="77777777" w:rsidR="003C4E8D" w:rsidRPr="00F537EB" w:rsidRDefault="003C4E8D" w:rsidP="003C4E8D">
      <w:pPr>
        <w:pStyle w:val="B3"/>
      </w:pPr>
      <w:r w:rsidRPr="00F537EB">
        <w:t>3&gt;</w:t>
      </w:r>
      <w:r w:rsidRPr="00F537EB">
        <w:tab/>
        <w:t xml:space="preserve">set </w:t>
      </w:r>
      <w:r w:rsidRPr="00F537EB">
        <w:rPr>
          <w:i/>
        </w:rPr>
        <w:t>timeSinceFailure</w:t>
      </w:r>
      <w:r w:rsidRPr="00F537EB">
        <w:t xml:space="preserve"> in </w:t>
      </w:r>
      <w:r w:rsidRPr="00F537EB">
        <w:rPr>
          <w:i/>
        </w:rPr>
        <w:t>VarRLF-Report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r w:rsidRPr="00F537EB">
        <w:rPr>
          <w:i/>
        </w:rPr>
        <w:t>rlf-Report</w:t>
      </w:r>
      <w:r w:rsidRPr="00F537EB">
        <w:t xml:space="preserve"> in the </w:t>
      </w:r>
      <w:r w:rsidRPr="00F537EB">
        <w:rPr>
          <w:i/>
        </w:rPr>
        <w:t>UEInformationResponse</w:t>
      </w:r>
      <w:r w:rsidRPr="00F537EB">
        <w:t xml:space="preserve"> message to the value of </w:t>
      </w:r>
      <w:r w:rsidRPr="00F537EB">
        <w:rPr>
          <w:i/>
        </w:rPr>
        <w:t>rlf-Report</w:t>
      </w:r>
      <w:r w:rsidRPr="00F537EB">
        <w:t xml:space="preserve"> in </w:t>
      </w:r>
      <w:r w:rsidRPr="00F537EB">
        <w:rPr>
          <w:i/>
        </w:rPr>
        <w:t>VarRLF-Report</w:t>
      </w:r>
      <w:r w:rsidRPr="00F537EB">
        <w:t>;</w:t>
      </w:r>
    </w:p>
    <w:p w14:paraId="0FB351AB" w14:textId="77777777" w:rsidR="003C4E8D" w:rsidRPr="00F537EB" w:rsidRDefault="003C4E8D" w:rsidP="003C4E8D">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upon successful delivery of the </w:t>
      </w:r>
      <w:r w:rsidRPr="00F537EB">
        <w:rPr>
          <w:i/>
        </w:rPr>
        <w:t>UEInformationResponse</w:t>
      </w:r>
      <w:r w:rsidRPr="00F537EB">
        <w:t xml:space="preserve"> message confirmed by lower layers;</w:t>
      </w:r>
    </w:p>
    <w:p w14:paraId="6D50D486" w14:textId="77777777" w:rsidR="003C4E8D" w:rsidRPr="00F537EB" w:rsidRDefault="003C4E8D" w:rsidP="003C4E8D">
      <w:pPr>
        <w:pStyle w:val="B2"/>
      </w:pPr>
      <w:r w:rsidRPr="00F537EB">
        <w:t>2&gt;</w:t>
      </w:r>
      <w:r w:rsidRPr="00F537EB">
        <w:tab/>
        <w:t xml:space="preserve">else if the UE has radio link failure information or handover failure information available in </w:t>
      </w:r>
      <w:r w:rsidRPr="00F537EB">
        <w:rPr>
          <w:i/>
        </w:rPr>
        <w:t>VarRLF-Report</w:t>
      </w:r>
      <w:r w:rsidRPr="00F537EB">
        <w:t xml:space="preserve"> of TS 36.331 [10] and if the RPLMN is included in </w:t>
      </w:r>
      <w:r w:rsidRPr="00F537EB">
        <w:rPr>
          <w:i/>
        </w:rPr>
        <w:t>plmn-IdentityList</w:t>
      </w:r>
      <w:r w:rsidRPr="00F537EB">
        <w:t xml:space="preserve"> stored in </w:t>
      </w:r>
      <w:r w:rsidRPr="00F537EB">
        <w:rPr>
          <w:i/>
        </w:rPr>
        <w:t xml:space="preserve">VarRLF-Report </w:t>
      </w:r>
      <w:r w:rsidRPr="00F537EB">
        <w:t>of TS 36.331 [10]:</w:t>
      </w:r>
    </w:p>
    <w:p w14:paraId="50F61CDA" w14:textId="77777777" w:rsidR="003C4E8D" w:rsidRPr="00F537EB" w:rsidRDefault="003C4E8D" w:rsidP="003C4E8D">
      <w:pPr>
        <w:pStyle w:val="B3"/>
      </w:pPr>
      <w:r w:rsidRPr="00F537EB">
        <w:t>3&gt;</w:t>
      </w:r>
      <w:r w:rsidRPr="00F537EB">
        <w:tab/>
        <w:t xml:space="preserve">set </w:t>
      </w:r>
      <w:r w:rsidRPr="00F537EB">
        <w:rPr>
          <w:i/>
        </w:rPr>
        <w:t>timeSinceFailure</w:t>
      </w:r>
      <w:r w:rsidRPr="00F537EB">
        <w:t xml:space="preserve"> in </w:t>
      </w:r>
      <w:r w:rsidRPr="00F537EB">
        <w:rPr>
          <w:i/>
        </w:rPr>
        <w:t>VarRLF-Report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t>3&gt;</w:t>
      </w:r>
      <w:r w:rsidRPr="00F537EB">
        <w:tab/>
        <w:t xml:space="preserve">set the </w:t>
      </w:r>
      <w:r w:rsidRPr="00F537EB">
        <w:rPr>
          <w:i/>
        </w:rPr>
        <w:t>rlf-Report</w:t>
      </w:r>
      <w:r w:rsidRPr="00F537EB">
        <w:t xml:space="preserve"> in the </w:t>
      </w:r>
      <w:r w:rsidRPr="00F537EB">
        <w:rPr>
          <w:i/>
        </w:rPr>
        <w:t>UEInformationResponse</w:t>
      </w:r>
      <w:r w:rsidRPr="00F537EB">
        <w:t xml:space="preserve"> message to the value of </w:t>
      </w:r>
      <w:r w:rsidRPr="00F537EB">
        <w:rPr>
          <w:i/>
        </w:rPr>
        <w:t>rlf-Report</w:t>
      </w:r>
      <w:r w:rsidRPr="00F537EB">
        <w:t xml:space="preserve"> in </w:t>
      </w:r>
      <w:r w:rsidRPr="00F537EB">
        <w:rPr>
          <w:i/>
        </w:rPr>
        <w:t>VarRLF-Report</w:t>
      </w:r>
      <w:r w:rsidRPr="00F537EB">
        <w:t>;</w:t>
      </w:r>
    </w:p>
    <w:p w14:paraId="669EDC86" w14:textId="77777777" w:rsidR="003C4E8D" w:rsidRPr="00F537EB" w:rsidRDefault="003C4E8D" w:rsidP="003C4E8D">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upon successful delivery of the </w:t>
      </w:r>
      <w:r w:rsidRPr="00F537EB">
        <w:rPr>
          <w:i/>
        </w:rPr>
        <w:t>UEInformationResponse</w:t>
      </w:r>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r w:rsidRPr="00F537EB">
        <w:rPr>
          <w:i/>
        </w:rPr>
        <w:t>rlf-Report</w:t>
      </w:r>
      <w:r w:rsidRPr="00F537EB">
        <w:t xml:space="preserve"> from </w:t>
      </w:r>
      <w:r w:rsidRPr="00F537EB">
        <w:rPr>
          <w:i/>
        </w:rPr>
        <w:t>VarRLF-Report</w:t>
      </w:r>
      <w:r w:rsidRPr="00F537EB">
        <w:t xml:space="preserve"> of TS 36.331 [10] upon successful delivery of the </w:t>
      </w:r>
      <w:r w:rsidRPr="00F537EB">
        <w:rPr>
          <w:i/>
        </w:rPr>
        <w:t>UEInformationResponse</w:t>
      </w:r>
      <w:r w:rsidRPr="00F537EB">
        <w:t xml:space="preserve"> message confirmed by lower layers;</w:t>
      </w:r>
    </w:p>
    <w:p w14:paraId="59CE23C3" w14:textId="77777777" w:rsidR="003C4E8D" w:rsidRPr="00F537EB" w:rsidRDefault="003C4E8D" w:rsidP="003C4E8D">
      <w:pPr>
        <w:pStyle w:val="B1"/>
      </w:pPr>
      <w:r w:rsidRPr="00F537EB">
        <w:t>1&gt;</w:t>
      </w:r>
      <w:r w:rsidRPr="00F537EB">
        <w:tab/>
        <w:t xml:space="preserve">if </w:t>
      </w:r>
      <w:r w:rsidRPr="00F537EB">
        <w:rPr>
          <w:i/>
        </w:rPr>
        <w:t>connEstFailReportReq</w:t>
      </w:r>
      <w:r w:rsidRPr="00F537EB">
        <w:t xml:space="preserve"> is set to </w:t>
      </w:r>
      <w:r w:rsidRPr="00F537EB">
        <w:rPr>
          <w:i/>
        </w:rPr>
        <w:t>true</w:t>
      </w:r>
      <w:r w:rsidRPr="00F537EB">
        <w:t xml:space="preserve"> and the UE has connection establishment failure information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543ED046" w14:textId="77777777" w:rsidR="003C4E8D" w:rsidRPr="00F537EB" w:rsidRDefault="003C4E8D" w:rsidP="003C4E8D">
      <w:pPr>
        <w:pStyle w:val="B2"/>
      </w:pPr>
      <w:r w:rsidRPr="00F537EB">
        <w:t>2&gt;</w:t>
      </w:r>
      <w:r w:rsidRPr="00F537EB">
        <w:tab/>
        <w:t xml:space="preserve">set </w:t>
      </w:r>
      <w:r w:rsidRPr="00F537EB">
        <w:rPr>
          <w:i/>
        </w:rPr>
        <w:t>timeSinceFailure</w:t>
      </w:r>
      <w:r w:rsidRPr="00F537EB">
        <w:t xml:space="preserve"> in </w:t>
      </w:r>
      <w:r w:rsidRPr="00F537EB">
        <w:rPr>
          <w:i/>
        </w:rPr>
        <w:t>VarConnEstFailReport</w:t>
      </w:r>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r w:rsidRPr="00F537EB">
        <w:rPr>
          <w:i/>
        </w:rPr>
        <w:t>connEstFailReport</w:t>
      </w:r>
      <w:r w:rsidRPr="00F537EB">
        <w:t xml:space="preserve"> in the </w:t>
      </w:r>
      <w:r w:rsidRPr="00F537EB">
        <w:rPr>
          <w:i/>
        </w:rPr>
        <w:t>UEInformationResponse</w:t>
      </w:r>
      <w:r w:rsidRPr="00F537EB">
        <w:t xml:space="preserve"> message to the value of </w:t>
      </w:r>
      <w:r w:rsidRPr="00F537EB">
        <w:rPr>
          <w:i/>
        </w:rPr>
        <w:t>connEstFailReport</w:t>
      </w:r>
      <w:r w:rsidRPr="00F537EB">
        <w:t xml:space="preserve"> in </w:t>
      </w:r>
      <w:r w:rsidRPr="00F537EB">
        <w:rPr>
          <w:i/>
        </w:rPr>
        <w:t>VarConnEstFailReport</w:t>
      </w:r>
      <w:r w:rsidRPr="00F537EB">
        <w:t>;</w:t>
      </w:r>
    </w:p>
    <w:p w14:paraId="1D0CC2DF" w14:textId="77777777" w:rsidR="003C4E8D" w:rsidRPr="00F537EB" w:rsidRDefault="003C4E8D" w:rsidP="003C4E8D">
      <w:pPr>
        <w:pStyle w:val="B2"/>
      </w:pPr>
      <w:r w:rsidRPr="00F537EB">
        <w:t>2&gt;</w:t>
      </w:r>
      <w:r w:rsidRPr="00F537EB">
        <w:tab/>
        <w:t xml:space="preserve">discard the </w:t>
      </w:r>
      <w:r w:rsidRPr="00F537EB">
        <w:rPr>
          <w:i/>
        </w:rPr>
        <w:t>connEstFailReport</w:t>
      </w:r>
      <w:r w:rsidRPr="00F537EB">
        <w:t xml:space="preserve"> from </w:t>
      </w:r>
      <w:r w:rsidRPr="00F537EB">
        <w:rPr>
          <w:i/>
        </w:rPr>
        <w:t>VarConnEstFailReport</w:t>
      </w:r>
      <w:r w:rsidRPr="00F537EB">
        <w:t xml:space="preserve"> upon successful delivery of the </w:t>
      </w:r>
      <w:r w:rsidRPr="00F537EB">
        <w:rPr>
          <w:i/>
        </w:rPr>
        <w:t>UEInformationResponse</w:t>
      </w:r>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r w:rsidRPr="00F537EB">
        <w:rPr>
          <w:i/>
          <w:iCs/>
        </w:rPr>
        <w:t>mobilityHistoryReportReq</w:t>
      </w:r>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r w:rsidRPr="00F537EB">
        <w:rPr>
          <w:i/>
          <w:iCs/>
        </w:rPr>
        <w:t>mobilityHistoryReport</w:t>
      </w:r>
      <w:r w:rsidRPr="00F537EB">
        <w:t xml:space="preserve"> and set it to include entries from </w:t>
      </w:r>
      <w:r w:rsidRPr="00F537EB">
        <w:rPr>
          <w:i/>
          <w:iCs/>
        </w:rPr>
        <w:t>VarMobilityHistoryReport</w:t>
      </w:r>
      <w:r w:rsidRPr="00F537EB">
        <w:t>;</w:t>
      </w:r>
    </w:p>
    <w:p w14:paraId="1D0372DC" w14:textId="77777777" w:rsidR="003C4E8D" w:rsidRPr="00F537EB" w:rsidRDefault="003C4E8D" w:rsidP="003C4E8D">
      <w:pPr>
        <w:pStyle w:val="B2"/>
      </w:pPr>
      <w:r w:rsidRPr="00F537EB">
        <w:t>2&gt;</w:t>
      </w:r>
      <w:r w:rsidRPr="00F537EB">
        <w:tab/>
        <w:t xml:space="preserve">include in the </w:t>
      </w:r>
      <w:r w:rsidRPr="00F537EB">
        <w:rPr>
          <w:i/>
          <w:iCs/>
        </w:rPr>
        <w:t>mobilityHistoryReport</w:t>
      </w:r>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r w:rsidRPr="00F537EB">
        <w:rPr>
          <w:i/>
          <w:iCs/>
        </w:rPr>
        <w:t>visitedCellId</w:t>
      </w:r>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r w:rsidRPr="00F537EB">
        <w:rPr>
          <w:i/>
          <w:iCs/>
        </w:rPr>
        <w:t>timeSpent</w:t>
      </w:r>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r w:rsidRPr="00F537EB">
        <w:rPr>
          <w:i/>
          <w:iCs/>
        </w:rPr>
        <w:t xml:space="preserve">logMeasReport </w:t>
      </w:r>
      <w:r w:rsidRPr="00F537EB">
        <w:t xml:space="preserve">is included in the </w:t>
      </w:r>
      <w:r w:rsidRPr="00F537EB">
        <w:rPr>
          <w:i/>
          <w:iCs/>
        </w:rPr>
        <w:t>UEInformationResponse</w:t>
      </w:r>
      <w:r w:rsidRPr="00F537EB">
        <w:t>:</w:t>
      </w:r>
    </w:p>
    <w:p w14:paraId="170E687A" w14:textId="77777777" w:rsidR="003C4E8D" w:rsidRPr="00F537EB" w:rsidRDefault="003C4E8D" w:rsidP="003C4E8D">
      <w:pPr>
        <w:pStyle w:val="B2"/>
      </w:pPr>
      <w:r w:rsidRPr="00F537EB">
        <w:t>2&gt;</w:t>
      </w:r>
      <w:r w:rsidRPr="00F537EB">
        <w:tab/>
        <w:t xml:space="preserve">submit the </w:t>
      </w:r>
      <w:r w:rsidRPr="00F537EB">
        <w:rPr>
          <w:i/>
        </w:rPr>
        <w:t>UEInformationResponse</w:t>
      </w:r>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r w:rsidRPr="00F537EB">
        <w:rPr>
          <w:i/>
          <w:iCs/>
        </w:rPr>
        <w:t xml:space="preserve">logMeasInfoList </w:t>
      </w:r>
      <w:r w:rsidRPr="00F537EB">
        <w:t xml:space="preserve">from </w:t>
      </w:r>
      <w:r w:rsidRPr="00F537EB">
        <w:rPr>
          <w:i/>
          <w:iCs/>
        </w:rPr>
        <w:t>VarLogMeasReport</w:t>
      </w:r>
      <w:r w:rsidRPr="00F537EB">
        <w:rPr>
          <w:iCs/>
        </w:rPr>
        <w:t xml:space="preserve"> upon successful </w:t>
      </w:r>
      <w:r w:rsidRPr="00F537EB">
        <w:t>delivery</w:t>
      </w:r>
      <w:r w:rsidRPr="00F537EB">
        <w:rPr>
          <w:iCs/>
        </w:rPr>
        <w:t xml:space="preserve"> of the </w:t>
      </w:r>
      <w:r w:rsidRPr="00F537EB">
        <w:rPr>
          <w:i/>
        </w:rPr>
        <w:t xml:space="preserve">UEInformationResponse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r w:rsidRPr="00F537EB">
        <w:rPr>
          <w:i/>
        </w:rPr>
        <w:t>UEInformationResponse</w:t>
      </w:r>
      <w:r w:rsidRPr="00F537EB">
        <w:t xml:space="preserve"> message to lower layers for transmission via SRB1.</w:t>
      </w:r>
    </w:p>
    <w:p w14:paraId="2F42E813"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52" w:name="_Toc36836454"/>
      <w:bookmarkStart w:id="1053" w:name="_Toc36843431"/>
      <w:bookmarkStart w:id="1054" w:name="_Toc36756913"/>
      <w:bookmarkStart w:id="1055" w:name="_Toc37067720"/>
      <w:r w:rsidRPr="00AC431D">
        <w:rPr>
          <w:bCs/>
          <w:i/>
          <w:sz w:val="22"/>
          <w:szCs w:val="22"/>
          <w:lang w:eastAsia="zh-CN"/>
        </w:rPr>
        <w:t>END</w:t>
      </w:r>
      <w:r w:rsidRPr="00AC431D">
        <w:rPr>
          <w:rFonts w:eastAsia="Calibri"/>
          <w:bCs/>
          <w:i/>
          <w:sz w:val="22"/>
          <w:szCs w:val="22"/>
          <w:lang w:eastAsia="ko-KR"/>
        </w:rPr>
        <w:t xml:space="preserve"> OF CHANGES</w:t>
      </w:r>
    </w:p>
    <w:p w14:paraId="2A729389" w14:textId="77777777" w:rsidR="00035BAB" w:rsidRDefault="00035BAB" w:rsidP="0098376E">
      <w:pPr>
        <w:pStyle w:val="af4"/>
        <w:sectPr w:rsidR="00035BAB" w:rsidSect="00035BAB">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6" w:right="1133" w:bottom="1133" w:left="1133" w:header="850" w:footer="340" w:gutter="0"/>
          <w:cols w:space="720"/>
          <w:formProt w:val="0"/>
          <w:docGrid w:linePitch="272"/>
        </w:sectPr>
      </w:pPr>
    </w:p>
    <w:p w14:paraId="34CDE7C9" w14:textId="2A4815A1" w:rsidR="0098376E" w:rsidRDefault="0098376E" w:rsidP="0098376E">
      <w:pPr>
        <w:pStyle w:val="af4"/>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1"/>
      </w:pPr>
      <w:bookmarkStart w:id="1056" w:name="_Toc20425864"/>
      <w:bookmarkStart w:id="1057" w:name="_Toc29321260"/>
      <w:bookmarkStart w:id="1058" w:name="_Toc36756975"/>
      <w:bookmarkStart w:id="1059" w:name="_Toc36836516"/>
      <w:bookmarkStart w:id="1060" w:name="_Toc36843493"/>
      <w:bookmarkStart w:id="1061" w:name="_Toc37067782"/>
      <w:bookmarkEnd w:id="1052"/>
      <w:bookmarkEnd w:id="1053"/>
      <w:bookmarkEnd w:id="1054"/>
      <w:bookmarkEnd w:id="1055"/>
      <w:r w:rsidRPr="00F537EB">
        <w:t>6</w:t>
      </w:r>
      <w:r w:rsidRPr="00F537EB">
        <w:tab/>
        <w:t>Protocol data units, formats and parameters (ASN.1)</w:t>
      </w:r>
      <w:bookmarkEnd w:id="1056"/>
      <w:bookmarkEnd w:id="1057"/>
      <w:bookmarkEnd w:id="1058"/>
      <w:bookmarkEnd w:id="1059"/>
      <w:bookmarkEnd w:id="1060"/>
      <w:bookmarkEnd w:id="1061"/>
    </w:p>
    <w:p w14:paraId="4657ADFB" w14:textId="77777777" w:rsidR="002C5D28" w:rsidRPr="00F537EB" w:rsidRDefault="002C5D28" w:rsidP="002C5D28">
      <w:pPr>
        <w:pStyle w:val="2"/>
      </w:pPr>
      <w:bookmarkStart w:id="1062" w:name="_Toc20425869"/>
      <w:bookmarkStart w:id="1063" w:name="_Toc29321265"/>
      <w:bookmarkStart w:id="1064" w:name="_Toc36756980"/>
      <w:bookmarkStart w:id="1065" w:name="_Toc36836521"/>
      <w:bookmarkStart w:id="1066" w:name="_Toc36843498"/>
      <w:bookmarkStart w:id="1067" w:name="_Toc37067787"/>
      <w:r w:rsidRPr="00F537EB">
        <w:t>6.2</w:t>
      </w:r>
      <w:r w:rsidRPr="00F537EB">
        <w:tab/>
        <w:t>RRC messages</w:t>
      </w:r>
      <w:bookmarkEnd w:id="1062"/>
      <w:bookmarkEnd w:id="1063"/>
      <w:bookmarkEnd w:id="1064"/>
      <w:bookmarkEnd w:id="1065"/>
      <w:bookmarkEnd w:id="1066"/>
      <w:bookmarkEnd w:id="1067"/>
    </w:p>
    <w:p w14:paraId="72DECB24" w14:textId="5743CCEB" w:rsidR="002C5D28" w:rsidRDefault="002C5D28" w:rsidP="002C5D28">
      <w:pPr>
        <w:pStyle w:val="3"/>
      </w:pPr>
      <w:bookmarkStart w:id="1068" w:name="_Toc20425880"/>
      <w:bookmarkStart w:id="1069" w:name="_Toc29321276"/>
      <w:bookmarkStart w:id="1070" w:name="_Toc36756991"/>
      <w:bookmarkStart w:id="1071" w:name="_Toc36836532"/>
      <w:bookmarkStart w:id="1072" w:name="_Toc36843509"/>
      <w:bookmarkStart w:id="1073" w:name="_Toc37067798"/>
      <w:r w:rsidRPr="00F537EB">
        <w:t>6.2.2</w:t>
      </w:r>
      <w:r w:rsidRPr="00F537EB">
        <w:tab/>
        <w:t>Message definitions</w:t>
      </w:r>
      <w:bookmarkEnd w:id="1068"/>
      <w:bookmarkEnd w:id="1069"/>
      <w:bookmarkEnd w:id="1070"/>
      <w:bookmarkEnd w:id="1071"/>
      <w:bookmarkEnd w:id="1072"/>
      <w:bookmarkEnd w:id="1073"/>
    </w:p>
    <w:p w14:paraId="58AA8B8F" w14:textId="77777777" w:rsidR="00345D4F" w:rsidRDefault="00345D4F" w:rsidP="00345D4F">
      <w:pPr>
        <w:pStyle w:val="4"/>
        <w:rPr>
          <w:i/>
          <w:iCs/>
        </w:rPr>
      </w:pPr>
      <w:bookmarkStart w:id="1074" w:name="_Toc37067804"/>
      <w:bookmarkStart w:id="1075" w:name="_Toc36843515"/>
      <w:bookmarkStart w:id="1076" w:name="_Toc36836538"/>
      <w:bookmarkStart w:id="1077" w:name="_Toc36756997"/>
      <w:r>
        <w:rPr>
          <w:i/>
          <w:iCs/>
        </w:rPr>
        <w:t>–</w:t>
      </w:r>
      <w:r>
        <w:rPr>
          <w:i/>
          <w:iCs/>
        </w:rPr>
        <w:tab/>
        <w:t>DL</w:t>
      </w:r>
      <w:r>
        <w:rPr>
          <w:i/>
          <w:iCs/>
          <w:noProof/>
        </w:rPr>
        <w:t>InformationTransferMRDC</w:t>
      </w:r>
      <w:bookmarkEnd w:id="1074"/>
      <w:bookmarkEnd w:id="1075"/>
      <w:bookmarkEnd w:id="1076"/>
      <w:bookmarkEnd w:id="1077"/>
    </w:p>
    <w:p w14:paraId="21B8C4FE" w14:textId="77777777" w:rsidR="00345D4F" w:rsidRDefault="00345D4F" w:rsidP="00345D4F">
      <w:r>
        <w:t xml:space="preserve">The </w:t>
      </w:r>
      <w:r>
        <w:rPr>
          <w:i/>
          <w:noProof/>
        </w:rPr>
        <w:t>DLInformationTransferMRDC</w:t>
      </w:r>
      <w:r>
        <w:t xml:space="preserve"> message is used for the downlink transfer of RRC messages (e.g. for transferring NR or E-UTRA </w:t>
      </w:r>
      <w:r>
        <w:rPr>
          <w:iCs/>
        </w:rPr>
        <w:t>RRC connection reconfiguration</w:t>
      </w:r>
      <w:r>
        <w:t xml:space="preserve"> or </w:t>
      </w:r>
      <w:r>
        <w:rPr>
          <w:iCs/>
        </w:rPr>
        <w:t>RRC connection release</w:t>
      </w:r>
      <w: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r>
        <w:rPr>
          <w:bCs/>
          <w:i/>
          <w:iCs/>
        </w:rPr>
        <w:t>DLInformationTransferMRDC</w:t>
      </w:r>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1078" w:author="RAN2-109bis-e-updated"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1079" w:author="RAN2-109bis-e-updated"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77777777"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r>
              <w:rPr>
                <w:i/>
                <w:lang w:eastAsia="en-GB"/>
              </w:rPr>
              <w:t>RRCReconfiguration</w:t>
            </w:r>
            <w:r>
              <w:rPr>
                <w:lang w:eastAsia="en-GB"/>
              </w:rPr>
              <w:t xml:space="preserve"> and </w:t>
            </w:r>
            <w:r>
              <w:rPr>
                <w:i/>
                <w:lang w:eastAsia="en-GB"/>
              </w:rPr>
              <w:t>RRCRelease</w:t>
            </w:r>
            <w:r>
              <w:t xml:space="preserve"> </w:t>
            </w:r>
            <w:r>
              <w:rPr>
                <w:lang w:eastAsia="en-GB"/>
              </w:rPr>
              <w:t>messages.</w:t>
            </w:r>
          </w:p>
        </w:tc>
      </w:tr>
      <w:tr w:rsidR="00345D4F"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77777777"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r>
              <w:rPr>
                <w:bCs/>
                <w:noProof/>
                <w:lang w:eastAsia="en-GB"/>
              </w:rPr>
              <w:t xml:space="preserve"> and </w:t>
            </w:r>
            <w:r>
              <w:rPr>
                <w:bCs/>
                <w:i/>
                <w:noProof/>
                <w:lang w:eastAsia="en-GB"/>
              </w:rPr>
              <w:t>RRCConnectionRelease</w:t>
            </w:r>
            <w:r>
              <w:rPr>
                <w:bCs/>
                <w:noProof/>
                <w:lang w:eastAsia="en-GB"/>
              </w:rPr>
              <w:t xml:space="preserve"> messages as specified in </w:t>
            </w:r>
            <w:r>
              <w:t>TS 36.331 [10]</w:t>
            </w:r>
            <w:r>
              <w:rPr>
                <w:bCs/>
                <w:noProof/>
                <w:lang w:eastAsia="en-GB"/>
              </w:rPr>
              <w:t>.</w:t>
            </w:r>
          </w:p>
        </w:tc>
      </w:tr>
    </w:tbl>
    <w:p w14:paraId="34844D3C" w14:textId="77777777" w:rsidR="00345D4F" w:rsidRDefault="00345D4F" w:rsidP="00345D4F"/>
    <w:p w14:paraId="5F192C9C" w14:textId="77777777" w:rsidR="00345D4F" w:rsidRPr="00345D4F" w:rsidRDefault="00345D4F" w:rsidP="00345D4F"/>
    <w:p w14:paraId="3566602B" w14:textId="77777777" w:rsidR="00345D4F" w:rsidRPr="00AC431D"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38416A2" w14:textId="77777777" w:rsidR="00345D4F" w:rsidRDefault="00345D4F" w:rsidP="00345D4F">
      <w:pPr>
        <w:pStyle w:val="af4"/>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4"/>
        <w:rPr>
          <w:i/>
          <w:iCs/>
        </w:rPr>
      </w:pPr>
      <w:bookmarkStart w:id="1080" w:name="_Toc12718198"/>
      <w:bookmarkStart w:id="1081" w:name="_Toc36757001"/>
      <w:bookmarkStart w:id="1082" w:name="_Toc36836542"/>
      <w:bookmarkStart w:id="1083" w:name="_Toc36843519"/>
      <w:bookmarkStart w:id="1084" w:name="_Toc37067808"/>
      <w:r w:rsidRPr="00F537EB">
        <w:rPr>
          <w:i/>
          <w:iCs/>
        </w:rPr>
        <w:t>–</w:t>
      </w:r>
      <w:r w:rsidRPr="00F537EB">
        <w:rPr>
          <w:i/>
          <w:iCs/>
        </w:rPr>
        <w:tab/>
        <w:t>MCGFailureInformation</w:t>
      </w:r>
      <w:bookmarkEnd w:id="1080"/>
      <w:bookmarkEnd w:id="1081"/>
      <w:bookmarkEnd w:id="1082"/>
      <w:bookmarkEnd w:id="1083"/>
      <w:bookmarkEnd w:id="1084"/>
    </w:p>
    <w:p w14:paraId="13D0D2C0" w14:textId="77777777" w:rsidR="00EC61B4" w:rsidRPr="00F537EB" w:rsidRDefault="00EC61B4" w:rsidP="00EC61B4">
      <w:r w:rsidRPr="00F537EB">
        <w:t xml:space="preserve">The </w:t>
      </w:r>
      <w:r w:rsidRPr="00F537EB">
        <w:rPr>
          <w:i/>
        </w:rPr>
        <w:t>MCGFailureInformation</w:t>
      </w:r>
      <w:r w:rsidRPr="00F537EB">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t>Direction: UE to Network</w:t>
      </w:r>
    </w:p>
    <w:p w14:paraId="5F469DF2" w14:textId="77777777" w:rsidR="00EC61B4" w:rsidRPr="00F537EB" w:rsidRDefault="00EC61B4" w:rsidP="00EC61B4">
      <w:pPr>
        <w:pStyle w:val="TH"/>
      </w:pPr>
      <w:r w:rsidRPr="00F537EB">
        <w:rPr>
          <w:i/>
        </w:rPr>
        <w:t>MCGFailureInformation</w:t>
      </w:r>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lastRenderedPageBreak/>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1085" w:author="RAN2-109bis-e" w:date="2020-04-14T10:47:00Z"/>
        </w:rPr>
      </w:pPr>
      <w:ins w:id="1086" w:author="RAN2-109bis-e"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71BDA940" w14:textId="41FEB617" w:rsidR="00EC61B4" w:rsidRPr="00F537EB" w:rsidRDefault="00EC61B4" w:rsidP="003B6316">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r w:rsidRPr="00F537EB">
        <w:t>spare</w:t>
      </w:r>
      <w:r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1087" w:author="RAN2-109bis-e-updated"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1088" w:author="RAN2-109bis-e-updated" w:date="2020-04-30T11:00:00Z"/>
          <w:rFonts w:eastAsia="Malgun Gothic"/>
          <w:lang w:val="en-US"/>
        </w:rPr>
      </w:pPr>
      <w:commentRangeStart w:id="1089"/>
      <w:ins w:id="1090" w:author="RAN2-109bis-e-updated" w:date="2020-04-30T10:49:00Z">
        <w:r w:rsidRPr="007B2925">
          <w:rPr>
            <w:lang w:val="en-US"/>
          </w:rPr>
          <w:t xml:space="preserve">    </w:t>
        </w:r>
        <w:r w:rsidRPr="007B2925">
          <w:rPr>
            <w:rFonts w:eastAsia="Malgun Gothic"/>
            <w:lang w:val="en-US"/>
          </w:rPr>
          <w:t>measResultFreqList</w:t>
        </w:r>
      </w:ins>
      <w:ins w:id="1091" w:author="RAN2-109bis-e-updated" w:date="2020-04-30T10:59:00Z">
        <w:r w:rsidR="002204E4" w:rsidRPr="007B2925">
          <w:rPr>
            <w:rFonts w:eastAsia="Malgun Gothic"/>
            <w:lang w:val="en-US"/>
          </w:rPr>
          <w:t>UTRA-</w:t>
        </w:r>
      </w:ins>
      <w:ins w:id="1092" w:author="RAN2-109bis-e-updated" w:date="2020-04-30T10:49:00Z">
        <w:r w:rsidRPr="007B2925">
          <w:rPr>
            <w:rFonts w:eastAsia="Malgun Gothic"/>
            <w:lang w:val="en-US"/>
          </w:rPr>
          <w:t>FDD-r16</w:t>
        </w:r>
        <w:r w:rsidRPr="007B2925">
          <w:rPr>
            <w:lang w:val="en-US"/>
          </w:rPr>
          <w:t xml:space="preserve">   </w:t>
        </w:r>
      </w:ins>
      <w:ins w:id="1093" w:author="RAN2-109bis-e-updated" w:date="2020-04-30T11:00:00Z">
        <w:r w:rsidR="002204E4" w:rsidRPr="007B2925">
          <w:rPr>
            <w:lang w:val="en-US"/>
          </w:rPr>
          <w:t xml:space="preserve"> </w:t>
        </w:r>
      </w:ins>
      <w:ins w:id="1094" w:author="RAN2-109bis-e-updated" w:date="2020-04-30T10:53:00Z">
        <w:r w:rsidR="002204E4" w:rsidRPr="007B2925">
          <w:rPr>
            <w:lang w:val="sv-SE"/>
          </w:rPr>
          <w:t>MeasResultList2UTRA</w:t>
        </w:r>
      </w:ins>
      <w:ins w:id="1095" w:author="RAN2-109bis-e-updated" w:date="2020-04-30T10:49:00Z">
        <w:r w:rsidRPr="007B2925">
          <w:rPr>
            <w:lang w:val="en-US"/>
          </w:rPr>
          <w:t xml:space="preserve">                           </w:t>
        </w:r>
      </w:ins>
      <w:ins w:id="1096" w:author="RAN2-109bis-e-updated" w:date="2020-04-30T10:53:00Z">
        <w:r w:rsidR="002204E4" w:rsidRPr="007B2925">
          <w:rPr>
            <w:lang w:val="en-US"/>
          </w:rPr>
          <w:t xml:space="preserve">  </w:t>
        </w:r>
      </w:ins>
      <w:ins w:id="1097" w:author="RAN2-109bis-e-updated" w:date="2020-04-30T11:00:00Z">
        <w:r w:rsidR="002204E4" w:rsidRPr="007B2925">
          <w:rPr>
            <w:lang w:val="en-US"/>
          </w:rPr>
          <w:t xml:space="preserve"> </w:t>
        </w:r>
      </w:ins>
      <w:ins w:id="1098" w:author="RAN2-109bis-e-updated"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1099" w:author="RAN2-109bis-e-updated" w:date="2020-04-30T10:52:00Z"/>
          <w:rFonts w:eastAsia="Malgun Gothic"/>
        </w:rPr>
      </w:pPr>
    </w:p>
    <w:p w14:paraId="650C4BFB" w14:textId="53B1FCB8" w:rsidR="001E7BF8" w:rsidRDefault="001E7BF8" w:rsidP="001E7BF8">
      <w:pPr>
        <w:pStyle w:val="PL"/>
        <w:rPr>
          <w:ins w:id="1100" w:author="RAN2-109bis-e-updated" w:date="2020-05-04T10:50:00Z"/>
        </w:rPr>
      </w:pPr>
      <w:ins w:id="1101" w:author="RAN2-109bis-e-updated" w:date="2020-04-30T10:52:00Z">
        <w:r w:rsidRPr="00F537EB">
          <w:t>MeasResultList</w:t>
        </w:r>
      </w:ins>
      <w:ins w:id="1102" w:author="RAN2-109bis-e-updated" w:date="2020-04-30T10:53:00Z">
        <w:r w:rsidR="002204E4">
          <w:t>2</w:t>
        </w:r>
      </w:ins>
      <w:ins w:id="1103" w:author="RAN2-109bis-e-updated" w:date="2020-04-30T10:52:00Z">
        <w:r w:rsidRPr="00F537EB">
          <w:t>UTRA ::=    SEQUENCE (SIZE (1..max</w:t>
        </w:r>
      </w:ins>
      <w:ins w:id="1104" w:author="RAN2-109bis-e-updated" w:date="2020-04-30T10:53:00Z">
        <w:r>
          <w:t>Freq</w:t>
        </w:r>
      </w:ins>
      <w:ins w:id="1105" w:author="RAN2-109bis-e-updated" w:date="2020-04-30T10:52:00Z">
        <w:r w:rsidRPr="00F537EB">
          <w:t xml:space="preserve">)) OF </w:t>
        </w:r>
      </w:ins>
      <w:ins w:id="1106" w:author="RAN2-109bis-e-updated" w:date="2020-05-04T10:43:00Z">
        <w:r w:rsidR="00525A5A" w:rsidRPr="00F537EB">
          <w:t>MeasResult</w:t>
        </w:r>
      </w:ins>
      <w:ins w:id="1107" w:author="RAN2-109bis-e-updated" w:date="2020-05-04T10:49:00Z">
        <w:r w:rsidR="00D63E74">
          <w:t>2</w:t>
        </w:r>
      </w:ins>
      <w:ins w:id="1108" w:author="RAN2-109bis-e-updated" w:date="2020-05-04T10:43:00Z">
        <w:r w:rsidR="00525A5A" w:rsidRPr="00F537EB">
          <w:t>UTRA-FDD-r16</w:t>
        </w:r>
      </w:ins>
    </w:p>
    <w:p w14:paraId="407F0E2D" w14:textId="77777777" w:rsidR="00D63E74" w:rsidRPr="00F537EB" w:rsidRDefault="00D63E74" w:rsidP="001E7BF8">
      <w:pPr>
        <w:pStyle w:val="PL"/>
        <w:rPr>
          <w:ins w:id="1109" w:author="RAN2-109bis-e-updated" w:date="2020-04-30T10:52:00Z"/>
        </w:rPr>
      </w:pPr>
    </w:p>
    <w:p w14:paraId="36B93418" w14:textId="1B0C28C0" w:rsidR="00D63E74" w:rsidRPr="00F537EB" w:rsidRDefault="00D63E74" w:rsidP="00D63E74">
      <w:pPr>
        <w:pStyle w:val="PL"/>
        <w:rPr>
          <w:ins w:id="1110" w:author="RAN2-109bis-e-updated" w:date="2020-05-04T10:50:00Z"/>
        </w:rPr>
      </w:pPr>
      <w:ins w:id="1111" w:author="RAN2-109bis-e-updated" w:date="2020-05-04T10:50:00Z">
        <w:r w:rsidRPr="00F537EB">
          <w:t>MeasResult2</w:t>
        </w:r>
        <w:r>
          <w:t>UTRA-FDD-r16</w:t>
        </w:r>
        <w:r w:rsidRPr="00F537EB">
          <w:t xml:space="preserve"> ::=       SEQUENCE {</w:t>
        </w:r>
      </w:ins>
    </w:p>
    <w:p w14:paraId="1B9D8E35" w14:textId="7C357818" w:rsidR="00D63E74" w:rsidRDefault="00D63E74" w:rsidP="00D63E74">
      <w:pPr>
        <w:pStyle w:val="PL"/>
        <w:rPr>
          <w:ins w:id="1112" w:author="RAN2-109bis-e-updated" w:date="2020-05-04T10:51:00Z"/>
        </w:rPr>
      </w:pPr>
      <w:ins w:id="1113" w:author="RAN2-109bis-e-updated" w:date="2020-05-04T10:51:00Z">
        <w:r>
          <w:t xml:space="preserve">    </w:t>
        </w:r>
        <w:r w:rsidRPr="00F537EB">
          <w:t>carrierFreq-r16                     ARFCN-ValueUTRA-FDD-r16,</w:t>
        </w:r>
      </w:ins>
    </w:p>
    <w:p w14:paraId="512B8618" w14:textId="26F72288" w:rsidR="00D63E74" w:rsidRPr="00603732"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4" w:author="RAN2-109bis-e-updated" w:date="2020-05-04T10:50:00Z"/>
          <w:rFonts w:ascii="Courier New" w:hAnsi="Courier New"/>
          <w:noProof/>
          <w:sz w:val="16"/>
          <w:lang w:eastAsia="en-GB"/>
        </w:rPr>
      </w:pPr>
      <w:ins w:id="1115" w:author="RAN2-109bis-e-updated" w:date="2020-05-04T10:50: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 xml:space="preserve">List-r16         </w:t>
        </w:r>
      </w:ins>
      <w:ins w:id="1116" w:author="RAN2-109bis-e-updated" w:date="2020-05-04T10:52:00Z">
        <w:r w:rsidRPr="00D63E74">
          <w:rPr>
            <w:rFonts w:ascii="Courier New" w:hAnsi="Courier New"/>
            <w:noProof/>
            <w:sz w:val="16"/>
            <w:lang w:eastAsia="en-GB"/>
          </w:rPr>
          <w:t>MeasResultListUTRA-FDD-r16</w:t>
        </w:r>
      </w:ins>
      <w:ins w:id="1117" w:author="RAN2-109bis-e-updated" w:date="2020-05-04T10:50:00Z">
        <w:r>
          <w:rPr>
            <w:rFonts w:ascii="Courier New" w:hAnsi="Courier New"/>
            <w:noProof/>
            <w:sz w:val="16"/>
            <w:lang w:eastAsia="en-GB"/>
          </w:rPr>
          <w:tab/>
        </w:r>
      </w:ins>
    </w:p>
    <w:p w14:paraId="0DC42522" w14:textId="77777777" w:rsidR="00D63E74" w:rsidRPr="00F537EB" w:rsidRDefault="00D63E74" w:rsidP="00D63E74">
      <w:pPr>
        <w:pStyle w:val="PL"/>
        <w:rPr>
          <w:ins w:id="1118" w:author="RAN2-109bis-e-updated" w:date="2020-05-04T10:50:00Z"/>
        </w:rPr>
      </w:pPr>
      <w:ins w:id="1119" w:author="RAN2-109bis-e-updated" w:date="2020-05-04T10:50:00Z">
        <w:r w:rsidRPr="00F537EB">
          <w:t>}</w:t>
        </w:r>
      </w:ins>
      <w:commentRangeEnd w:id="1089"/>
      <w:ins w:id="1120" w:author="RAN2-109bis-e-updated" w:date="2020-05-04T10:56:00Z">
        <w:r>
          <w:rPr>
            <w:rStyle w:val="ad"/>
            <w:rFonts w:ascii="Times New Roman" w:eastAsia="宋体" w:hAnsi="Times New Roman"/>
            <w:noProof w:val="0"/>
            <w:lang w:eastAsia="en-US"/>
          </w:rPr>
          <w:commentReference w:id="1089"/>
        </w:r>
      </w:ins>
    </w:p>
    <w:p w14:paraId="77A08B48" w14:textId="77777777" w:rsidR="001E7BF8" w:rsidRPr="00F537EB" w:rsidRDefault="001E7BF8" w:rsidP="003B6316">
      <w:pPr>
        <w:pStyle w:val="PL"/>
        <w:rPr>
          <w:rFonts w:eastAsia="Malgun Gothic"/>
        </w:rPr>
      </w:pPr>
    </w:p>
    <w:p w14:paraId="7D9F0E5B" w14:textId="5AA3A113"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1121" w:author="RAN2-109bis-e" w:date="2020-04-14T10:49:00Z">
        <w:r w:rsidR="008566CF">
          <w:rPr>
            <w:rFonts w:eastAsia="Malgun Gothic"/>
          </w:rPr>
          <w:t>Freq</w:t>
        </w:r>
      </w:ins>
      <w:del w:id="1122" w:author="RAN2-109bis-e" w:date="2020-04-14T10:49:00Z">
        <w:r w:rsidRPr="00F537EB" w:rsidDel="008566CF">
          <w:rPr>
            <w:rFonts w:eastAsia="Malgun Gothic"/>
          </w:rPr>
          <w:delText>NrofServingCellsEUTRA</w:delText>
        </w:r>
      </w:del>
      <w:r w:rsidRPr="00F537EB">
        <w:rPr>
          <w:rFonts w:eastAsia="Malgun Gothic"/>
        </w:rPr>
        <w:t>)) OF MeasResult2EUTRA</w:t>
      </w:r>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t>MCGFailureInformation</w:t>
            </w:r>
            <w:r w:rsidRPr="00F537EB">
              <w:rPr>
                <w:rFonts w:eastAsia="Malgun Gothic"/>
                <w:i/>
                <w:iCs/>
                <w:noProof/>
                <w:lang w:eastAsia="en-GB"/>
              </w:rPr>
              <w:t xml:space="preserve"> field descriptions</w:t>
            </w:r>
          </w:p>
        </w:tc>
      </w:tr>
      <w:tr w:rsidR="00F537EB" w:rsidRPr="00F537EB"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r w:rsidRPr="00F537EB">
              <w:rPr>
                <w:rFonts w:eastAsia="Malgun Gothic"/>
                <w:b/>
                <w:i/>
              </w:rPr>
              <w:t>measResultFreqList</w:t>
            </w:r>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r w:rsidRPr="00F537EB">
              <w:rPr>
                <w:rFonts w:eastAsia="Malgun Gothic"/>
                <w:i/>
                <w:lang w:eastAsia="en-GB"/>
              </w:rPr>
              <w:t xml:space="preserve">measConfig </w:t>
            </w:r>
            <w:r w:rsidRPr="00F537EB">
              <w:rPr>
                <w:rFonts w:eastAsia="Malgun Gothic"/>
                <w:lang w:eastAsia="en-GB"/>
              </w:rPr>
              <w:t>associated with the MCG.</w:t>
            </w:r>
          </w:p>
        </w:tc>
      </w:tr>
      <w:tr w:rsidR="00F537EB" w:rsidRPr="00F537EB"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r w:rsidRPr="00F537EB">
              <w:rPr>
                <w:rFonts w:eastAsia="Malgun Gothic"/>
                <w:b/>
                <w:i/>
              </w:rPr>
              <w:t>measResultFreqListEUTRA</w:t>
            </w:r>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r w:rsidRPr="00F537EB">
              <w:rPr>
                <w:rFonts w:eastAsia="Malgun Gothic"/>
                <w:i/>
                <w:lang w:eastAsia="en-GB"/>
              </w:rPr>
              <w:t xml:space="preserve">measConfig </w:t>
            </w:r>
            <w:r w:rsidRPr="00F537EB">
              <w:rPr>
                <w:rFonts w:eastAsia="Malgun Gothic"/>
                <w:lang w:eastAsia="en-GB"/>
              </w:rPr>
              <w:t>associated with the MCG.</w:t>
            </w:r>
          </w:p>
        </w:tc>
      </w:tr>
      <w:tr w:rsidR="002204E4" w:rsidRPr="00F537EB" w14:paraId="78612D59" w14:textId="77777777" w:rsidTr="00C76602">
        <w:trPr>
          <w:cantSplit/>
          <w:tblHeader/>
          <w:ins w:id="1123" w:author="RAN2-109bis-e-updated" w:date="2020-04-30T10:58:00Z"/>
        </w:trPr>
        <w:tc>
          <w:tcPr>
            <w:tcW w:w="14175" w:type="dxa"/>
          </w:tcPr>
          <w:p w14:paraId="70F15BB5" w14:textId="28BC6515" w:rsidR="002204E4" w:rsidRPr="00F537EB" w:rsidRDefault="002204E4" w:rsidP="002204E4">
            <w:pPr>
              <w:pStyle w:val="TAL"/>
              <w:rPr>
                <w:ins w:id="1124" w:author="RAN2-109bis-e-updated" w:date="2020-04-30T10:58:00Z"/>
                <w:rFonts w:eastAsia="Malgun Gothic"/>
                <w:b/>
                <w:i/>
              </w:rPr>
            </w:pPr>
            <w:ins w:id="1125" w:author="RAN2-109bis-e-updated" w:date="2020-04-30T10:58:00Z">
              <w:r w:rsidRPr="00F537EB">
                <w:rPr>
                  <w:rFonts w:eastAsia="Malgun Gothic"/>
                  <w:b/>
                  <w:i/>
                </w:rPr>
                <w:t>measResultFreqListUTRA</w:t>
              </w:r>
            </w:ins>
            <w:ins w:id="1126" w:author="RAN2-109bis-e-updated" w:date="2020-04-30T10:59:00Z">
              <w:r>
                <w:rPr>
                  <w:rFonts w:eastAsia="Malgun Gothic"/>
                  <w:b/>
                  <w:i/>
                </w:rPr>
                <w:t>-FDD</w:t>
              </w:r>
            </w:ins>
          </w:p>
          <w:p w14:paraId="4A4FF46F" w14:textId="7DB9E917" w:rsidR="002204E4" w:rsidRPr="00F537EB" w:rsidRDefault="002204E4" w:rsidP="002204E4">
            <w:pPr>
              <w:pStyle w:val="TAL"/>
              <w:rPr>
                <w:ins w:id="1127" w:author="RAN2-109bis-e-updated" w:date="2020-04-30T10:58:00Z"/>
                <w:rFonts w:eastAsia="Malgun Gothic"/>
                <w:b/>
                <w:i/>
              </w:rPr>
            </w:pPr>
            <w:ins w:id="1128" w:author="RAN2-109bis-e-updated" w:date="2020-04-30T10:58:00Z">
              <w:r w:rsidRPr="00F537EB">
                <w:rPr>
                  <w:rFonts w:eastAsia="Malgun Gothic"/>
                  <w:lang w:eastAsia="en-GB"/>
                </w:rPr>
                <w:t xml:space="preserve">The field contains available results of measurements on UTRA </w:t>
              </w:r>
            </w:ins>
            <w:ins w:id="1129" w:author="RAN2-109bis-e-updated" w:date="2020-04-30T11:00:00Z">
              <w:r>
                <w:rPr>
                  <w:rFonts w:eastAsia="Malgun Gothic"/>
                  <w:lang w:eastAsia="en-GB"/>
                </w:rPr>
                <w:t xml:space="preserve">FDD </w:t>
              </w:r>
            </w:ins>
            <w:ins w:id="1130" w:author="RAN2-109bis-e-updated" w:date="2020-04-30T10:58:00Z">
              <w:r w:rsidRPr="00F537EB">
                <w:rPr>
                  <w:rFonts w:eastAsia="Malgun Gothic"/>
                  <w:lang w:eastAsia="en-GB"/>
                </w:rPr>
                <w:t xml:space="preserve">frequencies the UE is configured to measure by </w:t>
              </w:r>
              <w:r w:rsidRPr="00F537EB">
                <w:rPr>
                  <w:rFonts w:eastAsia="Malgun Gothic"/>
                  <w:i/>
                  <w:lang w:eastAsia="en-GB"/>
                </w:rPr>
                <w:t xml:space="preserve">measConfig </w:t>
              </w:r>
              <w:r w:rsidRPr="00F537EB">
                <w:rPr>
                  <w:rFonts w:eastAsia="Malgun Gothic"/>
                  <w:lang w:eastAsia="en-GB"/>
                </w:rPr>
                <w:t>associated with the MCG.</w:t>
              </w:r>
            </w:ins>
          </w:p>
        </w:tc>
      </w:tr>
      <w:tr w:rsidR="00F537EB" w:rsidRPr="00F537EB"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r w:rsidRPr="00F537EB">
              <w:rPr>
                <w:rFonts w:eastAsia="Malgun Gothic"/>
                <w:b/>
                <w:i/>
              </w:rPr>
              <w:t>measResultSCG</w:t>
            </w:r>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r w:rsidRPr="00F537EB">
              <w:rPr>
                <w:rFonts w:eastAsia="Malgun Gothic"/>
                <w:i/>
              </w:rPr>
              <w:t>MeasResultSCG-Failure</w:t>
            </w:r>
            <w:r w:rsidRPr="00F537EB">
              <w:rPr>
                <w:rFonts w:eastAsia="Malgun Gothic"/>
              </w:rPr>
              <w:t xml:space="preserve"> IE which includes available measurement results on NR frequencies the UE is configured to measure by the </w:t>
            </w:r>
            <w:r w:rsidRPr="00F537EB">
              <w:rPr>
                <w:rFonts w:eastAsia="Malgun Gothic"/>
                <w:i/>
              </w:rPr>
              <w:t>measConfig</w:t>
            </w:r>
            <w:r w:rsidRPr="00F537EB">
              <w:rPr>
                <w:rFonts w:eastAsia="Malgun Gothic"/>
              </w:rPr>
              <w:t xml:space="preserve"> associated with the SCG.</w:t>
            </w:r>
          </w:p>
        </w:tc>
      </w:tr>
      <w:tr w:rsidR="006E47D2" w:rsidRPr="00F537EB"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r w:rsidRPr="00F537EB">
              <w:rPr>
                <w:rFonts w:eastAsia="Malgun Gothic"/>
                <w:b/>
                <w:i/>
              </w:rPr>
              <w:t>measResultSCG-EUTRA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r w:rsidRPr="00F537EB">
              <w:rPr>
                <w:rFonts w:eastAsia="Malgun Gothic"/>
                <w:i/>
              </w:rPr>
              <w:t>MeasResultSCG-FailureMRDC</w:t>
            </w:r>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Default="00EC61B4" w:rsidP="005D376B"/>
    <w:p w14:paraId="6139C40D"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002310E6" w14:textId="77777777" w:rsidR="0098376E" w:rsidRDefault="0098376E" w:rsidP="0098376E">
      <w:pPr>
        <w:pStyle w:val="af4"/>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4"/>
      </w:pPr>
      <w:bookmarkStart w:id="1131" w:name="_Toc20425893"/>
      <w:bookmarkStart w:id="1132" w:name="_Toc29321289"/>
      <w:bookmarkStart w:id="1133" w:name="_Toc36757009"/>
      <w:bookmarkStart w:id="1134" w:name="_Toc36836550"/>
      <w:bookmarkStart w:id="1135" w:name="_Toc36843527"/>
      <w:bookmarkStart w:id="1136" w:name="_Toc37067816"/>
      <w:bookmarkStart w:id="1137" w:name="_Toc20425897"/>
      <w:bookmarkStart w:id="1138" w:name="_Toc29321293"/>
      <w:bookmarkStart w:id="1139" w:name="_Toc36757013"/>
      <w:bookmarkStart w:id="1140" w:name="_Toc36836554"/>
      <w:bookmarkStart w:id="1141" w:name="_Toc36843531"/>
      <w:bookmarkStart w:id="1142" w:name="_Toc37067820"/>
      <w:r w:rsidRPr="00F537EB">
        <w:t>–</w:t>
      </w:r>
      <w:r w:rsidRPr="00F537EB">
        <w:tab/>
      </w:r>
      <w:r w:rsidRPr="00F537EB">
        <w:rPr>
          <w:i/>
          <w:noProof/>
        </w:rPr>
        <w:t>RRCReconfiguration</w:t>
      </w:r>
      <w:bookmarkEnd w:id="1131"/>
      <w:bookmarkEnd w:id="1132"/>
      <w:bookmarkEnd w:id="1133"/>
      <w:bookmarkEnd w:id="1134"/>
      <w:bookmarkEnd w:id="1135"/>
      <w:bookmarkEnd w:id="1136"/>
    </w:p>
    <w:p w14:paraId="0CCE77A4" w14:textId="77777777" w:rsidR="0081031B" w:rsidRPr="00F537EB" w:rsidRDefault="0081031B" w:rsidP="0081031B">
      <w:r w:rsidRPr="00F537EB">
        <w:t xml:space="preserve">The </w:t>
      </w:r>
      <w:r w:rsidRPr="00F537EB">
        <w:rPr>
          <w:i/>
        </w:rPr>
        <w:t xml:space="preserve">RRCReconfiguration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1143" w:author="RAN2-109bis-e" w:date="2020-04-14T23:24:00Z">
        <w:r w:rsidRPr="00F537EB" w:rsidDel="0081031B">
          <w:delText>Need M</w:delText>
        </w:r>
      </w:del>
      <w:ins w:id="1144" w:author="RAN2-109bis-e"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lastRenderedPageBreak/>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1145" w:author="RAN2-109bis-e-updated" w:date="2020-04-30T10:23:00Z"/>
        </w:rPr>
      </w:pPr>
      <w:r w:rsidRPr="00F537EB">
        <w:t xml:space="preserve">    sl-ConfigDedicatedEUTRA-r16             SetupRelease {SL-ConfigDedicatedEUTRA-r16} OPTIONAL, -- Need M</w:t>
      </w:r>
    </w:p>
    <w:p w14:paraId="2C5747F9" w14:textId="360F75FC" w:rsidR="00250126" w:rsidDel="005162B0" w:rsidRDefault="005162B0" w:rsidP="0081031B">
      <w:pPr>
        <w:pStyle w:val="PL"/>
        <w:rPr>
          <w:del w:id="1146" w:author="RAN2-109bis-e-updated" w:date="2020-04-30T10:25:00Z"/>
        </w:rPr>
      </w:pPr>
      <w:ins w:id="1147" w:author="RAN2-109bis-e-updated" w:date="2020-04-30T10:25:00Z">
        <w:r w:rsidRPr="00F537EB">
          <w:t xml:space="preserve">    t316</w:t>
        </w:r>
        <w:commentRangeStart w:id="1148"/>
        <w:r w:rsidRPr="00F537EB">
          <w:t>-</w:t>
        </w:r>
      </w:ins>
      <w:ins w:id="1149" w:author="RAN2-109bis-e-updated" w:date="2020-05-04T08:36:00Z">
        <w:r w:rsidR="000D77B9">
          <w:t>Config</w:t>
        </w:r>
      </w:ins>
      <w:commentRangeEnd w:id="1148"/>
      <w:r w:rsidR="00C3566B">
        <w:rPr>
          <w:rStyle w:val="ad"/>
          <w:rFonts w:ascii="Times New Roman" w:eastAsia="宋体" w:hAnsi="Times New Roman"/>
          <w:noProof w:val="0"/>
          <w:lang w:eastAsia="en-US"/>
        </w:rPr>
        <w:commentReference w:id="1148"/>
      </w:r>
      <w:ins w:id="1150" w:author="RAN2-109bis-e-updated" w:date="2020-05-04T08:36:00Z">
        <w:r w:rsidR="000D77B9">
          <w:t>-</w:t>
        </w:r>
      </w:ins>
      <w:ins w:id="1151" w:author="RAN2-109bis-e-updated" w:date="2020-04-30T10:25:00Z">
        <w:r w:rsidRPr="00F537EB">
          <w:t xml:space="preserve">r16                 </w:t>
        </w:r>
        <w:r>
          <w:t xml:space="preserve">        </w:t>
        </w:r>
        <w:r w:rsidRPr="00F537EB">
          <w:t xml:space="preserve">SetupRelease {T316-r16 } </w:t>
        </w:r>
        <w:r>
          <w:t xml:space="preserve">                  </w:t>
        </w:r>
        <w:r w:rsidRPr="00F537EB">
          <w:t>OPTIONAL</w:t>
        </w:r>
        <w:r>
          <w:t xml:space="preserve">, </w:t>
        </w:r>
        <w:r w:rsidRPr="00F537EB">
          <w:t xml:space="preserve">-- Cond MCG-Only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1152" w:author="RAN2-109bis-e-updated" w:date="2020-04-30T10:27:00Z"/>
        </w:rPr>
      </w:pPr>
    </w:p>
    <w:p w14:paraId="51DF31B2" w14:textId="77777777" w:rsidR="005162B0" w:rsidRPr="00F537EB" w:rsidRDefault="005162B0" w:rsidP="005162B0">
      <w:pPr>
        <w:pStyle w:val="PL"/>
        <w:rPr>
          <w:ins w:id="1153" w:author="RAN2-109bis-e-updated" w:date="2020-04-30T10:27:00Z"/>
        </w:rPr>
      </w:pPr>
      <w:ins w:id="1154" w:author="RAN2-109bis-e-updated" w:date="2020-04-30T10:27:00Z">
        <w:r w:rsidRPr="00F537EB">
          <w:t>T316-r16 ::=         ENUMERATED {ms50, ms100, ms200, ms300, ms400, ms500, m</w:t>
        </w:r>
        <w:r>
          <w:t>s</w:t>
        </w:r>
        <w:r w:rsidRPr="00F537EB">
          <w:t>600, ms1000, ms1500, ms2000</w:t>
        </w:r>
        <w:commentRangeStart w:id="1155"/>
        <w:r w:rsidRPr="00F537EB">
          <w:t>}</w:t>
        </w:r>
      </w:ins>
      <w:commentRangeEnd w:id="1155"/>
      <w:r w:rsidR="00C3566B">
        <w:rPr>
          <w:rStyle w:val="ad"/>
          <w:rFonts w:ascii="Times New Roman" w:eastAsia="宋体" w:hAnsi="Times New Roman"/>
          <w:noProof w:val="0"/>
          <w:lang w:eastAsia="en-US"/>
        </w:rPr>
        <w:commentReference w:id="1155"/>
      </w:r>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F537EB"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F537EB"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r w:rsidRPr="00F537EB">
              <w:rPr>
                <w:i/>
              </w:rPr>
              <w:t>dapsConfig</w:t>
            </w:r>
            <w:r w:rsidRPr="00F537EB">
              <w:t xml:space="preserve"> is configured for any DRB or the cell indicated in </w:t>
            </w:r>
            <w:r w:rsidRPr="00F537EB">
              <w:rPr>
                <w:i/>
                <w:iCs/>
              </w:rPr>
              <w:t>masterCellGroup</w:t>
            </w:r>
            <w:r w:rsidRPr="00F537EB">
              <w:t xml:space="preserve"> is different from the serving cell.</w:t>
            </w:r>
          </w:p>
        </w:tc>
      </w:tr>
      <w:tr w:rsidR="0081031B" w:rsidRPr="00F537EB"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F537EB"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F537EB"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F537EB"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F537EB"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r w:rsidRPr="00F537EB">
              <w:rPr>
                <w:b/>
                <w:bCs/>
                <w:i/>
                <w:lang w:eastAsia="en-GB"/>
              </w:rPr>
              <w:t>DefaultUL-BAProutingID</w:t>
            </w:r>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F537EB"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r w:rsidRPr="00F537EB">
              <w:rPr>
                <w:b/>
                <w:bCs/>
                <w:i/>
                <w:lang w:eastAsia="en-GB"/>
              </w:rPr>
              <w:t>DefaultUL-BH-RLC-Channel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r w:rsidRPr="00F537EB">
              <w:rPr>
                <w:i/>
              </w:rPr>
              <w:t>bh-RLC-Channel during IAB node bootstrapping for F1-AP and non-F1 traffic</w:t>
            </w:r>
            <w:r w:rsidRPr="00F537EB">
              <w:rPr>
                <w:szCs w:val="22"/>
              </w:rPr>
              <w:t>.</w:t>
            </w:r>
          </w:p>
        </w:tc>
      </w:tr>
      <w:tr w:rsidR="0081031B" w:rsidRPr="00F537EB"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r w:rsidRPr="00F537EB">
              <w:rPr>
                <w:i/>
              </w:rPr>
              <w:t>dapsConfig</w:t>
            </w:r>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F537EB"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r w:rsidRPr="00F537EB">
              <w:rPr>
                <w:b/>
                <w:i/>
                <w:lang w:eastAsia="en-GB"/>
              </w:rPr>
              <w:t>keySetChangeIndicator</w:t>
            </w:r>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宋体"/>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F537EB"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r w:rsidRPr="00F537EB">
              <w:rPr>
                <w:b/>
                <w:i/>
                <w:szCs w:val="22"/>
              </w:rPr>
              <w:t>masterCellGroup</w:t>
            </w:r>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F537EB"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r w:rsidRPr="00F537EB">
              <w:rPr>
                <w:b/>
                <w:i/>
                <w:szCs w:val="22"/>
              </w:rPr>
              <w:t>mrdc-ReleaseAndAdd</w:t>
            </w:r>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F537EB"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r w:rsidRPr="00F537EB">
              <w:rPr>
                <w:i/>
              </w:rPr>
              <w:t>mrdc-SecondaryCellGroup</w:t>
            </w:r>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r w:rsidRPr="00F537EB">
              <w:rPr>
                <w:i/>
              </w:rPr>
              <w:t>secondaryCellGroup</w:t>
            </w:r>
            <w:r w:rsidRPr="00F537EB">
              <w:t xml:space="preserve"> and </w:t>
            </w:r>
            <w:r w:rsidRPr="00F537EB">
              <w:rPr>
                <w:i/>
              </w:rPr>
              <w:t>measConfig</w:t>
            </w:r>
            <w:r w:rsidRPr="00F537EB">
              <w:t>.</w:t>
            </w:r>
          </w:p>
          <w:p w14:paraId="5E2B3020" w14:textId="77777777" w:rsidR="0081031B" w:rsidRPr="00F537EB" w:rsidRDefault="0081031B" w:rsidP="00C938A8">
            <w:pPr>
              <w:pStyle w:val="TAL"/>
              <w:rPr>
                <w:bCs/>
                <w:noProof/>
                <w:lang w:eastAsia="en-GB"/>
              </w:rPr>
            </w:pPr>
            <w:r w:rsidRPr="00F537EB">
              <w:t xml:space="preserve">For NE-DC (eutra-SCG),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r w:rsidRPr="00F537EB">
              <w:rPr>
                <w:i/>
                <w:lang w:eastAsia="zh-CN"/>
              </w:rPr>
              <w:t>scg-Configuration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AS  security</w:t>
            </w:r>
            <w:r w:rsidRPr="00F537EB">
              <w:rPr>
                <w:bCs/>
                <w:noProof/>
                <w:lang w:eastAsia="en-GB"/>
              </w:rPr>
              <w:t xml:space="preserve"> after inter-system handover to NR. The content is defined in TS 24.501 [23].</w:t>
            </w:r>
          </w:p>
        </w:tc>
      </w:tr>
      <w:tr w:rsidR="0081031B" w:rsidRPr="00F537EB"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F537EB"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F537EB"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F537EB"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F537EB"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r w:rsidRPr="00F537EB">
              <w:rPr>
                <w:b/>
                <w:i/>
                <w:szCs w:val="22"/>
              </w:rPr>
              <w:t>secondaryCellGroup</w:t>
            </w:r>
          </w:p>
          <w:p w14:paraId="0F844B61" w14:textId="663CB3AE" w:rsidR="0081031B" w:rsidRPr="00F537EB" w:rsidRDefault="0081031B" w:rsidP="00C938A8">
            <w:pPr>
              <w:pStyle w:val="TAL"/>
              <w:rPr>
                <w:szCs w:val="22"/>
              </w:rPr>
            </w:pPr>
            <w:r w:rsidRPr="00F537EB">
              <w:rPr>
                <w:szCs w:val="22"/>
              </w:rPr>
              <w:t>Configuration of secondary cell group ((NG)EN-DC or NR-DC).</w:t>
            </w:r>
            <w:del w:id="1156" w:author="RAN2-109bis-e"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F537EB"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r w:rsidRPr="00F537EB">
              <w:rPr>
                <w:b/>
                <w:i/>
                <w:szCs w:val="22"/>
              </w:rPr>
              <w:t>sk-Counter</w:t>
            </w:r>
          </w:p>
          <w:p w14:paraId="22937C9B" w14:textId="77777777" w:rsidR="0081031B" w:rsidRPr="00F537EB" w:rsidRDefault="0081031B" w:rsidP="00C938A8">
            <w:pPr>
              <w:pStyle w:val="TAL"/>
              <w:rPr>
                <w:szCs w:val="22"/>
              </w:rPr>
            </w:pPr>
            <w:r w:rsidRPr="00F537EB">
              <w:rPr>
                <w:szCs w:val="22"/>
              </w:rPr>
              <w:t>A counter used upon initial configuration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as well as upon refresh of S-K</w:t>
            </w:r>
            <w:r w:rsidRPr="00F537EB">
              <w:rPr>
                <w:szCs w:val="22"/>
                <w:vertAlign w:val="subscript"/>
              </w:rPr>
              <w:t>gNB</w:t>
            </w:r>
            <w:r w:rsidRPr="00F537EB">
              <w:rPr>
                <w:szCs w:val="22"/>
              </w:rPr>
              <w:t xml:space="preserve"> or S-K</w:t>
            </w:r>
            <w:r w:rsidRPr="00F537EB">
              <w:rPr>
                <w:szCs w:val="22"/>
                <w:vertAlign w:val="subscript"/>
              </w:rPr>
              <w:t>eNB</w:t>
            </w:r>
            <w:r w:rsidRPr="00F537EB">
              <w:rPr>
                <w:szCs w:val="22"/>
              </w:rPr>
              <w:t xml:space="preserve">. This field is always included either upon initial configuration of an NR SCG or upon configuration of the first RB with </w:t>
            </w:r>
            <w:r w:rsidRPr="00F537EB">
              <w:rPr>
                <w:i/>
                <w:iCs/>
                <w:szCs w:val="22"/>
              </w:rPr>
              <w:t>keyToUse</w:t>
            </w:r>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r w:rsidRPr="00F537EB">
              <w:rPr>
                <w:i/>
                <w:iCs/>
                <w:szCs w:val="22"/>
              </w:rPr>
              <w:t>keyToUse</w:t>
            </w:r>
            <w:r w:rsidRPr="00F537EB">
              <w:rPr>
                <w:szCs w:val="22"/>
              </w:rPr>
              <w:t xml:space="preserve"> set to </w:t>
            </w:r>
            <w:r w:rsidRPr="00F537EB">
              <w:rPr>
                <w:i/>
                <w:iCs/>
                <w:szCs w:val="22"/>
              </w:rPr>
              <w:t>secondary</w:t>
            </w:r>
            <w:r w:rsidRPr="00F537EB">
              <w:rPr>
                <w:szCs w:val="22"/>
              </w:rPr>
              <w:t>.</w:t>
            </w:r>
          </w:p>
        </w:tc>
      </w:tr>
      <w:tr w:rsidR="0081031B" w:rsidRPr="00F537EB"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r w:rsidRPr="00F537EB">
              <w:rPr>
                <w:b/>
                <w:bCs/>
                <w:i/>
                <w:iCs/>
              </w:rPr>
              <w:t>sl-ConfigDedicatedNR</w:t>
            </w:r>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F537EB"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r w:rsidRPr="00F537EB">
              <w:rPr>
                <w:b/>
                <w:bCs/>
                <w:i/>
                <w:iCs/>
              </w:rPr>
              <w:t>sl-ConfigDedicatedEUTRA</w:t>
            </w:r>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F537EB" w14:paraId="6681C47E" w14:textId="77777777" w:rsidTr="00C938A8">
        <w:trPr>
          <w:ins w:id="1157" w:author="RAN2-109bis-e-updated"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3DA840D4" w:rsidR="005162B0" w:rsidRPr="00F537EB" w:rsidRDefault="005162B0" w:rsidP="005162B0">
            <w:pPr>
              <w:pStyle w:val="TAL"/>
              <w:rPr>
                <w:ins w:id="1158" w:author="RAN2-109bis-e-updated" w:date="2020-04-30T10:26:00Z"/>
                <w:b/>
                <w:bCs/>
                <w:i/>
                <w:lang w:eastAsia="en-GB"/>
              </w:rPr>
            </w:pPr>
            <w:ins w:id="1159" w:author="RAN2-109bis-e-updated" w:date="2020-04-30T10:26:00Z">
              <w:r w:rsidRPr="00F537EB">
                <w:rPr>
                  <w:b/>
                  <w:bCs/>
                  <w:i/>
                  <w:lang w:eastAsia="en-GB"/>
                </w:rPr>
                <w:t>t3</w:t>
              </w:r>
              <w:r>
                <w:rPr>
                  <w:b/>
                  <w:bCs/>
                  <w:i/>
                  <w:lang w:eastAsia="en-GB"/>
                </w:rPr>
                <w:t>16</w:t>
              </w:r>
            </w:ins>
            <w:ins w:id="1160" w:author="RAN2-109bis-e-updated" w:date="2020-05-04T11:09:00Z">
              <w:r w:rsidR="00ED3E33">
                <w:rPr>
                  <w:b/>
                  <w:bCs/>
                  <w:i/>
                  <w:lang w:eastAsia="en-GB"/>
                </w:rPr>
                <w:t>-Config</w:t>
              </w:r>
            </w:ins>
          </w:p>
          <w:p w14:paraId="3C4CB9D4" w14:textId="51ECE651" w:rsidR="005162B0" w:rsidRPr="00F537EB" w:rsidRDefault="00ED3E33" w:rsidP="005162B0">
            <w:pPr>
              <w:pStyle w:val="TAL"/>
              <w:rPr>
                <w:ins w:id="1161" w:author="RAN2-109bis-e-updated" w:date="2020-04-30T10:26:00Z"/>
                <w:b/>
                <w:bCs/>
                <w:i/>
                <w:iCs/>
              </w:rPr>
            </w:pPr>
            <w:ins w:id="1162" w:author="RAN2-109bis-e-updated" w:date="2020-05-04T11:09:00Z">
              <w:r>
                <w:rPr>
                  <w:iCs/>
                  <w:lang w:eastAsia="en-GB"/>
                </w:rPr>
                <w:t>T</w:t>
              </w:r>
            </w:ins>
            <w:ins w:id="1163" w:author="RAN2-109bis-e-updated" w:date="2020-04-30T10:26:00Z">
              <w:r w:rsidR="005162B0" w:rsidRPr="00F537EB">
                <w:rPr>
                  <w:iCs/>
                  <w:lang w:eastAsia="en-GB"/>
                </w:rPr>
                <w:t>imer</w:t>
              </w:r>
              <w:r w:rsidR="005162B0">
                <w:rPr>
                  <w:iCs/>
                  <w:lang w:eastAsia="en-GB"/>
                </w:rPr>
                <w:t xml:space="preserve"> t316 </w:t>
              </w:r>
            </w:ins>
            <w:ins w:id="1164" w:author="RAN2-109bis-e-updated" w:date="2020-04-30T10:27:00Z">
              <w:r w:rsidR="005162B0">
                <w:rPr>
                  <w:iCs/>
                  <w:lang w:eastAsia="en-GB"/>
                </w:rPr>
                <w:t>a</w:t>
              </w:r>
            </w:ins>
            <w:ins w:id="1165" w:author="RAN2-109bis-e-updated" w:date="2020-04-30T10:26:00Z">
              <w:r w:rsidR="005162B0" w:rsidRPr="00F537EB">
                <w:rPr>
                  <w:iCs/>
                  <w:lang w:eastAsia="en-GB"/>
                </w:rPr>
                <w:t xml:space="preserve">s described in clause 7.1. Value </w:t>
              </w:r>
              <w:r w:rsidR="005162B0" w:rsidRPr="00F537EB">
                <w:rPr>
                  <w:i/>
                  <w:iCs/>
                  <w:lang w:eastAsia="en-GB"/>
                </w:rPr>
                <w:t>ms</w:t>
              </w:r>
            </w:ins>
            <w:ins w:id="1166" w:author="RAN2-109bis-e-updated" w:date="2020-04-30T10:27:00Z">
              <w:r w:rsidR="005162B0">
                <w:rPr>
                  <w:i/>
                  <w:iCs/>
                  <w:lang w:eastAsia="en-GB"/>
                </w:rPr>
                <w:t>5</w:t>
              </w:r>
            </w:ins>
            <w:ins w:id="1167" w:author="RAN2-109bis-e-updated" w:date="2020-04-30T10:26:00Z">
              <w:r w:rsidR="005162B0" w:rsidRPr="00F537EB">
                <w:rPr>
                  <w:i/>
                  <w:iCs/>
                  <w:lang w:eastAsia="en-GB"/>
                </w:rPr>
                <w:t>0</w:t>
              </w:r>
              <w:r w:rsidR="005162B0" w:rsidRPr="00F537EB">
                <w:rPr>
                  <w:iCs/>
                  <w:lang w:eastAsia="en-GB"/>
                </w:rPr>
                <w:t xml:space="preserve"> corresponds to </w:t>
              </w:r>
            </w:ins>
            <w:ins w:id="1168" w:author="RAN2-109bis-e-updated" w:date="2020-04-30T10:27:00Z">
              <w:r w:rsidR="005162B0">
                <w:rPr>
                  <w:iCs/>
                  <w:lang w:eastAsia="en-GB"/>
                </w:rPr>
                <w:t>5</w:t>
              </w:r>
            </w:ins>
            <w:ins w:id="1169" w:author="RAN2-109bis-e-updated" w:date="2020-04-30T10:26:00Z">
              <w:r w:rsidR="005162B0" w:rsidRPr="00F537EB">
                <w:rPr>
                  <w:iCs/>
                  <w:lang w:eastAsia="en-GB"/>
                </w:rPr>
                <w:t xml:space="preserve">0 ms, value </w:t>
              </w:r>
              <w:r w:rsidR="005162B0" w:rsidRPr="00F537EB">
                <w:rPr>
                  <w:i/>
                  <w:iCs/>
                  <w:lang w:eastAsia="en-GB"/>
                </w:rPr>
                <w:t>ms</w:t>
              </w:r>
            </w:ins>
            <w:ins w:id="1170" w:author="RAN2-109bis-e-updated" w:date="2020-04-30T10:27:00Z">
              <w:r w:rsidR="005162B0">
                <w:rPr>
                  <w:i/>
                  <w:iCs/>
                  <w:lang w:eastAsia="en-GB"/>
                </w:rPr>
                <w:t>10</w:t>
              </w:r>
            </w:ins>
            <w:ins w:id="1171" w:author="RAN2-109bis-e-updated" w:date="2020-04-30T10:26:00Z">
              <w:r w:rsidR="005162B0" w:rsidRPr="00F537EB">
                <w:rPr>
                  <w:i/>
                  <w:iCs/>
                  <w:lang w:eastAsia="en-GB"/>
                </w:rPr>
                <w:t>0</w:t>
              </w:r>
              <w:r w:rsidR="005162B0" w:rsidRPr="00F537EB">
                <w:rPr>
                  <w:iCs/>
                  <w:lang w:eastAsia="en-GB"/>
                </w:rPr>
                <w:t xml:space="preserve"> corresponds to </w:t>
              </w:r>
            </w:ins>
            <w:ins w:id="1172" w:author="RAN2-109bis-e-updated" w:date="2020-04-30T10:27:00Z">
              <w:r w:rsidR="005162B0">
                <w:rPr>
                  <w:iCs/>
                  <w:lang w:eastAsia="en-GB"/>
                </w:rPr>
                <w:t>10</w:t>
              </w:r>
            </w:ins>
            <w:ins w:id="1173" w:author="RAN2-109bis-e-updated" w:date="2020-04-30T10:26:00Z">
              <w:r w:rsidR="005162B0" w:rsidRPr="00F537EB">
                <w:rPr>
                  <w:iCs/>
                  <w:lang w:eastAsia="en-GB"/>
                </w:rPr>
                <w:t>0 ms and so on.</w:t>
              </w:r>
            </w:ins>
          </w:p>
        </w:tc>
      </w:tr>
    </w:tbl>
    <w:p w14:paraId="79ACE0AA"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F537EB" w14:paraId="6809D454" w14:textId="77777777" w:rsidTr="00C938A8">
        <w:tc>
          <w:tcPr>
            <w:tcW w:w="4027" w:type="dxa"/>
          </w:tcPr>
          <w:p w14:paraId="25F034CF" w14:textId="77777777" w:rsidR="0081031B" w:rsidRPr="00F537EB" w:rsidRDefault="0081031B" w:rsidP="00C938A8">
            <w:pPr>
              <w:pStyle w:val="TAL"/>
              <w:rPr>
                <w:i/>
                <w:szCs w:val="22"/>
              </w:rPr>
            </w:pPr>
            <w:r w:rsidRPr="00F537EB">
              <w:rPr>
                <w:i/>
                <w:szCs w:val="22"/>
              </w:rPr>
              <w:t>nonHO</w:t>
            </w:r>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r w:rsidRPr="00F537EB">
              <w:rPr>
                <w:i/>
                <w:szCs w:val="22"/>
              </w:rPr>
              <w:t>securityNASC</w:t>
            </w:r>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F537EB" w14:paraId="149C7161" w14:textId="77777777" w:rsidTr="00C938A8">
        <w:tc>
          <w:tcPr>
            <w:tcW w:w="4027" w:type="dxa"/>
          </w:tcPr>
          <w:p w14:paraId="751F8EF6" w14:textId="77777777" w:rsidR="0081031B" w:rsidRPr="00F537EB" w:rsidRDefault="0081031B" w:rsidP="00C938A8">
            <w:pPr>
              <w:pStyle w:val="TAL"/>
              <w:rPr>
                <w:i/>
                <w:szCs w:val="22"/>
              </w:rPr>
            </w:pPr>
            <w:r w:rsidRPr="00F537EB">
              <w:rPr>
                <w:i/>
                <w:szCs w:val="22"/>
              </w:rPr>
              <w:t>MasterKeyChange</w:t>
            </w:r>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r w:rsidRPr="00F537EB">
              <w:rPr>
                <w:i/>
                <w:szCs w:val="22"/>
                <w:lang w:eastAsia="en-GB"/>
              </w:rPr>
              <w:t>masterCellGroup</w:t>
            </w:r>
            <w:r w:rsidRPr="00F537EB">
              <w:rPr>
                <w:szCs w:val="22"/>
                <w:lang w:eastAsia="en-GB"/>
              </w:rPr>
              <w:t xml:space="preserve"> includes </w:t>
            </w:r>
            <w:r w:rsidRPr="00F537EB">
              <w:rPr>
                <w:i/>
                <w:szCs w:val="22"/>
                <w:lang w:eastAsia="en-GB"/>
              </w:rPr>
              <w:t>ReconfigurationWithSync</w:t>
            </w:r>
            <w:r w:rsidRPr="00F537EB">
              <w:rPr>
                <w:szCs w:val="22"/>
                <w:lang w:eastAsia="en-GB"/>
              </w:rPr>
              <w:t xml:space="preserve"> and </w:t>
            </w:r>
            <w:r w:rsidRPr="00F537EB">
              <w:rPr>
                <w:i/>
                <w:szCs w:val="22"/>
                <w:lang w:eastAsia="en-GB"/>
              </w:rPr>
              <w:t>RadioBearerConfig</w:t>
            </w:r>
            <w:r w:rsidRPr="00F537EB">
              <w:rPr>
                <w:szCs w:val="22"/>
                <w:lang w:eastAsia="en-GB"/>
              </w:rPr>
              <w:t xml:space="preserve"> includes </w:t>
            </w:r>
            <w:r w:rsidRPr="00F537EB">
              <w:rPr>
                <w:i/>
                <w:szCs w:val="22"/>
                <w:lang w:eastAsia="en-GB"/>
              </w:rPr>
              <w:t>SecurityConfig</w:t>
            </w:r>
            <w:r w:rsidRPr="00F537EB">
              <w:rPr>
                <w:szCs w:val="22"/>
                <w:lang w:eastAsia="en-GB"/>
              </w:rPr>
              <w:t xml:space="preserve"> with </w:t>
            </w:r>
            <w:r w:rsidRPr="00F537EB">
              <w:rPr>
                <w:i/>
                <w:szCs w:val="22"/>
                <w:lang w:eastAsia="en-GB"/>
              </w:rPr>
              <w:t>SecurityAlgorithmConfig</w:t>
            </w:r>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r w:rsidRPr="00F537EB">
              <w:rPr>
                <w:i/>
                <w:szCs w:val="22"/>
                <w:lang w:eastAsia="en-GB"/>
              </w:rPr>
              <w:t>ReconfigurationWithSync</w:t>
            </w:r>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r w:rsidRPr="00F537EB">
              <w:rPr>
                <w:i/>
                <w:szCs w:val="22"/>
              </w:rPr>
              <w:t>FullConfig</w:t>
            </w:r>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1174" w:author="RAN2-109bis-e-updated" w:date="2020-04-30T10:28:00Z"/>
        </w:trPr>
        <w:tc>
          <w:tcPr>
            <w:tcW w:w="4027" w:type="dxa"/>
          </w:tcPr>
          <w:p w14:paraId="7953308D" w14:textId="4F437410" w:rsidR="005162B0" w:rsidRPr="00F537EB" w:rsidRDefault="005162B0" w:rsidP="005162B0">
            <w:pPr>
              <w:pStyle w:val="TAL"/>
              <w:rPr>
                <w:ins w:id="1175" w:author="RAN2-109bis-e-updated" w:date="2020-04-30T10:28:00Z"/>
                <w:i/>
                <w:szCs w:val="22"/>
              </w:rPr>
            </w:pPr>
            <w:ins w:id="1176" w:author="RAN2-109bis-e-updated" w:date="2020-04-30T10:28:00Z">
              <w:r w:rsidRPr="00F537EB">
                <w:rPr>
                  <w:i/>
                </w:rPr>
                <w:t>MCG-Only</w:t>
              </w:r>
            </w:ins>
          </w:p>
        </w:tc>
        <w:tc>
          <w:tcPr>
            <w:tcW w:w="10146" w:type="dxa"/>
          </w:tcPr>
          <w:p w14:paraId="077A8631" w14:textId="734485C6" w:rsidR="005162B0" w:rsidRPr="00F537EB" w:rsidRDefault="005162B0" w:rsidP="005162B0">
            <w:pPr>
              <w:pStyle w:val="TAL"/>
              <w:rPr>
                <w:ins w:id="1177" w:author="RAN2-109bis-e-updated" w:date="2020-04-30T10:28:00Z"/>
                <w:szCs w:val="22"/>
              </w:rPr>
            </w:pPr>
            <w:ins w:id="1178" w:author="RAN2-109bis-e-updated" w:date="2020-04-30T10:28:00Z">
              <w:r w:rsidRPr="00F537EB">
                <w:t xml:space="preserve">This field is optionally present, Need </w:t>
              </w:r>
            </w:ins>
            <w:ins w:id="1179" w:author="RAN2-109bis-e-updated" w:date="2020-04-30T10:29:00Z">
              <w:r>
                <w:t>M</w:t>
              </w:r>
            </w:ins>
            <w:ins w:id="1180" w:author="RAN2-109bis-e-updated" w:date="2020-04-30T10:28:00Z">
              <w:r w:rsidRPr="00F537EB">
                <w:t xml:space="preserve">, </w:t>
              </w:r>
            </w:ins>
            <w:ins w:id="1181" w:author="RAN2-109bis-e-updated" w:date="2020-04-30T10:35:00Z">
              <w:r w:rsidR="00260154">
                <w:t xml:space="preserve">for the NR MCG, </w:t>
              </w:r>
            </w:ins>
            <w:ins w:id="1182" w:author="RAN2-109bis-e-updated" w:date="2020-04-30T10:28:00Z">
              <w:r w:rsidRPr="00F537EB">
                <w:t xml:space="preserve">if the UE is configured with split SRB1 or SRB3. It is absent otherwise. </w:t>
              </w:r>
            </w:ins>
          </w:p>
        </w:tc>
      </w:tr>
      <w:tr w:rsidR="005162B0" w:rsidRPr="00F537EB" w14:paraId="39B27C2D" w14:textId="77777777" w:rsidTr="00C938A8">
        <w:trPr>
          <w:ins w:id="1183" w:author="RAN2-109bis-e" w:date="2020-04-14T23:23:00Z"/>
        </w:trPr>
        <w:tc>
          <w:tcPr>
            <w:tcW w:w="4027" w:type="dxa"/>
          </w:tcPr>
          <w:p w14:paraId="49C533AA" w14:textId="1720CA1C" w:rsidR="005162B0" w:rsidRPr="0081031B" w:rsidRDefault="005162B0" w:rsidP="005162B0">
            <w:pPr>
              <w:pStyle w:val="TAL"/>
              <w:rPr>
                <w:ins w:id="1184" w:author="RAN2-109bis-e" w:date="2020-04-14T23:23:00Z"/>
                <w:i/>
                <w:szCs w:val="22"/>
              </w:rPr>
            </w:pPr>
            <w:ins w:id="1185" w:author="RAN2-109bis-e" w:date="2020-04-14T23:23:00Z">
              <w:r w:rsidRPr="0081031B">
                <w:rPr>
                  <w:i/>
                  <w:szCs w:val="22"/>
                </w:rPr>
                <w:t>SCG</w:t>
              </w:r>
            </w:ins>
          </w:p>
        </w:tc>
        <w:tc>
          <w:tcPr>
            <w:tcW w:w="10146" w:type="dxa"/>
          </w:tcPr>
          <w:p w14:paraId="5FF64134" w14:textId="1587054A" w:rsidR="005162B0" w:rsidRPr="0081031B" w:rsidRDefault="005162B0" w:rsidP="005162B0">
            <w:pPr>
              <w:spacing w:line="252" w:lineRule="auto"/>
              <w:rPr>
                <w:ins w:id="1186" w:author="RAN2-109bis-e" w:date="2020-04-14T23:23:00Z"/>
                <w:rFonts w:eastAsiaTheme="minorEastAsia"/>
              </w:rPr>
            </w:pPr>
            <w:commentRangeStart w:id="1187"/>
            <w:ins w:id="1188" w:author="RAN2-109bis-e" w:date="2020-04-14T23:23:00Z">
              <w:r w:rsidRPr="0081031B">
                <w:rPr>
                  <w:rFonts w:eastAsiaTheme="minorEastAsia"/>
                </w:rPr>
                <w:t>The</w:t>
              </w:r>
            </w:ins>
            <w:commentRangeEnd w:id="1187"/>
            <w:r w:rsidR="00A17D7C">
              <w:rPr>
                <w:rStyle w:val="ad"/>
                <w:rFonts w:eastAsia="宋体"/>
                <w:lang w:eastAsia="en-US"/>
              </w:rPr>
              <w:commentReference w:id="1187"/>
            </w:r>
            <w:ins w:id="1189" w:author="RAN2-109bis-e" w:date="2020-04-14T23:23:00Z">
              <w:r w:rsidRPr="0081031B">
                <w:rPr>
                  <w:rFonts w:eastAsiaTheme="minorEastAsia"/>
                </w:rPr>
                <w:t xml:space="preserve"> field is optional present, Need M, </w:t>
              </w:r>
              <w:commentRangeStart w:id="1190"/>
              <w:del w:id="1191" w:author="Huawei" w:date="2020-05-05T18:18:00Z">
                <w:r w:rsidRPr="0081031B" w:rsidDel="00C3566B">
                  <w:rPr>
                    <w:rFonts w:eastAsiaTheme="minorEastAsia"/>
                  </w:rPr>
                  <w:delText>and can be included</w:delText>
                </w:r>
              </w:del>
            </w:ins>
            <w:commentRangeEnd w:id="1190"/>
            <w:r w:rsidR="00C3566B">
              <w:rPr>
                <w:rStyle w:val="ad"/>
                <w:rFonts w:eastAsia="宋体"/>
                <w:lang w:eastAsia="en-US"/>
              </w:rPr>
              <w:commentReference w:id="1190"/>
            </w:r>
            <w:ins w:id="1192" w:author="RAN2-109bis-e" w:date="2020-04-14T23:23:00Z">
              <w:del w:id="1193" w:author="Huawei" w:date="2020-05-05T18:18:00Z">
                <w:r w:rsidRPr="0081031B" w:rsidDel="00C3566B">
                  <w:rPr>
                    <w:rFonts w:eastAsiaTheme="minorEastAsia"/>
                  </w:rPr>
                  <w:delText xml:space="preserve"> </w:delText>
                </w:r>
              </w:del>
              <w:r w:rsidRPr="0081031B">
                <w:rPr>
                  <w:rFonts w:eastAsiaTheme="minorEastAsia"/>
                </w:rPr>
                <w:t>in:</w:t>
              </w:r>
            </w:ins>
          </w:p>
          <w:p w14:paraId="0530481A" w14:textId="77777777" w:rsidR="005162B0" w:rsidRPr="0081031B" w:rsidRDefault="005162B0" w:rsidP="005162B0">
            <w:pPr>
              <w:pStyle w:val="af2"/>
              <w:numPr>
                <w:ilvl w:val="0"/>
                <w:numId w:val="9"/>
              </w:numPr>
              <w:overflowPunct w:val="0"/>
              <w:autoSpaceDE w:val="0"/>
              <w:autoSpaceDN w:val="0"/>
              <w:adjustRightInd w:val="0"/>
              <w:spacing w:after="120" w:line="252" w:lineRule="auto"/>
              <w:textAlignment w:val="baseline"/>
              <w:rPr>
                <w:ins w:id="1194" w:author="RAN2-109bis-e" w:date="2020-04-14T23:23:00Z"/>
                <w:rFonts w:eastAsiaTheme="minorEastAsia"/>
                <w:lang w:val="en-US"/>
              </w:rPr>
            </w:pPr>
            <w:ins w:id="1195" w:author="RAN2-109bis-e" w:date="2020-04-14T23:23:00Z">
              <w:r w:rsidRPr="0081031B">
                <w:rPr>
                  <w:rFonts w:eastAsiaTheme="minorEastAsia"/>
                  <w:lang w:val="en-US"/>
                </w:rPr>
                <w:t xml:space="preserve">an </w:t>
              </w:r>
              <w:r w:rsidRPr="0081031B">
                <w:rPr>
                  <w:rFonts w:eastAsiaTheme="minorEastAsia"/>
                  <w:i/>
                </w:rPr>
                <w:t>RRCReconfiguration</w:t>
              </w:r>
              <w:r w:rsidRPr="0081031B">
                <w:rPr>
                  <w:rFonts w:eastAsiaTheme="minorEastAsia"/>
                </w:rPr>
                <w:t xml:space="preserve"> message transmitted on SRB3,</w:t>
              </w:r>
            </w:ins>
          </w:p>
          <w:p w14:paraId="284AC99D" w14:textId="1963EE88" w:rsidR="005162B0" w:rsidRPr="0081031B" w:rsidRDefault="005162B0" w:rsidP="005162B0">
            <w:pPr>
              <w:pStyle w:val="af2"/>
              <w:numPr>
                <w:ilvl w:val="0"/>
                <w:numId w:val="9"/>
              </w:numPr>
              <w:overflowPunct w:val="0"/>
              <w:autoSpaceDE w:val="0"/>
              <w:autoSpaceDN w:val="0"/>
              <w:adjustRightInd w:val="0"/>
              <w:spacing w:after="120" w:line="252" w:lineRule="auto"/>
              <w:textAlignment w:val="baseline"/>
              <w:rPr>
                <w:ins w:id="1196" w:author="RAN2-109bis-e" w:date="2020-04-14T23:23:00Z"/>
                <w:rFonts w:eastAsiaTheme="minorEastAsia"/>
                <w:lang w:val="en-US"/>
              </w:rPr>
            </w:pPr>
            <w:ins w:id="1197"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 xml:space="preserve">(or </w:t>
              </w:r>
            </w:ins>
            <w:ins w:id="1198" w:author="Huawei" w:date="2020-05-05T18:13:00Z">
              <w:r w:rsidR="00C3566B">
                <w:t xml:space="preserve">in an </w:t>
              </w:r>
            </w:ins>
            <w:ins w:id="1199" w:author="RAN2-109bis-e" w:date="2020-04-14T23:23:00Z">
              <w:r w:rsidRPr="0081031B">
                <w:rPr>
                  <w:i/>
                </w:rPr>
                <w:t>RRCConnectionReconfiguration</w:t>
              </w:r>
              <w:r w:rsidRPr="0081031B">
                <w:t xml:space="preserve"> message, see </w:t>
              </w:r>
              <w:r w:rsidRPr="0081031B">
                <w:rPr>
                  <w:szCs w:val="22"/>
                </w:rPr>
                <w:t xml:space="preserve">TS 36.331 [10]) </w:t>
              </w:r>
              <w:r w:rsidRPr="0081031B">
                <w:rPr>
                  <w:rFonts w:eastAsiaTheme="minorEastAsia"/>
                  <w:lang w:val="en-US"/>
                </w:rPr>
                <w:t>transmitted on SRB1</w:t>
              </w:r>
            </w:ins>
          </w:p>
          <w:p w14:paraId="58256067" w14:textId="0DFCB821" w:rsidR="005162B0" w:rsidRPr="0081031B" w:rsidRDefault="005162B0" w:rsidP="005162B0">
            <w:pPr>
              <w:pStyle w:val="af2"/>
              <w:numPr>
                <w:ilvl w:val="0"/>
                <w:numId w:val="9"/>
              </w:numPr>
              <w:overflowPunct w:val="0"/>
              <w:autoSpaceDE w:val="0"/>
              <w:autoSpaceDN w:val="0"/>
              <w:adjustRightInd w:val="0"/>
              <w:spacing w:after="120" w:line="252" w:lineRule="auto"/>
              <w:textAlignment w:val="baseline"/>
              <w:rPr>
                <w:ins w:id="1200" w:author="RAN2-109bis-e" w:date="2020-04-14T23:23:00Z"/>
                <w:rFonts w:eastAsiaTheme="minorEastAsia"/>
                <w:lang w:val="en-US"/>
              </w:rPr>
            </w:pPr>
            <w:ins w:id="1201"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(or</w:t>
              </w:r>
            </w:ins>
            <w:ins w:id="1202" w:author="Huawei" w:date="2020-05-05T18:14:00Z">
              <w:r w:rsidR="00C3566B">
                <w:t xml:space="preserve"> in an</w:t>
              </w:r>
            </w:ins>
            <w:ins w:id="1203" w:author="RAN2-109bis-e" w:date="2020-04-14T23:23:00Z">
              <w:r w:rsidRPr="0081031B">
                <w:t xml:space="preserve"> </w:t>
              </w:r>
              <w:r w:rsidRPr="0081031B">
                <w:rPr>
                  <w:i/>
                </w:rPr>
                <w:t>RRCConnectionReconfiguration</w:t>
              </w:r>
              <w:r w:rsidRPr="0081031B">
                <w:t xml:space="preserve"> message, see </w:t>
              </w:r>
              <w:r w:rsidRPr="0081031B">
                <w:rPr>
                  <w:szCs w:val="22"/>
                </w:rPr>
                <w:t xml:space="preserve">TS 36.331 [10]) </w:t>
              </w:r>
            </w:ins>
            <w:commentRangeStart w:id="1204"/>
            <w:ins w:id="1205" w:author="RAN2-109bis-e-updated" w:date="2020-05-04T07:01:00Z">
              <w:del w:id="1206" w:author="Huawei" w:date="2020-05-05T18:16:00Z">
                <w:r w:rsidR="00BF6914" w:rsidDel="00C3566B">
                  <w:rPr>
                    <w:szCs w:val="22"/>
                  </w:rPr>
                  <w:delText>and is included</w:delText>
                </w:r>
              </w:del>
            </w:ins>
            <w:commentRangeStart w:id="1207"/>
            <w:ins w:id="1208" w:author="Huawei" w:date="2020-05-05T18:16:00Z">
              <w:r w:rsidR="00C3566B">
                <w:rPr>
                  <w:szCs w:val="22"/>
                </w:rPr>
                <w:t>contained</w:t>
              </w:r>
              <w:commentRangeEnd w:id="1207"/>
              <w:r w:rsidR="00C3566B">
                <w:rPr>
                  <w:rStyle w:val="ad"/>
                  <w:rFonts w:eastAsia="宋体"/>
                </w:rPr>
                <w:commentReference w:id="1207"/>
              </w:r>
            </w:ins>
            <w:ins w:id="1209" w:author="RAN2-109bis-e-updated" w:date="2020-05-04T07:01:00Z">
              <w:r w:rsidR="00BF6914">
                <w:rPr>
                  <w:szCs w:val="22"/>
                </w:rPr>
                <w:t xml:space="preserve"> in </w:t>
              </w:r>
              <w:r w:rsidR="00BF6914" w:rsidRPr="00BF6914">
                <w:rPr>
                  <w:i/>
                  <w:iCs/>
                  <w:szCs w:val="22"/>
                </w:rPr>
                <w:t>DLInformationTransferMRDC</w:t>
              </w:r>
              <w:r w:rsidR="00BF6914">
                <w:rPr>
                  <w:szCs w:val="22"/>
                </w:rPr>
                <w:t xml:space="preserve"> </w:t>
              </w:r>
            </w:ins>
            <w:commentRangeEnd w:id="1204"/>
            <w:ins w:id="1210" w:author="RAN2-109bis-e-updated" w:date="2020-05-04T07:02:00Z">
              <w:r w:rsidR="00BF6914">
                <w:rPr>
                  <w:rStyle w:val="ad"/>
                  <w:rFonts w:eastAsia="宋体"/>
                </w:rPr>
                <w:commentReference w:id="1204"/>
              </w:r>
            </w:ins>
            <w:ins w:id="1211" w:author="RAN2-109bis-e" w:date="2020-04-14T23:23:00Z">
              <w:r w:rsidRPr="0081031B">
                <w:rPr>
                  <w:rFonts w:eastAsiaTheme="minorEastAsia"/>
                  <w:lang w:val="en-US"/>
                </w:rPr>
                <w:t xml:space="preserve">transmitted on SRB3 (as a response to </w:t>
              </w:r>
              <w:r w:rsidRPr="0081031B">
                <w:rPr>
                  <w:rFonts w:eastAsiaTheme="minorEastAsia"/>
                  <w:i/>
                  <w:iCs/>
                  <w:lang w:val="en-US"/>
                </w:rPr>
                <w:t>MCGFailureInformation</w:t>
              </w:r>
              <w:r w:rsidRPr="0081031B">
                <w:rPr>
                  <w:rFonts w:eastAsiaTheme="minorEastAsia"/>
                  <w:lang w:val="en-US"/>
                </w:rPr>
                <w:t>)</w:t>
              </w:r>
            </w:ins>
          </w:p>
          <w:p w14:paraId="2CF03D7D" w14:textId="62E56600" w:rsidR="005162B0" w:rsidRPr="0081031B" w:rsidRDefault="005162B0" w:rsidP="005162B0">
            <w:pPr>
              <w:pStyle w:val="af2"/>
              <w:numPr>
                <w:ilvl w:val="0"/>
                <w:numId w:val="9"/>
              </w:numPr>
              <w:overflowPunct w:val="0"/>
              <w:autoSpaceDE w:val="0"/>
              <w:autoSpaceDN w:val="0"/>
              <w:adjustRightInd w:val="0"/>
              <w:spacing w:after="120" w:line="252" w:lineRule="auto"/>
              <w:textAlignment w:val="baseline"/>
              <w:rPr>
                <w:ins w:id="1212" w:author="RAN2-109bis-e" w:date="2020-04-14T23:23:00Z"/>
                <w:rFonts w:eastAsiaTheme="minorEastAsia"/>
                <w:lang w:val="en-US"/>
              </w:rPr>
            </w:pPr>
            <w:ins w:id="1213" w:author="RAN2-109bis-e" w:date="2020-04-14T23:23:00Z">
              <w:r w:rsidRPr="0081031B">
                <w:rPr>
                  <w:rFonts w:eastAsiaTheme="minorEastAsia"/>
                  <w:lang w:val="en-US"/>
                </w:rPr>
                <w:t xml:space="preserve">in an </w:t>
              </w:r>
              <w:r w:rsidRPr="0081031B">
                <w:rPr>
                  <w:rFonts w:eastAsiaTheme="minorEastAsia"/>
                  <w:i/>
                  <w:lang w:val="en-US"/>
                </w:rPr>
                <w:t>RRCReconfiguration</w:t>
              </w:r>
              <w:r w:rsidRPr="0081031B">
                <w:rPr>
                  <w:rFonts w:eastAsiaTheme="minorEastAsia"/>
                  <w:lang w:val="en-US"/>
                </w:rPr>
                <w:t xml:space="preserve"> message contained in an</w:t>
              </w:r>
              <w:del w:id="1214" w:author="Huawei" w:date="2020-05-05T18:17:00Z">
                <w:r w:rsidRPr="0081031B" w:rsidDel="00C3566B">
                  <w:rPr>
                    <w:rFonts w:eastAsiaTheme="minorEastAsia"/>
                    <w:lang w:val="en-US"/>
                  </w:rPr>
                  <w:delText>other</w:delText>
                </w:r>
              </w:del>
              <w:r w:rsidRPr="0081031B">
                <w:rPr>
                  <w:rFonts w:eastAsiaTheme="minorEastAsia"/>
                  <w:lang w:val="en-US"/>
                </w:rPr>
                <w:t xml:space="preserve"> </w:t>
              </w:r>
              <w:r w:rsidRPr="0081031B">
                <w:rPr>
                  <w:rFonts w:eastAsiaTheme="minorEastAsia"/>
                  <w:i/>
                  <w:lang w:val="en-US"/>
                </w:rPr>
                <w:t>RRCResume</w:t>
              </w:r>
              <w:r w:rsidRPr="0081031B">
                <w:rPr>
                  <w:rFonts w:eastAsiaTheme="minorEastAsia"/>
                  <w:lang w:val="en-US"/>
                </w:rPr>
                <w:t xml:space="preserve"> message </w:t>
              </w:r>
              <w:r w:rsidRPr="0081031B">
                <w:t>(or</w:t>
              </w:r>
            </w:ins>
            <w:ins w:id="1215" w:author="Huawei" w:date="2020-05-05T18:17:00Z">
              <w:r w:rsidR="00C3566B">
                <w:t xml:space="preserve"> in an</w:t>
              </w:r>
            </w:ins>
            <w:ins w:id="1216" w:author="RAN2-109bis-e" w:date="2020-04-14T23:23:00Z">
              <w:r w:rsidRPr="0081031B">
                <w:t xml:space="preserve"> </w:t>
              </w:r>
              <w:r w:rsidRPr="0081031B">
                <w:rPr>
                  <w:i/>
                </w:rPr>
                <w:t>RRCConnectionResume</w:t>
              </w:r>
              <w:r w:rsidRPr="0081031B">
                <w:t xml:space="preserve"> message, see </w:t>
              </w:r>
              <w:r w:rsidRPr="0081031B">
                <w:rPr>
                  <w:szCs w:val="22"/>
                </w:rPr>
                <w:t xml:space="preserve">TS 36.331 [10]) </w:t>
              </w:r>
              <w:r w:rsidRPr="0081031B">
                <w:rPr>
                  <w:rFonts w:eastAsiaTheme="minorEastAsia"/>
                  <w:lang w:val="en-US"/>
                </w:rPr>
                <w:t>transmitted on SRB1</w:t>
              </w:r>
            </w:ins>
          </w:p>
          <w:p w14:paraId="2D5BE6D0" w14:textId="1773B7BC" w:rsidR="005162B0" w:rsidRPr="0081031B" w:rsidRDefault="005162B0" w:rsidP="005162B0">
            <w:pPr>
              <w:pStyle w:val="TAL"/>
              <w:rPr>
                <w:ins w:id="1217" w:author="RAN2-109bis-e" w:date="2020-04-14T23:23:00Z"/>
                <w:szCs w:val="22"/>
              </w:rPr>
            </w:pPr>
            <w:ins w:id="1218" w:author="RAN2-109bis-e" w:date="2020-04-14T23:23:00Z">
              <w:r w:rsidRPr="0081031B">
                <w:rPr>
                  <w:rFonts w:eastAsiaTheme="minorEastAsia"/>
                </w:rPr>
                <w:t>Otherwise, the field is absent</w:t>
              </w:r>
            </w:ins>
          </w:p>
        </w:tc>
      </w:tr>
    </w:tbl>
    <w:p w14:paraId="55D387AF" w14:textId="6DF6682C" w:rsidR="0081031B" w:rsidRDefault="0081031B" w:rsidP="0081031B"/>
    <w:p w14:paraId="31A05305" w14:textId="77777777" w:rsidR="0081031B" w:rsidRPr="00AC431D"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9DA202" w14:textId="77777777" w:rsidR="0081031B" w:rsidRDefault="0081031B" w:rsidP="0081031B">
      <w:pPr>
        <w:pStyle w:val="af4"/>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4"/>
      </w:pPr>
      <w:r w:rsidRPr="00F537EB">
        <w:t>–</w:t>
      </w:r>
      <w:r w:rsidRPr="00F537EB">
        <w:tab/>
      </w:r>
      <w:r w:rsidRPr="00F537EB">
        <w:rPr>
          <w:i/>
          <w:noProof/>
        </w:rPr>
        <w:t>RRCResume</w:t>
      </w:r>
      <w:bookmarkEnd w:id="1137"/>
      <w:bookmarkEnd w:id="1138"/>
      <w:bookmarkEnd w:id="1139"/>
      <w:bookmarkEnd w:id="1140"/>
      <w:bookmarkEnd w:id="1141"/>
      <w:bookmarkEnd w:id="1142"/>
    </w:p>
    <w:p w14:paraId="0536768C" w14:textId="77777777" w:rsidR="002C5D28" w:rsidRPr="00F537EB" w:rsidRDefault="002C5D28" w:rsidP="002C5D28">
      <w:r w:rsidRPr="00F537EB">
        <w:t xml:space="preserve">The </w:t>
      </w:r>
      <w:r w:rsidRPr="00F537EB">
        <w:rPr>
          <w:i/>
          <w:noProof/>
        </w:rPr>
        <w:t xml:space="preserve">RRCResume </w:t>
      </w:r>
      <w:r w:rsidRPr="00F537EB">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t>Direction: Network to UE</w:t>
      </w:r>
    </w:p>
    <w:p w14:paraId="51CC2A76" w14:textId="77777777" w:rsidR="002C5D28" w:rsidRPr="00F537EB" w:rsidRDefault="002C5D28" w:rsidP="002C5D28">
      <w:pPr>
        <w:pStyle w:val="TH"/>
      </w:pPr>
      <w:r w:rsidRPr="00F537EB">
        <w:rPr>
          <w:i/>
        </w:rPr>
        <w:lastRenderedPageBreak/>
        <w:t>RRCResume</w:t>
      </w:r>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2EF8C32C" w:rsidR="00EC61B4" w:rsidRPr="00F537EB" w:rsidRDefault="00EC61B4" w:rsidP="003B6316">
      <w:pPr>
        <w:pStyle w:val="PL"/>
      </w:pPr>
      <w:r w:rsidRPr="00F537EB">
        <w:t xml:space="preserve">    idleModeMeasurementReq-r16          ENUMERATED {</w:t>
      </w:r>
      <w:ins w:id="1219" w:author="RAN2-109bis-e-updated" w:date="2020-05-04T16:44:00Z">
        <w:r w:rsidR="004C59E8">
          <w:t>true</w:t>
        </w:r>
      </w:ins>
      <w:del w:id="1220" w:author="RAN2-109bis-e-updated" w:date="2020-05-04T16:44:00Z">
        <w:r w:rsidRPr="00F537EB" w:rsidDel="004C59E8">
          <w:delText>ffs</w:delText>
        </w:r>
      </w:del>
      <w:r w:rsidRPr="00F537EB">
        <w:t>}</w:t>
      </w:r>
      <w:del w:id="1221" w:author="RAN2-109bis-e-updated" w:date="2020-05-04T16:44:00Z">
        <w:r w:rsidRPr="00F537EB" w:rsidDel="004C59E8">
          <w:delText xml:space="preserve"> </w:delText>
        </w:r>
      </w:del>
      <w:r w:rsidRPr="00F537EB">
        <w:t xml:space="preserve">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1222" w:name="_Hlk37795775"/>
      <w:ins w:id="1223" w:author="RAN2-109bis-e" w:date="2020-04-14T10:52:00Z">
        <w:r w:rsidR="008566CF" w:rsidRPr="00F537EB">
          <w:t xml:space="preserve">Cond </w:t>
        </w:r>
        <w:r w:rsidR="008566CF">
          <w:t>RestoreSCG</w:t>
        </w:r>
        <w:r w:rsidR="008566CF" w:rsidRPr="00F537EB" w:rsidDel="008566CF">
          <w:t xml:space="preserve"> </w:t>
        </w:r>
      </w:ins>
      <w:bookmarkEnd w:id="1222"/>
      <w:del w:id="1224" w:author="RAN2-109bis-e"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r w:rsidRPr="00F537EB">
              <w:rPr>
                <w:i/>
                <w:szCs w:val="22"/>
              </w:rPr>
              <w:lastRenderedPageBreak/>
              <w:t xml:space="preserve">RRCResume-IEs </w:t>
            </w:r>
            <w:r w:rsidRPr="00F537EB">
              <w:rPr>
                <w:szCs w:val="22"/>
              </w:rPr>
              <w:t>field descriptions</w:t>
            </w:r>
          </w:p>
        </w:tc>
      </w:tr>
      <w:tr w:rsidR="00F537EB" w:rsidRPr="00F537EB"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r w:rsidRPr="00F537EB">
              <w:rPr>
                <w:b/>
                <w:i/>
              </w:rPr>
              <w:t>idleModeMeasurementReq</w:t>
            </w:r>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F537EB" w14:paraId="7F4AAF92" w14:textId="77777777" w:rsidTr="00545012">
        <w:tc>
          <w:tcPr>
            <w:tcW w:w="14173" w:type="dxa"/>
          </w:tcPr>
          <w:p w14:paraId="57B9E908" w14:textId="77777777" w:rsidR="002C5D28" w:rsidRPr="00F537EB" w:rsidRDefault="002C5D28" w:rsidP="00F43D0B">
            <w:pPr>
              <w:pStyle w:val="TAL"/>
              <w:rPr>
                <w:szCs w:val="22"/>
              </w:rPr>
            </w:pPr>
            <w:r w:rsidRPr="00F537EB">
              <w:rPr>
                <w:b/>
                <w:i/>
                <w:szCs w:val="22"/>
              </w:rPr>
              <w:t>masterCellGroup</w:t>
            </w:r>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F537EB" w14:paraId="32C211E1" w14:textId="77777777" w:rsidTr="00C76602">
        <w:tc>
          <w:tcPr>
            <w:tcW w:w="14173" w:type="dxa"/>
          </w:tcPr>
          <w:p w14:paraId="6559586C" w14:textId="77777777" w:rsidR="00EC61B4" w:rsidRPr="00F537EB" w:rsidRDefault="00EC61B4" w:rsidP="00C76602">
            <w:pPr>
              <w:pStyle w:val="TAL"/>
              <w:rPr>
                <w:b/>
                <w:bCs/>
                <w:i/>
                <w:noProof/>
                <w:lang w:eastAsia="en-GB"/>
              </w:rPr>
            </w:pPr>
            <w:commentRangeStart w:id="1225"/>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r w:rsidRPr="00F537EB">
              <w:rPr>
                <w:i/>
              </w:rPr>
              <w:t>mrdc-SecondaryCellGroup</w:t>
            </w:r>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r w:rsidRPr="00F537EB">
              <w:rPr>
                <w:i/>
              </w:rPr>
              <w:t>secondaryCellGroup</w:t>
            </w:r>
            <w:ins w:id="1226" w:author="RAN2-109bis-e-updated" w:date="2020-05-04T10:08:00Z">
              <w:r w:rsidR="00354851" w:rsidRPr="00354851">
                <w:rPr>
                  <w:iCs/>
                </w:rPr>
                <w:t>,</w:t>
              </w:r>
            </w:ins>
            <w:ins w:id="1227" w:author="RAN2-109bis-e-updated" w:date="2020-05-04T10:09:00Z">
              <w:r w:rsidR="00354851">
                <w:t xml:space="preserve"> with at least </w:t>
              </w:r>
              <w:r w:rsidR="00354851">
                <w:rPr>
                  <w:i/>
                  <w:iCs/>
                </w:rPr>
                <w:t>reconfigurationWithSync,</w:t>
              </w:r>
            </w:ins>
            <w:r w:rsidRPr="00F537EB">
              <w:t xml:space="preserve"> and</w:t>
            </w:r>
            <w:r w:rsidRPr="00F537EB">
              <w:rPr>
                <w:i/>
              </w:rPr>
              <w:t xml:space="preserve"> measConfig</w:t>
            </w:r>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r w:rsidRPr="00F537EB">
              <w:rPr>
                <w:i/>
              </w:rPr>
              <w:t>mrdc-SecondaryCellGroup</w:t>
            </w:r>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r w:rsidRPr="00F537EB">
              <w:rPr>
                <w:i/>
                <w:lang w:eastAsia="zh-CN"/>
              </w:rPr>
              <w:t>scg-Configuration</w:t>
            </w:r>
            <w:ins w:id="1228" w:author="RAN2-109bis-e-updated" w:date="2020-05-04T10:10:00Z">
              <w:r w:rsidR="00354851">
                <w:rPr>
                  <w:i/>
                  <w:lang w:eastAsia="zh-CN"/>
                </w:rPr>
                <w:t xml:space="preserve">, </w:t>
              </w:r>
              <w:r w:rsidR="00354851">
                <w:rPr>
                  <w:iCs/>
                  <w:lang w:eastAsia="zh-CN"/>
                </w:rPr>
                <w:t xml:space="preserve">with at least </w:t>
              </w:r>
              <w:r w:rsidR="00354851">
                <w:rPr>
                  <w:i/>
                  <w:lang w:eastAsia="zh-CN"/>
                </w:rPr>
                <w:t>mobilityControlInfoSCG</w:t>
              </w:r>
            </w:ins>
            <w:r w:rsidRPr="00F537EB">
              <w:rPr>
                <w:lang w:eastAsia="zh-CN"/>
              </w:rPr>
              <w:t>.</w:t>
            </w:r>
            <w:commentRangeEnd w:id="1225"/>
            <w:r w:rsidR="00486089">
              <w:rPr>
                <w:rStyle w:val="ad"/>
                <w:rFonts w:ascii="Times New Roman" w:eastAsia="宋体" w:hAnsi="Times New Roman"/>
                <w:lang w:eastAsia="en-US"/>
              </w:rPr>
              <w:commentReference w:id="1225"/>
            </w:r>
          </w:p>
        </w:tc>
      </w:tr>
      <w:tr w:rsidR="00F537EB" w:rsidRPr="00F537EB"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F537EB"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r w:rsidRPr="00F537EB">
              <w:rPr>
                <w:b/>
                <w:bCs/>
                <w:i/>
                <w:iCs/>
                <w:lang w:eastAsia="x-none"/>
              </w:rPr>
              <w:t>restoreMCG-SCells</w:t>
            </w:r>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F537EB"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1229" w:author="RAN2-109bis-e" w:date="2020-04-14T10:56:00Z">
              <w:r w:rsidR="0060436F">
                <w:rPr>
                  <w:bCs/>
                  <w:noProof/>
                  <w:lang w:eastAsia="en-GB"/>
                </w:rPr>
                <w:t xml:space="preserve">restore </w:t>
              </w:r>
            </w:ins>
            <w:del w:id="1230" w:author="RAN2-109bis-e" w:date="2020-04-14T10:56:00Z">
              <w:r w:rsidRPr="00F537EB" w:rsidDel="0060436F">
                <w:rPr>
                  <w:bCs/>
                  <w:noProof/>
                  <w:lang w:eastAsia="en-GB"/>
                </w:rPr>
                <w:delText xml:space="preserve">not release </w:delText>
              </w:r>
            </w:del>
            <w:r w:rsidRPr="00F537EB">
              <w:rPr>
                <w:bCs/>
                <w:noProof/>
                <w:lang w:eastAsia="en-GB"/>
              </w:rPr>
              <w:t>the SCG configurations</w:t>
            </w:r>
            <w:ins w:id="1231" w:author="RAN2-109bis-e"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1232" w:author="RAN2-109bis-e" w:date="2020-04-14T10:57:00Z">
              <w:r w:rsidR="0060436F">
                <w:rPr>
                  <w:bCs/>
                  <w:noProof/>
                  <w:lang w:eastAsia="en-GB"/>
                </w:rPr>
                <w:t>stored</w:t>
              </w:r>
            </w:ins>
            <w:del w:id="1233" w:author="RAN2-109bis-e" w:date="2020-04-14T10:57:00Z">
              <w:r w:rsidRPr="00F537EB" w:rsidDel="0060436F">
                <w:rPr>
                  <w:bCs/>
                  <w:noProof/>
                  <w:lang w:eastAsia="en-GB"/>
                </w:rPr>
                <w:delText>configured</w:delText>
              </w:r>
            </w:del>
            <w:r w:rsidRPr="00F537EB">
              <w:rPr>
                <w:bCs/>
                <w:noProof/>
                <w:lang w:eastAsia="en-GB"/>
              </w:rPr>
              <w:t>.</w:t>
            </w:r>
          </w:p>
        </w:tc>
      </w:tr>
      <w:tr w:rsidR="00545012" w:rsidRPr="00F537EB"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r w:rsidRPr="00F537EB">
              <w:rPr>
                <w:b/>
                <w:i/>
                <w:szCs w:val="22"/>
              </w:rPr>
              <w:t>sk-Counter</w:t>
            </w:r>
          </w:p>
          <w:p w14:paraId="509A2255" w14:textId="4E51A263" w:rsidR="00545012" w:rsidRPr="00F537EB" w:rsidRDefault="00545012" w:rsidP="00770E52">
            <w:pPr>
              <w:pStyle w:val="TAL"/>
            </w:pPr>
            <w:r w:rsidRPr="00F537EB">
              <w:t>A counter used to derive S-K</w:t>
            </w:r>
            <w:r w:rsidRPr="00F537EB">
              <w:rPr>
                <w:vertAlign w:val="subscript"/>
              </w:rPr>
              <w:t>gNB</w:t>
            </w:r>
            <w:r w:rsidRPr="00F537EB">
              <w:t xml:space="preserve"> or S-K</w:t>
            </w:r>
            <w:r w:rsidRPr="00F537EB">
              <w:rPr>
                <w:vertAlign w:val="subscript"/>
              </w:rPr>
              <w:t>eNB</w:t>
            </w:r>
            <w:r w:rsidRPr="00F537EB">
              <w:t xml:space="preserve"> based on the newly derived K</w:t>
            </w:r>
            <w:r w:rsidRPr="00F537EB">
              <w:rPr>
                <w:vertAlign w:val="subscript"/>
              </w:rPr>
              <w:t>gNB</w:t>
            </w:r>
            <w:r w:rsidRPr="00F537EB">
              <w:t xml:space="preserve"> during RRC Resume. The field is only included </w:t>
            </w:r>
            <w:r w:rsidR="007C3A1C" w:rsidRPr="00F537EB">
              <w:t xml:space="preserve">when </w:t>
            </w:r>
            <w:r w:rsidRPr="00F537EB">
              <w:t xml:space="preserve">there is one or more RB with </w:t>
            </w:r>
            <w:r w:rsidRPr="00F537EB">
              <w:rPr>
                <w:i/>
                <w:iCs/>
              </w:rPr>
              <w:t>keyToUse</w:t>
            </w:r>
            <w:r w:rsidRPr="00F537EB">
              <w:t xml:space="preserve"> set to </w:t>
            </w:r>
            <w:r w:rsidRPr="00F537EB">
              <w:rPr>
                <w:i/>
                <w:iCs/>
              </w:rPr>
              <w:t>secondary</w:t>
            </w:r>
            <w:r w:rsidRPr="00F537EB">
              <w:t xml:space="preserve">. </w:t>
            </w:r>
          </w:p>
        </w:tc>
      </w:tr>
    </w:tbl>
    <w:p w14:paraId="48D28208" w14:textId="40B64041" w:rsidR="005D376B" w:rsidRDefault="005D376B" w:rsidP="005D376B">
      <w:pPr>
        <w:rPr>
          <w:ins w:id="1234" w:author="RAN2-109bis-e" w:date="2020-04-14T10:5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1235" w:author="RAN2-109bis-e" w:date="2020-04-14T10:53:00Z"/>
        </w:trPr>
        <w:tc>
          <w:tcPr>
            <w:tcW w:w="4027" w:type="dxa"/>
          </w:tcPr>
          <w:p w14:paraId="6AB05C51" w14:textId="77777777" w:rsidR="008566CF" w:rsidRPr="00F537EB" w:rsidRDefault="008566CF" w:rsidP="0059738B">
            <w:pPr>
              <w:pStyle w:val="TAH"/>
              <w:rPr>
                <w:ins w:id="1236" w:author="RAN2-109bis-e" w:date="2020-04-14T10:53:00Z"/>
                <w:szCs w:val="22"/>
                <w:lang w:eastAsia="en-US"/>
              </w:rPr>
            </w:pPr>
            <w:ins w:id="1237" w:author="RAN2-109bis-e"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1238" w:author="RAN2-109bis-e" w:date="2020-04-14T10:53:00Z"/>
                <w:szCs w:val="22"/>
                <w:lang w:eastAsia="en-US"/>
              </w:rPr>
            </w:pPr>
            <w:ins w:id="1239" w:author="RAN2-109bis-e" w:date="2020-04-14T10:53:00Z">
              <w:r w:rsidRPr="00F537EB">
                <w:rPr>
                  <w:szCs w:val="22"/>
                  <w:lang w:eastAsia="en-US"/>
                </w:rPr>
                <w:t>Explanation</w:t>
              </w:r>
            </w:ins>
          </w:p>
        </w:tc>
      </w:tr>
      <w:tr w:rsidR="008566CF" w:rsidRPr="00F537EB" w14:paraId="18A4A8AA" w14:textId="77777777" w:rsidTr="001E232E">
        <w:trPr>
          <w:trHeight w:val="62"/>
          <w:ins w:id="1240" w:author="RAN2-109bis-e" w:date="2020-04-14T10:53:00Z"/>
        </w:trPr>
        <w:tc>
          <w:tcPr>
            <w:tcW w:w="4027" w:type="dxa"/>
          </w:tcPr>
          <w:p w14:paraId="50C72E2B" w14:textId="0F1E830B" w:rsidR="008566CF" w:rsidRPr="00F537EB" w:rsidRDefault="008566CF" w:rsidP="0059738B">
            <w:pPr>
              <w:pStyle w:val="TAL"/>
              <w:rPr>
                <w:ins w:id="1241" w:author="RAN2-109bis-e" w:date="2020-04-14T10:53:00Z"/>
                <w:i/>
                <w:szCs w:val="22"/>
                <w:lang w:eastAsia="en-US"/>
              </w:rPr>
            </w:pPr>
            <w:ins w:id="1242" w:author="RAN2-109bis-e" w:date="2020-04-14T10:53:00Z">
              <w:r>
                <w:rPr>
                  <w:i/>
                  <w:szCs w:val="22"/>
                  <w:lang w:eastAsia="en-US"/>
                </w:rPr>
                <w:t>RestoreSCG</w:t>
              </w:r>
            </w:ins>
          </w:p>
        </w:tc>
        <w:tc>
          <w:tcPr>
            <w:tcW w:w="10146" w:type="dxa"/>
          </w:tcPr>
          <w:p w14:paraId="0442FB05" w14:textId="7D34AE85" w:rsidR="008566CF" w:rsidRPr="00F537EB" w:rsidRDefault="008566CF" w:rsidP="002067A5">
            <w:pPr>
              <w:pStyle w:val="TAL"/>
              <w:rPr>
                <w:ins w:id="1243" w:author="RAN2-109bis-e" w:date="2020-04-14T10:53:00Z"/>
                <w:szCs w:val="22"/>
                <w:lang w:eastAsia="en-US"/>
              </w:rPr>
            </w:pPr>
            <w:bookmarkStart w:id="1244" w:name="_Hlk39466837"/>
            <w:ins w:id="1245" w:author="RAN2-109bis-e" w:date="2020-04-14T10:54:00Z">
              <w:r>
                <w:t xml:space="preserve">The field is mandatory present if </w:t>
              </w:r>
              <w:r w:rsidRPr="008566CF">
                <w:rPr>
                  <w:i/>
                  <w:iCs/>
                </w:rPr>
                <w:t>restoreSCG</w:t>
              </w:r>
              <w:r>
                <w:t xml:space="preserve"> is </w:t>
              </w:r>
              <w:commentRangeStart w:id="1246"/>
              <w:del w:id="1247" w:author="Huawei" w:date="2020-05-05T18:20:00Z">
                <w:r w:rsidDel="002067A5">
                  <w:delText>configured</w:delText>
                </w:r>
              </w:del>
            </w:ins>
            <w:commentRangeEnd w:id="1246"/>
            <w:r w:rsidR="002067A5">
              <w:rPr>
                <w:rStyle w:val="ad"/>
                <w:rFonts w:ascii="Times New Roman" w:eastAsia="宋体" w:hAnsi="Times New Roman"/>
                <w:lang w:eastAsia="en-US"/>
              </w:rPr>
              <w:commentReference w:id="1246"/>
            </w:r>
            <w:ins w:id="1248" w:author="Huawei" w:date="2020-05-05T18:20:00Z">
              <w:r w:rsidR="002067A5">
                <w:t>included</w:t>
              </w:r>
            </w:ins>
            <w:ins w:id="1249" w:author="RAN2-109bis-e" w:date="2020-04-14T10:54:00Z">
              <w:r>
                <w:t>. It is optionally present, Need M, otherwise</w:t>
              </w:r>
            </w:ins>
            <w:bookmarkEnd w:id="1244"/>
            <w:ins w:id="1250" w:author="RAN2-109bis-e" w:date="2020-04-14T10:53:00Z">
              <w:r w:rsidRPr="00F537EB">
                <w:rPr>
                  <w:szCs w:val="22"/>
                  <w:lang w:eastAsia="en-US"/>
                </w:rPr>
                <w:t>.</w:t>
              </w:r>
            </w:ins>
          </w:p>
        </w:tc>
      </w:tr>
    </w:tbl>
    <w:p w14:paraId="2ACBE22B" w14:textId="53410205" w:rsidR="008566CF" w:rsidRDefault="008566CF" w:rsidP="005D376B"/>
    <w:p w14:paraId="47AA0B8F"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18A47FC" w14:textId="77777777" w:rsidR="0098376E" w:rsidRDefault="0098376E" w:rsidP="0098376E">
      <w:pPr>
        <w:pStyle w:val="af4"/>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4"/>
      </w:pPr>
      <w:bookmarkStart w:id="1251" w:name="_Toc37067821"/>
      <w:bookmarkStart w:id="1252" w:name="_Toc36843532"/>
      <w:bookmarkStart w:id="1253" w:name="_Toc36836555"/>
      <w:bookmarkStart w:id="1254" w:name="_Toc36757014"/>
      <w:bookmarkStart w:id="1255" w:name="_Toc29321294"/>
      <w:bookmarkStart w:id="1256" w:name="_Toc20425898"/>
      <w:r>
        <w:t>–</w:t>
      </w:r>
      <w:r>
        <w:tab/>
      </w:r>
      <w:r>
        <w:rPr>
          <w:i/>
          <w:noProof/>
        </w:rPr>
        <w:t>RRCResumeComplete</w:t>
      </w:r>
      <w:bookmarkEnd w:id="1251"/>
      <w:bookmarkEnd w:id="1252"/>
      <w:bookmarkEnd w:id="1253"/>
      <w:bookmarkEnd w:id="1254"/>
      <w:bookmarkEnd w:id="1255"/>
      <w:bookmarkEnd w:id="1256"/>
    </w:p>
    <w:p w14:paraId="53B76CC6" w14:textId="77777777" w:rsidR="007D5E6B" w:rsidRDefault="007D5E6B" w:rsidP="007D5E6B">
      <w:r>
        <w:t xml:space="preserve">The </w:t>
      </w:r>
      <w:r>
        <w:rPr>
          <w:i/>
          <w:noProof/>
        </w:rPr>
        <w:t>RRCResumeComplete</w:t>
      </w:r>
      <w: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257" w:author="RAN2-109bis-e-updated" w:date="2020-05-04T05:57:00Z">
        <w:r>
          <w:t>-16</w:t>
        </w:r>
      </w:ins>
      <w:del w:id="1258" w:author="RAN2-109bis-e-updated"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r>
              <w:rPr>
                <w:i/>
                <w:szCs w:val="22"/>
              </w:rPr>
              <w:lastRenderedPageBreak/>
              <w:t xml:space="preserve">RRCResumeComplete-IEs </w:t>
            </w:r>
            <w:r>
              <w:rPr>
                <w:szCs w:val="22"/>
              </w:rPr>
              <w:t>field descriptions</w:t>
            </w:r>
          </w:p>
        </w:tc>
      </w:tr>
      <w:tr w:rsidR="007D5E6B"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r>
              <w:rPr>
                <w:b/>
                <w:i/>
                <w:szCs w:val="22"/>
              </w:rPr>
              <w:t>measResultIdleEUTRA</w:t>
            </w:r>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r>
              <w:rPr>
                <w:b/>
                <w:i/>
                <w:szCs w:val="22"/>
              </w:rPr>
              <w:t>measResultIdleNR</w:t>
            </w:r>
          </w:p>
          <w:p w14:paraId="564E1085" w14:textId="77777777" w:rsidR="007D5E6B" w:rsidRDefault="007D5E6B">
            <w:pPr>
              <w:pStyle w:val="TAL"/>
              <w:rPr>
                <w:b/>
                <w:i/>
                <w:szCs w:val="22"/>
              </w:rPr>
            </w:pPr>
            <w:r>
              <w:rPr>
                <w:bCs/>
                <w:iCs/>
                <w:noProof/>
                <w:lang w:eastAsia="ko-KR"/>
              </w:rPr>
              <w:t>NR measurement results performed during RRC_INACTIVE.</w:t>
            </w:r>
          </w:p>
        </w:tc>
      </w:tr>
      <w:tr w:rsidR="007D5E6B"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r>
              <w:rPr>
                <w:b/>
                <w:i/>
                <w:szCs w:val="22"/>
              </w:rPr>
              <w:t>selectedPLMN-Identity</w:t>
            </w:r>
          </w:p>
          <w:p w14:paraId="1F14CC4C" w14:textId="77777777" w:rsidR="007D5E6B" w:rsidRDefault="007D5E6B">
            <w:pPr>
              <w:pStyle w:val="TAL"/>
              <w:rPr>
                <w:szCs w:val="22"/>
              </w:rPr>
            </w:pPr>
            <w:r>
              <w:rPr>
                <w:szCs w:val="22"/>
              </w:rPr>
              <w:t xml:space="preserve">Index of the PLMN selected by the UE from the </w:t>
            </w:r>
            <w:r>
              <w:rPr>
                <w:i/>
                <w:szCs w:val="22"/>
              </w:rPr>
              <w:t>plmn-IdentityList</w:t>
            </w:r>
            <w:r>
              <w:rPr>
                <w:szCs w:val="22"/>
              </w:rPr>
              <w:t xml:space="preserve"> fields included in </w:t>
            </w:r>
            <w:r>
              <w:rPr>
                <w:i/>
              </w:rPr>
              <w:t>SIB1</w:t>
            </w:r>
            <w:r>
              <w:rPr>
                <w:szCs w:val="22"/>
              </w:rPr>
              <w:t>.</w:t>
            </w:r>
          </w:p>
        </w:tc>
      </w:tr>
      <w:tr w:rsidR="007D5E6B"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r>
              <w:rPr>
                <w:b/>
                <w:i/>
                <w:szCs w:val="22"/>
              </w:rPr>
              <w:t>uplinkTxDirectCurrentList</w:t>
            </w:r>
          </w:p>
          <w:p w14:paraId="5D89D22E" w14:textId="77777777" w:rsidR="007D5E6B" w:rsidRDefault="007D5E6B">
            <w:pPr>
              <w:pStyle w:val="TAL"/>
            </w:pPr>
            <w:r>
              <w:t xml:space="preserve">The Tx Direct Current locations for the configured serving cells and BWPs if requested by the NW (see </w:t>
            </w:r>
            <w:r>
              <w:rPr>
                <w:i/>
              </w:rPr>
              <w:t>reportUplinkTxDirectCurrent</w:t>
            </w:r>
            <w:r>
              <w:t xml:space="preserve"> in </w:t>
            </w:r>
            <w:r>
              <w:rPr>
                <w:i/>
              </w:rPr>
              <w:t>CellGroupConfig</w:t>
            </w:r>
            <w:r>
              <w:t>).</w:t>
            </w:r>
          </w:p>
        </w:tc>
      </w:tr>
    </w:tbl>
    <w:p w14:paraId="41A1B9CA" w14:textId="77777777" w:rsidR="007D5E6B" w:rsidRDefault="007D5E6B" w:rsidP="007D5E6B"/>
    <w:p w14:paraId="7FF75EAB" w14:textId="18FCEF62" w:rsidR="0098376E" w:rsidRPr="007D5E6B" w:rsidRDefault="0098376E" w:rsidP="005D376B"/>
    <w:p w14:paraId="301E762E" w14:textId="77777777" w:rsidR="007D5E6B" w:rsidRPr="00AC431D"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BA89CB4" w14:textId="77777777" w:rsidR="007D5E6B" w:rsidRDefault="007D5E6B" w:rsidP="007D5E6B">
      <w:pPr>
        <w:pStyle w:val="af4"/>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4"/>
        <w:rPr>
          <w:i/>
          <w:noProof/>
        </w:rPr>
      </w:pPr>
      <w:bookmarkStart w:id="1259" w:name="_Toc20425910"/>
      <w:bookmarkStart w:id="1260" w:name="_Toc29321306"/>
      <w:bookmarkStart w:id="1261" w:name="_Toc36757026"/>
      <w:bookmarkStart w:id="1262" w:name="_Toc36836567"/>
      <w:bookmarkStart w:id="1263" w:name="_Toc36843544"/>
      <w:bookmarkStart w:id="1264" w:name="_Toc37067833"/>
      <w:r w:rsidRPr="00F537EB">
        <w:t>–</w:t>
      </w:r>
      <w:r w:rsidRPr="00F537EB">
        <w:tab/>
      </w:r>
      <w:r w:rsidRPr="00F537EB">
        <w:rPr>
          <w:i/>
          <w:noProof/>
        </w:rPr>
        <w:t>SIB1</w:t>
      </w:r>
      <w:bookmarkEnd w:id="1259"/>
      <w:bookmarkEnd w:id="1260"/>
      <w:bookmarkEnd w:id="1261"/>
      <w:bookmarkEnd w:id="1262"/>
      <w:bookmarkEnd w:id="1263"/>
      <w:bookmarkEnd w:id="1264"/>
    </w:p>
    <w:p w14:paraId="1857E2F4" w14:textId="66EF2BC9" w:rsidR="002C5D28" w:rsidRPr="00F537EB" w:rsidRDefault="002C5D28" w:rsidP="002C5D28">
      <w:r w:rsidRPr="00F537EB">
        <w:rPr>
          <w:i/>
        </w:rPr>
        <w:t>SIB1</w:t>
      </w:r>
      <w:r w:rsidRPr="00F537EB">
        <w:t xml:space="preserve"> contains information relevant when evaluating if a UE is allowed to access a cell and defines the scheduling of other system information.</w:t>
      </w:r>
      <w:r w:rsidRPr="00F537EB">
        <w:rPr>
          <w:i/>
        </w:rPr>
        <w:t xml:space="preserve"> </w:t>
      </w:r>
      <w:r w:rsidRPr="00F537EB">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265" w:author="RAN2-109bis-e" w:date="2020-04-14T10:58:00Z">
        <w:r w:rsidR="0060436F">
          <w:t>EUTRA</w:t>
        </w:r>
      </w:ins>
      <w:r w:rsidRPr="00F537EB">
        <w:t>-r16</w:t>
      </w:r>
      <w:del w:id="1266" w:author="RAN2-109bis-e" w:date="2020-04-14T10:58:00Z">
        <w:r w:rsidRPr="00F537EB" w:rsidDel="0060436F">
          <w:delText xml:space="preserve">     </w:delText>
        </w:r>
      </w:del>
      <w:r w:rsidRPr="00F537EB">
        <w:t xml:space="preserve">    ENUMERATED{</w:t>
      </w:r>
      <w:ins w:id="1267" w:author="RAN2-109bis-e" w:date="2020-04-14T10:57:00Z">
        <w:r w:rsidR="0060436F">
          <w:t>true</w:t>
        </w:r>
      </w:ins>
      <w:del w:id="1268" w:author="RAN2-109bis-e" w:date="2020-04-14T10:57:00Z">
        <w:r w:rsidRPr="00F537EB" w:rsidDel="0060436F">
          <w:delText>ffs</w:delText>
        </w:r>
      </w:del>
      <w:r w:rsidRPr="00F537EB">
        <w:t>}</w:t>
      </w:r>
      <w:del w:id="1269" w:author="RAN2-109bis-e"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270" w:author="RAN2-109bis-e" w:date="2020-04-14T10:58:00Z">
        <w:r w:rsidR="0060436F">
          <w:t>R</w:t>
        </w:r>
      </w:ins>
      <w:del w:id="1271" w:author="RAN2-109bis-e" w:date="2020-04-14T10:58:00Z">
        <w:r w:rsidRPr="00F537EB" w:rsidDel="0060436F">
          <w:delText>N</w:delText>
        </w:r>
      </w:del>
    </w:p>
    <w:p w14:paraId="6D77B8D6" w14:textId="22A9A3AA" w:rsidR="0060436F" w:rsidRPr="00F537EB" w:rsidRDefault="0060436F" w:rsidP="0060436F">
      <w:pPr>
        <w:pStyle w:val="PL"/>
        <w:rPr>
          <w:ins w:id="1272" w:author="RAN2-109bis-e" w:date="2020-04-14T10:58:00Z"/>
        </w:rPr>
      </w:pPr>
      <w:ins w:id="1273" w:author="RAN2-109bis-e"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F537EB"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r w:rsidRPr="00F537EB">
              <w:rPr>
                <w:b/>
                <w:bCs/>
                <w:i/>
                <w:szCs w:val="22"/>
                <w:lang w:eastAsia="en-GB"/>
              </w:rPr>
              <w:t>cellSelectionInfo</w:t>
            </w:r>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F537EB"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r w:rsidRPr="00F537EB">
              <w:rPr>
                <w:b/>
                <w:i/>
              </w:rPr>
              <w:t>idleModeMeasurements</w:t>
            </w:r>
            <w:ins w:id="1274" w:author="RAN2-109bis-e" w:date="2020-04-14T11:00:00Z">
              <w:r w:rsidR="0060436F">
                <w:rPr>
                  <w:b/>
                  <w:i/>
                </w:rPr>
                <w:t>EUTRA</w:t>
              </w:r>
            </w:ins>
          </w:p>
          <w:p w14:paraId="532386CD" w14:textId="3ADCE21A" w:rsidR="00EC61B4" w:rsidRPr="00F537EB" w:rsidRDefault="0060436F" w:rsidP="00C76602">
            <w:pPr>
              <w:pStyle w:val="TAL"/>
              <w:rPr>
                <w:b/>
                <w:bCs/>
                <w:i/>
                <w:szCs w:val="22"/>
                <w:lang w:eastAsia="en-GB"/>
              </w:rPr>
            </w:pPr>
            <w:ins w:id="1275" w:author="RAN2-109bis-e" w:date="2020-04-14T10:59:00Z">
              <w:r w:rsidRPr="00867590">
                <w:rPr>
                  <w:lang w:eastAsia="en-GB"/>
                </w:rPr>
                <w:t xml:space="preserve">This field indicates that </w:t>
              </w:r>
              <w:r>
                <w:rPr>
                  <w:lang w:eastAsia="en-GB"/>
                </w:rPr>
                <w:t xml:space="preserve">a UE that is configured for EUTRA idle/inactive measurements shall perform the measurements while camping in this cell. If absent, a </w:t>
              </w:r>
              <w:commentRangeStart w:id="1276"/>
              <w:r>
                <w:rPr>
                  <w:lang w:eastAsia="en-GB"/>
                </w:rPr>
                <w:t xml:space="preserve">UE </w:t>
              </w:r>
            </w:ins>
            <w:ins w:id="1277" w:author="RAN2-109bis-e-updated" w:date="2020-05-04T07:11:00Z">
              <w:r w:rsidR="00F43509">
                <w:rPr>
                  <w:lang w:eastAsia="en-GB"/>
                </w:rPr>
                <w:t xml:space="preserve">is not required to </w:t>
              </w:r>
            </w:ins>
            <w:ins w:id="1278" w:author="RAN2-109bis-e" w:date="2020-04-14T10:59:00Z">
              <w:del w:id="1279" w:author="RAN2-109bis-e-updated" w:date="2020-05-04T07:12:00Z">
                <w:r w:rsidDel="00F43509">
                  <w:rPr>
                    <w:lang w:eastAsia="en-GB"/>
                  </w:rPr>
                  <w:delText xml:space="preserve">shall not </w:delText>
                </w:r>
              </w:del>
              <w:r>
                <w:rPr>
                  <w:lang w:eastAsia="en-GB"/>
                </w:rPr>
                <w:t xml:space="preserve">perform </w:t>
              </w:r>
            </w:ins>
            <w:commentRangeEnd w:id="1276"/>
            <w:r w:rsidR="00F43509">
              <w:rPr>
                <w:rStyle w:val="ad"/>
                <w:rFonts w:ascii="Times New Roman" w:eastAsia="宋体" w:hAnsi="Times New Roman"/>
                <w:lang w:eastAsia="en-US"/>
              </w:rPr>
              <w:commentReference w:id="1276"/>
            </w:r>
            <w:ins w:id="1280" w:author="RAN2-109bis-e" w:date="2020-04-14T11:00:00Z">
              <w:r>
                <w:rPr>
                  <w:lang w:eastAsia="en-GB"/>
                </w:rPr>
                <w:t>EUTRA</w:t>
              </w:r>
            </w:ins>
            <w:ins w:id="1281" w:author="RAN2-109bis-e" w:date="2020-04-14T10:59:00Z">
              <w:r>
                <w:rPr>
                  <w:lang w:eastAsia="en-GB"/>
                </w:rPr>
                <w:t xml:space="preserve"> idle/inactive </w:t>
              </w:r>
              <w:r w:rsidRPr="00170CE7">
                <w:rPr>
                  <w:lang w:eastAsia="en-GB"/>
                </w:rPr>
                <w:t>measurements</w:t>
              </w:r>
              <w:r>
                <w:rPr>
                  <w:lang w:eastAsia="en-GB"/>
                </w:rPr>
                <w:t>.</w:t>
              </w:r>
            </w:ins>
            <w:del w:id="1282" w:author="RAN2-109bis-e"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F537EB" w14:paraId="089A1671" w14:textId="77777777" w:rsidTr="00C76602">
        <w:trPr>
          <w:ins w:id="1283" w:author="RAN2-109bis-e"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284" w:author="RAN2-109bis-e" w:date="2020-04-14T10:59:00Z"/>
                <w:lang w:eastAsia="en-GB"/>
              </w:rPr>
            </w:pPr>
            <w:ins w:id="1285" w:author="RAN2-109bis-e" w:date="2020-04-14T10:59:00Z">
              <w:r w:rsidRPr="00867590">
                <w:rPr>
                  <w:b/>
                  <w:i/>
                </w:rPr>
                <w:t>idleModeMeasurements</w:t>
              </w:r>
              <w:r>
                <w:rPr>
                  <w:b/>
                  <w:i/>
                </w:rPr>
                <w:t>NR</w:t>
              </w:r>
            </w:ins>
          </w:p>
          <w:p w14:paraId="34F07A8C" w14:textId="7453CE96" w:rsidR="0060436F" w:rsidRPr="00F537EB" w:rsidRDefault="0060436F" w:rsidP="0060436F">
            <w:pPr>
              <w:pStyle w:val="TAL"/>
              <w:rPr>
                <w:ins w:id="1286" w:author="RAN2-109bis-e" w:date="2020-04-14T10:59:00Z"/>
                <w:b/>
                <w:i/>
              </w:rPr>
            </w:pPr>
            <w:ins w:id="1287" w:author="RAN2-109bis-e" w:date="2020-04-14T10:59:00Z">
              <w:r w:rsidRPr="00867590">
                <w:rPr>
                  <w:lang w:eastAsia="en-GB"/>
                </w:rPr>
                <w:t xml:space="preserve">This field indicates that </w:t>
              </w:r>
              <w:r>
                <w:rPr>
                  <w:lang w:eastAsia="en-GB"/>
                </w:rPr>
                <w:t xml:space="preserve">a UE that is configured for NR idle/inactive measurements shall perform the measurements while camping in this cell. If absent, a UE </w:t>
              </w:r>
            </w:ins>
            <w:ins w:id="1288" w:author="RAN2-109bis-e-updated" w:date="2020-05-04T07:13:00Z">
              <w:r w:rsidR="00F43509">
                <w:rPr>
                  <w:lang w:eastAsia="en-GB"/>
                </w:rPr>
                <w:t>is not required to</w:t>
              </w:r>
            </w:ins>
            <w:ins w:id="1289" w:author="RAN2-109bis-e" w:date="2020-04-14T10:59:00Z">
              <w:del w:id="1290" w:author="RAN2-109bis-e-updated" w:date="2020-05-04T07:13:00Z">
                <w:r w:rsidDel="00F43509">
                  <w:rPr>
                    <w:lang w:eastAsia="en-GB"/>
                  </w:rPr>
                  <w:delText xml:space="preserve">shall not </w:delText>
                </w:r>
              </w:del>
              <w:r>
                <w:rPr>
                  <w:lang w:eastAsia="en-GB"/>
                </w:rPr>
                <w:t xml:space="preserve">perform NR idle/inactive </w:t>
              </w:r>
              <w:r w:rsidRPr="00170CE7">
                <w:rPr>
                  <w:lang w:eastAsia="en-GB"/>
                </w:rPr>
                <w:t>measurements</w:t>
              </w:r>
              <w:r>
                <w:rPr>
                  <w:lang w:eastAsia="en-GB"/>
                </w:rPr>
                <w:t>.</w:t>
              </w:r>
            </w:ins>
          </w:p>
        </w:tc>
      </w:tr>
      <w:tr w:rsidR="00F537EB" w:rsidRPr="00F537EB"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r w:rsidRPr="00F537EB">
              <w:rPr>
                <w:b/>
                <w:bCs/>
                <w:i/>
                <w:szCs w:val="22"/>
                <w:lang w:eastAsia="en-GB"/>
              </w:rPr>
              <w:t>ims-EmergencySupport</w:t>
            </w:r>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F537EB"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q-QualMin</w:t>
            </w:r>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r w:rsidR="002C5D28" w:rsidRPr="00F537EB">
              <w:rPr>
                <w:szCs w:val="22"/>
                <w:lang w:eastAsia="en-GB"/>
              </w:rPr>
              <w:t>Q</w:t>
            </w:r>
            <w:r w:rsidR="002C5D28" w:rsidRPr="00F537EB">
              <w:rPr>
                <w:szCs w:val="22"/>
                <w:vertAlign w:val="subscript"/>
                <w:lang w:eastAsia="en-GB"/>
              </w:rPr>
              <w:t>qualmin</w:t>
            </w:r>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the UE applies the (default) value of negative infinity for Q</w:t>
            </w:r>
            <w:r w:rsidR="002C5D28" w:rsidRPr="00F537EB">
              <w:rPr>
                <w:szCs w:val="22"/>
                <w:vertAlign w:val="subscript"/>
                <w:lang w:eastAsia="en-GB"/>
              </w:rPr>
              <w:t>qualmin</w:t>
            </w:r>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q-QualMinOffset</w:t>
            </w:r>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r w:rsidR="002C5D28" w:rsidRPr="00F537EB">
              <w:rPr>
                <w:lang w:eastAsia="en-GB"/>
              </w:rPr>
              <w:t>Q</w:t>
            </w:r>
            <w:r w:rsidR="002C5D28" w:rsidRPr="00F537EB">
              <w:rPr>
                <w:vertAlign w:val="subscript"/>
                <w:lang w:eastAsia="en-GB"/>
              </w:rPr>
              <w:t>qualminoffset</w:t>
            </w:r>
            <w:r w:rsidR="00811345" w:rsidRPr="00F537EB">
              <w:rPr>
                <w:lang w:eastAsia="en-GB"/>
              </w:rPr>
              <w:t>"</w:t>
            </w:r>
            <w:r w:rsidR="002C5D28" w:rsidRPr="00F537EB">
              <w:rPr>
                <w:lang w:eastAsia="en-GB"/>
              </w:rPr>
              <w:t xml:space="preserve"> in TS 38.304 [20]. Actual value Q</w:t>
            </w:r>
            <w:r w:rsidR="002C5D28" w:rsidRPr="00F537EB">
              <w:rPr>
                <w:vertAlign w:val="subscript"/>
                <w:lang w:eastAsia="en-GB"/>
              </w:rPr>
              <w:t>qualminoffset</w:t>
            </w:r>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the UE applies the (default) value of 0 dB for Q</w:t>
            </w:r>
            <w:r w:rsidR="002C5D28" w:rsidRPr="00F537EB">
              <w:rPr>
                <w:vertAlign w:val="subscript"/>
                <w:lang w:eastAsia="en-GB"/>
              </w:rPr>
              <w:t>qualminoffset</w:t>
            </w:r>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F537EB"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q-RxLevMin</w:t>
            </w:r>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r w:rsidR="002C5D28" w:rsidRPr="00F537EB">
              <w:rPr>
                <w:szCs w:val="22"/>
                <w:lang w:eastAsia="en-GB"/>
              </w:rPr>
              <w:t>Q</w:t>
            </w:r>
            <w:r w:rsidR="002C5D28" w:rsidRPr="00F537EB">
              <w:rPr>
                <w:szCs w:val="22"/>
                <w:vertAlign w:val="subscript"/>
                <w:lang w:eastAsia="en-GB"/>
              </w:rPr>
              <w:t>rxlevmin</w:t>
            </w:r>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q-RxLevMinOffset</w:t>
            </w:r>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r w:rsidRPr="00F537EB">
              <w:rPr>
                <w:lang w:eastAsia="en-GB"/>
              </w:rPr>
              <w:t>Q</w:t>
            </w:r>
            <w:r w:rsidRPr="00F537EB">
              <w:rPr>
                <w:vertAlign w:val="subscript"/>
                <w:lang w:eastAsia="en-GB"/>
              </w:rPr>
              <w:t>rxlevminoffset</w:t>
            </w:r>
            <w:r w:rsidR="00811345" w:rsidRPr="00F537EB">
              <w:rPr>
                <w:lang w:eastAsia="en-GB"/>
              </w:rPr>
              <w:t>"</w:t>
            </w:r>
            <w:r w:rsidRPr="00F537EB">
              <w:rPr>
                <w:lang w:eastAsia="en-GB"/>
              </w:rPr>
              <w:t xml:space="preserve"> in TS 38.304 [20]. Actual value Q</w:t>
            </w:r>
            <w:r w:rsidRPr="00F537EB">
              <w:rPr>
                <w:vertAlign w:val="subscript"/>
                <w:lang w:eastAsia="en-GB"/>
              </w:rPr>
              <w:t>rxlevminoffset</w:t>
            </w:r>
            <w:r w:rsidRPr="00F537EB">
              <w:rPr>
                <w:lang w:eastAsia="en-GB"/>
              </w:rPr>
              <w:t xml:space="preserve"> = field value * 2 [dB]. If absent, the UE applies the (default) value of 0 dB for Q</w:t>
            </w:r>
            <w:r w:rsidRPr="00F537EB">
              <w:rPr>
                <w:vertAlign w:val="subscript"/>
                <w:lang w:eastAsia="en-GB"/>
              </w:rPr>
              <w:t>rxlevminoffset</w:t>
            </w:r>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F537EB"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q-RxLevMinSUL</w:t>
            </w:r>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r w:rsidR="002C5D28" w:rsidRPr="00F537EB">
              <w:rPr>
                <w:szCs w:val="22"/>
                <w:lang w:eastAsia="en-GB"/>
              </w:rPr>
              <w:t>Q</w:t>
            </w:r>
            <w:r w:rsidR="002C5D28" w:rsidRPr="00F537EB">
              <w:rPr>
                <w:szCs w:val="22"/>
                <w:vertAlign w:val="subscript"/>
                <w:lang w:eastAsia="en-GB"/>
              </w:rPr>
              <w:t>rxlevmin</w:t>
            </w:r>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F537EB"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r w:rsidRPr="00F537EB">
              <w:rPr>
                <w:rFonts w:eastAsia="Calibri"/>
                <w:b/>
                <w:i/>
                <w:szCs w:val="22"/>
              </w:rPr>
              <w:t>servingCellConfigCommon</w:t>
            </w:r>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F537EB"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F537EB"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r w:rsidRPr="00F537EB">
              <w:rPr>
                <w:rFonts w:eastAsia="Calibri"/>
                <w:b/>
                <w:i/>
                <w:szCs w:val="22"/>
              </w:rPr>
              <w:t>uac-BarringForCommon</w:t>
            </w:r>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r w:rsidRPr="00F537EB">
              <w:rPr>
                <w:rFonts w:eastAsia="Calibri"/>
                <w:i/>
                <w:szCs w:val="22"/>
              </w:rPr>
              <w:t>uac-BarringPerPLMN-List</w:t>
            </w:r>
            <w:r w:rsidRPr="00F537EB">
              <w:rPr>
                <w:rFonts w:eastAsia="Calibri"/>
                <w:szCs w:val="22"/>
              </w:rPr>
              <w:t>. The parameters are specified by providing an index to the set of configurations (</w:t>
            </w:r>
            <w:r w:rsidRPr="00F537EB">
              <w:rPr>
                <w:rFonts w:eastAsia="Calibri"/>
                <w:i/>
                <w:szCs w:val="22"/>
              </w:rPr>
              <w:t>uac-BarringInfoSetList</w:t>
            </w:r>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F537EB"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r w:rsidRPr="00F537EB">
              <w:rPr>
                <w:b/>
                <w:i/>
              </w:rPr>
              <w:t>ue-TimersAndConstants</w:t>
            </w:r>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F537EB"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291" w:name="_Hlk535754596"/>
            <w:r w:rsidRPr="00F537EB">
              <w:rPr>
                <w:b/>
                <w:i/>
              </w:rPr>
              <w:t>useFullResumeID</w:t>
            </w:r>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r w:rsidRPr="00F537EB">
              <w:rPr>
                <w:i/>
              </w:rPr>
              <w:t>fullI-RNTI</w:t>
            </w:r>
            <w:r w:rsidRPr="00F537EB">
              <w:t xml:space="preserve"> and </w:t>
            </w:r>
            <w:r w:rsidRPr="00F537EB">
              <w:rPr>
                <w:i/>
              </w:rPr>
              <w:t>RRCResumeRequest1</w:t>
            </w:r>
            <w:r w:rsidRPr="00F537EB">
              <w:t xml:space="preserve"> if the field is present, or </w:t>
            </w:r>
            <w:r w:rsidRPr="00F537EB">
              <w:rPr>
                <w:i/>
              </w:rPr>
              <w:t>shortI-RNTI</w:t>
            </w:r>
            <w:r w:rsidRPr="00F537EB">
              <w:t xml:space="preserve"> and </w:t>
            </w:r>
            <w:r w:rsidRPr="00F537EB">
              <w:rPr>
                <w:i/>
              </w:rPr>
              <w:t>RRCResumeRequest</w:t>
            </w:r>
            <w:r w:rsidRPr="00F537EB">
              <w:t xml:space="preserve"> if the field is absent.</w:t>
            </w:r>
            <w:bookmarkEnd w:id="1291"/>
          </w:p>
        </w:tc>
      </w:tr>
    </w:tbl>
    <w:p w14:paraId="6F1A200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F537EB"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F537EB"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Default="0098376E" w:rsidP="0098376E"/>
    <w:p w14:paraId="55398549"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ABB1C7C" w14:textId="77777777" w:rsidR="0098376E" w:rsidRDefault="0098376E" w:rsidP="0098376E">
      <w:pPr>
        <w:pStyle w:val="af4"/>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F537EB" w:rsidRDefault="005D376B" w:rsidP="005D376B"/>
    <w:p w14:paraId="5FBB84F0" w14:textId="77777777" w:rsidR="002C5D28" w:rsidRPr="00F537EB" w:rsidRDefault="002C5D28" w:rsidP="002C5D28">
      <w:pPr>
        <w:pStyle w:val="2"/>
      </w:pPr>
      <w:bookmarkStart w:id="1292" w:name="_Toc20425917"/>
      <w:bookmarkStart w:id="1293" w:name="_Toc29321313"/>
      <w:bookmarkStart w:id="1294" w:name="_Toc36757039"/>
      <w:bookmarkStart w:id="1295" w:name="_Toc36836580"/>
      <w:bookmarkStart w:id="1296" w:name="_Toc36843557"/>
      <w:bookmarkStart w:id="1297" w:name="_Toc37067846"/>
      <w:r w:rsidRPr="00F537EB">
        <w:t>6.3</w:t>
      </w:r>
      <w:r w:rsidRPr="00F537EB">
        <w:tab/>
        <w:t>RRC information elements</w:t>
      </w:r>
      <w:bookmarkEnd w:id="1292"/>
      <w:bookmarkEnd w:id="1293"/>
      <w:bookmarkEnd w:id="1294"/>
      <w:bookmarkEnd w:id="1295"/>
      <w:bookmarkEnd w:id="1296"/>
      <w:bookmarkEnd w:id="1297"/>
    </w:p>
    <w:p w14:paraId="292F3C12" w14:textId="77777777" w:rsidR="002C5D28" w:rsidRPr="00F537EB" w:rsidRDefault="002C5D28" w:rsidP="002C5D28">
      <w:pPr>
        <w:pStyle w:val="3"/>
      </w:pPr>
      <w:bookmarkStart w:id="1298" w:name="_Toc20425929"/>
      <w:bookmarkStart w:id="1299" w:name="_Toc29321325"/>
      <w:bookmarkStart w:id="1300" w:name="_Toc36757060"/>
      <w:bookmarkStart w:id="1301" w:name="_Toc36836601"/>
      <w:bookmarkStart w:id="1302" w:name="_Toc36843578"/>
      <w:bookmarkStart w:id="1303" w:name="_Toc37067867"/>
      <w:r w:rsidRPr="00F537EB">
        <w:t>6.3.2</w:t>
      </w:r>
      <w:r w:rsidRPr="00F537EB">
        <w:tab/>
        <w:t>Radio resource control information elements</w:t>
      </w:r>
      <w:bookmarkEnd w:id="1298"/>
      <w:bookmarkEnd w:id="1299"/>
      <w:bookmarkEnd w:id="1300"/>
      <w:bookmarkEnd w:id="1301"/>
      <w:bookmarkEnd w:id="1302"/>
      <w:bookmarkEnd w:id="1303"/>
    </w:p>
    <w:p w14:paraId="7FDD4152" w14:textId="77777777" w:rsidR="002C5D28" w:rsidRPr="00F537EB" w:rsidRDefault="002C5D28" w:rsidP="002C5D28">
      <w:pPr>
        <w:pStyle w:val="4"/>
      </w:pPr>
      <w:bookmarkStart w:id="1304" w:name="_Toc20425938"/>
      <w:bookmarkStart w:id="1305" w:name="_Toc29321334"/>
      <w:bookmarkStart w:id="1306" w:name="_Toc36757078"/>
      <w:bookmarkStart w:id="1307" w:name="_Toc36836619"/>
      <w:bookmarkStart w:id="1308" w:name="_Toc36843596"/>
      <w:bookmarkStart w:id="1309" w:name="_Toc37067885"/>
      <w:r w:rsidRPr="00F537EB">
        <w:t>–</w:t>
      </w:r>
      <w:r w:rsidRPr="00F537EB">
        <w:tab/>
      </w:r>
      <w:r w:rsidRPr="00F537EB">
        <w:rPr>
          <w:i/>
        </w:rPr>
        <w:t>BWP</w:t>
      </w:r>
      <w:bookmarkEnd w:id="1304"/>
      <w:bookmarkEnd w:id="1305"/>
      <w:bookmarkEnd w:id="1306"/>
      <w:bookmarkEnd w:id="1307"/>
      <w:bookmarkEnd w:id="1308"/>
      <w:bookmarkEnd w:id="1309"/>
    </w:p>
    <w:p w14:paraId="661FED95" w14:textId="734F2102" w:rsidR="00F95F2F" w:rsidRPr="00F537EB" w:rsidRDefault="002C5D28" w:rsidP="002C5D28">
      <w:r w:rsidRPr="00F537EB">
        <w:t>The</w:t>
      </w:r>
      <w:r w:rsidR="008B4F25" w:rsidRPr="00F537EB">
        <w:t xml:space="preserve"> IE</w:t>
      </w:r>
      <w:r w:rsidRPr="00F537EB">
        <w:t xml:space="preserve"> </w:t>
      </w:r>
      <w:r w:rsidRPr="00F537EB">
        <w:rPr>
          <w:i/>
        </w:rPr>
        <w:t xml:space="preserve">BWP </w:t>
      </w:r>
      <w:r w:rsidRPr="00F537EB">
        <w:t xml:space="preserve">is used to configure </w:t>
      </w:r>
      <w:r w:rsidR="00DA4BD8" w:rsidRPr="00F537EB">
        <w:t xml:space="preserve">generic parameters of </w:t>
      </w:r>
      <w:r w:rsidRPr="00F537EB">
        <w:t xml:space="preserve">a bandwidth part as defined in </w:t>
      </w:r>
      <w:r w:rsidR="009508DC" w:rsidRPr="00F537EB">
        <w:t xml:space="preserve">TS </w:t>
      </w:r>
      <w:r w:rsidRPr="00F537EB">
        <w:t>38.211</w:t>
      </w:r>
      <w:r w:rsidR="009508DC" w:rsidRPr="00F537EB">
        <w:t xml:space="preserve"> [16]</w:t>
      </w:r>
      <w:r w:rsidRPr="00F537EB">
        <w:t xml:space="preserve">, </w:t>
      </w:r>
      <w:r w:rsidR="00F37A41" w:rsidRPr="00F537EB">
        <w:t>clause</w:t>
      </w:r>
      <w:r w:rsidRPr="00F537EB">
        <w:t xml:space="preserve"> </w:t>
      </w:r>
      <w:r w:rsidR="00A61287" w:rsidRPr="00F537EB">
        <w:t>4.5, and TS 38.213 [13], clause 12</w:t>
      </w:r>
      <w:r w:rsidRPr="00F537EB">
        <w:t>.</w:t>
      </w:r>
    </w:p>
    <w:p w14:paraId="56F0E200" w14:textId="4B5C04A7" w:rsidR="0060436F" w:rsidRPr="002A3115" w:rsidRDefault="002C5D28" w:rsidP="0060436F">
      <w:pPr>
        <w:rPr>
          <w:ins w:id="1310" w:author="RAN2-109bis-e" w:date="2020-04-14T11:03:00Z"/>
        </w:rPr>
      </w:pPr>
      <w:r w:rsidRPr="00F537EB">
        <w:t xml:space="preserve">For each serving cell the network configures at least an initial downlink bandwidth part and one (if the serving cell is configured with an uplink) or two (if using supplementary uplink (SUL)) </w:t>
      </w:r>
      <w:r w:rsidR="00DA4BD8" w:rsidRPr="00F537EB">
        <w:t xml:space="preserve">initial </w:t>
      </w:r>
      <w:r w:rsidRPr="00F537EB">
        <w:t>uplink bandwidth parts. Furthermore, the network may configure additional uplink and downlink bandwidth parts for a serving cell.</w:t>
      </w:r>
      <w:ins w:id="1311" w:author="RAN2-109bis-e" w:date="2020-04-14T11:03:00Z">
        <w:r w:rsidR="0060436F">
          <w:t xml:space="preserve"> F</w:t>
        </w:r>
        <w:r w:rsidR="0060436F" w:rsidRPr="00B07797">
          <w:t xml:space="preserve">or each serving cell other than the </w:t>
        </w:r>
        <w:r w:rsidR="0060436F">
          <w:t>S</w:t>
        </w:r>
        <w:r w:rsidR="0060436F" w:rsidRPr="00B07797">
          <w:t>p</w:t>
        </w:r>
        <w:r w:rsidR="0060436F">
          <w:t>C</w:t>
        </w:r>
        <w:r w:rsidR="0060436F" w:rsidRPr="00B07797">
          <w:t>ell</w:t>
        </w:r>
        <w:r w:rsidR="0060436F">
          <w:t xml:space="preserve"> or PUCCH SCell, t</w:t>
        </w:r>
        <w:r w:rsidR="0060436F" w:rsidRPr="002A3115">
          <w:t xml:space="preserve">he </w:t>
        </w:r>
        <w:r w:rsidR="0060436F">
          <w:t xml:space="preserve">network may also configure one bandwidth part as a </w:t>
        </w:r>
        <w:r w:rsidR="0060436F" w:rsidRPr="002A3115">
          <w:t xml:space="preserve">dormant </w:t>
        </w:r>
        <w:r w:rsidR="0060436F">
          <w:t>bandwidth part, on which</w:t>
        </w:r>
        <w:r w:rsidR="0060436F" w:rsidRPr="002A3115">
          <w:t xml:space="preserve"> the UE </w:t>
        </w:r>
        <w:r w:rsidR="0060436F">
          <w:t>does not</w:t>
        </w:r>
        <w:r w:rsidR="0060436F" w:rsidRPr="002A3115">
          <w:t xml:space="preserve"> monitor</w:t>
        </w:r>
        <w:commentRangeStart w:id="1312"/>
        <w:del w:id="1313" w:author="Huawei" w:date="2020-05-05T18:22:00Z">
          <w:r w:rsidR="0060436F" w:rsidDel="002067A5">
            <w:delText>e</w:delText>
          </w:r>
        </w:del>
      </w:ins>
      <w:commentRangeEnd w:id="1312"/>
      <w:r w:rsidR="002067A5">
        <w:rPr>
          <w:rStyle w:val="ad"/>
          <w:rFonts w:eastAsia="宋体"/>
          <w:lang w:eastAsia="en-US"/>
        </w:rPr>
        <w:commentReference w:id="1312"/>
      </w:r>
      <w:ins w:id="1314" w:author="RAN2-109bis-e" w:date="2020-04-14T11:03:00Z">
        <w:r w:rsidR="0060436F" w:rsidRPr="002A3115">
          <w:t xml:space="preserve"> PDCCH on/for the SCell, but continues performing CSI measurements, Automatic Gain Control (AGC) and beam management, if configured.</w:t>
        </w:r>
      </w:ins>
    </w:p>
    <w:p w14:paraId="71EA64A3" w14:textId="0E89A928" w:rsidR="002C5D28" w:rsidRPr="00F537EB" w:rsidDel="0060436F" w:rsidRDefault="002C5D28" w:rsidP="002C5D28">
      <w:pPr>
        <w:rPr>
          <w:del w:id="1315" w:author="RAN2-109bis-e" w:date="2020-04-14T11:03:00Z"/>
        </w:rPr>
      </w:pPr>
    </w:p>
    <w:p w14:paraId="4823B68D" w14:textId="77777777" w:rsidR="002C5D28" w:rsidRPr="00F537EB" w:rsidRDefault="002C5D28" w:rsidP="002C5D28">
      <w:r w:rsidRPr="00F537EB">
        <w:t xml:space="preserve">The </w:t>
      </w:r>
      <w:r w:rsidR="00DA4BD8" w:rsidRPr="00F537EB">
        <w:t xml:space="preserve">uplink and downlink </w:t>
      </w:r>
      <w:r w:rsidRPr="00F537EB">
        <w:t>bandwidth part configuration</w:t>
      </w:r>
      <w:r w:rsidR="00DA4BD8" w:rsidRPr="00F537EB">
        <w:t>s</w:t>
      </w:r>
      <w:r w:rsidRPr="00F537EB">
        <w:t xml:space="preserve"> </w:t>
      </w:r>
      <w:r w:rsidR="00DA4BD8" w:rsidRPr="00F537EB">
        <w:t>are divided</w:t>
      </w:r>
      <w:r w:rsidRPr="00F537EB">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t xml:space="preserve">BWP </w:t>
            </w:r>
            <w:r w:rsidRPr="00F537EB">
              <w:rPr>
                <w:szCs w:val="22"/>
              </w:rPr>
              <w:t>field descriptions</w:t>
            </w:r>
          </w:p>
        </w:tc>
      </w:tr>
      <w:tr w:rsidR="001C1BA2" w:rsidRPr="00F537EB"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r w:rsidRPr="00F537EB">
              <w:rPr>
                <w:b/>
                <w:i/>
                <w:szCs w:val="22"/>
              </w:rPr>
              <w:t>cyclicPrefix</w:t>
            </w:r>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F537EB"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r w:rsidRPr="00F537EB">
              <w:rPr>
                <w:b/>
                <w:i/>
                <w:szCs w:val="22"/>
              </w:rPr>
              <w:t>locationAndBandwidth</w:t>
            </w:r>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8.15pt;height:20.65pt" o:ole="">
                  <v:imagedata r:id="rId24" o:title=""/>
                </v:shape>
                <o:OLEObject Type="Embed" ProgID="Equation.3" ShapeID="_x0000_i1026" DrawAspect="Content" ObjectID="_1650355716" r:id="rId25"/>
              </w:object>
            </w:r>
            <w:r w:rsidRPr="00F537EB">
              <w:rPr>
                <w:szCs w:val="22"/>
              </w:rPr>
              <w:t xml:space="preserve">=275. The first PRB is a PRB determined by </w:t>
            </w:r>
            <w:r w:rsidRPr="00F537EB">
              <w:rPr>
                <w:i/>
              </w:rPr>
              <w:t>subcarrierSpacing</w:t>
            </w:r>
            <w:r w:rsidRPr="00F537EB">
              <w:rPr>
                <w:szCs w:val="22"/>
              </w:rPr>
              <w:t xml:space="preserve"> of this BWP and </w:t>
            </w:r>
            <w:r w:rsidRPr="00F537EB">
              <w:rPr>
                <w:i/>
              </w:rPr>
              <w:t>offsetToCarrier</w:t>
            </w:r>
            <w:r w:rsidRPr="00F537EB">
              <w:rPr>
                <w:szCs w:val="22"/>
              </w:rPr>
              <w:t xml:space="preserve"> (configured in </w:t>
            </w:r>
            <w:r w:rsidRPr="00F537EB">
              <w:rPr>
                <w:i/>
              </w:rPr>
              <w:t>SCS-SpecificCarrier</w:t>
            </w:r>
            <w:r w:rsidRPr="00F537EB">
              <w:rPr>
                <w:szCs w:val="22"/>
              </w:rPr>
              <w:t xml:space="preserve"> contained within </w:t>
            </w:r>
            <w:r w:rsidRPr="00F537EB">
              <w:rPr>
                <w:i/>
              </w:rPr>
              <w:t>FrequencyInfoDL</w:t>
            </w:r>
            <w:r w:rsidRPr="00F537EB">
              <w:rPr>
                <w:szCs w:val="22"/>
              </w:rPr>
              <w:t xml:space="preserve"> / </w:t>
            </w:r>
            <w:r w:rsidRPr="00F537EB">
              <w:rPr>
                <w:i/>
              </w:rPr>
              <w:t>FrequencyInfoUL</w:t>
            </w:r>
            <w:r w:rsidR="00DA4BD8" w:rsidRPr="00F537EB">
              <w:rPr>
                <w:szCs w:val="22"/>
              </w:rPr>
              <w:t xml:space="preserve"> / </w:t>
            </w:r>
            <w:r w:rsidR="00DA4BD8" w:rsidRPr="00F537EB">
              <w:rPr>
                <w:i/>
              </w:rPr>
              <w:t>FrequencyInfoUL-SIB</w:t>
            </w:r>
            <w:r w:rsidR="00DA4BD8" w:rsidRPr="00F537EB">
              <w:rPr>
                <w:szCs w:val="22"/>
              </w:rPr>
              <w:t xml:space="preserve"> / </w:t>
            </w:r>
            <w:r w:rsidR="00DA4BD8" w:rsidRPr="00F537EB">
              <w:rPr>
                <w:i/>
              </w:rPr>
              <w:t>FrequencyInfoDL-SIB</w:t>
            </w:r>
            <w:r w:rsidR="00DF5343" w:rsidRPr="00F537EB">
              <w:rPr>
                <w:szCs w:val="22"/>
              </w:rPr>
              <w:t xml:space="preserve"> within </w:t>
            </w:r>
            <w:r w:rsidR="00DF5343" w:rsidRPr="00F537EB">
              <w:rPr>
                <w:i/>
                <w:szCs w:val="22"/>
              </w:rPr>
              <w:t>ServingCellConfigCommon</w:t>
            </w:r>
            <w:r w:rsidR="00DF5343" w:rsidRPr="00F537EB">
              <w:rPr>
                <w:szCs w:val="22"/>
              </w:rPr>
              <w:t xml:space="preserve"> / </w:t>
            </w:r>
            <w:r w:rsidR="00DF5343" w:rsidRPr="00F537EB">
              <w:rPr>
                <w:i/>
                <w:szCs w:val="22"/>
              </w:rPr>
              <w:t>ServingCellConfigCommonSIB</w:t>
            </w:r>
            <w:r w:rsidRPr="00F537EB">
              <w:rPr>
                <w:szCs w:val="22"/>
              </w:rPr>
              <w:t xml:space="preserve">) corresponding to this subcarrier spacing. In case of TDD, a BWP-pair (UL BWP and DL BWP with the same </w:t>
            </w:r>
            <w:r w:rsidRPr="00F537EB">
              <w:rPr>
                <w:i/>
              </w:rPr>
              <w:t>bwp-Id</w:t>
            </w:r>
            <w:r w:rsidRPr="00F537EB">
              <w:rPr>
                <w:szCs w:val="22"/>
              </w:rPr>
              <w:t xml:space="preserve">) must have the same center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F537EB"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r w:rsidRPr="00F537EB">
              <w:rPr>
                <w:b/>
                <w:i/>
                <w:szCs w:val="22"/>
              </w:rPr>
              <w:t>subcarrierSpacing</w:t>
            </w:r>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r w:rsidRPr="00F537EB">
              <w:rPr>
                <w:i/>
              </w:rPr>
              <w:t>subCarrierSpacingCommon</w:t>
            </w:r>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Default="0098376E" w:rsidP="0098376E"/>
    <w:p w14:paraId="1B8E4BBB"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FC0EAA" w14:textId="77777777" w:rsidR="0098376E" w:rsidRDefault="0098376E" w:rsidP="0098376E">
      <w:pPr>
        <w:pStyle w:val="af4"/>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4"/>
      </w:pPr>
      <w:bookmarkStart w:id="1316" w:name="_Toc20425940"/>
      <w:bookmarkStart w:id="1317" w:name="_Toc29321336"/>
      <w:bookmarkStart w:id="1318" w:name="_Toc36757080"/>
      <w:bookmarkStart w:id="1319" w:name="_Toc36836621"/>
      <w:bookmarkStart w:id="1320" w:name="_Toc36843598"/>
      <w:bookmarkStart w:id="1321" w:name="_Toc37067887"/>
      <w:r w:rsidRPr="00F537EB">
        <w:t>–</w:t>
      </w:r>
      <w:r w:rsidRPr="00F537EB">
        <w:tab/>
      </w:r>
      <w:r w:rsidRPr="00F537EB">
        <w:rPr>
          <w:i/>
        </w:rPr>
        <w:t>BWP-DownlinkCommon</w:t>
      </w:r>
      <w:bookmarkEnd w:id="1316"/>
      <w:bookmarkEnd w:id="1317"/>
      <w:bookmarkEnd w:id="1318"/>
      <w:bookmarkEnd w:id="1319"/>
      <w:bookmarkEnd w:id="1320"/>
      <w:bookmarkEnd w:id="1321"/>
    </w:p>
    <w:p w14:paraId="361FE2D9" w14:textId="0B429808" w:rsidR="002C5D28" w:rsidRPr="00F537EB" w:rsidRDefault="002C5D28" w:rsidP="002C5D28">
      <w:r w:rsidRPr="00F537EB">
        <w:t xml:space="preserve">The IE </w:t>
      </w:r>
      <w:r w:rsidRPr="00F537EB">
        <w:rPr>
          <w:i/>
        </w:rPr>
        <w:t>BWP-DownlinkCommon</w:t>
      </w:r>
      <w:r w:rsidRPr="00F537EB">
        <w:t xml:space="preserve"> is used to configure the common paramete</w:t>
      </w:r>
      <w:r w:rsidR="00E345E4" w:rsidRPr="00F537EB">
        <w:t xml:space="preserve">rs of a downlink BWP. They are </w:t>
      </w:r>
      <w:r w:rsidR="00811345" w:rsidRPr="00F537EB">
        <w:t>"</w:t>
      </w:r>
      <w:r w:rsidR="00E345E4" w:rsidRPr="00F537EB">
        <w:t>cell specific</w:t>
      </w:r>
      <w:r w:rsidR="00811345" w:rsidRPr="00F537EB">
        <w:t>"</w:t>
      </w:r>
      <w:r w:rsidRPr="00F537EB">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04E81BE" w14:textId="77777777" w:rsidR="002C5D28" w:rsidRPr="00F537EB" w:rsidRDefault="002C5D28" w:rsidP="002C5D28">
      <w:pPr>
        <w:pStyle w:val="TH"/>
      </w:pPr>
      <w:r w:rsidRPr="00F537EB">
        <w:rPr>
          <w:i/>
        </w:rPr>
        <w:t>BWP-DownlinkCommon</w:t>
      </w:r>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lastRenderedPageBreak/>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 xml:space="preserve">BWP-DownlinkCommon </w:t>
            </w:r>
            <w:r w:rsidRPr="00F537EB">
              <w:rPr>
                <w:szCs w:val="22"/>
              </w:rPr>
              <w:t>field descriptions</w:t>
            </w:r>
          </w:p>
        </w:tc>
      </w:tr>
      <w:tr w:rsidR="001C1BA2" w:rsidRPr="00F537EB"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r w:rsidRPr="00F537EB">
              <w:rPr>
                <w:b/>
                <w:i/>
                <w:szCs w:val="22"/>
              </w:rPr>
              <w:t>pdcch-ConfigCommon</w:t>
            </w:r>
          </w:p>
          <w:p w14:paraId="5248A053" w14:textId="1D6FBFBC"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322" w:author="RAN2-109bis-e" w:date="2020-04-14T11:04:00Z">
              <w:r w:rsidR="0060436F">
                <w:rPr>
                  <w:szCs w:val="22"/>
                </w:rPr>
                <w:t xml:space="preserve"> This field is absent for a</w:t>
              </w:r>
              <w:r w:rsidR="0060436F" w:rsidRPr="00AE56BE">
                <w:rPr>
                  <w:szCs w:val="22"/>
                </w:rPr>
                <w:t xml:space="preserve"> dormant BWP.</w:t>
              </w:r>
            </w:ins>
          </w:p>
        </w:tc>
      </w:tr>
      <w:tr w:rsidR="002C5D28" w:rsidRPr="00F537EB"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r w:rsidRPr="00F537EB">
              <w:rPr>
                <w:b/>
                <w:i/>
                <w:szCs w:val="22"/>
              </w:rPr>
              <w:t>pdsch-ConfigCommon</w:t>
            </w:r>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Default="002C5D28" w:rsidP="002C5D28"/>
    <w:p w14:paraId="5C0FA96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E3885F" w14:textId="77777777" w:rsidR="0098376E" w:rsidRDefault="0098376E" w:rsidP="0098376E">
      <w:pPr>
        <w:pStyle w:val="af4"/>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4"/>
      </w:pPr>
      <w:bookmarkStart w:id="1323" w:name="_Toc20425941"/>
      <w:bookmarkStart w:id="1324" w:name="_Toc29321337"/>
      <w:bookmarkStart w:id="1325" w:name="_Toc36757081"/>
      <w:bookmarkStart w:id="1326" w:name="_Toc36836622"/>
      <w:bookmarkStart w:id="1327" w:name="_Toc36843599"/>
      <w:bookmarkStart w:id="1328" w:name="_Toc37067888"/>
      <w:r w:rsidRPr="00F537EB">
        <w:t>–</w:t>
      </w:r>
      <w:r w:rsidRPr="00F537EB">
        <w:tab/>
      </w:r>
      <w:r w:rsidRPr="00F537EB">
        <w:rPr>
          <w:i/>
        </w:rPr>
        <w:t>BWP-DownlinkDedicated</w:t>
      </w:r>
      <w:bookmarkEnd w:id="1323"/>
      <w:bookmarkEnd w:id="1324"/>
      <w:bookmarkEnd w:id="1325"/>
      <w:bookmarkEnd w:id="1326"/>
      <w:bookmarkEnd w:id="1327"/>
      <w:bookmarkEnd w:id="1328"/>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542560B7"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329" w:author="RAN2-109bis-e" w:date="2020-04-14T11:05:00Z">
              <w:r w:rsidR="00DD538B">
                <w:rPr>
                  <w:szCs w:val="22"/>
                </w:rPr>
                <w:t xml:space="preserve"> This field is absent for a</w:t>
              </w:r>
              <w:r w:rsidR="00DD538B" w:rsidRPr="00AE56BE">
                <w:rPr>
                  <w:szCs w:val="22"/>
                </w:rPr>
                <w:t xml:space="preserve"> dormant BWP.</w:t>
              </w:r>
            </w:ins>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04309E95" w:rsidR="002C5D28" w:rsidRPr="00F537EB" w:rsidRDefault="002C5D28" w:rsidP="00570175">
            <w:pPr>
              <w:pStyle w:val="TAL"/>
              <w:rPr>
                <w:szCs w:val="22"/>
              </w:rPr>
            </w:pPr>
            <w:r w:rsidRPr="00F537EB">
              <w:rPr>
                <w:szCs w:val="22"/>
              </w:rPr>
              <w:t>UE specific PDSCH configuration for one BWP</w:t>
            </w:r>
            <w:r w:rsidR="00033B0E" w:rsidRPr="00F537EB">
              <w:rPr>
                <w:szCs w:val="22"/>
              </w:rPr>
              <w:t>.</w:t>
            </w:r>
            <w:ins w:id="1330" w:author="RAN2-109bis-e" w:date="2020-04-14T11:05:00Z">
              <w:r w:rsidR="00DD538B">
                <w:rPr>
                  <w:szCs w:val="22"/>
                </w:rPr>
                <w:t xml:space="preserve"> </w:t>
              </w:r>
              <w:r w:rsidR="00DD538B" w:rsidRPr="00FF0331">
                <w:rPr>
                  <w:szCs w:val="22"/>
                </w:rPr>
                <w:t xml:space="preserve">For a dormant BWP, if </w:t>
              </w:r>
              <w:del w:id="1331" w:author="Huawei" w:date="2020-05-05T18:41:00Z">
                <w:r w:rsidR="00DD538B" w:rsidRPr="00FF0331" w:rsidDel="00812719">
                  <w:rPr>
                    <w:i/>
                    <w:iCs/>
                    <w:szCs w:val="22"/>
                  </w:rPr>
                  <w:delText>PDSCH-Config</w:delText>
                </w:r>
              </w:del>
            </w:ins>
            <w:ins w:id="1332" w:author="Huawei" w:date="2020-05-05T18:41:00Z">
              <w:r w:rsidR="00812719" w:rsidRPr="00812719">
                <w:rPr>
                  <w:iCs/>
                  <w:szCs w:val="22"/>
                </w:rPr>
                <w:t>this field</w:t>
              </w:r>
            </w:ins>
            <w:ins w:id="1333" w:author="RAN2-109bis-e" w:date="2020-04-14T11:05:00Z">
              <w:r w:rsidR="00DD538B" w:rsidRPr="00FF0331">
                <w:rPr>
                  <w:szCs w:val="22"/>
                </w:rPr>
                <w:t xml:space="preserve"> is configured, </w:t>
              </w:r>
              <w:commentRangeStart w:id="1334"/>
              <w:r w:rsidR="00DD538B" w:rsidRPr="00FF0331">
                <w:rPr>
                  <w:szCs w:val="22"/>
                </w:rPr>
                <w:t>the UE applie</w:t>
              </w:r>
              <w:r w:rsidR="00DD538B">
                <w:rPr>
                  <w:szCs w:val="22"/>
                </w:rPr>
                <w:t>s only</w:t>
              </w:r>
              <w:r w:rsidR="00DD538B" w:rsidRPr="00FF0331">
                <w:rPr>
                  <w:szCs w:val="22"/>
                </w:rPr>
                <w:t xml:space="preserve"> the TCI state, and doe</w:t>
              </w:r>
              <w:r w:rsidR="00DD538B">
                <w:rPr>
                  <w:szCs w:val="22"/>
                </w:rPr>
                <w:t>s not</w:t>
              </w:r>
              <w:r w:rsidR="00DD538B" w:rsidRPr="00FF0331">
                <w:rPr>
                  <w:szCs w:val="22"/>
                </w:rPr>
                <w:t xml:space="preserve"> apply </w:t>
              </w:r>
              <w:r w:rsidR="00DD538B">
                <w:rPr>
                  <w:szCs w:val="22"/>
                </w:rPr>
                <w:t xml:space="preserve">the </w:t>
              </w:r>
              <w:r w:rsidR="00DD538B" w:rsidRPr="00FF0331">
                <w:rPr>
                  <w:szCs w:val="22"/>
                </w:rPr>
                <w:t>other configurations</w:t>
              </w:r>
            </w:ins>
            <w:commentRangeEnd w:id="1334"/>
            <w:r w:rsidR="00570175">
              <w:rPr>
                <w:rStyle w:val="ad"/>
                <w:rFonts w:ascii="Times New Roman" w:eastAsia="宋体" w:hAnsi="Times New Roman"/>
                <w:lang w:eastAsia="en-US"/>
              </w:rPr>
              <w:commentReference w:id="1334"/>
            </w:r>
            <w:ins w:id="1335" w:author="RAN2-109bis-e" w:date="2020-04-14T11:05:00Z">
              <w:r w:rsidR="00DD538B">
                <w:rPr>
                  <w:szCs w:val="22"/>
                </w:rPr>
                <w:t>.</w:t>
              </w:r>
            </w:ins>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r w:rsidRPr="00F537EB">
              <w:rPr>
                <w:b/>
                <w:i/>
                <w:szCs w:val="22"/>
              </w:rPr>
              <w:t>sps-ConfigList</w:t>
            </w:r>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34D1002B" w14:textId="77777777" w:rsidR="002C5D28" w:rsidRDefault="002C5D28" w:rsidP="00F43D0B">
            <w:pPr>
              <w:pStyle w:val="TAL"/>
              <w:rPr>
                <w:ins w:id="1336" w:author="RAN2-109bis-e"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p w14:paraId="0FAD2077" w14:textId="5100380E" w:rsidR="00DD538B" w:rsidRPr="00F537EB" w:rsidRDefault="00DD538B" w:rsidP="00F43D0B">
            <w:pPr>
              <w:pStyle w:val="TAL"/>
              <w:rPr>
                <w:szCs w:val="22"/>
              </w:rPr>
            </w:pPr>
            <w:bookmarkStart w:id="1337" w:name="_Hlk35935408"/>
            <w:ins w:id="1338" w:author="RAN2-109bis-e" w:date="2020-04-14T11:06:00Z">
              <w:r w:rsidRPr="00215E4A">
                <w:t>FFS: the implicit BFD-RS configuration for dormant BWP is supported or not.</w:t>
              </w:r>
            </w:ins>
            <w:bookmarkEnd w:id="1337"/>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an Scell. It is absent otherwise.</w:t>
            </w:r>
          </w:p>
        </w:tc>
      </w:tr>
    </w:tbl>
    <w:p w14:paraId="6EF1D695" w14:textId="77777777" w:rsidR="007B7030" w:rsidRPr="00F537EB" w:rsidRDefault="007B7030" w:rsidP="002C5D28"/>
    <w:p w14:paraId="14B21BBB" w14:textId="77777777" w:rsidR="0098376E" w:rsidRDefault="0098376E" w:rsidP="0098376E">
      <w:bookmarkStart w:id="1339" w:name="_Toc20425949"/>
      <w:bookmarkStart w:id="1340" w:name="_Toc29321345"/>
      <w:bookmarkStart w:id="1341" w:name="_Toc36757089"/>
      <w:bookmarkStart w:id="1342" w:name="_Toc36836630"/>
      <w:bookmarkStart w:id="1343" w:name="_Toc36843607"/>
      <w:bookmarkStart w:id="1344"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af4"/>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4"/>
      </w:pPr>
      <w:r w:rsidRPr="00F537EB">
        <w:t>–</w:t>
      </w:r>
      <w:r w:rsidRPr="00F537EB">
        <w:tab/>
      </w:r>
      <w:r w:rsidRPr="00F537EB">
        <w:rPr>
          <w:i/>
        </w:rPr>
        <w:t>CellGroupConfig</w:t>
      </w:r>
      <w:bookmarkEnd w:id="1339"/>
      <w:bookmarkEnd w:id="1340"/>
      <w:bookmarkEnd w:id="1341"/>
      <w:bookmarkEnd w:id="1342"/>
      <w:bookmarkEnd w:id="1343"/>
      <w:bookmarkEnd w:id="1344"/>
    </w:p>
    <w:p w14:paraId="5CD48AD4" w14:textId="77777777" w:rsidR="002C5D28" w:rsidRPr="00F537EB" w:rsidRDefault="002C5D28" w:rsidP="002C5D28">
      <w:r w:rsidRPr="00F537EB">
        <w:t xml:space="preserve">The </w:t>
      </w:r>
      <w:r w:rsidRPr="00F537EB">
        <w:rPr>
          <w:i/>
        </w:rPr>
        <w:t xml:space="preserve">CellGroupConfig </w:t>
      </w:r>
      <w:r w:rsidRPr="00F537EB">
        <w:t>IE is used to configure a master cell group (MCG) or secondary cell group (SCG). A cell group comprises of one MAC entity, a set of logical channels with associated RLC entities and of a primary cell (SpCell) and one or more secondary cells (SCells).</w:t>
      </w:r>
    </w:p>
    <w:p w14:paraId="60DED3E2" w14:textId="77777777" w:rsidR="002C5D28" w:rsidRPr="00F537EB" w:rsidRDefault="002C5D28" w:rsidP="002C5D28">
      <w:pPr>
        <w:pStyle w:val="TH"/>
      </w:pPr>
      <w:r w:rsidRPr="00F537EB">
        <w:rPr>
          <w:bCs/>
          <w:i/>
          <w:iCs/>
        </w:rPr>
        <w:t xml:space="preserve">CellGroupConfig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345" w:name="_Hlk33711176"/>
      <w:r w:rsidRPr="00F537EB">
        <w:t>-r16</w:t>
      </w:r>
      <w:bookmarkEnd w:id="1345"/>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346" w:author="RAN2-109bis-e" w:date="2020-04-14T11:08:00Z"/>
        </w:rPr>
      </w:pPr>
      <w:del w:id="1347" w:author="RAN2-109bis-e"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348" w:author="RAN2-109bis-e" w:date="2020-04-14T11:08:00Z"/>
        </w:rPr>
      </w:pPr>
      <w:del w:id="1349" w:author="RAN2-109bis-e" w:date="2020-04-14T11:08:00Z">
        <w:r w:rsidRPr="00F537EB" w:rsidDel="00DD538B">
          <w:delText>DormancySCellGroups::=               SEQUENCE {</w:delText>
        </w:r>
      </w:del>
    </w:p>
    <w:p w14:paraId="55E6E807" w14:textId="28F15F61" w:rsidR="00EC61B4" w:rsidRPr="00F537EB" w:rsidDel="00DD538B" w:rsidRDefault="00EC61B4" w:rsidP="003B6316">
      <w:pPr>
        <w:pStyle w:val="PL"/>
        <w:rPr>
          <w:del w:id="1350" w:author="RAN2-109bis-e" w:date="2020-04-14T11:08:00Z"/>
        </w:rPr>
      </w:pPr>
      <w:del w:id="1351" w:author="RAN2-109bis-e"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352" w:author="RAN2-109bis-e" w:date="2020-04-14T11:08:00Z"/>
        </w:rPr>
      </w:pPr>
      <w:del w:id="1353" w:author="RAN2-109bis-e"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354" w:author="RAN2-109bis-e" w:date="2020-04-14T11:08:00Z"/>
        </w:rPr>
      </w:pPr>
      <w:del w:id="1355" w:author="RAN2-109bis-e"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356" w:author="RAN2-109bis-e" w:date="2020-04-14T11:08:00Z"/>
        </w:rPr>
      </w:pPr>
      <w:del w:id="1357" w:author="RAN2-109bis-e"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358" w:author="RAN2-109bis-e" w:date="2020-04-14T11:08:00Z"/>
        </w:rPr>
      </w:pPr>
      <w:del w:id="1359" w:author="RAN2-109bis-e"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360" w:author="RAN2-109bis-e" w:date="2020-04-14T11:07:00Z">
        <w:r w:rsidRPr="00F537EB" w:rsidDel="00DD538B">
          <w:delText xml:space="preserve">Need </w:delText>
        </w:r>
      </w:del>
      <w:ins w:id="1361" w:author="RAN2-109bis-e"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362" w:author="RAN2-109bis-e" w:date="2020-04-14T11:07:00Z"/>
        </w:rPr>
      </w:pPr>
      <w:del w:id="1363" w:author="RAN2-109bis-e" w:date="2020-04-14T11:07:00Z">
        <w:r w:rsidRPr="00F537EB" w:rsidDel="00DD538B">
          <w:delText>DormancyGroup-r16 ::=               SEQUENCE {</w:delText>
        </w:r>
      </w:del>
    </w:p>
    <w:p w14:paraId="04AF0C75" w14:textId="3D22C051" w:rsidR="00EC61B4" w:rsidRPr="00F537EB" w:rsidDel="00DD538B" w:rsidRDefault="00EC61B4" w:rsidP="003B6316">
      <w:pPr>
        <w:pStyle w:val="PL"/>
        <w:rPr>
          <w:del w:id="1364" w:author="RAN2-109bis-e" w:date="2020-04-14T11:07:00Z"/>
        </w:rPr>
      </w:pPr>
      <w:del w:id="1365" w:author="RAN2-109bis-e"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366" w:author="RAN2-109bis-e" w:date="2020-04-14T11:07:00Z"/>
        </w:rPr>
      </w:pPr>
      <w:del w:id="1367" w:author="RAN2-109bis-e"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368" w:author="RAN2-109bis-e" w:date="2020-04-14T11:07:00Z"/>
        </w:rPr>
      </w:pPr>
      <w:del w:id="1369" w:author="RAN2-109bis-e" w:date="2020-04-14T11:07:00Z">
        <w:r w:rsidRPr="00F537EB" w:rsidDel="00DD538B">
          <w:delText>}</w:delText>
        </w:r>
      </w:del>
    </w:p>
    <w:p w14:paraId="4181EED1" w14:textId="7F4BC6D9" w:rsidR="00EC61B4" w:rsidRPr="00F537EB" w:rsidDel="00DD538B" w:rsidRDefault="00EC61B4" w:rsidP="003B6316">
      <w:pPr>
        <w:pStyle w:val="PL"/>
        <w:rPr>
          <w:del w:id="1370" w:author="RAN2-109bis-e" w:date="2020-04-14T11:07:00Z"/>
        </w:rPr>
      </w:pPr>
    </w:p>
    <w:p w14:paraId="30B3AFED" w14:textId="5AB9E9BD" w:rsidR="00EC61B4" w:rsidRPr="00F537EB" w:rsidDel="00DD538B" w:rsidRDefault="00EC61B4" w:rsidP="003B6316">
      <w:pPr>
        <w:pStyle w:val="PL"/>
        <w:rPr>
          <w:del w:id="1371" w:author="RAN2-109bis-e" w:date="2020-04-14T11:07:00Z"/>
        </w:rPr>
      </w:pPr>
      <w:del w:id="1372" w:author="RAN2-109bis-e"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r w:rsidRPr="00F537EB">
              <w:rPr>
                <w:rFonts w:eastAsia="Calibri"/>
                <w:i/>
                <w:szCs w:val="22"/>
              </w:rPr>
              <w:lastRenderedPageBreak/>
              <w:t xml:space="preserve">CellGroupConfig </w:t>
            </w:r>
            <w:r w:rsidRPr="00F537EB">
              <w:rPr>
                <w:rFonts w:eastAsia="Calibri"/>
                <w:szCs w:val="22"/>
              </w:rPr>
              <w:t>field descriptions</w:t>
            </w:r>
          </w:p>
        </w:tc>
      </w:tr>
      <w:tr w:rsidR="001C1BA2" w:rsidRPr="00F537EB"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F537EB"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r w:rsidRPr="00F537EB">
              <w:rPr>
                <w:b/>
                <w:bCs/>
                <w:i/>
                <w:iCs/>
              </w:rPr>
              <w:t>bh-RLC-ChannelToAddModList</w:t>
            </w:r>
          </w:p>
          <w:p w14:paraId="751D8315" w14:textId="77777777" w:rsidR="007348B5" w:rsidRPr="00F537EB" w:rsidRDefault="007348B5" w:rsidP="00AB77CA">
            <w:pPr>
              <w:pStyle w:val="TAL"/>
              <w:rPr>
                <w:rFonts w:eastAsiaTheme="minorEastAsia"/>
                <w:szCs w:val="22"/>
              </w:rPr>
            </w:pPr>
            <w:r w:rsidRPr="00F537EB">
              <w:rPr>
                <w:rFonts w:eastAsiaTheme="minorEastAsia"/>
                <w:szCs w:val="22"/>
              </w:rPr>
              <w:t>Configuration of the MAC Logical Channel, the corresponding backhaul RLC enitities to be added and modified.</w:t>
            </w:r>
          </w:p>
        </w:tc>
      </w:tr>
      <w:tr w:rsidR="001C1BA2" w:rsidRPr="00F537EB"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r w:rsidRPr="00F537EB">
              <w:rPr>
                <w:b/>
                <w:bCs/>
                <w:i/>
                <w:iCs/>
              </w:rPr>
              <w:t>bh-RLC-ChannelToReleaseList</w:t>
            </w:r>
          </w:p>
          <w:p w14:paraId="040A13E5" w14:textId="77777777" w:rsidR="007348B5" w:rsidRPr="00F537EB" w:rsidRDefault="007348B5" w:rsidP="00AB77CA">
            <w:pPr>
              <w:pStyle w:val="TAL"/>
            </w:pPr>
            <w:r w:rsidRPr="00F537EB">
              <w:rPr>
                <w:rFonts w:eastAsiaTheme="minorEastAsia"/>
                <w:szCs w:val="22"/>
              </w:rPr>
              <w:t>List of MAC Logical Channel, the corresponding backhaul RLC enitities to be released.</w:t>
            </w:r>
          </w:p>
        </w:tc>
      </w:tr>
      <w:tr w:rsidR="001C1BA2" w:rsidRPr="00F537EB"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mac-CellGroupConfig</w:t>
            </w:r>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F537EB"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r w:rsidRPr="00F537EB">
              <w:rPr>
                <w:rFonts w:eastAsia="Calibri"/>
                <w:b/>
                <w:i/>
                <w:szCs w:val="22"/>
              </w:rPr>
              <w:t>rlc-BearerToAddModList</w:t>
            </w:r>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F537EB"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r w:rsidRPr="00F537EB">
              <w:rPr>
                <w:rFonts w:eastAsia="Calibri"/>
                <w:b/>
                <w:i/>
                <w:szCs w:val="22"/>
              </w:rPr>
              <w:t>reportUplinkTxDirectCurrent</w:t>
            </w:r>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r w:rsidR="00D62C62" w:rsidRPr="00F537EB">
              <w:rPr>
                <w:rFonts w:eastAsia="Calibri"/>
                <w:i/>
                <w:szCs w:val="22"/>
              </w:rPr>
              <w:t>CellGroupConfig</w:t>
            </w:r>
            <w:r w:rsidR="00D62C62" w:rsidRPr="00F537EB">
              <w:rPr>
                <w:rFonts w:eastAsia="Calibri"/>
                <w:szCs w:val="22"/>
              </w:rPr>
              <w:t xml:space="preserve"> when provided as part of </w:t>
            </w:r>
            <w:r w:rsidR="00D62C62" w:rsidRPr="00F537EB">
              <w:rPr>
                <w:rFonts w:eastAsia="Calibri"/>
                <w:i/>
                <w:szCs w:val="22"/>
              </w:rPr>
              <w:t>RRCSetup</w:t>
            </w:r>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r w:rsidRPr="00F537EB">
              <w:rPr>
                <w:rFonts w:eastAsia="Calibri"/>
                <w:b/>
                <w:i/>
                <w:szCs w:val="22"/>
              </w:rPr>
              <w:t>rlmInSyncOutOfSyncThreshold</w:t>
            </w:r>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F537EB"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r w:rsidRPr="00F537EB">
              <w:rPr>
                <w:rFonts w:eastAsia="Calibri"/>
                <w:b/>
                <w:i/>
                <w:szCs w:val="22"/>
              </w:rPr>
              <w:t>sCellState</w:t>
            </w:r>
          </w:p>
          <w:p w14:paraId="6E7D737C" w14:textId="77777777" w:rsidR="00EC61B4" w:rsidRPr="00F537EB" w:rsidRDefault="00EC61B4" w:rsidP="00C76602">
            <w:pPr>
              <w:pStyle w:val="TAL"/>
              <w:rPr>
                <w:rFonts w:eastAsia="Calibri"/>
                <w:b/>
                <w:i/>
                <w:szCs w:val="22"/>
              </w:rPr>
            </w:pPr>
            <w:r w:rsidRPr="00F537EB">
              <w:rPr>
                <w:rFonts w:eastAsia="Calibri"/>
                <w:szCs w:val="22"/>
              </w:rPr>
              <w:t>Indicates whether the SCell shall be considered to be in activated state upon SCell configuration.</w:t>
            </w:r>
          </w:p>
        </w:tc>
      </w:tr>
      <w:tr w:rsidR="001C1BA2" w:rsidRPr="00F537EB"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r w:rsidRPr="00F537EB">
              <w:rPr>
                <w:rFonts w:eastAsia="Calibri"/>
                <w:b/>
                <w:i/>
                <w:szCs w:val="22"/>
              </w:rPr>
              <w:t>sCellToAddModList</w:t>
            </w:r>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F537EB"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r w:rsidRPr="00F537EB">
              <w:rPr>
                <w:rFonts w:eastAsia="Calibri"/>
                <w:b/>
                <w:i/>
                <w:szCs w:val="22"/>
              </w:rPr>
              <w:t>sCellToReleaseList</w:t>
            </w:r>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F537EB"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r w:rsidRPr="00F537EB">
              <w:rPr>
                <w:rFonts w:eastAsia="Calibri"/>
                <w:b/>
                <w:i/>
                <w:szCs w:val="22"/>
              </w:rPr>
              <w:t>simultaneousTCI-UpdateList, simultaneousTCI-UpdateListSecond</w:t>
            </w:r>
          </w:p>
          <w:p w14:paraId="78611806" w14:textId="77777777" w:rsidR="007B7030" w:rsidRPr="00F537EB" w:rsidRDefault="007B7030" w:rsidP="00C76602">
            <w:pPr>
              <w:pStyle w:val="TAL"/>
              <w:rPr>
                <w:rFonts w:eastAsia="Calibri"/>
                <w:bCs/>
                <w:iCs/>
                <w:szCs w:val="22"/>
              </w:rPr>
            </w:pPr>
            <w:r w:rsidRPr="00F537EB">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1C1BA2" w:rsidRPr="00F537EB"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r w:rsidRPr="00F537EB">
              <w:rPr>
                <w:rFonts w:eastAsia="Calibri"/>
                <w:b/>
                <w:i/>
                <w:szCs w:val="22"/>
              </w:rPr>
              <w:t>simultaneousSpatial-UpdatedList, simultaneousSpatial-UpdatedListSecond</w:t>
            </w:r>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r w:rsidRPr="00F537EB">
              <w:rPr>
                <w:rFonts w:eastAsia="Calibri"/>
                <w:bCs/>
                <w:i/>
                <w:iCs/>
                <w:szCs w:val="22"/>
              </w:rPr>
              <w:t>simultaneousSpatial-UpdatedList</w:t>
            </w:r>
            <w:r w:rsidRPr="00F537EB">
              <w:rPr>
                <w:rFonts w:eastAsia="Calibri"/>
                <w:bCs/>
                <w:iCs/>
                <w:szCs w:val="22"/>
              </w:rPr>
              <w:t xml:space="preserve"> and </w:t>
            </w:r>
            <w:r w:rsidRPr="00F537EB">
              <w:rPr>
                <w:rFonts w:eastAsia="Calibri"/>
                <w:bCs/>
                <w:i/>
                <w:iCs/>
                <w:szCs w:val="22"/>
              </w:rPr>
              <w:t xml:space="preserve">simultaneousSpatial-UpdatedList </w:t>
            </w:r>
            <w:r w:rsidRPr="00F537EB">
              <w:rPr>
                <w:rFonts w:eastAsia="Calibri"/>
                <w:bCs/>
                <w:iCs/>
                <w:szCs w:val="22"/>
              </w:rPr>
              <w:t>shall not contain same serving cells.</w:t>
            </w:r>
          </w:p>
        </w:tc>
      </w:tr>
      <w:tr w:rsidR="006E47D2" w:rsidRPr="00F537EB"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r w:rsidRPr="00F537EB">
              <w:rPr>
                <w:rFonts w:eastAsia="Calibri"/>
                <w:b/>
                <w:i/>
                <w:szCs w:val="22"/>
              </w:rPr>
              <w:t>spCellConfig</w:t>
            </w:r>
          </w:p>
          <w:p w14:paraId="21422B6E" w14:textId="77777777" w:rsidR="002C5D28" w:rsidRPr="00F537EB" w:rsidRDefault="002C5D28" w:rsidP="00F43D0B">
            <w:pPr>
              <w:pStyle w:val="TAL"/>
              <w:rPr>
                <w:rFonts w:eastAsia="Calibri"/>
              </w:rPr>
            </w:pPr>
            <w:r w:rsidRPr="00F537EB">
              <w:rPr>
                <w:rFonts w:eastAsia="Calibri"/>
              </w:rPr>
              <w:t xml:space="preserve">Parameters for the SpCell of this cell group (PCell of MCG or PSCell of SCG). </w:t>
            </w:r>
          </w:p>
        </w:tc>
      </w:tr>
    </w:tbl>
    <w:p w14:paraId="144672BA" w14:textId="77777777" w:rsidR="00EC61B4" w:rsidRPr="00F537EB" w:rsidRDefault="00EC61B4" w:rsidP="00EC61B4"/>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F537EB" w:rsidDel="00DD538B" w14:paraId="7A904199" w14:textId="54CB4077" w:rsidTr="00C76602">
        <w:trPr>
          <w:cantSplit/>
          <w:tblHeader/>
          <w:del w:id="1373"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374" w:author="RAN2-109bis-e" w:date="2020-04-14T11:08:00Z"/>
                <w:lang w:eastAsia="en-GB"/>
              </w:rPr>
            </w:pPr>
            <w:del w:id="1375" w:author="RAN2-109bis-e"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F537EB" w:rsidDel="00DD538B" w14:paraId="3A73EEDD" w14:textId="3FB81D18" w:rsidTr="00C76602">
        <w:trPr>
          <w:cantSplit/>
          <w:del w:id="1376"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377" w:author="RAN2-109bis-e" w:date="2020-04-14T11:08:00Z"/>
                <w:b/>
                <w:i/>
                <w:lang w:eastAsia="en-GB"/>
              </w:rPr>
            </w:pPr>
            <w:del w:id="1378" w:author="RAN2-109bis-e"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379" w:author="RAN2-109bis-e" w:date="2020-04-14T11:08:00Z"/>
                <w:b/>
                <w:lang w:eastAsia="zh-CN"/>
              </w:rPr>
            </w:pPr>
            <w:del w:id="1380" w:author="RAN2-109bis-e" w:date="2020-04-14T11:08:00Z">
              <w:r w:rsidRPr="00F537EB" w:rsidDel="00DD538B">
                <w:rPr>
                  <w:lang w:eastAsia="en-GB"/>
                </w:rPr>
                <w:delText>List of SCells within the same SCell dormancy group.</w:delText>
              </w:r>
            </w:del>
          </w:p>
        </w:tc>
      </w:tr>
      <w:tr w:rsidR="00EC61B4" w:rsidRPr="00F537EB" w:rsidDel="00DD538B" w14:paraId="3555D988" w14:textId="29345BCC" w:rsidTr="00C76602">
        <w:trPr>
          <w:cantSplit/>
          <w:del w:id="1381"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382" w:author="RAN2-109bis-e" w:date="2020-04-14T11:08:00Z"/>
                <w:b/>
                <w:i/>
                <w:lang w:eastAsia="en-GB"/>
              </w:rPr>
            </w:pPr>
            <w:del w:id="1383" w:author="RAN2-109bis-e"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384" w:author="RAN2-109bis-e" w:date="2020-04-14T11:08:00Z"/>
                <w:lang w:eastAsia="en-GB"/>
              </w:rPr>
            </w:pPr>
            <w:del w:id="1385" w:author="RAN2-109bis-e"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F537EB" w:rsidDel="00DD538B" w:rsidRDefault="00EC61B4" w:rsidP="00EC61B4">
      <w:pPr>
        <w:rPr>
          <w:del w:id="1386" w:author="RAN2-109bis-e" w:date="2020-04-14T11:0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rsidDel="00DD538B" w14:paraId="25FCBFF1" w14:textId="62C1024E" w:rsidTr="00C76602">
        <w:trPr>
          <w:del w:id="1387" w:author="RAN2-109bis-e"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388" w:author="RAN2-109bis-e" w:date="2020-04-14T11:08:00Z"/>
                <w:rFonts w:eastAsia="Calibri"/>
                <w:szCs w:val="22"/>
              </w:rPr>
            </w:pPr>
            <w:del w:id="1389" w:author="RAN2-109bis-e"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F537EB" w:rsidDel="00DD538B" w14:paraId="37457588" w14:textId="2963C1F4" w:rsidTr="00C76602">
        <w:trPr>
          <w:del w:id="1390"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391" w:author="RAN2-109bis-e" w:date="2020-04-14T11:08:00Z"/>
                <w:rFonts w:eastAsia="Calibri"/>
                <w:szCs w:val="22"/>
              </w:rPr>
            </w:pPr>
            <w:del w:id="1392" w:author="RAN2-109bis-e"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393" w:author="RAN2-109bis-e" w:date="2020-04-14T11:08:00Z"/>
                <w:rFonts w:eastAsia="Calibri"/>
                <w:b/>
                <w:i/>
                <w:szCs w:val="22"/>
              </w:rPr>
            </w:pPr>
            <w:del w:id="1394" w:author="RAN2-109bis-e"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宋体"/>
                </w:rPr>
                <w:delText>[13]</w:delText>
              </w:r>
              <w:r w:rsidRPr="00F537EB" w:rsidDel="00DD538B">
                <w:rPr>
                  <w:rFonts w:eastAsia="Calibri"/>
                  <w:szCs w:val="22"/>
                </w:rPr>
                <w:delText>.</w:delText>
              </w:r>
            </w:del>
          </w:p>
        </w:tc>
      </w:tr>
      <w:tr w:rsidR="006E47D2" w:rsidRPr="00F537EB" w:rsidDel="00DD538B" w14:paraId="758ACC03" w14:textId="591E2D56" w:rsidTr="00C76602">
        <w:trPr>
          <w:del w:id="1395"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396" w:author="RAN2-109bis-e" w:date="2020-04-14T11:08:00Z"/>
                <w:rFonts w:eastAsia="Calibri"/>
                <w:szCs w:val="22"/>
              </w:rPr>
            </w:pPr>
            <w:del w:id="1397" w:author="RAN2-109bis-e"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398" w:author="RAN2-109bis-e" w:date="2020-04-14T11:08:00Z"/>
                <w:rFonts w:eastAsia="Calibri"/>
                <w:b/>
                <w:i/>
                <w:szCs w:val="22"/>
              </w:rPr>
            </w:pPr>
            <w:del w:id="1399" w:author="RAN2-109bis-e"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宋体"/>
                </w:rPr>
                <w:delText xml:space="preserve"> [13]</w:delText>
              </w:r>
              <w:r w:rsidRPr="00F537EB" w:rsidDel="00DD538B">
                <w:rPr>
                  <w:rFonts w:eastAsia="Calibri"/>
                  <w:szCs w:val="22"/>
                </w:rPr>
                <w:delText>.</w:delText>
              </w:r>
            </w:del>
          </w:p>
        </w:tc>
      </w:tr>
    </w:tbl>
    <w:p w14:paraId="57D4344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r w:rsidRPr="00F537EB">
              <w:rPr>
                <w:i/>
                <w:szCs w:val="22"/>
              </w:rPr>
              <w:t>ReconfigurationWithSync</w:t>
            </w:r>
            <w:r w:rsidRPr="00F537EB">
              <w:rPr>
                <w:szCs w:val="22"/>
              </w:rPr>
              <w:t xml:space="preserve"> field descriptions</w:t>
            </w:r>
          </w:p>
        </w:tc>
      </w:tr>
      <w:tr w:rsidR="001C1BA2" w:rsidRPr="00F537EB"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r w:rsidRPr="00F537EB">
              <w:rPr>
                <w:b/>
                <w:i/>
                <w:szCs w:val="22"/>
              </w:rPr>
              <w:t>rach-ConfigDedicated</w:t>
            </w:r>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r w:rsidRPr="00F537EB">
              <w:rPr>
                <w:i/>
                <w:szCs w:val="22"/>
              </w:rPr>
              <w:t>firstActiveUplinkBWP</w:t>
            </w:r>
            <w:r w:rsidRPr="00F537EB">
              <w:rPr>
                <w:szCs w:val="22"/>
              </w:rPr>
              <w:t xml:space="preserve"> (see </w:t>
            </w:r>
            <w:r w:rsidRPr="00F537EB">
              <w:rPr>
                <w:i/>
                <w:szCs w:val="22"/>
              </w:rPr>
              <w:t>UplinkConfig</w:t>
            </w:r>
            <w:r w:rsidRPr="00F537EB">
              <w:rPr>
                <w:szCs w:val="22"/>
              </w:rPr>
              <w:t>).</w:t>
            </w:r>
          </w:p>
        </w:tc>
      </w:tr>
      <w:tr w:rsidR="002C5D28" w:rsidRPr="00F537EB"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r w:rsidRPr="00F537EB">
              <w:rPr>
                <w:b/>
                <w:i/>
                <w:szCs w:val="22"/>
              </w:rPr>
              <w:t>smtc</w:t>
            </w:r>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r w:rsidR="00D93616" w:rsidRPr="00F537EB">
              <w:rPr>
                <w:i/>
                <w:szCs w:val="22"/>
              </w:rPr>
              <w:t>periodicityAndOffset</w:t>
            </w:r>
            <w:r w:rsidR="00D93616" w:rsidRPr="00F537EB">
              <w:rPr>
                <w:szCs w:val="22"/>
              </w:rPr>
              <w:t xml:space="preserve"> to indicate the same periodicity as </w:t>
            </w:r>
            <w:r w:rsidR="00D93616" w:rsidRPr="00F537EB">
              <w:rPr>
                <w:i/>
                <w:szCs w:val="22"/>
              </w:rPr>
              <w:t>ssb-periodicityServingCell</w:t>
            </w:r>
            <w:r w:rsidR="00D93616" w:rsidRPr="00F537EB">
              <w:rPr>
                <w:szCs w:val="22"/>
              </w:rPr>
              <w:t xml:space="preserve"> in </w:t>
            </w:r>
            <w:r w:rsidR="00D93616" w:rsidRPr="00F537EB">
              <w:rPr>
                <w:i/>
                <w:szCs w:val="22"/>
              </w:rPr>
              <w:t>spCellConfigCommon</w:t>
            </w:r>
            <w:r w:rsidR="00D93616" w:rsidRPr="00F537EB">
              <w:rPr>
                <w:szCs w:val="22"/>
              </w:rPr>
              <w:t xml:space="preserve">. </w:t>
            </w:r>
            <w:r w:rsidRPr="00F537EB">
              <w:rPr>
                <w:szCs w:val="22"/>
              </w:rPr>
              <w:t xml:space="preserve">For case of </w:t>
            </w:r>
            <w:r w:rsidR="004846B3" w:rsidRPr="00F537EB">
              <w:rPr>
                <w:szCs w:val="22"/>
              </w:rPr>
              <w:t>NR PCell change</w:t>
            </w:r>
            <w:r w:rsidRPr="00F537EB">
              <w:rPr>
                <w:szCs w:val="22"/>
              </w:rPr>
              <w:t xml:space="preserve">, </w:t>
            </w:r>
            <w:r w:rsidR="00D93616" w:rsidRPr="00F537EB">
              <w:rPr>
                <w:szCs w:val="22"/>
              </w:rPr>
              <w:t xml:space="preserve">the </w:t>
            </w:r>
            <w:r w:rsidR="00D93616" w:rsidRPr="00F537EB">
              <w:rPr>
                <w:i/>
                <w:szCs w:val="22"/>
              </w:rPr>
              <w:t>smtc</w:t>
            </w:r>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r w:rsidRPr="00F537EB">
              <w:rPr>
                <w:i/>
              </w:rPr>
              <w:t>measObjectNR</w:t>
            </w:r>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r w:rsidRPr="00F537EB">
              <w:rPr>
                <w:i/>
                <w:szCs w:val="22"/>
              </w:rPr>
              <w:t xml:space="preserve">SCellConfig </w:t>
            </w:r>
            <w:r w:rsidRPr="00F537EB">
              <w:t>field descriptions</w:t>
            </w:r>
          </w:p>
        </w:tc>
      </w:tr>
      <w:tr w:rsidR="002C5D28" w:rsidRPr="00F537EB" w14:paraId="3AAF0617" w14:textId="77777777" w:rsidTr="006D357F">
        <w:tc>
          <w:tcPr>
            <w:tcW w:w="14281" w:type="dxa"/>
          </w:tcPr>
          <w:p w14:paraId="136C8951" w14:textId="77777777" w:rsidR="002C5D28" w:rsidRPr="00F537EB" w:rsidRDefault="002C5D28" w:rsidP="00F43D0B">
            <w:pPr>
              <w:pStyle w:val="TAL"/>
              <w:rPr>
                <w:szCs w:val="22"/>
              </w:rPr>
            </w:pPr>
            <w:r w:rsidRPr="00F537EB">
              <w:rPr>
                <w:b/>
                <w:i/>
                <w:szCs w:val="22"/>
              </w:rPr>
              <w:t>smtc</w:t>
            </w:r>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r w:rsidR="00D93616" w:rsidRPr="00F537EB">
              <w:rPr>
                <w:i/>
                <w:szCs w:val="22"/>
              </w:rPr>
              <w:t>periodicityAndOffset</w:t>
            </w:r>
            <w:r w:rsidR="00D93616" w:rsidRPr="00F537EB">
              <w:rPr>
                <w:szCs w:val="22"/>
              </w:rPr>
              <w:t xml:space="preserve"> to indicate the same periodicity as </w:t>
            </w:r>
            <w:r w:rsidR="00D93616" w:rsidRPr="00F537EB">
              <w:rPr>
                <w:i/>
                <w:szCs w:val="22"/>
              </w:rPr>
              <w:t>ssb-periodicityServingCell</w:t>
            </w:r>
            <w:r w:rsidR="00D93616" w:rsidRPr="00F537EB">
              <w:rPr>
                <w:szCs w:val="22"/>
              </w:rPr>
              <w:t xml:space="preserve"> in </w:t>
            </w:r>
            <w:r w:rsidR="00D93616" w:rsidRPr="00F537EB">
              <w:rPr>
                <w:i/>
                <w:szCs w:val="22"/>
              </w:rPr>
              <w:t>sCellConfigCommon</w:t>
            </w:r>
            <w:r w:rsidR="00D93616" w:rsidRPr="00F537EB">
              <w:rPr>
                <w:szCs w:val="22"/>
              </w:rPr>
              <w:t xml:space="preserve">. The </w:t>
            </w:r>
            <w:r w:rsidR="00D93616" w:rsidRPr="00F537EB">
              <w:rPr>
                <w:i/>
                <w:szCs w:val="22"/>
              </w:rPr>
              <w:t>smtc</w:t>
            </w:r>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r w:rsidRPr="00F537EB">
              <w:rPr>
                <w:szCs w:val="22"/>
              </w:rPr>
              <w:t xml:space="preserve">SpCell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SpCell. </w:t>
            </w:r>
            <w:r w:rsidRPr="00F537EB">
              <w:rPr>
                <w:szCs w:val="22"/>
              </w:rPr>
              <w:t xml:space="preserve">If the field is absent, the UE uses the SMTC in the </w:t>
            </w:r>
            <w:r w:rsidRPr="00F537EB">
              <w:rPr>
                <w:i/>
              </w:rPr>
              <w:t>measObjectNR</w:t>
            </w:r>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r w:rsidRPr="00F537EB">
              <w:rPr>
                <w:i/>
                <w:szCs w:val="22"/>
              </w:rPr>
              <w:t xml:space="preserve">SpCellConfig </w:t>
            </w:r>
            <w:r w:rsidRPr="00F537EB">
              <w:t>field descriptions</w:t>
            </w:r>
          </w:p>
        </w:tc>
      </w:tr>
      <w:tr w:rsidR="001C1BA2" w:rsidRPr="00F537EB"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r w:rsidRPr="00F537EB">
              <w:rPr>
                <w:b/>
                <w:i/>
                <w:szCs w:val="22"/>
              </w:rPr>
              <w:t>reconfigurationWithSync</w:t>
            </w:r>
          </w:p>
          <w:p w14:paraId="6D5968D8" w14:textId="77777777" w:rsidR="002C5D28" w:rsidRPr="00F537EB" w:rsidRDefault="002C5D28" w:rsidP="00F43D0B">
            <w:pPr>
              <w:pStyle w:val="TAL"/>
              <w:rPr>
                <w:szCs w:val="22"/>
              </w:rPr>
            </w:pPr>
            <w:r w:rsidRPr="00F537EB">
              <w:rPr>
                <w:szCs w:val="22"/>
              </w:rPr>
              <w:t>Parameters for the synchronous reconfiguration to the target SpCell.</w:t>
            </w:r>
          </w:p>
        </w:tc>
      </w:tr>
      <w:tr w:rsidR="001C1BA2" w:rsidRPr="00F537EB"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r w:rsidRPr="00F537EB">
              <w:rPr>
                <w:b/>
                <w:i/>
                <w:szCs w:val="22"/>
              </w:rPr>
              <w:t>rlf-TimersAndConstants</w:t>
            </w:r>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r w:rsidRPr="00F537EB">
              <w:rPr>
                <w:i/>
              </w:rPr>
              <w:t>rlf-TimersAndConstants</w:t>
            </w:r>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F537EB"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r w:rsidRPr="00F537EB">
              <w:rPr>
                <w:b/>
                <w:i/>
                <w:szCs w:val="22"/>
              </w:rPr>
              <w:t>servCellIndex</w:t>
            </w:r>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BWP-Reconfig</w:t>
            </w:r>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400" w:author="RAN2-109bis-e"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401" w:author="RAN2-109bis-e"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F537EB"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r w:rsidRPr="00F537EB">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SpCell change, PSCell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r w:rsidR="00EC61B4" w:rsidRPr="00F537EB">
              <w:rPr>
                <w:rFonts w:eastAsia="Calibri"/>
                <w:i/>
                <w:szCs w:val="22"/>
              </w:rPr>
              <w:t xml:space="preserve">masterCellGroup </w:t>
            </w:r>
            <w:r w:rsidR="00EC61B4" w:rsidRPr="00F537EB">
              <w:rPr>
                <w:rFonts w:eastAsia="Calibri"/>
                <w:szCs w:val="22"/>
              </w:rPr>
              <w:t xml:space="preserve">in </w:t>
            </w:r>
            <w:r w:rsidR="005E574F" w:rsidRPr="00F537EB">
              <w:rPr>
                <w:rFonts w:eastAsia="Calibri"/>
                <w:i/>
                <w:szCs w:val="22"/>
              </w:rPr>
              <w:t>RRCResume</w:t>
            </w:r>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r w:rsidR="00161810" w:rsidRPr="00F537EB">
              <w:rPr>
                <w:rFonts w:eastAsia="Calibri"/>
                <w:i/>
                <w:szCs w:val="22"/>
              </w:rPr>
              <w:t>RRCSetup</w:t>
            </w:r>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F537EB"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r w:rsidRPr="00F537EB">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F537EB"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r w:rsidRPr="00F537EB">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r w:rsidRPr="00F537EB">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104BF259" w14:textId="7C51B769" w:rsidR="00EC61B4" w:rsidRPr="00F537EB" w:rsidRDefault="00EC61B4" w:rsidP="00C76602">
            <w:pPr>
              <w:pStyle w:val="TAL"/>
              <w:rPr>
                <w:rFonts w:eastAsia="Calibri"/>
                <w:szCs w:val="22"/>
              </w:rPr>
            </w:pPr>
            <w:r w:rsidRPr="00F537EB">
              <w:t>The field is optional</w:t>
            </w:r>
            <w:ins w:id="1402" w:author="RAN2-109bis-e" w:date="2020-04-14T11:10:00Z">
              <w:r w:rsidR="00DD538B">
                <w:t>ly</w:t>
              </w:r>
            </w:ins>
            <w:r w:rsidRPr="00F537EB">
              <w:t xml:space="preserve"> present</w:t>
            </w:r>
            <w:ins w:id="1403" w:author="RAN2-109bis-e" w:date="2020-04-14T11:10:00Z">
              <w:r w:rsidR="00DD538B">
                <w:t xml:space="preserve">, Need </w:t>
              </w:r>
            </w:ins>
            <w:ins w:id="1404" w:author="RAN2-109bis-e-updated" w:date="2020-05-04T06:02:00Z">
              <w:r w:rsidR="008D49E1">
                <w:t>S</w:t>
              </w:r>
            </w:ins>
            <w:ins w:id="1405" w:author="RAN2-109bis-e" w:date="2020-04-14T11:10:00Z">
              <w:del w:id="1406" w:author="RAN2-109bis-e-updated" w:date="2020-05-04T06:02:00Z">
                <w:r w:rsidR="00DD538B" w:rsidDel="008D49E1">
                  <w:delText>N</w:delText>
                </w:r>
              </w:del>
              <w:r w:rsidR="00DD538B">
                <w:t>,</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r w:rsidRPr="00F537EB">
              <w:rPr>
                <w:rFonts w:eastAsia="Calibri"/>
                <w:i/>
              </w:rPr>
              <w:t>SpCellConfig</w:t>
            </w:r>
            <w:r w:rsidRPr="00F537EB">
              <w:rPr>
                <w:rFonts w:eastAsia="Calibri"/>
                <w:szCs w:val="22"/>
              </w:rPr>
              <w:t xml:space="preserve"> for the PSCell.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af4"/>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4"/>
      </w:pPr>
      <w:bookmarkStart w:id="1407" w:name="_Toc37067920"/>
      <w:bookmarkStart w:id="1408" w:name="_Toc36843631"/>
      <w:bookmarkStart w:id="1409" w:name="_Toc36836654"/>
      <w:bookmarkStart w:id="1410" w:name="_Toc36757113"/>
      <w:bookmarkStart w:id="1411" w:name="_Toc29321358"/>
      <w:bookmarkStart w:id="1412" w:name="_Toc20425962"/>
      <w:bookmarkStart w:id="1413" w:name="_Toc36757158"/>
      <w:bookmarkStart w:id="1414" w:name="_Toc36836699"/>
      <w:bookmarkStart w:id="1415" w:name="_Toc36843676"/>
      <w:bookmarkStart w:id="1416" w:name="_Toc37067965"/>
      <w:r>
        <w:t>–</w:t>
      </w:r>
      <w:r>
        <w:tab/>
      </w:r>
      <w:r>
        <w:rPr>
          <w:i/>
          <w:noProof/>
        </w:rPr>
        <w:t>CrossCarrierSchedulingConfig</w:t>
      </w:r>
      <w:bookmarkEnd w:id="1407"/>
      <w:bookmarkEnd w:id="1408"/>
      <w:bookmarkEnd w:id="1409"/>
      <w:bookmarkEnd w:id="1410"/>
      <w:bookmarkEnd w:id="1411"/>
      <w:bookmarkEnd w:id="1412"/>
    </w:p>
    <w:p w14:paraId="2D7942F9" w14:textId="77777777" w:rsidR="00C71F18" w:rsidRDefault="00C71F18" w:rsidP="00C71F18">
      <w:r>
        <w:t xml:space="preserve">The IE </w:t>
      </w:r>
      <w:r>
        <w:rPr>
          <w:i/>
        </w:rPr>
        <w:t>CrossCarrierSchedulingConfig</w:t>
      </w:r>
      <w:r>
        <w:t xml:space="preserve"> is used to specify the configuration when the cross-carrier scheduling is used in a cell.</w:t>
      </w:r>
    </w:p>
    <w:p w14:paraId="200B03B4" w14:textId="77777777" w:rsidR="00C71F18" w:rsidRDefault="00C71F18" w:rsidP="00C71F18">
      <w:pPr>
        <w:pStyle w:val="TH"/>
        <w:rPr>
          <w:bCs/>
          <w:i/>
          <w:iCs/>
        </w:rPr>
      </w:pPr>
      <w:r>
        <w:rPr>
          <w:bCs/>
          <w:i/>
          <w:iCs/>
        </w:rPr>
        <w:t xml:space="preserve">CrossCarrierSchedulingConfig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r>
              <w:rPr>
                <w:i/>
                <w:lang w:eastAsia="en-GB"/>
              </w:rPr>
              <w:t>CrossCarrierSchedulingConfig</w:t>
            </w:r>
            <w:r>
              <w:rPr>
                <w:iCs/>
                <w:lang w:eastAsia="en-GB"/>
              </w:rPr>
              <w:t xml:space="preserve"> field descriptions</w:t>
            </w:r>
          </w:p>
        </w:tc>
      </w:tr>
      <w:tr w:rsidR="00C71F18"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r>
              <w:rPr>
                <w:b/>
                <w:i/>
                <w:lang w:eastAsia="en-GB"/>
              </w:rPr>
              <w:t>cif-Presence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r>
              <w:rPr>
                <w:i/>
                <w:lang w:eastAsia="en-GB"/>
              </w:rPr>
              <w:t>cif-Presence</w:t>
            </w:r>
            <w:r>
              <w:rPr>
                <w:lang w:eastAsia="en-GB"/>
              </w:rPr>
              <w:t xml:space="preserve"> is set to </w:t>
            </w:r>
            <w:r>
              <w:rPr>
                <w:i/>
                <w:lang w:eastAsia="en-GB"/>
              </w:rPr>
              <w:t>true</w:t>
            </w:r>
            <w:r>
              <w:rPr>
                <w:lang w:eastAsia="en-GB"/>
              </w:rPr>
              <w:t>, the CIF value indicating a grant or assignment for this cell is 0.</w:t>
            </w:r>
          </w:p>
        </w:tc>
      </w:tr>
      <w:tr w:rsidR="00C71F18"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r>
              <w:rPr>
                <w:b/>
                <w:i/>
                <w:lang w:eastAsia="en-GB"/>
              </w:rPr>
              <w:t>cif-InSchedulingCell</w:t>
            </w:r>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commentRangeStart w:id="1417"/>
            <w:del w:id="1418" w:author="RAN2-109bis-e-updated"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commentRangeEnd w:id="1417"/>
            <w:r>
              <w:rPr>
                <w:rStyle w:val="ad"/>
                <w:rFonts w:ascii="Times New Roman" w:eastAsia="宋体" w:hAnsi="Times New Roman"/>
                <w:lang w:eastAsia="en-US"/>
              </w:rPr>
              <w:commentReference w:id="1417"/>
            </w:r>
          </w:p>
        </w:tc>
      </w:tr>
      <w:tr w:rsidR="00C71F18"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r>
              <w:rPr>
                <w:b/>
                <w:i/>
                <w:lang w:eastAsia="en-GB"/>
              </w:rPr>
              <w:t>schedulingCellId</w:t>
            </w:r>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Default="00C71F18" w:rsidP="00C71F18"/>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r>
              <w:rPr>
                <w:i/>
              </w:rPr>
              <w:t>cif-Presence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af4"/>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4"/>
        <w:rPr>
          <w:rFonts w:eastAsia="MS Mincho"/>
        </w:rPr>
      </w:pPr>
      <w:bookmarkStart w:id="1419" w:name="_Toc20426001"/>
      <w:bookmarkStart w:id="1420" w:name="_Toc29321397"/>
      <w:bookmarkStart w:id="1421" w:name="_Toc36757155"/>
      <w:bookmarkStart w:id="1422" w:name="_Toc36836696"/>
      <w:bookmarkStart w:id="1423" w:name="_Toc36843673"/>
      <w:bookmarkStart w:id="1424" w:name="_Toc37067962"/>
      <w:r w:rsidRPr="00F537EB">
        <w:t>–</w:t>
      </w:r>
      <w:r w:rsidRPr="00F537EB">
        <w:tab/>
      </w:r>
      <w:r w:rsidRPr="00F537EB">
        <w:rPr>
          <w:i/>
        </w:rPr>
        <w:t>MeasGapConfig</w:t>
      </w:r>
      <w:bookmarkEnd w:id="1419"/>
      <w:bookmarkEnd w:id="1420"/>
      <w:bookmarkEnd w:id="1421"/>
      <w:bookmarkEnd w:id="1422"/>
      <w:bookmarkEnd w:id="1423"/>
      <w:bookmarkEnd w:id="1424"/>
    </w:p>
    <w:p w14:paraId="3F5A2EFF" w14:textId="77777777" w:rsidR="000701D3" w:rsidRPr="00F537EB" w:rsidRDefault="000701D3" w:rsidP="000701D3">
      <w:r w:rsidRPr="00F537EB">
        <w:t xml:space="preserve">The IE </w:t>
      </w:r>
      <w:r w:rsidRPr="00F537EB">
        <w:rPr>
          <w:i/>
        </w:rPr>
        <w:t>MeasGapConfig</w:t>
      </w:r>
      <w:r w:rsidRPr="00F537EB">
        <w:t xml:space="preserve"> specifies the measurement gap configuration and controls setup/release of measurement gaps.</w:t>
      </w:r>
    </w:p>
    <w:p w14:paraId="01C9D52A" w14:textId="77777777" w:rsidR="000701D3" w:rsidRPr="00F537EB" w:rsidRDefault="000701D3" w:rsidP="000701D3">
      <w:pPr>
        <w:pStyle w:val="TH"/>
      </w:pPr>
      <w:r w:rsidRPr="00F537EB">
        <w:rPr>
          <w:bCs/>
          <w:i/>
          <w:iCs/>
        </w:rPr>
        <w:t xml:space="preserve">MeasGapConfig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C00F5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C00F54">
            <w:pPr>
              <w:pStyle w:val="TAH"/>
              <w:rPr>
                <w:lang w:eastAsia="en-GB"/>
              </w:rPr>
            </w:pPr>
            <w:r w:rsidRPr="00F537EB">
              <w:rPr>
                <w:i/>
                <w:lang w:eastAsia="en-GB"/>
              </w:rPr>
              <w:lastRenderedPageBreak/>
              <w:t>MeasGapConfig</w:t>
            </w:r>
            <w:r w:rsidRPr="00F537EB">
              <w:rPr>
                <w:iCs/>
                <w:lang w:eastAsia="en-GB"/>
              </w:rPr>
              <w:t xml:space="preserve"> field descriptions</w:t>
            </w:r>
          </w:p>
        </w:tc>
      </w:tr>
      <w:tr w:rsidR="000701D3" w:rsidRPr="00F537EB" w14:paraId="4D91DD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C00F54">
            <w:pPr>
              <w:pStyle w:val="TAL"/>
              <w:rPr>
                <w:b/>
                <w:bCs/>
                <w:i/>
                <w:lang w:eastAsia="en-GB"/>
              </w:rPr>
            </w:pPr>
            <w:r w:rsidRPr="00F537EB">
              <w:rPr>
                <w:b/>
                <w:bCs/>
                <w:i/>
                <w:lang w:eastAsia="en-GB"/>
              </w:rPr>
              <w:t>gapFR1</w:t>
            </w:r>
          </w:p>
          <w:p w14:paraId="2994D3E6"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r w:rsidRPr="00F537EB">
              <w:rPr>
                <w:i/>
              </w:rPr>
              <w:t>measConfig</w:t>
            </w:r>
            <w:r w:rsidRPr="00F537EB">
              <w:t xml:space="preserve"> associated with MCG. </w:t>
            </w:r>
            <w:r w:rsidRPr="00F537EB">
              <w:rPr>
                <w:i/>
              </w:rPr>
              <w:t>gapFR1</w:t>
            </w:r>
            <w:r w:rsidRPr="00F537EB">
              <w:t xml:space="preserve"> can not be configured together with </w:t>
            </w:r>
            <w:r w:rsidRPr="00F537EB">
              <w:rPr>
                <w:i/>
              </w:rPr>
              <w:t>gapUE</w:t>
            </w:r>
            <w:r w:rsidRPr="00F537EB">
              <w:t xml:space="preserve">. The applicability of the FR1 measurement gap is according to </w:t>
            </w:r>
            <w:r w:rsidRPr="00F537EB">
              <w:rPr>
                <w:snapToGrid w:val="0"/>
              </w:rPr>
              <w:t>Table 9.1.2-2 and Table 9.1.2-3 in TS 38.133 [14]</w:t>
            </w:r>
            <w:r w:rsidRPr="00F537EB">
              <w:t>.</w:t>
            </w:r>
          </w:p>
        </w:tc>
      </w:tr>
      <w:tr w:rsidR="000701D3" w:rsidRPr="00F537EB" w14:paraId="4BCE15DE"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C00F54">
            <w:pPr>
              <w:pStyle w:val="TAL"/>
              <w:rPr>
                <w:b/>
                <w:bCs/>
                <w:i/>
                <w:lang w:eastAsia="en-GB"/>
              </w:rPr>
            </w:pPr>
            <w:r w:rsidRPr="00F537EB">
              <w:rPr>
                <w:b/>
                <w:bCs/>
                <w:i/>
                <w:lang w:eastAsia="en-GB"/>
              </w:rPr>
              <w:t>gapFR2</w:t>
            </w:r>
          </w:p>
          <w:p w14:paraId="50CFB7E1" w14:textId="77777777" w:rsidR="000701D3" w:rsidRPr="00F537EB" w:rsidRDefault="000701D3" w:rsidP="00C00F5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r w:rsidRPr="00F537EB">
              <w:rPr>
                <w:i/>
              </w:rPr>
              <w:t>measConfig</w:t>
            </w:r>
            <w:r w:rsidRPr="00F537EB">
              <w:t xml:space="preserve"> associated with MCG. </w:t>
            </w:r>
            <w:r w:rsidRPr="00F537EB">
              <w:rPr>
                <w:i/>
              </w:rPr>
              <w:t>gapFR2</w:t>
            </w:r>
            <w:r w:rsidRPr="00F537EB">
              <w:t xml:space="preserve"> cannot be configured together with </w:t>
            </w:r>
            <w:r w:rsidRPr="00F537EB">
              <w:rPr>
                <w:i/>
              </w:rPr>
              <w:t>gapUE</w:t>
            </w:r>
            <w:r w:rsidRPr="00F537EB">
              <w:t xml:space="preserve">. The applicability of the FR2 measurement gap is according to </w:t>
            </w:r>
            <w:r w:rsidRPr="00F537EB">
              <w:rPr>
                <w:snapToGrid w:val="0"/>
              </w:rPr>
              <w:t>Table 9.1.2-2 and Table 9.1.2-3 in TS 38.133 [14]</w:t>
            </w:r>
            <w:r w:rsidRPr="00F537EB">
              <w:t>.</w:t>
            </w:r>
          </w:p>
        </w:tc>
      </w:tr>
      <w:tr w:rsidR="000701D3" w:rsidRPr="00F537EB" w14:paraId="31F9F3A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C00F54">
            <w:pPr>
              <w:pStyle w:val="TAL"/>
              <w:rPr>
                <w:b/>
                <w:bCs/>
                <w:i/>
                <w:lang w:eastAsia="en-GB"/>
              </w:rPr>
            </w:pPr>
            <w:r w:rsidRPr="00F537EB">
              <w:rPr>
                <w:b/>
                <w:bCs/>
                <w:i/>
                <w:lang w:eastAsia="en-GB"/>
              </w:rPr>
              <w:t>gapUE</w:t>
            </w:r>
          </w:p>
          <w:p w14:paraId="2A6CFB85" w14:textId="77777777" w:rsidR="000701D3" w:rsidRPr="00F537EB" w:rsidRDefault="000701D3" w:rsidP="00C00F5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r w:rsidRPr="00F537EB">
              <w:rPr>
                <w:i/>
              </w:rPr>
              <w:t>gapUE</w:t>
            </w:r>
            <w:r w:rsidRPr="00F537EB">
              <w:t xml:space="preserve"> cannot be set up by NR RRC (i.e. only LTE RRC can configure per UE measurement gap). In NE-DC, </w:t>
            </w:r>
            <w:r w:rsidRPr="00F537EB">
              <w:rPr>
                <w:i/>
              </w:rPr>
              <w:t>gapUE</w:t>
            </w:r>
            <w:r w:rsidRPr="00F537EB">
              <w:t xml:space="preserve"> can only be set up by NR RRC (i.e. LTE RRC cannot configure per UE gap). In NR-DC, </w:t>
            </w:r>
            <w:r w:rsidRPr="00F537EB">
              <w:rPr>
                <w:i/>
              </w:rPr>
              <w:t>gapUE</w:t>
            </w:r>
            <w:r w:rsidRPr="00F537EB">
              <w:t xml:space="preserve"> can only be set up in the </w:t>
            </w:r>
            <w:r w:rsidRPr="00F537EB">
              <w:rPr>
                <w:i/>
              </w:rPr>
              <w:t>measConfig</w:t>
            </w:r>
            <w:r w:rsidRPr="00F537EB">
              <w:t xml:space="preserve"> associated with MCG. If </w:t>
            </w:r>
            <w:r w:rsidRPr="00F537EB">
              <w:rPr>
                <w:i/>
              </w:rPr>
              <w:t>gapUE</w:t>
            </w:r>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C00F54">
            <w:pPr>
              <w:pStyle w:val="TAL"/>
              <w:rPr>
                <w:b/>
                <w:bCs/>
                <w:i/>
                <w:lang w:eastAsia="en-GB"/>
              </w:rPr>
            </w:pPr>
            <w:r w:rsidRPr="00F537EB">
              <w:rPr>
                <w:b/>
                <w:bCs/>
                <w:i/>
                <w:lang w:eastAsia="en-GB"/>
              </w:rPr>
              <w:t>gapOffset</w:t>
            </w:r>
          </w:p>
          <w:p w14:paraId="0E7AB26C" w14:textId="77777777" w:rsidR="000701D3" w:rsidRPr="00F537EB" w:rsidRDefault="000701D3" w:rsidP="00C00F54">
            <w:pPr>
              <w:pStyle w:val="TAL"/>
              <w:rPr>
                <w:b/>
                <w:bCs/>
                <w:i/>
                <w:lang w:eastAsia="en-GB"/>
              </w:rPr>
            </w:pPr>
            <w:r w:rsidRPr="00F537EB">
              <w:rPr>
                <w:lang w:eastAsia="en-GB"/>
              </w:rPr>
              <w:t xml:space="preserve">Value </w:t>
            </w:r>
            <w:r w:rsidRPr="00F537EB">
              <w:rPr>
                <w:i/>
                <w:lang w:eastAsia="en-GB"/>
              </w:rPr>
              <w:t>gapOffset</w:t>
            </w:r>
            <w:r w:rsidRPr="00F537EB">
              <w:rPr>
                <w:lang w:eastAsia="en-GB"/>
              </w:rPr>
              <w:t xml:space="preserve"> is the gap offset of the gap pattern with MGRP indicate</w:t>
            </w:r>
            <w:r w:rsidRPr="00F537EB">
              <w:t>d</w:t>
            </w:r>
            <w:r w:rsidRPr="00F537EB">
              <w:rPr>
                <w:lang w:eastAsia="en-GB"/>
              </w:rPr>
              <w:t xml:space="preserve"> in the field </w:t>
            </w:r>
            <w:r w:rsidRPr="00F537EB">
              <w:rPr>
                <w:i/>
                <w:lang w:eastAsia="en-GB"/>
              </w:rPr>
              <w:t>mgrp</w:t>
            </w:r>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F537EB" w14:paraId="550563E4"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C00F54">
            <w:pPr>
              <w:pStyle w:val="TAL"/>
              <w:rPr>
                <w:b/>
                <w:bCs/>
                <w:i/>
                <w:lang w:eastAsia="en-GB"/>
              </w:rPr>
            </w:pPr>
            <w:r w:rsidRPr="00F537EB">
              <w:rPr>
                <w:b/>
                <w:bCs/>
                <w:i/>
                <w:lang w:eastAsia="en-GB"/>
              </w:rPr>
              <w:t>mgl</w:t>
            </w:r>
          </w:p>
          <w:p w14:paraId="0DB0DC70" w14:textId="77777777" w:rsidR="000701D3" w:rsidRPr="00F537EB" w:rsidRDefault="000701D3" w:rsidP="00C00F54">
            <w:pPr>
              <w:pStyle w:val="TAL"/>
              <w:rPr>
                <w:b/>
                <w:bCs/>
                <w:i/>
                <w:lang w:eastAsia="en-GB"/>
              </w:rPr>
            </w:pPr>
            <w:r w:rsidRPr="00F537EB">
              <w:rPr>
                <w:lang w:eastAsia="en-GB"/>
              </w:rPr>
              <w:t xml:space="preserve">Value </w:t>
            </w:r>
            <w:r w:rsidRPr="00F537EB">
              <w:rPr>
                <w:i/>
                <w:lang w:eastAsia="en-GB"/>
              </w:rPr>
              <w:t>mgl</w:t>
            </w:r>
            <w:r w:rsidRPr="00F537EB">
              <w:rPr>
                <w:lang w:eastAsia="en-GB"/>
              </w:rPr>
              <w:t xml:space="preserve"> is the measurement gap length in ms of the measurement gap. The measurement gap length is according to in Table 9.1.2-1 in TS 38.133 [14]. Value </w:t>
            </w:r>
            <w:r w:rsidRPr="00F537EB">
              <w:rPr>
                <w:i/>
                <w:lang w:eastAsia="en-GB"/>
              </w:rPr>
              <w:t>ms1dot5</w:t>
            </w:r>
            <w:r w:rsidRPr="00F537EB">
              <w:rPr>
                <w:lang w:eastAsia="en-GB"/>
              </w:rPr>
              <w:t xml:space="preserve"> corresponds to 1.5 ms, </w:t>
            </w:r>
            <w:r w:rsidRPr="00F537EB">
              <w:rPr>
                <w:i/>
                <w:lang w:eastAsia="en-GB"/>
              </w:rPr>
              <w:t>ms3</w:t>
            </w:r>
            <w:r w:rsidRPr="00F537EB">
              <w:rPr>
                <w:lang w:eastAsia="en-GB"/>
              </w:rPr>
              <w:t xml:space="preserve"> corresponds to 3 ms and so on.</w:t>
            </w:r>
          </w:p>
        </w:tc>
      </w:tr>
      <w:tr w:rsidR="000701D3" w:rsidRPr="00F537EB" w14:paraId="6E832703"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C00F54">
            <w:pPr>
              <w:pStyle w:val="TAL"/>
              <w:rPr>
                <w:b/>
                <w:bCs/>
                <w:i/>
                <w:lang w:eastAsia="en-GB"/>
              </w:rPr>
            </w:pPr>
            <w:r w:rsidRPr="00F537EB">
              <w:rPr>
                <w:b/>
                <w:bCs/>
                <w:i/>
                <w:lang w:eastAsia="en-GB"/>
              </w:rPr>
              <w:t>mgrp</w:t>
            </w:r>
          </w:p>
          <w:p w14:paraId="125C0046" w14:textId="77777777" w:rsidR="000701D3" w:rsidRPr="00F537EB" w:rsidRDefault="000701D3" w:rsidP="00C00F54">
            <w:pPr>
              <w:pStyle w:val="TAL"/>
              <w:rPr>
                <w:b/>
                <w:bCs/>
                <w:i/>
                <w:lang w:eastAsia="en-GB"/>
              </w:rPr>
            </w:pPr>
            <w:r w:rsidRPr="00F537EB">
              <w:t xml:space="preserve">Value </w:t>
            </w:r>
            <w:r w:rsidRPr="00F537EB">
              <w:rPr>
                <w:i/>
              </w:rPr>
              <w:t>mgrp</w:t>
            </w:r>
            <w:r w:rsidRPr="00F537EB">
              <w:t xml:space="preserve"> is measurement gap repetition period in (ms) of the measurement gap. </w:t>
            </w:r>
            <w:r w:rsidRPr="00F537EB">
              <w:rPr>
                <w:lang w:eastAsia="en-GB"/>
              </w:rPr>
              <w:t>The measurement gap repetition period is according to Table 9.1.2-1 in TS 38.133 [14].</w:t>
            </w:r>
          </w:p>
        </w:tc>
      </w:tr>
      <w:tr w:rsidR="000701D3" w:rsidRPr="00F537EB" w14:paraId="78D6D51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C00F54">
            <w:pPr>
              <w:pStyle w:val="TAL"/>
              <w:rPr>
                <w:b/>
                <w:bCs/>
                <w:i/>
                <w:lang w:eastAsia="en-GB"/>
              </w:rPr>
            </w:pPr>
            <w:r w:rsidRPr="00F537EB">
              <w:rPr>
                <w:b/>
                <w:bCs/>
                <w:i/>
                <w:lang w:eastAsia="en-GB"/>
              </w:rPr>
              <w:t>mgta</w:t>
            </w:r>
          </w:p>
          <w:p w14:paraId="1EBAA19D" w14:textId="77777777" w:rsidR="000701D3" w:rsidRPr="00F537EB" w:rsidRDefault="000701D3" w:rsidP="00C00F54">
            <w:pPr>
              <w:pStyle w:val="TAL"/>
              <w:rPr>
                <w:bCs/>
                <w:lang w:eastAsia="en-GB"/>
              </w:rPr>
            </w:pPr>
            <w:r w:rsidRPr="00F537EB">
              <w:rPr>
                <w:bCs/>
                <w:lang w:eastAsia="en-GB"/>
              </w:rPr>
              <w:t xml:space="preserve">Value </w:t>
            </w:r>
            <w:r w:rsidRPr="00F537EB">
              <w:rPr>
                <w:bCs/>
                <w:i/>
                <w:lang w:eastAsia="en-GB"/>
              </w:rPr>
              <w:t>mgta</w:t>
            </w:r>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ms, </w:t>
            </w:r>
            <w:r w:rsidRPr="00F537EB">
              <w:rPr>
                <w:bCs/>
                <w:i/>
                <w:lang w:eastAsia="en-GB"/>
              </w:rPr>
              <w:t>ms0dot25</w:t>
            </w:r>
            <w:r w:rsidRPr="00F537EB">
              <w:rPr>
                <w:bCs/>
                <w:lang w:eastAsia="en-GB"/>
              </w:rPr>
              <w:t xml:space="preserve"> corresponds to 0.25 ms and </w:t>
            </w:r>
            <w:r w:rsidRPr="00F537EB">
              <w:rPr>
                <w:bCs/>
                <w:i/>
                <w:lang w:eastAsia="en-GB"/>
              </w:rPr>
              <w:t>ms0dot5</w:t>
            </w:r>
            <w:r w:rsidRPr="00F537EB">
              <w:rPr>
                <w:bCs/>
                <w:lang w:eastAsia="en-GB"/>
              </w:rPr>
              <w:t xml:space="preserve"> corresponds to 0.5 ms. For FR2, the network only configures 0 ms and 0.25 ms. </w:t>
            </w:r>
          </w:p>
        </w:tc>
      </w:tr>
      <w:tr w:rsidR="000701D3" w:rsidRPr="00F537EB" w14:paraId="6D78C91F"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C00F54">
            <w:pPr>
              <w:pStyle w:val="TAL"/>
              <w:rPr>
                <w:b/>
                <w:bCs/>
                <w:i/>
                <w:iCs/>
                <w:lang w:eastAsia="x-none"/>
              </w:rPr>
            </w:pPr>
            <w:r w:rsidRPr="00F537EB">
              <w:rPr>
                <w:b/>
                <w:bCs/>
                <w:i/>
                <w:iCs/>
                <w:lang w:eastAsia="x-none"/>
              </w:rPr>
              <w:t>refFR2ServCellIAsyncCA</w:t>
            </w:r>
          </w:p>
          <w:p w14:paraId="5C48BC9D" w14:textId="77777777" w:rsidR="000701D3" w:rsidRPr="00F537EB" w:rsidRDefault="000701D3" w:rsidP="00C00F5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F537EB" w14:paraId="189C984B" w14:textId="77777777" w:rsidTr="00C00F5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C00F54">
            <w:pPr>
              <w:pStyle w:val="TAL"/>
              <w:rPr>
                <w:b/>
                <w:bCs/>
                <w:i/>
                <w:lang w:eastAsia="en-GB"/>
              </w:rPr>
            </w:pPr>
            <w:r w:rsidRPr="00F537EB">
              <w:rPr>
                <w:b/>
                <w:bCs/>
                <w:i/>
                <w:lang w:eastAsia="en-GB"/>
              </w:rPr>
              <w:t>refServCellIndicator</w:t>
            </w:r>
          </w:p>
          <w:p w14:paraId="2207999B" w14:textId="77777777" w:rsidR="000701D3" w:rsidRPr="00F537EB" w:rsidRDefault="000701D3" w:rsidP="00C00F54">
            <w:pPr>
              <w:pStyle w:val="TAL"/>
              <w:rPr>
                <w:bCs/>
                <w:lang w:eastAsia="en-GB"/>
              </w:rPr>
            </w:pPr>
            <w:r w:rsidRPr="00F537EB">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A8B2593" w14:textId="77777777" w:rsidR="000701D3" w:rsidRPr="00F537EB" w:rsidRDefault="000701D3" w:rsidP="000701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C00F54">
        <w:tc>
          <w:tcPr>
            <w:tcW w:w="4027" w:type="dxa"/>
          </w:tcPr>
          <w:p w14:paraId="572D584F" w14:textId="77777777" w:rsidR="000701D3" w:rsidRPr="00F537EB" w:rsidRDefault="000701D3" w:rsidP="00C00F54">
            <w:pPr>
              <w:pStyle w:val="TAH"/>
              <w:rPr>
                <w:szCs w:val="22"/>
              </w:rPr>
            </w:pPr>
            <w:r w:rsidRPr="00F537EB">
              <w:rPr>
                <w:szCs w:val="22"/>
              </w:rPr>
              <w:t>Conditional Presence</w:t>
            </w:r>
          </w:p>
        </w:tc>
        <w:tc>
          <w:tcPr>
            <w:tcW w:w="10146" w:type="dxa"/>
          </w:tcPr>
          <w:p w14:paraId="01A1BBB9" w14:textId="77777777" w:rsidR="000701D3" w:rsidRPr="00F537EB" w:rsidRDefault="000701D3" w:rsidP="00C00F54">
            <w:pPr>
              <w:pStyle w:val="TAH"/>
              <w:rPr>
                <w:szCs w:val="22"/>
              </w:rPr>
            </w:pPr>
            <w:r w:rsidRPr="00F537EB">
              <w:rPr>
                <w:szCs w:val="22"/>
              </w:rPr>
              <w:t>Explanation</w:t>
            </w:r>
          </w:p>
        </w:tc>
      </w:tr>
      <w:tr w:rsidR="000701D3" w:rsidRPr="00F537EB" w14:paraId="68EF07F9" w14:textId="77777777" w:rsidTr="00C00F54">
        <w:tc>
          <w:tcPr>
            <w:tcW w:w="4027" w:type="dxa"/>
          </w:tcPr>
          <w:p w14:paraId="2E8FA73D" w14:textId="77777777" w:rsidR="000701D3" w:rsidRPr="00F537EB" w:rsidRDefault="000701D3" w:rsidP="00C00F54">
            <w:pPr>
              <w:pStyle w:val="TAL"/>
              <w:rPr>
                <w:i/>
                <w:szCs w:val="22"/>
              </w:rPr>
            </w:pPr>
            <w:r w:rsidRPr="00F537EB">
              <w:rPr>
                <w:i/>
                <w:szCs w:val="22"/>
              </w:rPr>
              <w:t>AsyncCA</w:t>
            </w:r>
          </w:p>
        </w:tc>
        <w:tc>
          <w:tcPr>
            <w:tcW w:w="10146" w:type="dxa"/>
          </w:tcPr>
          <w:p w14:paraId="580F95B4" w14:textId="74365753" w:rsidR="000701D3" w:rsidRPr="00F537EB" w:rsidRDefault="000701D3" w:rsidP="00C00F54">
            <w:pPr>
              <w:pStyle w:val="TAL"/>
              <w:rPr>
                <w:szCs w:val="22"/>
              </w:rPr>
            </w:pPr>
            <w:commentRangeStart w:id="1425"/>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426" w:author="RAN2-109bis-e-updated" w:date="2020-05-04T10:22:00Z">
              <w:r>
                <w:rPr>
                  <w:szCs w:val="22"/>
                </w:rPr>
                <w:t>the field</w:t>
              </w:r>
            </w:ins>
            <w:del w:id="1427" w:author="RAN2-109bis-e-updated" w:date="2020-05-04T10:22:00Z">
              <w:r w:rsidRPr="00F537EB" w:rsidDel="000701D3">
                <w:rPr>
                  <w:szCs w:val="22"/>
                </w:rPr>
                <w:delText>IE</w:delText>
              </w:r>
            </w:del>
            <w:r w:rsidRPr="00F537EB">
              <w:rPr>
                <w:szCs w:val="22"/>
              </w:rPr>
              <w:t xml:space="preserve"> </w:t>
            </w:r>
            <w:r w:rsidRPr="00F537EB">
              <w:rPr>
                <w:i/>
                <w:iCs/>
                <w:szCs w:val="22"/>
              </w:rPr>
              <w:t>refServCellIndicator</w:t>
            </w:r>
            <w:r w:rsidRPr="00F537EB">
              <w:rPr>
                <w:szCs w:val="22"/>
              </w:rPr>
              <w:t xml:space="preserve"> is set to </w:t>
            </w:r>
            <w:r w:rsidRPr="00F537EB">
              <w:rPr>
                <w:i/>
                <w:iCs/>
                <w:szCs w:val="22"/>
              </w:rPr>
              <w:t>mcg-FR2</w:t>
            </w:r>
            <w:r w:rsidRPr="00F537EB">
              <w:rPr>
                <w:szCs w:val="22"/>
              </w:rPr>
              <w:t>. Otherwise, it is absent</w:t>
            </w:r>
            <w:ins w:id="1428" w:author="RAN2-109bis-e-updated" w:date="2020-05-04T10:23:00Z">
              <w:r>
                <w:rPr>
                  <w:szCs w:val="22"/>
                </w:rPr>
                <w:t>, Need R</w:t>
              </w:r>
            </w:ins>
            <w:r w:rsidRPr="00F537EB">
              <w:rPr>
                <w:szCs w:val="22"/>
              </w:rPr>
              <w:t>.</w:t>
            </w:r>
            <w:commentRangeEnd w:id="1425"/>
            <w:r w:rsidR="00A0694C">
              <w:rPr>
                <w:rStyle w:val="ad"/>
                <w:rFonts w:ascii="Times New Roman" w:eastAsia="宋体" w:hAnsi="Times New Roman"/>
                <w:lang w:eastAsia="en-US"/>
              </w:rPr>
              <w:commentReference w:id="1425"/>
            </w:r>
          </w:p>
        </w:tc>
      </w:tr>
      <w:tr w:rsidR="000701D3" w:rsidRPr="00F537EB" w14:paraId="7E76DB20" w14:textId="77777777" w:rsidTr="00C00F54">
        <w:tc>
          <w:tcPr>
            <w:tcW w:w="4027" w:type="dxa"/>
          </w:tcPr>
          <w:p w14:paraId="3511BB11" w14:textId="77777777" w:rsidR="000701D3" w:rsidRPr="00F537EB" w:rsidRDefault="000701D3" w:rsidP="00C00F54">
            <w:pPr>
              <w:pStyle w:val="TAL"/>
              <w:rPr>
                <w:i/>
                <w:szCs w:val="22"/>
              </w:rPr>
            </w:pPr>
            <w:r w:rsidRPr="00F537EB">
              <w:rPr>
                <w:i/>
                <w:szCs w:val="22"/>
              </w:rPr>
              <w:t>NEDCorNRDC</w:t>
            </w:r>
          </w:p>
        </w:tc>
        <w:tc>
          <w:tcPr>
            <w:tcW w:w="10146" w:type="dxa"/>
          </w:tcPr>
          <w:p w14:paraId="04424C54" w14:textId="77777777" w:rsidR="000701D3" w:rsidRPr="00F537EB" w:rsidRDefault="000701D3" w:rsidP="00C00F5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Default="000701D3" w:rsidP="000701D3"/>
    <w:p w14:paraId="1D922085" w14:textId="77777777" w:rsidR="000701D3" w:rsidRPr="00AC431D"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F65EB8" w14:textId="77777777" w:rsidR="000701D3" w:rsidRDefault="000701D3" w:rsidP="000701D3">
      <w:pPr>
        <w:pStyle w:val="af4"/>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4"/>
      </w:pPr>
      <w:r w:rsidRPr="00F537EB">
        <w:t>–</w:t>
      </w:r>
      <w:r w:rsidRPr="00F537EB">
        <w:tab/>
      </w:r>
      <w:r w:rsidRPr="00F537EB">
        <w:rPr>
          <w:i/>
          <w:iCs/>
        </w:rPr>
        <w:t>MeasIdleConfig</w:t>
      </w:r>
      <w:bookmarkEnd w:id="1413"/>
      <w:bookmarkEnd w:id="1414"/>
      <w:bookmarkEnd w:id="1415"/>
      <w:bookmarkEnd w:id="1416"/>
    </w:p>
    <w:p w14:paraId="68077E57" w14:textId="77777777" w:rsidR="00EC61B4" w:rsidRPr="00F537EB" w:rsidRDefault="00EC61B4" w:rsidP="00EC61B4">
      <w:r w:rsidRPr="00F537EB">
        <w:t xml:space="preserve">The IE </w:t>
      </w:r>
      <w:r w:rsidRPr="00F537EB">
        <w:rPr>
          <w:i/>
          <w:noProof/>
        </w:rPr>
        <w:t>MeasIdleConfig</w:t>
      </w:r>
      <w:r w:rsidRPr="00F537EB">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r w:rsidRPr="00F537EB">
        <w:rPr>
          <w:bCs/>
          <w:i/>
          <w:iCs/>
        </w:rPr>
        <w:t xml:space="preserve">MeasIdleConfig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429"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430"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430"/>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431"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431"/>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41E44734" w:rsidR="00EC61B4" w:rsidRPr="00F537EB" w:rsidRDefault="00EC61B4" w:rsidP="003B6316">
      <w:pPr>
        <w:pStyle w:val="PL"/>
      </w:pPr>
      <w:r w:rsidRPr="00F537EB">
        <w:t xml:space="preserve">    carrierFreqNR-r16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432" w:author="RAN2-109bis-e"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433" w:author="RAN2-109bis-e" w:date="2020-04-14T11:11:00Z">
        <w:r w:rsidR="00DD538B">
          <w:t>R</w:t>
        </w:r>
      </w:ins>
      <w:del w:id="1434" w:author="RAN2-109bis-e" w:date="2020-04-14T11:11:00Z">
        <w:r w:rsidRPr="00F537EB" w:rsidDel="00DD538B">
          <w:delText>FFS</w:delText>
        </w:r>
      </w:del>
    </w:p>
    <w:p w14:paraId="2863DA21" w14:textId="0AA9E6CC"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p>
    <w:p w14:paraId="2712573A" w14:textId="5B271B7A" w:rsidR="00EC61B4" w:rsidRPr="00F537EB" w:rsidRDefault="00EC61B4" w:rsidP="003B6316">
      <w:pPr>
        <w:pStyle w:val="PL"/>
      </w:pPr>
      <w:r w:rsidRPr="00F537EB">
        <w:t xml:space="preserve">        idleRSRP-Threshold-NR-r16        RSRP-Range                   OPTIONAL,  -- Need </w:t>
      </w:r>
      <w:ins w:id="1435" w:author="RAN2-109bis-e" w:date="2020-04-14T11:11:00Z">
        <w:r w:rsidR="00DD538B">
          <w:t>R</w:t>
        </w:r>
      </w:ins>
      <w:del w:id="1436" w:author="RAN2-109bis-e"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437" w:author="RAN2-109bis-e" w:date="2020-04-14T11:11:00Z">
        <w:r w:rsidR="00DD538B">
          <w:t>R</w:t>
        </w:r>
      </w:ins>
      <w:del w:id="1438" w:author="RAN2-109bis-e"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439" w:author="RAN2-109bis-e" w:date="2020-04-14T11:11:00Z">
        <w:r w:rsidR="00DD538B">
          <w:t>R</w:t>
        </w:r>
      </w:ins>
      <w:del w:id="1440" w:author="RAN2-109bis-e"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4569F099" w:rsidR="00EC61B4" w:rsidRPr="00F537EB" w:rsidRDefault="00EC61B4" w:rsidP="003B6316">
      <w:pPr>
        <w:pStyle w:val="PL"/>
      </w:pPr>
      <w:r w:rsidRPr="00F537EB">
        <w:t xml:space="preserve">        nrofSS-BlocksToAverage-r16          INTEGER (2..maxNrofSS-BlocksToAverage)      OPTIONAL,   -- Need FFS</w:t>
      </w:r>
    </w:p>
    <w:p w14:paraId="01E37BCC" w14:textId="77777777" w:rsidR="00EC61B4" w:rsidRPr="00F537EB" w:rsidRDefault="00EC61B4" w:rsidP="003B6316">
      <w:pPr>
        <w:pStyle w:val="PL"/>
      </w:pPr>
      <w:r w:rsidRPr="00F537EB">
        <w:t xml:space="preserve">        absThreshSS-BlocksConsolidation-r16 ThresholdNR                                 OPTIONAL,   -- Need FFS</w:t>
      </w:r>
    </w:p>
    <w:p w14:paraId="0F10E78D" w14:textId="77777777" w:rsidR="00EC61B4" w:rsidRPr="00F537EB" w:rsidRDefault="00EC61B4" w:rsidP="003B6316">
      <w:pPr>
        <w:pStyle w:val="PL"/>
      </w:pPr>
      <w:r w:rsidRPr="00F537EB">
        <w:t xml:space="preserve">        smtc-r16                            SSB-MTC                                     OPTIONAL,   -- Need FFS</w:t>
      </w:r>
    </w:p>
    <w:p w14:paraId="168FC6AC" w14:textId="77777777" w:rsidR="00EC61B4" w:rsidRPr="00F537EB" w:rsidRDefault="00EC61B4" w:rsidP="003B6316">
      <w:pPr>
        <w:pStyle w:val="PL"/>
      </w:pPr>
      <w:r w:rsidRPr="00F537EB">
        <w:t xml:space="preserve">        ssb-ToMeasure-r16                   SSB-ToMeasure                               OPTIONAL,   -- Need FFS</w:t>
      </w:r>
    </w:p>
    <w:p w14:paraId="24C572AD" w14:textId="77777777" w:rsidR="00EC61B4" w:rsidRPr="00F537EB" w:rsidRDefault="00EC61B4" w:rsidP="003B6316">
      <w:pPr>
        <w:pStyle w:val="PL"/>
      </w:pPr>
      <w:r w:rsidRPr="00F537EB">
        <w:lastRenderedPageBreak/>
        <w:t xml:space="preserve">        deriveSSB-IndexFromCell-r16         BOOLEAN,</w:t>
      </w:r>
    </w:p>
    <w:p w14:paraId="45CD278C" w14:textId="77777777" w:rsidR="00EC61B4" w:rsidRPr="00F537EB" w:rsidRDefault="00EC61B4" w:rsidP="003B6316">
      <w:pPr>
        <w:pStyle w:val="PL"/>
      </w:pPr>
      <w:r w:rsidRPr="00F537EB">
        <w:t xml:space="preserve">        ss-RSSI-Measurement-r16             SS-RSSI-Measurement                         OPTIONAL</w:t>
      </w:r>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441" w:author="RAN2-109bis-e" w:date="2020-04-14T11:12:00Z"/>
        </w:rPr>
      </w:pPr>
      <w:del w:id="1442" w:author="RAN2-109bis-e"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748010DE" w:rsidR="00EC61B4" w:rsidRPr="00F537EB" w:rsidRDefault="00EC61B4" w:rsidP="003B6316">
      <w:pPr>
        <w:pStyle w:val="PL"/>
      </w:pPr>
      <w:r w:rsidRPr="00F537EB">
        <w:t xml:space="preserve">    }                                                                 OPTIONAL,  -- </w:t>
      </w:r>
      <w:ins w:id="1443" w:author="RAN2-109bis-e" w:date="2020-04-14T11:13:00Z">
        <w:r w:rsidR="00DD538B">
          <w:t>Need R</w:t>
        </w:r>
      </w:ins>
      <w:del w:id="1444" w:author="RAN2-109bis-e"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445" w:author="RAN2-109bis-e" w:date="2020-04-14T11:13:00Z">
        <w:r w:rsidR="00DD538B">
          <w:t>R</w:t>
        </w:r>
      </w:ins>
      <w:del w:id="1446" w:author="RAN2-109bis-e"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447" w:author="RAN2-109bis-e" w:date="2020-04-14T11:14:00Z">
        <w:r w:rsidR="00DD538B">
          <w:t>R</w:t>
        </w:r>
      </w:ins>
      <w:del w:id="1448" w:author="RAN2-109bis-e" w:date="2020-04-14T11:14:00Z">
        <w:r w:rsidRPr="00F537EB" w:rsidDel="00DD538B">
          <w:delText>FFS</w:delText>
        </w:r>
      </w:del>
    </w:p>
    <w:p w14:paraId="2EA50682" w14:textId="63BF39C9" w:rsidR="00EC61B4" w:rsidRPr="00F537EB" w:rsidRDefault="00EC61B4" w:rsidP="003B6316">
      <w:pPr>
        <w:pStyle w:val="PL"/>
      </w:pPr>
      <w:r w:rsidRPr="00F537EB">
        <w:t xml:space="preserve">    reportQuantities</w:t>
      </w:r>
      <w:ins w:id="1449" w:author="RAN2-109bis-e-updated" w:date="2020-05-04T21:01:00Z">
        <w:r w:rsidR="00087FFC">
          <w:t>EUTRA</w:t>
        </w:r>
      </w:ins>
      <w:r w:rsidRPr="00F537EB">
        <w:t>-r16             ENUMERATED {rsrp, rsrq, both},</w:t>
      </w:r>
    </w:p>
    <w:p w14:paraId="0BF77F8C" w14:textId="00A4C133" w:rsidR="00EC61B4" w:rsidRPr="00F537EB" w:rsidRDefault="00EC61B4" w:rsidP="003B6316">
      <w:pPr>
        <w:pStyle w:val="PL"/>
      </w:pPr>
      <w:r w:rsidRPr="00F537EB">
        <w:t xml:space="preserve">    qualityThreshold-r16             SEQUENCE {</w:t>
      </w:r>
    </w:p>
    <w:p w14:paraId="30E4DAED" w14:textId="11AA163F" w:rsidR="00EC61B4" w:rsidRPr="00F537EB" w:rsidRDefault="00EC61B4" w:rsidP="003B6316">
      <w:pPr>
        <w:pStyle w:val="PL"/>
      </w:pPr>
      <w:r w:rsidRPr="00F537EB">
        <w:t xml:space="preserve">        idleRSRP-Threshold-EUTRA-r16     RSRP-RangeEUTRA              OPTIONAL,  -- Need </w:t>
      </w:r>
      <w:ins w:id="1450" w:author="RAN2-109bis-e" w:date="2020-04-14T11:14:00Z">
        <w:r w:rsidR="00DD538B">
          <w:t>R</w:t>
        </w:r>
      </w:ins>
      <w:del w:id="1451" w:author="RAN2-109bis-e"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452" w:author="RAN2-109bis-e" w:date="2020-04-14T11:14:00Z">
        <w:r w:rsidR="00DD538B">
          <w:t>R</w:t>
        </w:r>
      </w:ins>
      <w:del w:id="1453" w:author="RAN2-109bis-e"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454" w:author="RAN2-109bis-e" w:date="2020-04-14T11:14:00Z">
        <w:r w:rsidR="00DD538B">
          <w:t>S</w:t>
        </w:r>
      </w:ins>
      <w:del w:id="1455" w:author="RAN2-109bis-e"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456" w:author="RAN2-109bis-e"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457" w:author="RAN2-109bis-e"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429"/>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Default="00EC61B4" w:rsidP="002C5D28">
      <w:pPr>
        <w:rPr>
          <w:ins w:id="1458" w:author="RAN2-109bis-e" w:date="2020-04-14T11:1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459" w:author="RAN2-109bis-e" w:date="2020-04-14T11:16:00Z"/>
        </w:trPr>
        <w:tc>
          <w:tcPr>
            <w:tcW w:w="14173" w:type="dxa"/>
            <w:shd w:val="clear" w:color="auto" w:fill="auto"/>
          </w:tcPr>
          <w:p w14:paraId="05EF6083" w14:textId="77777777" w:rsidR="00FC37BB" w:rsidRPr="00325D1F" w:rsidRDefault="00FC37BB" w:rsidP="0059738B">
            <w:pPr>
              <w:pStyle w:val="TAH"/>
              <w:rPr>
                <w:ins w:id="1460" w:author="RAN2-109bis-e" w:date="2020-04-14T11:16:00Z"/>
                <w:szCs w:val="22"/>
              </w:rPr>
            </w:pPr>
            <w:ins w:id="1461" w:author="RAN2-109bis-e" w:date="2020-04-14T11:16:00Z">
              <w:r>
                <w:rPr>
                  <w:i/>
                  <w:szCs w:val="22"/>
                </w:rPr>
                <w:lastRenderedPageBreak/>
                <w:t>MeasIdleConfig</w:t>
              </w:r>
              <w:r w:rsidRPr="00325D1F">
                <w:rPr>
                  <w:i/>
                  <w:szCs w:val="22"/>
                </w:rPr>
                <w:t xml:space="preserve"> </w:t>
              </w:r>
              <w:r w:rsidRPr="00325D1F">
                <w:rPr>
                  <w:szCs w:val="22"/>
                </w:rPr>
                <w:t>field descriptions</w:t>
              </w:r>
            </w:ins>
          </w:p>
        </w:tc>
      </w:tr>
      <w:tr w:rsidR="00FC37BB" w:rsidRPr="00170CE7" w14:paraId="1B7ECB55" w14:textId="77777777" w:rsidTr="0059738B">
        <w:trPr>
          <w:ins w:id="1462" w:author="RAN2-109bis-e" w:date="2020-04-14T11:16:00Z"/>
        </w:trPr>
        <w:tc>
          <w:tcPr>
            <w:tcW w:w="14173" w:type="dxa"/>
            <w:shd w:val="clear" w:color="auto" w:fill="auto"/>
          </w:tcPr>
          <w:p w14:paraId="460AB5AA" w14:textId="77777777" w:rsidR="00FC37BB" w:rsidRPr="00170CE7" w:rsidRDefault="00FC37BB" w:rsidP="0059738B">
            <w:pPr>
              <w:pStyle w:val="TAL"/>
              <w:rPr>
                <w:ins w:id="1463" w:author="RAN2-109bis-e" w:date="2020-04-14T11:16:00Z"/>
                <w:b/>
                <w:i/>
                <w:noProof/>
                <w:lang w:eastAsia="en-GB"/>
              </w:rPr>
            </w:pPr>
            <w:ins w:id="1464" w:author="RAN2-109bis-e"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465" w:author="RAN2-109bis-e" w:date="2020-04-14T11:16:00Z"/>
                <w:b/>
                <w:i/>
                <w:noProof/>
                <w:lang w:eastAsia="en-GB"/>
              </w:rPr>
            </w:pPr>
            <w:ins w:id="1466" w:author="RAN2-109bis-e"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170CE7" w14:paraId="52F251DF" w14:textId="77777777" w:rsidTr="0059738B">
        <w:trPr>
          <w:ins w:id="1467" w:author="RAN2-109bis-e" w:date="2020-04-14T11:16:00Z"/>
        </w:trPr>
        <w:tc>
          <w:tcPr>
            <w:tcW w:w="14173" w:type="dxa"/>
            <w:shd w:val="clear" w:color="auto" w:fill="auto"/>
          </w:tcPr>
          <w:p w14:paraId="6A4B33C6" w14:textId="77777777" w:rsidR="00FC37BB" w:rsidRPr="00170CE7" w:rsidRDefault="00FC37BB" w:rsidP="0059738B">
            <w:pPr>
              <w:pStyle w:val="TAL"/>
              <w:rPr>
                <w:ins w:id="1468" w:author="RAN2-109bis-e" w:date="2020-04-14T11:16:00Z"/>
                <w:b/>
                <w:i/>
                <w:noProof/>
                <w:lang w:eastAsia="en-GB"/>
              </w:rPr>
            </w:pPr>
            <w:ins w:id="1469" w:author="RAN2-109bis-e"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470" w:author="RAN2-109bis-e" w:date="2020-04-14T11:16:00Z"/>
                <w:b/>
                <w:i/>
                <w:noProof/>
                <w:lang w:eastAsia="en-GB"/>
              </w:rPr>
            </w:pPr>
            <w:ins w:id="1471" w:author="RAN2-109bis-e"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325D1F" w14:paraId="76290BBA" w14:textId="77777777" w:rsidTr="0059738B">
        <w:trPr>
          <w:ins w:id="1472" w:author="RAN2-109bis-e" w:date="2020-04-14T11:16:00Z"/>
        </w:trPr>
        <w:tc>
          <w:tcPr>
            <w:tcW w:w="14173" w:type="dxa"/>
            <w:shd w:val="clear" w:color="auto" w:fill="auto"/>
          </w:tcPr>
          <w:p w14:paraId="353BBC57" w14:textId="77777777" w:rsidR="00FC37BB" w:rsidRPr="00325D1F" w:rsidRDefault="00FC37BB" w:rsidP="0059738B">
            <w:pPr>
              <w:pStyle w:val="TAL"/>
              <w:rPr>
                <w:ins w:id="1473" w:author="RAN2-109bis-e" w:date="2020-04-14T11:16:00Z"/>
                <w:b/>
                <w:i/>
                <w:szCs w:val="22"/>
              </w:rPr>
            </w:pPr>
            <w:ins w:id="1474" w:author="RAN2-109bis-e" w:date="2020-04-14T11:16:00Z">
              <w:r w:rsidRPr="00170CE7">
                <w:rPr>
                  <w:b/>
                  <w:i/>
                  <w:noProof/>
                  <w:lang w:eastAsia="en-GB"/>
                </w:rPr>
                <w:t>measIdleDuration</w:t>
              </w:r>
            </w:ins>
          </w:p>
          <w:p w14:paraId="4FB537C3" w14:textId="77777777" w:rsidR="00FC37BB" w:rsidRPr="00325D1F" w:rsidRDefault="00FC37BB" w:rsidP="0059738B">
            <w:pPr>
              <w:pStyle w:val="TAL"/>
              <w:rPr>
                <w:ins w:id="1475" w:author="RAN2-109bis-e" w:date="2020-04-14T11:16:00Z"/>
                <w:szCs w:val="22"/>
              </w:rPr>
            </w:pPr>
            <w:ins w:id="1476" w:author="RAN2-109bis-e"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FC37BB" w:rsidRPr="00170CE7" w14:paraId="50544ABA" w14:textId="77777777" w:rsidTr="0059738B">
        <w:trPr>
          <w:ins w:id="1477" w:author="RAN2-109bis-e" w:date="2020-04-14T11:16:00Z"/>
        </w:trPr>
        <w:tc>
          <w:tcPr>
            <w:tcW w:w="14173" w:type="dxa"/>
            <w:shd w:val="clear" w:color="auto" w:fill="auto"/>
          </w:tcPr>
          <w:p w14:paraId="1FB3E13F" w14:textId="77777777" w:rsidR="00FC37BB" w:rsidRDefault="00FC37BB" w:rsidP="0059738B">
            <w:pPr>
              <w:pStyle w:val="TAL"/>
              <w:rPr>
                <w:ins w:id="1478" w:author="RAN2-109bis-e" w:date="2020-04-14T11:16:00Z"/>
                <w:b/>
                <w:i/>
                <w:noProof/>
                <w:lang w:eastAsia="en-GB"/>
              </w:rPr>
            </w:pPr>
            <w:ins w:id="1479" w:author="RAN2-109bis-e" w:date="2020-04-14T11:16:00Z">
              <w:r>
                <w:rPr>
                  <w:b/>
                  <w:i/>
                  <w:noProof/>
                  <w:lang w:eastAsia="en-GB"/>
                </w:rPr>
                <w:t>reportQuantities</w:t>
              </w:r>
            </w:ins>
          </w:p>
          <w:p w14:paraId="52D4FF55" w14:textId="32F08E47" w:rsidR="00FC37BB" w:rsidRPr="00170CE7" w:rsidRDefault="00FC37BB" w:rsidP="0059738B">
            <w:pPr>
              <w:pStyle w:val="TAL"/>
              <w:rPr>
                <w:ins w:id="1480" w:author="RAN2-109bis-e" w:date="2020-04-14T11:16:00Z"/>
                <w:b/>
                <w:i/>
                <w:noProof/>
                <w:lang w:eastAsia="en-GB"/>
              </w:rPr>
            </w:pPr>
            <w:ins w:id="1481" w:author="RAN2-109bis-e"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FC37BB" w14:paraId="543D3A39" w14:textId="77777777" w:rsidTr="0059738B">
        <w:trPr>
          <w:ins w:id="1482" w:author="RAN2-109bis-e" w:date="2020-04-14T11:16:00Z"/>
        </w:trPr>
        <w:tc>
          <w:tcPr>
            <w:tcW w:w="14173" w:type="dxa"/>
            <w:shd w:val="clear" w:color="auto" w:fill="auto"/>
          </w:tcPr>
          <w:p w14:paraId="4CC39C28" w14:textId="77777777" w:rsidR="00FC37BB" w:rsidRPr="00325D1F" w:rsidRDefault="00FC37BB" w:rsidP="0059738B">
            <w:pPr>
              <w:pStyle w:val="TAL"/>
              <w:rPr>
                <w:ins w:id="1483" w:author="RAN2-109bis-e" w:date="2020-04-14T11:16:00Z"/>
                <w:b/>
                <w:i/>
                <w:iCs/>
                <w:szCs w:val="22"/>
                <w:lang w:eastAsia="en-GB"/>
              </w:rPr>
            </w:pPr>
            <w:ins w:id="1484" w:author="RAN2-109bis-e" w:date="2020-04-14T11:16:00Z">
              <w:r>
                <w:rPr>
                  <w:b/>
                  <w:i/>
                  <w:iCs/>
                  <w:szCs w:val="22"/>
                  <w:lang w:eastAsia="en-GB"/>
                </w:rPr>
                <w:t>validityAreaList</w:t>
              </w:r>
            </w:ins>
          </w:p>
          <w:p w14:paraId="074A9B87" w14:textId="6853EED1" w:rsidR="00FC37BB" w:rsidRDefault="00FC37BB" w:rsidP="0059738B">
            <w:pPr>
              <w:pStyle w:val="TAL"/>
              <w:rPr>
                <w:ins w:id="1485" w:author="RAN2-109bis-e" w:date="2020-04-14T11:16:00Z"/>
                <w:b/>
                <w:i/>
                <w:iCs/>
                <w:szCs w:val="22"/>
                <w:lang w:eastAsia="en-GB"/>
              </w:rPr>
            </w:pPr>
            <w:ins w:id="1486" w:author="RAN2-109bis-e"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commentRangeStart w:id="1487"/>
              <w:r w:rsidRPr="00170CE7">
                <w:rPr>
                  <w:noProof/>
                  <w:lang w:eastAsia="en-GB"/>
                </w:rPr>
                <w:t xml:space="preserve">. </w:t>
              </w:r>
              <w:del w:id="1488" w:author="RAN2-109bis-e-updated" w:date="2020-05-04T21:58:00Z">
                <w:r w:rsidDel="005333DA">
                  <w:rPr>
                    <w:noProof/>
                    <w:lang w:eastAsia="en-GB"/>
                  </w:rPr>
                  <w:delText xml:space="preserve">If included, the UE is required to perform the idle/inactive measurements only when camping in the frequencies indicated in the list. </w:delText>
                </w:r>
                <w:r w:rsidRPr="00170CE7" w:rsidDel="005333DA">
                  <w:rPr>
                    <w:noProof/>
                    <w:lang w:eastAsia="en-GB"/>
                  </w:rPr>
                  <w:delText xml:space="preserve">If </w:delText>
                </w:r>
                <w:r w:rsidDel="005333DA">
                  <w:rPr>
                    <w:noProof/>
                    <w:lang w:eastAsia="en-GB"/>
                  </w:rPr>
                  <w:delText>a list of cells (</w:delText>
                </w:r>
                <w:r w:rsidRPr="000616B8" w:rsidDel="005333DA">
                  <w:rPr>
                    <w:i/>
                    <w:iCs/>
                    <w:noProof/>
                    <w:lang w:eastAsia="en-GB"/>
                  </w:rPr>
                  <w:delText>validityCellList</w:delText>
                </w:r>
                <w:r w:rsidDel="005333DA">
                  <w:rPr>
                    <w:noProof/>
                    <w:lang w:eastAsia="en-GB"/>
                  </w:rPr>
                  <w:delText xml:space="preserve">) is not included, the UE is required to perform the measurements while camping on any cell operating at that frequency. If a list of cells is included, </w:delText>
                </w:r>
                <w:r w:rsidRPr="00170CE7" w:rsidDel="005333DA">
                  <w:rPr>
                    <w:noProof/>
                    <w:lang w:eastAsia="en-GB"/>
                  </w:rPr>
                  <w:delText xml:space="preserve">the UE </w:delText>
                </w:r>
                <w:r w:rsidDel="005333DA">
                  <w:rPr>
                    <w:noProof/>
                    <w:lang w:eastAsia="en-GB"/>
                  </w:rPr>
                  <w:delText xml:space="preserve">is </w:delText>
                </w:r>
                <w:r w:rsidRPr="00170CE7" w:rsidDel="005333DA">
                  <w:rPr>
                    <w:noProof/>
                    <w:lang w:eastAsia="en-GB"/>
                  </w:rPr>
                  <w:delText>re</w:delText>
                </w:r>
                <w:r w:rsidDel="005333DA">
                  <w:rPr>
                    <w:noProof/>
                    <w:lang w:eastAsia="en-GB"/>
                  </w:rPr>
                  <w:delText>quired to perform the measurements only while camping on the indicated cells operating at that frequency. If the UE re</w:delText>
                </w:r>
                <w:r w:rsidRPr="00170CE7" w:rsidDel="005333DA">
                  <w:rPr>
                    <w:noProof/>
                    <w:lang w:eastAsia="en-GB"/>
                  </w:rPr>
                  <w:delText xml:space="preserve">selects to a cell </w:delText>
                </w:r>
                <w:r w:rsidDel="005333DA">
                  <w:rPr>
                    <w:noProof/>
                    <w:lang w:eastAsia="en-GB"/>
                  </w:rPr>
                  <w:delText xml:space="preserve">operating at a frequency not included in the </w:delText>
                </w:r>
                <w:r w:rsidRPr="000F14C0" w:rsidDel="005333DA">
                  <w:rPr>
                    <w:i/>
                    <w:iCs/>
                    <w:noProof/>
                    <w:lang w:eastAsia="en-GB"/>
                  </w:rPr>
                  <w:delText>validityAreaList</w:delText>
                </w:r>
                <w:r w:rsidDel="005333DA">
                  <w:rPr>
                    <w:noProof/>
                    <w:lang w:eastAsia="en-GB"/>
                  </w:rPr>
                  <w:delText xml:space="preserve"> or </w:delText>
                </w:r>
                <w:r w:rsidRPr="00170CE7" w:rsidDel="005333DA">
                  <w:delText xml:space="preserve">whose physical cell identity does not match any entry in </w:delText>
                </w:r>
                <w:r w:rsidRPr="00170CE7" w:rsidDel="005333DA">
                  <w:rPr>
                    <w:i/>
                  </w:rPr>
                  <w:delText>validityArea</w:delText>
                </w:r>
                <w:r w:rsidDel="005333DA">
                  <w:rPr>
                    <w:i/>
                  </w:rPr>
                  <w:delText>List</w:delText>
                </w:r>
                <w:r w:rsidRPr="00170CE7" w:rsidDel="005333DA">
                  <w:delText xml:space="preserve"> for the corresponding frequency</w:delText>
                </w:r>
                <w:r w:rsidRPr="00170CE7" w:rsidDel="005333DA">
                  <w:rPr>
                    <w:noProof/>
                    <w:lang w:eastAsia="en-GB"/>
                  </w:rPr>
                  <w:delText xml:space="preserve">, the </w:delText>
                </w:r>
                <w:r w:rsidDel="005333DA">
                  <w:rPr>
                    <w:noProof/>
                    <w:lang w:eastAsia="en-GB"/>
                  </w:rPr>
                  <w:delText xml:space="preserve">UE is no longer required to perform the </w:delText>
                </w:r>
                <w:r w:rsidRPr="00170CE7" w:rsidDel="005333DA">
                  <w:rPr>
                    <w:noProof/>
                    <w:lang w:eastAsia="en-GB"/>
                  </w:rPr>
                  <w:delText>measurements</w:delText>
                </w:r>
                <w:r w:rsidDel="005333DA">
                  <w:rPr>
                    <w:noProof/>
                    <w:lang w:eastAsia="en-GB"/>
                  </w:rPr>
                  <w:delText>.</w:delText>
                </w:r>
              </w:del>
            </w:ins>
            <w:commentRangeEnd w:id="1487"/>
            <w:r w:rsidR="005333DA">
              <w:rPr>
                <w:rStyle w:val="ad"/>
                <w:rFonts w:ascii="Times New Roman" w:eastAsia="宋体" w:hAnsi="Times New Roman"/>
                <w:lang w:eastAsia="en-US"/>
              </w:rPr>
              <w:commentReference w:id="1487"/>
            </w:r>
          </w:p>
        </w:tc>
      </w:tr>
    </w:tbl>
    <w:p w14:paraId="515C153A" w14:textId="4EBB7CCD" w:rsidR="00FC37BB" w:rsidRDefault="00FC37BB" w:rsidP="002C5D28"/>
    <w:p w14:paraId="326D2852" w14:textId="77777777" w:rsidR="00FB3F09" w:rsidRPr="00AC431D"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0B09F31" w14:textId="6D46DA2D" w:rsidR="00FB3F09" w:rsidRDefault="00FB3F09" w:rsidP="00FB3F09">
      <w:pPr>
        <w:pStyle w:val="af4"/>
      </w:pPr>
    </w:p>
    <w:p w14:paraId="6B2972EA" w14:textId="77777777" w:rsidR="00FB012E" w:rsidRPr="00FB012E" w:rsidRDefault="00FB012E" w:rsidP="00FB012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02A71C5" w14:textId="77777777" w:rsidR="00FB012E" w:rsidRPr="00F537EB" w:rsidRDefault="00FB012E" w:rsidP="00FB012E">
      <w:pPr>
        <w:pStyle w:val="4"/>
        <w:rPr>
          <w:i/>
          <w:iCs/>
        </w:rPr>
      </w:pPr>
      <w:r w:rsidRPr="00F537EB">
        <w:rPr>
          <w:i/>
          <w:iCs/>
        </w:rPr>
        <w:t>–</w:t>
      </w:r>
      <w:r w:rsidRPr="00F537EB">
        <w:rPr>
          <w:i/>
          <w:iCs/>
        </w:rPr>
        <w:tab/>
      </w:r>
      <w:r w:rsidRPr="00F537EB">
        <w:rPr>
          <w:i/>
          <w:iCs/>
          <w:noProof/>
        </w:rPr>
        <w:t>MeasResult2EUTRA</w:t>
      </w:r>
    </w:p>
    <w:p w14:paraId="675B68A8" w14:textId="77777777" w:rsidR="00FB012E" w:rsidRPr="00F537EB" w:rsidRDefault="00FB012E" w:rsidP="00FB012E">
      <w:r w:rsidRPr="00F537EB">
        <w:t xml:space="preserve">The IE </w:t>
      </w:r>
      <w:r w:rsidRPr="00F537EB">
        <w:rPr>
          <w:i/>
        </w:rPr>
        <w:t>MeasResult2EUTRA</w:t>
      </w:r>
      <w:r w:rsidRPr="00F537EB">
        <w:t xml:space="preserve"> contains measurements on E-UTRA frequencies.</w:t>
      </w:r>
    </w:p>
    <w:p w14:paraId="38CAE9EC" w14:textId="77777777" w:rsidR="00FB012E" w:rsidRPr="00F537EB" w:rsidRDefault="00FB012E" w:rsidP="00FB012E">
      <w:pPr>
        <w:pStyle w:val="TH"/>
        <w:rPr>
          <w:bCs/>
          <w:i/>
          <w:iCs/>
        </w:rPr>
      </w:pPr>
      <w:r w:rsidRPr="00F537EB">
        <w:rPr>
          <w:bCs/>
          <w:i/>
          <w:iCs/>
        </w:rPr>
        <w:t xml:space="preserve">MeasResult2EUTRA </w:t>
      </w:r>
      <w:r w:rsidRPr="00F537EB">
        <w:t>information element</w:t>
      </w:r>
    </w:p>
    <w:p w14:paraId="5B7CC3FF" w14:textId="77777777" w:rsidR="00FB012E" w:rsidRPr="00F537EB" w:rsidRDefault="00FB012E" w:rsidP="00FB012E">
      <w:pPr>
        <w:pStyle w:val="PL"/>
      </w:pPr>
      <w:r w:rsidRPr="00F537EB">
        <w:t>-- ASN1START</w:t>
      </w:r>
    </w:p>
    <w:p w14:paraId="5C77EF7E" w14:textId="77777777" w:rsidR="00FB012E" w:rsidRPr="00F537EB" w:rsidRDefault="00FB012E" w:rsidP="00FB012E">
      <w:pPr>
        <w:pStyle w:val="PL"/>
      </w:pPr>
      <w:r w:rsidRPr="00F537EB">
        <w:t>-- TAG-MEASRESULT2EUTRA-START</w:t>
      </w:r>
    </w:p>
    <w:p w14:paraId="002B9729" w14:textId="77777777" w:rsidR="00FB012E" w:rsidRPr="00F537EB" w:rsidRDefault="00FB012E" w:rsidP="00FB012E">
      <w:pPr>
        <w:pStyle w:val="PL"/>
      </w:pPr>
    </w:p>
    <w:p w14:paraId="23529FF7" w14:textId="77777777" w:rsidR="00FB012E" w:rsidRPr="00F537EB" w:rsidRDefault="00FB012E" w:rsidP="00FB012E">
      <w:pPr>
        <w:pStyle w:val="PL"/>
      </w:pPr>
      <w:r w:rsidRPr="00F537EB">
        <w:t>MeasResult2EUTRA ::=       SEQUENCE {</w:t>
      </w:r>
    </w:p>
    <w:p w14:paraId="33CF96AE" w14:textId="77777777" w:rsidR="00FB012E" w:rsidRPr="00F537EB" w:rsidRDefault="00FB012E" w:rsidP="00FB012E">
      <w:pPr>
        <w:pStyle w:val="PL"/>
      </w:pPr>
      <w:r w:rsidRPr="00F537EB">
        <w:t xml:space="preserve">    carrierFreq                         ARFCN-ValueEUTRA,</w:t>
      </w:r>
    </w:p>
    <w:p w14:paraId="3DD4722B" w14:textId="77777777" w:rsidR="00FB012E" w:rsidRPr="00F537EB" w:rsidRDefault="00FB012E" w:rsidP="00FB012E">
      <w:pPr>
        <w:pStyle w:val="PL"/>
      </w:pPr>
      <w:r w:rsidRPr="00F537EB">
        <w:t xml:space="preserve">    measResultServingCell               MeasResultEUTRA                 OPTIONAL,</w:t>
      </w:r>
    </w:p>
    <w:p w14:paraId="1A2CB71C" w14:textId="77777777" w:rsidR="00FB012E" w:rsidRPr="00F537EB" w:rsidRDefault="00FB012E" w:rsidP="00FB012E">
      <w:pPr>
        <w:pStyle w:val="PL"/>
      </w:pPr>
      <w:r w:rsidRPr="00F537EB">
        <w:t xml:space="preserve">    measResultBestNeighCell             MeasResultEUTRA                 OPTIONAL,</w:t>
      </w:r>
    </w:p>
    <w:p w14:paraId="40797EB2" w14:textId="77777777" w:rsidR="00FB012E" w:rsidRDefault="00FB012E" w:rsidP="00FB012E">
      <w:pPr>
        <w:pStyle w:val="PL"/>
        <w:rPr>
          <w:ins w:id="1489" w:author="RAN2-109bis-e-updated" w:date="2020-05-04T10:26:00Z"/>
        </w:rPr>
      </w:pPr>
      <w:r w:rsidRPr="00F537EB">
        <w:t xml:space="preserve">    ...</w:t>
      </w:r>
      <w:ins w:id="1490" w:author="RAN2-109bis-e-updated" w:date="2020-05-04T10:26:00Z">
        <w:r>
          <w:t>,</w:t>
        </w:r>
      </w:ins>
    </w:p>
    <w:p w14:paraId="0FFE3E1F" w14:textId="77777777" w:rsidR="00FB012E" w:rsidRPr="00603732" w:rsidRDefault="00FB012E"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1" w:author="RAN2-109bis-e-updated" w:date="2020-05-04T10:27:00Z"/>
          <w:rFonts w:ascii="Courier New" w:hAnsi="Courier New"/>
          <w:noProof/>
          <w:sz w:val="16"/>
          <w:lang w:eastAsia="en-GB"/>
        </w:rPr>
      </w:pPr>
      <w:commentRangeStart w:id="1492"/>
      <w:ins w:id="1493" w:author="RAN2-109bis-e-updated" w:date="2020-05-04T10:27: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List-r16         MeasResultListEUTRA</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OPTIONAL </w:t>
        </w:r>
        <w:r>
          <w:rPr>
            <w:rFonts w:ascii="Courier New" w:hAnsi="Courier New"/>
            <w:noProof/>
            <w:sz w:val="16"/>
            <w:lang w:eastAsia="en-GB"/>
          </w:rPr>
          <w:tab/>
        </w:r>
      </w:ins>
      <w:commentRangeEnd w:id="1492"/>
      <w:r>
        <w:rPr>
          <w:rStyle w:val="ad"/>
          <w:rFonts w:eastAsia="宋体"/>
          <w:lang w:eastAsia="en-US"/>
        </w:rPr>
        <w:commentReference w:id="1492"/>
      </w:r>
    </w:p>
    <w:p w14:paraId="27A1DB5E" w14:textId="77777777" w:rsidR="00FB012E" w:rsidRPr="00F537EB" w:rsidRDefault="00FB012E" w:rsidP="00FB012E">
      <w:pPr>
        <w:pStyle w:val="PL"/>
      </w:pPr>
      <w:r w:rsidRPr="00F537EB">
        <w:t>}</w:t>
      </w:r>
    </w:p>
    <w:p w14:paraId="07697028" w14:textId="77777777" w:rsidR="00FB012E" w:rsidRDefault="00FB012E" w:rsidP="00FB012E">
      <w:pPr>
        <w:pStyle w:val="PL"/>
      </w:pPr>
    </w:p>
    <w:p w14:paraId="73005B30" w14:textId="77777777" w:rsidR="00FB012E" w:rsidRPr="00F537EB" w:rsidRDefault="00FB012E" w:rsidP="00FB012E">
      <w:pPr>
        <w:pStyle w:val="PL"/>
      </w:pPr>
    </w:p>
    <w:p w14:paraId="6FB7242A" w14:textId="77777777" w:rsidR="00FB012E" w:rsidRPr="00F537EB" w:rsidRDefault="00FB012E" w:rsidP="00FB012E">
      <w:pPr>
        <w:pStyle w:val="PL"/>
      </w:pPr>
      <w:r w:rsidRPr="00F537EB">
        <w:t>-- TAG-MEASRESULT2EUTRA-STOP</w:t>
      </w:r>
    </w:p>
    <w:p w14:paraId="5FF35678" w14:textId="77777777" w:rsidR="00FB012E" w:rsidRPr="00F537EB" w:rsidRDefault="00FB012E" w:rsidP="00FB012E">
      <w:pPr>
        <w:pStyle w:val="PL"/>
      </w:pPr>
      <w:r w:rsidRPr="00F537EB">
        <w:t>-- ASN1STOP</w:t>
      </w:r>
    </w:p>
    <w:p w14:paraId="15491323" w14:textId="77777777" w:rsidR="00FB012E" w:rsidRPr="00F537EB" w:rsidRDefault="00FB012E" w:rsidP="00FB012E"/>
    <w:p w14:paraId="2F6FDB84"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22CE516" w14:textId="1F5D56D5" w:rsidR="00FB012E" w:rsidRDefault="00FB012E" w:rsidP="00FB3F09">
      <w:pPr>
        <w:pStyle w:val="af4"/>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4"/>
      </w:pPr>
      <w:r w:rsidRPr="00F537EB">
        <w:t>–</w:t>
      </w:r>
      <w:r w:rsidRPr="00F537EB">
        <w:tab/>
      </w:r>
      <w:r w:rsidRPr="00F537EB">
        <w:rPr>
          <w:i/>
          <w:iCs/>
          <w:lang w:eastAsia="x-none"/>
        </w:rPr>
        <w:t>MeasResultIdleNR</w:t>
      </w:r>
    </w:p>
    <w:p w14:paraId="281F2C84" w14:textId="77777777" w:rsidR="00FB012E" w:rsidRPr="00F537EB" w:rsidRDefault="00FB012E" w:rsidP="00FB012E">
      <w:r w:rsidRPr="00F537EB">
        <w:t xml:space="preserve">The IE </w:t>
      </w:r>
      <w:r w:rsidRPr="00F537EB">
        <w:rPr>
          <w:i/>
        </w:rPr>
        <w:t>MeasResultIdleNR</w:t>
      </w:r>
      <w:r w:rsidRPr="00F537EB">
        <w:t xml:space="preserve"> covers the NR measurement results performed in RRC_IDLE and RRC_INACTIVE.</w:t>
      </w:r>
    </w:p>
    <w:p w14:paraId="4EFB921A" w14:textId="77777777" w:rsidR="00FB012E" w:rsidRPr="00F537EB" w:rsidRDefault="00FB012E" w:rsidP="00FB012E">
      <w:pPr>
        <w:pStyle w:val="TH"/>
        <w:rPr>
          <w:b w:val="0"/>
        </w:rPr>
      </w:pPr>
      <w:r w:rsidRPr="00F537EB">
        <w:rPr>
          <w:i/>
        </w:rPr>
        <w:t>MeasResultIdleNR</w:t>
      </w:r>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494" w:author="RAN2-109bis-e"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495" w:author="RAN2-109bis-e"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77777777" w:rsidR="00FB012E" w:rsidRPr="00F537EB" w:rsidRDefault="00FB012E" w:rsidP="00FB012E">
      <w:pPr>
        <w:pStyle w:val="PL"/>
      </w:pPr>
      <w:r w:rsidRPr="00F537EB">
        <w:t xml:space="preserve">    carrierFreqNR-r16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7777777" w:rsidR="00FB012E" w:rsidRPr="00F537EB" w:rsidRDefault="00FB012E" w:rsidP="00FB012E">
      <w:pPr>
        <w:pStyle w:val="PL"/>
      </w:pPr>
      <w:r w:rsidRPr="00F537EB">
        <w:t xml:space="preserve">    measResultNR-r16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lastRenderedPageBreak/>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77777777" w:rsidR="00FB012E" w:rsidRPr="00F537EB" w:rsidRDefault="00FB012E" w:rsidP="00FB012E"/>
    <w:p w14:paraId="6077B6D7"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D8FB0D" w14:textId="5123FB1D" w:rsidR="00FB012E" w:rsidRDefault="00FB012E" w:rsidP="00FB3F09">
      <w:pPr>
        <w:pStyle w:val="af4"/>
      </w:pPr>
    </w:p>
    <w:p w14:paraId="6C6555C2" w14:textId="0697E599" w:rsidR="00FB012E" w:rsidRDefault="00FB012E" w:rsidP="00FB3F09">
      <w:pPr>
        <w:pStyle w:val="af4"/>
      </w:pPr>
    </w:p>
    <w:p w14:paraId="0C4FC446" w14:textId="77777777" w:rsidR="00FB012E" w:rsidRDefault="00FB012E" w:rsidP="00FB3F09">
      <w:pPr>
        <w:pStyle w:val="af4"/>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4"/>
      </w:pPr>
      <w:bookmarkStart w:id="1496" w:name="_Toc37068016"/>
      <w:bookmarkStart w:id="1497" w:name="_Toc36843727"/>
      <w:bookmarkStart w:id="1498" w:name="_Toc36836750"/>
      <w:bookmarkStart w:id="1499" w:name="_Toc36757209"/>
      <w:bookmarkStart w:id="1500" w:name="_Toc29321439"/>
      <w:bookmarkStart w:id="1501" w:name="_Toc20426043"/>
      <w:r>
        <w:t>–</w:t>
      </w:r>
      <w:r>
        <w:tab/>
      </w:r>
      <w:r>
        <w:rPr>
          <w:i/>
        </w:rPr>
        <w:t>PhysicalCellGroupConfig</w:t>
      </w:r>
      <w:bookmarkEnd w:id="1496"/>
      <w:bookmarkEnd w:id="1497"/>
      <w:bookmarkEnd w:id="1498"/>
      <w:bookmarkEnd w:id="1499"/>
      <w:bookmarkEnd w:id="1500"/>
      <w:bookmarkEnd w:id="1501"/>
    </w:p>
    <w:p w14:paraId="38622321" w14:textId="77777777" w:rsidR="00FB3F09" w:rsidRDefault="00FB3F09" w:rsidP="00FB3F09">
      <w:r>
        <w:t xml:space="preserve">The IE </w:t>
      </w:r>
      <w:r>
        <w:rPr>
          <w:i/>
        </w:rPr>
        <w:t>PhysicalCellGroupConfig</w:t>
      </w:r>
      <w:r>
        <w:t xml:space="preserve"> is used to configure cell-group specific L1 parameters.</w:t>
      </w:r>
    </w:p>
    <w:p w14:paraId="27EA7AF6" w14:textId="77777777" w:rsidR="00FB3F09" w:rsidRDefault="00FB3F09" w:rsidP="00FB3F09">
      <w:pPr>
        <w:pStyle w:val="TH"/>
      </w:pPr>
      <w:r>
        <w:rPr>
          <w:i/>
        </w:rPr>
        <w:t>PhysicalCellGroupConfig</w:t>
      </w:r>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502"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lastRenderedPageBreak/>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502"/>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331553" w:rsidRDefault="00FB3F09" w:rsidP="00FB3F09">
      <w:pPr>
        <w:pStyle w:val="PL"/>
      </w:pPr>
      <w:r>
        <w:t xml:space="preserve">                                            </w:t>
      </w:r>
      <w:r w:rsidRPr="00331553">
        <w:t>spare14, spare13, spare12, spare11, spare10, spare9, spare8,</w:t>
      </w:r>
    </w:p>
    <w:p w14:paraId="6A07C355" w14:textId="77777777" w:rsidR="00FB3F09" w:rsidRPr="00331553" w:rsidRDefault="00FB3F09" w:rsidP="00FB3F09">
      <w:pPr>
        <w:pStyle w:val="PL"/>
      </w:pPr>
      <w:r w:rsidRPr="00331553">
        <w:t xml:space="preserve">                                            spare7, spare6, spare5, spare4, spare3, spare2, spare1},</w:t>
      </w:r>
    </w:p>
    <w:p w14:paraId="46DD9461" w14:textId="77777777" w:rsidR="00FB3F09" w:rsidRDefault="00FB3F09" w:rsidP="00FB3F09">
      <w:pPr>
        <w:pStyle w:val="PL"/>
      </w:pPr>
      <w:r w:rsidRPr="00331553">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r>
              <w:rPr>
                <w:i/>
                <w:szCs w:val="22"/>
              </w:rPr>
              <w:lastRenderedPageBreak/>
              <w:t xml:space="preserve">PhysicalCellGroupConfig </w:t>
            </w:r>
            <w:r>
              <w:rPr>
                <w:szCs w:val="22"/>
              </w:rPr>
              <w:t>field descriptions</w:t>
            </w:r>
          </w:p>
        </w:tc>
      </w:tr>
      <w:tr w:rsidR="00FB3F09"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r>
              <w:rPr>
                <w:b/>
                <w:i/>
              </w:rPr>
              <w:t>ackNackFeedbackMode</w:t>
            </w:r>
          </w:p>
          <w:p w14:paraId="2A257F4B" w14:textId="77777777" w:rsidR="00FB3F09" w:rsidRDefault="00FB3F09">
            <w:pPr>
              <w:pStyle w:val="TAL"/>
              <w:rPr>
                <w:b/>
                <w:i/>
                <w:lang w:eastAsia="en-GB"/>
              </w:rPr>
            </w:pPr>
            <w:r>
              <w:t>Indicates which among the joint and separate ACK/NACK feedback modes to use within a slot as sapecified in TS 38.213 (clause 9). Field is present only when two different values of CORESETPoolIndex in ControlResourceSet are configured in a cell.</w:t>
            </w:r>
          </w:p>
        </w:tc>
      </w:tr>
      <w:tr w:rsidR="00FB3F09"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r>
              <w:rPr>
                <w:i/>
                <w:lang w:eastAsia="en-GB"/>
              </w:rPr>
              <w:t>ConfiguredGrantConfig</w:t>
            </w:r>
            <w:r>
              <w:rPr>
                <w:lang w:eastAsia="en-GB"/>
              </w:rPr>
              <w:t>).</w:t>
            </w:r>
          </w:p>
        </w:tc>
      </w:tr>
      <w:tr w:rsidR="00FB3F09"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r>
              <w:rPr>
                <w:b/>
                <w:i/>
                <w:szCs w:val="22"/>
              </w:rPr>
              <w:t>harq-ACK-SpatialBundlingPUCCH</w:t>
            </w:r>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503" w:author="RAN2-109bis-e-updated"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r>
              <w:rPr>
                <w:i/>
                <w:szCs w:val="22"/>
              </w:rPr>
              <w:t xml:space="preserve">harq-ACK SpatialBundlingPUCCH-secondaryPUCCHgroup </w:t>
            </w:r>
            <w:r>
              <w:rPr>
                <w:szCs w:val="22"/>
              </w:rPr>
              <w:t xml:space="preserve">is present, </w:t>
            </w:r>
            <w:r>
              <w:rPr>
                <w:i/>
                <w:szCs w:val="22"/>
              </w:rPr>
              <w:t>harq-ACK-SpatialBundlingPUCCH</w:t>
            </w:r>
            <w:r>
              <w:rPr>
                <w:szCs w:val="22"/>
              </w:rPr>
              <w:t xml:space="preserve"> is only applied to primary PUCCH group.</w:t>
            </w:r>
          </w:p>
        </w:tc>
      </w:tr>
      <w:tr w:rsidR="00FB3F09"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r>
              <w:rPr>
                <w:b/>
                <w:i/>
                <w:szCs w:val="22"/>
              </w:rPr>
              <w:t>harq-ACK-SpatialBundlingPUCCH-secondaryPUCCHgroup</w:t>
            </w:r>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504" w:author="RAN2-109bis-e-updated"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r>
              <w:rPr>
                <w:b/>
                <w:i/>
                <w:szCs w:val="22"/>
              </w:rPr>
              <w:t>harq-ACK-SpatialBundlingPUSCH</w:t>
            </w:r>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505" w:author="RAN2-109bis-e-updated" w:date="2020-05-04T05:36:00Z">
              <w:r w:rsidRPr="00FB3F09">
                <w:rPr>
                  <w:szCs w:val="22"/>
                </w:rPr>
                <w:t xml:space="preserve">of PUSCH HARQ ACKs for the primary PUCCH group </w:t>
              </w:r>
            </w:ins>
            <w:r>
              <w:rPr>
                <w:szCs w:val="22"/>
              </w:rPr>
              <w:t xml:space="preserve">is disabled (see TS 38.213 [13], clauses 9.1.2.2 and 9.1.3.2). If the field </w:t>
            </w:r>
            <w:r>
              <w:rPr>
                <w:i/>
                <w:szCs w:val="22"/>
              </w:rPr>
              <w:t xml:space="preserve">harq-ACK SpatialBundlingPUSCH-secondaryPUCCHgroup </w:t>
            </w:r>
            <w:r>
              <w:rPr>
                <w:szCs w:val="22"/>
              </w:rPr>
              <w:t xml:space="preserve">is present, </w:t>
            </w:r>
            <w:r>
              <w:rPr>
                <w:i/>
                <w:szCs w:val="22"/>
              </w:rPr>
              <w:t>harq-ACK-SpatialBundlingPUSCH</w:t>
            </w:r>
            <w:r>
              <w:rPr>
                <w:szCs w:val="22"/>
              </w:rPr>
              <w:t xml:space="preserve"> is only applied to primary PUCCH group.</w:t>
            </w:r>
          </w:p>
        </w:tc>
      </w:tr>
      <w:tr w:rsidR="00FB3F09"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r>
              <w:rPr>
                <w:b/>
                <w:i/>
                <w:szCs w:val="22"/>
              </w:rPr>
              <w:t>harq-ACK-SpatialBundlingPUSCH-secondaryPUSCHgroup</w:t>
            </w:r>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506" w:author="RAN2-109bis-e-updated"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507" w:name="_Hlk12640679"/>
            <w:r>
              <w:rPr>
                <w:b/>
                <w:i/>
                <w:szCs w:val="22"/>
              </w:rPr>
              <w:t>mcs-C-RNTI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r>
              <w:rPr>
                <w:i/>
                <w:szCs w:val="22"/>
              </w:rPr>
              <w:t>mcs</w:t>
            </w:r>
            <w:r>
              <w:rPr>
                <w:szCs w:val="22"/>
              </w:rPr>
              <w:t>-</w:t>
            </w:r>
            <w:r>
              <w:rPr>
                <w:i/>
                <w:szCs w:val="22"/>
              </w:rPr>
              <w:t>C-RNT</w:t>
            </w:r>
            <w:r>
              <w:rPr>
                <w:szCs w:val="22"/>
              </w:rPr>
              <w:t>I is configured, RNTI scrambling of DCI CRC is used to choose the corresponding MCS table.</w:t>
            </w:r>
            <w:bookmarkEnd w:id="1507"/>
          </w:p>
        </w:tc>
      </w:tr>
      <w:tr w:rsidR="00FB3F09"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r>
              <w:rPr>
                <w:b/>
                <w:i/>
                <w:szCs w:val="22"/>
              </w:rPr>
              <w:t>nfi-TotalDAI-Included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r>
              <w:rPr>
                <w:i/>
                <w:szCs w:val="22"/>
              </w:rPr>
              <w:t xml:space="preserve">pdsch-HARQ-ACK-Codebook </w:t>
            </w:r>
            <w:r>
              <w:rPr>
                <w:szCs w:val="22"/>
              </w:rPr>
              <w:t xml:space="preserve">is set to </w:t>
            </w:r>
            <w:r>
              <w:rPr>
                <w:i/>
                <w:szCs w:val="22"/>
              </w:rPr>
              <w:t>enhancedDynamic</w:t>
            </w:r>
            <w:r>
              <w:rPr>
                <w:szCs w:val="22"/>
              </w:rPr>
              <w:t>).</w:t>
            </w:r>
          </w:p>
        </w:tc>
      </w:tr>
      <w:tr w:rsidR="00FB3F09"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r>
              <w:rPr>
                <w:b/>
                <w:bCs/>
                <w:i/>
                <w:iCs/>
                <w:kern w:val="2"/>
              </w:rPr>
              <w:lastRenderedPageBreak/>
              <w:t>pdcch-BlindDetection</w:t>
            </w:r>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r>
              <w:rPr>
                <w:i/>
                <w:szCs w:val="22"/>
              </w:rPr>
              <w:t>pdcch-BlindDetection</w:t>
            </w:r>
            <w:r>
              <w:rPr>
                <w:szCs w:val="22"/>
              </w:rPr>
              <w:t xml:space="preserve"> only if the UE is in NR-DC.</w:t>
            </w:r>
          </w:p>
        </w:tc>
      </w:tr>
      <w:tr w:rsidR="00FB3F09"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r>
              <w:rPr>
                <w:i/>
                <w:szCs w:val="22"/>
              </w:rPr>
              <w:t>FrequencyInfoUL</w:t>
            </w:r>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r>
              <w:rPr>
                <w:i/>
                <w:iCs/>
              </w:rPr>
              <w:t>FrequencyInfoUL</w:t>
            </w:r>
            <w:r>
              <w:t xml:space="preserve">) and by </w:t>
            </w:r>
            <w:r>
              <w:rPr>
                <w:i/>
                <w:iCs/>
              </w:rPr>
              <w:t>p-UE-FR2</w:t>
            </w:r>
            <w:r>
              <w:t xml:space="preserve"> (configured total for all serving cells operating on FR2).</w:t>
            </w:r>
            <w:ins w:id="1508" w:author="RAN2-109bis-e-updated" w:date="2020-05-04T06:10:00Z">
              <w:r w:rsidR="00331553">
                <w:t xml:space="preserve"> T</w:t>
              </w:r>
              <w:r w:rsidR="00331553" w:rsidRPr="00D83669">
                <w:t xml:space="preserve">his field is only </w:t>
              </w:r>
            </w:ins>
            <w:ins w:id="1509" w:author="RAN2-109bis-e-updated" w:date="2020-05-04T09:03:00Z">
              <w:r w:rsidR="00F707C6">
                <w:t xml:space="preserve">used </w:t>
              </w:r>
            </w:ins>
            <w:ins w:id="1510" w:author="RAN2-109bis-e-updated" w:date="2020-05-04T06:10:00Z">
              <w:r w:rsidR="00331553" w:rsidRPr="00D83669">
                <w:t>in NR-DC</w:t>
              </w:r>
              <w:r w:rsidR="00331553">
                <w:t>.</w:t>
              </w:r>
            </w:ins>
          </w:p>
        </w:tc>
      </w:tr>
      <w:tr w:rsidR="00FB3F09"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r>
              <w:rPr>
                <w:b/>
                <w:i/>
                <w:szCs w:val="22"/>
              </w:rPr>
              <w:t>ps-RNTI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r>
              <w:rPr>
                <w:b/>
                <w:i/>
                <w:szCs w:val="22"/>
              </w:rPr>
              <w:t>ps-Offset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r>
              <w:rPr>
                <w:i/>
                <w:szCs w:val="22"/>
              </w:rPr>
              <w:t>drx-onDurationTimer</w:t>
            </w:r>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ms, </w:t>
            </w:r>
            <w:r>
              <w:rPr>
                <w:i/>
                <w:lang w:eastAsia="en-GB"/>
              </w:rPr>
              <w:t xml:space="preserve">ms0dot25 </w:t>
            </w:r>
            <w:r>
              <w:rPr>
                <w:lang w:eastAsia="en-GB"/>
              </w:rPr>
              <w:t xml:space="preserve">corresponds to 0.25 ms, </w:t>
            </w:r>
            <w:r>
              <w:rPr>
                <w:i/>
                <w:lang w:eastAsia="en-GB"/>
              </w:rPr>
              <w:t>ms0dot5</w:t>
            </w:r>
            <w:r>
              <w:rPr>
                <w:lang w:eastAsia="en-GB"/>
              </w:rPr>
              <w:t xml:space="preserve"> corresponds to 0.5 ms, and so on.</w:t>
            </w:r>
          </w:p>
        </w:tc>
      </w:tr>
      <w:tr w:rsidR="00FB3F09"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r>
              <w:rPr>
                <w:b/>
                <w:i/>
                <w:szCs w:val="22"/>
              </w:rPr>
              <w:t>ps-WakeUp</w:t>
            </w:r>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r>
              <w:rPr>
                <w:i/>
                <w:szCs w:val="22"/>
              </w:rPr>
              <w:t>drx-onDurationTimer</w:t>
            </w:r>
            <w:r>
              <w:rPr>
                <w:szCs w:val="22"/>
              </w:rPr>
              <w:t xml:space="preserve"> does not start (see TS 38.321 [3], clause 5.7). If the field is absent, the UE does not transmit periodic L1-RSRP report(s) when the </w:t>
            </w:r>
            <w:r>
              <w:rPr>
                <w:i/>
                <w:szCs w:val="22"/>
              </w:rPr>
              <w:t>drx-onDurationTimer</w:t>
            </w:r>
            <w:r>
              <w:rPr>
                <w:szCs w:val="22"/>
              </w:rPr>
              <w:t xml:space="preserve"> does not start.</w:t>
            </w:r>
          </w:p>
        </w:tc>
      </w:tr>
      <w:tr w:rsidR="00FB3F09"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r>
              <w:rPr>
                <w:b/>
                <w:i/>
                <w:szCs w:val="22"/>
              </w:rPr>
              <w:t>ps-TransmitPeriodicCSI</w:t>
            </w:r>
          </w:p>
          <w:p w14:paraId="2A33521E" w14:textId="77777777" w:rsidR="00FB3F09" w:rsidRDefault="00FB3F09">
            <w:pPr>
              <w:pStyle w:val="TAL"/>
              <w:rPr>
                <w:b/>
                <w:i/>
                <w:szCs w:val="22"/>
              </w:rPr>
            </w:pPr>
            <w:r>
              <w:rPr>
                <w:szCs w:val="22"/>
              </w:rPr>
              <w:t xml:space="preserve">Indicates the UE to transmit periodic CSI report(s) when the </w:t>
            </w:r>
            <w:r>
              <w:rPr>
                <w:i/>
                <w:szCs w:val="22"/>
              </w:rPr>
              <w:t>drx-onDurationTimer</w:t>
            </w:r>
            <w:r>
              <w:rPr>
                <w:szCs w:val="22"/>
              </w:rPr>
              <w:t xml:space="preserve"> does not start (see TS 38.321 [3], clause 5.7). If the field is absent, the UE does not transmit periodic CSI report(s) when the </w:t>
            </w:r>
            <w:r>
              <w:rPr>
                <w:i/>
                <w:szCs w:val="22"/>
              </w:rPr>
              <w:t>drx-onDurationTimer</w:t>
            </w:r>
            <w:r>
              <w:rPr>
                <w:szCs w:val="22"/>
              </w:rPr>
              <w:t xml:space="preserve"> does not start.</w:t>
            </w:r>
          </w:p>
        </w:tc>
      </w:tr>
      <w:tr w:rsidR="00FB3F09"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r>
              <w:rPr>
                <w:i/>
                <w:szCs w:val="22"/>
              </w:rPr>
              <w:t>FrequencyInfoUL</w:t>
            </w:r>
            <w:r>
              <w:rPr>
                <w:szCs w:val="22"/>
              </w:rPr>
              <w:t xml:space="preserve">) and by </w:t>
            </w:r>
            <w:r>
              <w:rPr>
                <w:i/>
                <w:szCs w:val="22"/>
              </w:rPr>
              <w:t>p-NR-FR1</w:t>
            </w:r>
            <w:r>
              <w:rPr>
                <w:szCs w:val="22"/>
              </w:rPr>
              <w:t xml:space="preserve"> (configured for the cell group).</w:t>
            </w:r>
          </w:p>
        </w:tc>
      </w:tr>
      <w:tr w:rsidR="00FB3F09"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FB3F09"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r>
              <w:rPr>
                <w:b/>
                <w:i/>
                <w:szCs w:val="22"/>
              </w:rPr>
              <w:t>pdsch-HARQ-ACK-Codebook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r>
              <w:rPr>
                <w:i/>
                <w:szCs w:val="22"/>
              </w:rPr>
              <w:t>pdsch-HARQ-ACK-Codebook -r16</w:t>
            </w:r>
            <w:r>
              <w:rPr>
                <w:szCs w:val="22"/>
              </w:rPr>
              <w:t xml:space="preserve"> is signalled, UE shall ignore the </w:t>
            </w:r>
            <w:r>
              <w:rPr>
                <w:i/>
                <w:szCs w:val="22"/>
              </w:rPr>
              <w:t xml:space="preserve">pdsch-HARQ-ACK-Codebook </w:t>
            </w:r>
            <w:r>
              <w:rPr>
                <w:szCs w:val="22"/>
              </w:rPr>
              <w:t xml:space="preserve">(without suffix). If the field </w:t>
            </w:r>
            <w:r>
              <w:rPr>
                <w:i/>
                <w:szCs w:val="22"/>
              </w:rPr>
              <w:t xml:space="preserve">pdsch-HARQ-ACK-Codebook-secondaryPUCCHgroup </w:t>
            </w:r>
            <w:r>
              <w:rPr>
                <w:szCs w:val="22"/>
              </w:rPr>
              <w:t xml:space="preserve">is present, </w:t>
            </w:r>
            <w:r>
              <w:rPr>
                <w:i/>
                <w:szCs w:val="22"/>
              </w:rPr>
              <w:t>pdsch-HARQ-ACK-Codebook</w:t>
            </w:r>
            <w:r>
              <w:rPr>
                <w:szCs w:val="22"/>
              </w:rPr>
              <w:t xml:space="preserve"> is applied to primary PUCCH group. Otherwise, this field is applied to the cell group (i.e. for all the cells within the cell group).</w:t>
            </w:r>
          </w:p>
        </w:tc>
      </w:tr>
      <w:tr w:rsidR="00FB3F09"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r>
              <w:rPr>
                <w:b/>
                <w:bCs/>
                <w:i/>
                <w:iCs/>
                <w:lang w:eastAsia="x-none"/>
              </w:rPr>
              <w:t>pdsch-HARQ-ACK-CodebookList</w:t>
            </w:r>
          </w:p>
          <w:p w14:paraId="0AA51ED6" w14:textId="77777777" w:rsidR="00FB3F09" w:rsidRDefault="00FB3F09">
            <w:pPr>
              <w:pStyle w:val="TAL"/>
              <w:rPr>
                <w:b/>
                <w:i/>
                <w:szCs w:val="22"/>
              </w:rPr>
            </w:pPr>
            <w:r>
              <w:rPr>
                <w:szCs w:val="22"/>
              </w:rPr>
              <w:t xml:space="preserve">A list of configuration for at least two simultaneously constructed HARQ-ACK codebooks. Each configuration in the list is defined in the same way as </w:t>
            </w:r>
            <w:r>
              <w:rPr>
                <w:i/>
                <w:szCs w:val="22"/>
              </w:rPr>
              <w:t>pdsch-HARQ-ACK-Codebook</w:t>
            </w:r>
            <w:r>
              <w:rPr>
                <w:szCs w:val="22"/>
              </w:rPr>
              <w:t xml:space="preserve"> (see TS 38.212 [17], clause 7.3.1.2.2 and TS 38.213 [13], clauses 7.2.1, 9.1.2, 9.1.3 and 9.2.1). If this field is present, the field </w:t>
            </w:r>
            <w:r>
              <w:rPr>
                <w:i/>
                <w:szCs w:val="22"/>
              </w:rPr>
              <w:t>pdsch-HARQ-ACK-Codebook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r>
              <w:rPr>
                <w:b/>
                <w:i/>
                <w:szCs w:val="22"/>
              </w:rPr>
              <w:t>pdsch-HARQ-ACK-Codebook-secondaryPUCCHgroup</w:t>
            </w:r>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r>
              <w:rPr>
                <w:b/>
                <w:i/>
                <w:szCs w:val="22"/>
              </w:rPr>
              <w:lastRenderedPageBreak/>
              <w:t>pdsch-HARQ-ACK-OneShotFeedback</w:t>
            </w:r>
          </w:p>
          <w:p w14:paraId="15011561" w14:textId="77777777" w:rsidR="00FB3F09" w:rsidRDefault="00FB3F09">
            <w:pPr>
              <w:pStyle w:val="TAL"/>
              <w:rPr>
                <w:b/>
                <w:i/>
                <w:szCs w:val="22"/>
              </w:rPr>
            </w:pPr>
            <w:r>
              <w:rPr>
                <w:szCs w:val="22"/>
              </w:rPr>
              <w:t>When configured, the DCI_format 1_1 can request the UE to report A/N for all HARQ processes and all CCs configured in the PUCCH group (see TS 38.212 [17], clause 7.3.1).</w:t>
            </w:r>
          </w:p>
        </w:tc>
      </w:tr>
      <w:tr w:rsidR="00FB3F09"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r>
              <w:rPr>
                <w:b/>
                <w:i/>
                <w:szCs w:val="22"/>
              </w:rPr>
              <w:t>pdsch-HARQ-ACK-OneShotFeedbackCBG</w:t>
            </w:r>
          </w:p>
          <w:p w14:paraId="7C506D60" w14:textId="77777777" w:rsidR="00FB3F09" w:rsidRDefault="00FB3F09">
            <w:pPr>
              <w:pStyle w:val="TAL"/>
              <w:rPr>
                <w:b/>
                <w:i/>
                <w:szCs w:val="22"/>
              </w:rPr>
            </w:pPr>
            <w:r>
              <w:rPr>
                <w:szCs w:val="22"/>
              </w:rPr>
              <w:t>When configured, the DCI_format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r>
              <w:rPr>
                <w:i/>
                <w:szCs w:val="22"/>
              </w:rPr>
              <w:t>pdsch-HARQ-ACK-OneShotFeedback</w:t>
            </w:r>
            <w:r>
              <w:rPr>
                <w:szCs w:val="22"/>
              </w:rPr>
              <w:t xml:space="preserve"> is configured.</w:t>
            </w:r>
          </w:p>
        </w:tc>
      </w:tr>
      <w:tr w:rsidR="00FB3F09"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r>
              <w:rPr>
                <w:b/>
                <w:i/>
                <w:szCs w:val="22"/>
              </w:rPr>
              <w:t>pdsch-HARQ-ACK-OneShotFeedbackNDI</w:t>
            </w:r>
          </w:p>
          <w:p w14:paraId="6BAF4D59" w14:textId="77777777" w:rsidR="00FB3F09" w:rsidRDefault="00FB3F09">
            <w:pPr>
              <w:pStyle w:val="TAL"/>
              <w:rPr>
                <w:b/>
                <w:i/>
                <w:szCs w:val="22"/>
              </w:rPr>
            </w:pPr>
            <w:r>
              <w:rPr>
                <w:szCs w:val="22"/>
              </w:rPr>
              <w:t>When configured, the DCI_format 1_1 can request the UE to include NDI for each A/N reported.</w:t>
            </w:r>
            <w:r>
              <w:rPr>
                <w:b/>
                <w:i/>
                <w:szCs w:val="22"/>
              </w:rPr>
              <w:t xml:space="preserve"> </w:t>
            </w:r>
            <w:r>
              <w:rPr>
                <w:szCs w:val="22"/>
              </w:rPr>
              <w:t xml:space="preserve">The network configures this only when </w:t>
            </w:r>
            <w:r>
              <w:rPr>
                <w:i/>
                <w:szCs w:val="22"/>
              </w:rPr>
              <w:t>pdsch-HARQ-ACK-OneShotFeedback</w:t>
            </w:r>
            <w:r>
              <w:rPr>
                <w:szCs w:val="22"/>
              </w:rPr>
              <w:t xml:space="preserve"> is configured.</w:t>
            </w:r>
          </w:p>
        </w:tc>
      </w:tr>
      <w:tr w:rsidR="00FB3F09"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511" w:name="_Hlk515565132"/>
            <w:r>
              <w:rPr>
                <w:b/>
                <w:i/>
                <w:szCs w:val="22"/>
              </w:rPr>
              <w:t>sp-CSI-RNTI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CSI-ReportConfig</w:t>
            </w:r>
            <w:r>
              <w:rPr>
                <w:szCs w:val="22"/>
              </w:rPr>
              <w:t xml:space="preserve">) (see TS 38.214 [19], clause 5.2.1.5.2). Network always configures </w:t>
            </w:r>
            <w:r>
              <w:t>the UE with a value for</w:t>
            </w:r>
            <w:r>
              <w:rPr>
                <w:szCs w:val="22"/>
              </w:rPr>
              <w:t xml:space="preserve"> this field when </w:t>
            </w:r>
            <w:r>
              <w:t xml:space="preserve">at least one </w:t>
            </w:r>
            <w:r>
              <w:rPr>
                <w:i/>
              </w:rPr>
              <w:t xml:space="preserve">CSI-ReportConfig </w:t>
            </w:r>
            <w:r>
              <w:t xml:space="preserve">with </w:t>
            </w:r>
            <w:r>
              <w:rPr>
                <w:i/>
              </w:rPr>
              <w:t>reportConfigType</w:t>
            </w:r>
            <w:r>
              <w:t xml:space="preserve"> set to </w:t>
            </w:r>
            <w:r>
              <w:rPr>
                <w:i/>
              </w:rPr>
              <w:t xml:space="preserve">semiPersistentOnPUSCH </w:t>
            </w:r>
            <w:r>
              <w:t>is configured</w:t>
            </w:r>
            <w:r>
              <w:rPr>
                <w:szCs w:val="22"/>
              </w:rPr>
              <w:t>.</w:t>
            </w:r>
          </w:p>
        </w:tc>
        <w:bookmarkEnd w:id="1511"/>
      </w:tr>
      <w:tr w:rsidR="00FB3F09"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r>
              <w:rPr>
                <w:b/>
                <w:i/>
                <w:szCs w:val="22"/>
              </w:rPr>
              <w:t>tpc-PUCCH-RNTI</w:t>
            </w:r>
          </w:p>
          <w:p w14:paraId="7B234879" w14:textId="77777777" w:rsidR="00FB3F09" w:rsidRDefault="00FB3F09">
            <w:pPr>
              <w:pStyle w:val="TAL"/>
              <w:rPr>
                <w:szCs w:val="22"/>
              </w:rPr>
            </w:pPr>
            <w:r>
              <w:rPr>
                <w:szCs w:val="22"/>
              </w:rPr>
              <w:t>RNTI used for PUCCH TPC commands on DCI (see TS 38.213 [13], clause 10.1).</w:t>
            </w:r>
          </w:p>
        </w:tc>
      </w:tr>
      <w:tr w:rsidR="00FB3F09"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r>
              <w:rPr>
                <w:b/>
                <w:i/>
                <w:szCs w:val="22"/>
              </w:rPr>
              <w:t>tpc-PUSCH-RNTI</w:t>
            </w:r>
          </w:p>
          <w:p w14:paraId="66DE5964" w14:textId="77777777" w:rsidR="00FB3F09" w:rsidRDefault="00FB3F09">
            <w:pPr>
              <w:pStyle w:val="TAL"/>
              <w:rPr>
                <w:szCs w:val="22"/>
              </w:rPr>
            </w:pPr>
            <w:r>
              <w:rPr>
                <w:szCs w:val="22"/>
              </w:rPr>
              <w:t>RNTI used for PUSCH TPC commands on DCI (see TS 38.213 [13], clause 10.1).</w:t>
            </w:r>
          </w:p>
        </w:tc>
      </w:tr>
      <w:tr w:rsidR="00FB3F09"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r>
              <w:rPr>
                <w:b/>
                <w:i/>
                <w:szCs w:val="22"/>
              </w:rPr>
              <w:t>tpc-SRS-RNTI</w:t>
            </w:r>
          </w:p>
          <w:p w14:paraId="0C79971D" w14:textId="77777777" w:rsidR="00FB3F09" w:rsidRDefault="00FB3F09">
            <w:pPr>
              <w:pStyle w:val="TAL"/>
              <w:rPr>
                <w:szCs w:val="22"/>
              </w:rPr>
            </w:pPr>
            <w:r>
              <w:rPr>
                <w:szCs w:val="22"/>
              </w:rPr>
              <w:t>RNTI used for SRS TPC commands on DCI (see TS 38.213 [13], clause 10.1).</w:t>
            </w:r>
          </w:p>
        </w:tc>
      </w:tr>
      <w:tr w:rsidR="00FB3F09"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ul-TotalDAI-Included</w:t>
            </w:r>
          </w:p>
          <w:p w14:paraId="6491094B" w14:textId="77777777" w:rsidR="00FB3F09" w:rsidRDefault="00FB3F09">
            <w:pPr>
              <w:pStyle w:val="TAL"/>
              <w:rPr>
                <w:b/>
                <w:i/>
                <w:szCs w:val="22"/>
              </w:rPr>
            </w:pPr>
            <w:r>
              <w:rPr>
                <w:szCs w:val="22"/>
              </w:rPr>
              <w:t>Indicaes whether the total DAI fields of the additonal PDSCH group is included in the non-fallback UL grant DCI (see TS 38.212 [17], clause 7.3.1). The network configures this only when enhanced dynamic codebook is configured (</w:t>
            </w:r>
            <w:r>
              <w:rPr>
                <w:i/>
                <w:szCs w:val="22"/>
              </w:rPr>
              <w:t xml:space="preserve">pdsch-HARQ-ACK-Codebook </w:t>
            </w:r>
            <w:r>
              <w:rPr>
                <w:szCs w:val="22"/>
              </w:rPr>
              <w:t xml:space="preserve">is set to </w:t>
            </w:r>
            <w:r>
              <w:rPr>
                <w:i/>
                <w:szCs w:val="22"/>
              </w:rPr>
              <w:t>enhancedDynamic</w:t>
            </w:r>
            <w:r>
              <w:rPr>
                <w:szCs w:val="22"/>
              </w:rPr>
              <w:t>).</w:t>
            </w:r>
          </w:p>
        </w:tc>
      </w:tr>
      <w:tr w:rsidR="00FB3F09"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r>
              <w:rPr>
                <w:b/>
                <w:i/>
              </w:rPr>
              <w:t>xScale</w:t>
            </w:r>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512"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r>
              <w:rPr>
                <w:i/>
              </w:rPr>
              <w:t>PhysicalCellGroupConfig</w:t>
            </w:r>
            <w:r>
              <w:t xml:space="preserve"> of the MCG. It is absent otherwise. </w:t>
            </w:r>
          </w:p>
        </w:tc>
        <w:bookmarkEnd w:id="1512"/>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r>
              <w:rPr>
                <w:i/>
              </w:rPr>
              <w:t>PhysicalCellGroupConfig</w:t>
            </w:r>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r>
              <w:rPr>
                <w:i/>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1707E425" w:rsidR="0098376E" w:rsidRDefault="0098376E" w:rsidP="0098376E">
      <w:pPr>
        <w:pStyle w:val="af4"/>
      </w:pPr>
    </w:p>
    <w:p w14:paraId="57BC3FF7" w14:textId="3D3CBB21"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24C82847" w14:textId="77777777" w:rsidR="006E525D" w:rsidRDefault="006E525D" w:rsidP="0098376E">
      <w:pPr>
        <w:pStyle w:val="af4"/>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4"/>
      </w:pPr>
      <w:bookmarkStart w:id="1513" w:name="_Toc20426087"/>
      <w:bookmarkStart w:id="1514" w:name="_Toc29321483"/>
      <w:bookmarkStart w:id="1515" w:name="_Toc36757264"/>
      <w:bookmarkStart w:id="1516" w:name="_Toc36836805"/>
      <w:bookmarkStart w:id="1517" w:name="_Toc36843782"/>
      <w:bookmarkStart w:id="1518" w:name="_Toc37068071"/>
      <w:bookmarkStart w:id="1519" w:name="_Hlk535949102"/>
      <w:r w:rsidRPr="00F537EB">
        <w:t>–</w:t>
      </w:r>
      <w:r w:rsidRPr="00F537EB">
        <w:tab/>
      </w:r>
      <w:r w:rsidRPr="00F537EB">
        <w:rPr>
          <w:i/>
        </w:rPr>
        <w:t>RLF-TimersAndConstants</w:t>
      </w:r>
      <w:bookmarkEnd w:id="1513"/>
      <w:bookmarkEnd w:id="1514"/>
      <w:bookmarkEnd w:id="1515"/>
      <w:bookmarkEnd w:id="1516"/>
      <w:bookmarkEnd w:id="1517"/>
      <w:bookmarkEnd w:id="1518"/>
    </w:p>
    <w:bookmarkEnd w:id="1519"/>
    <w:p w14:paraId="3FCEAE94" w14:textId="5BF3D8D0" w:rsidR="002C5D28" w:rsidRPr="00F537EB" w:rsidRDefault="002C5D28" w:rsidP="002C5D28">
      <w:r w:rsidRPr="00F537EB">
        <w:t>The</w:t>
      </w:r>
      <w:r w:rsidR="00765DA8" w:rsidRPr="00F537EB">
        <w:t xml:space="preserve"> IE</w:t>
      </w:r>
      <w:r w:rsidRPr="00F537EB">
        <w:t xml:space="preserve"> </w:t>
      </w:r>
      <w:r w:rsidRPr="00F537EB">
        <w:rPr>
          <w:i/>
        </w:rPr>
        <w:t xml:space="preserve">RLF-TimersAndConstants </w:t>
      </w:r>
      <w:r w:rsidRPr="00F537EB">
        <w:t>is used to configure UE specific timers and constants.</w:t>
      </w:r>
    </w:p>
    <w:p w14:paraId="770C368F" w14:textId="77777777" w:rsidR="002C5D28" w:rsidRPr="00F537EB" w:rsidRDefault="002C5D28" w:rsidP="002C5D28">
      <w:pPr>
        <w:pStyle w:val="TH"/>
      </w:pPr>
      <w:r w:rsidRPr="00F537EB">
        <w:rPr>
          <w:bCs/>
          <w:i/>
          <w:iCs/>
        </w:rPr>
        <w:t xml:space="preserve">RLF-TimersAndConstants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520" w:author="RAN2-109bis-e-updated" w:date="2020-04-30T10:39:00Z">
        <w:r w:rsidR="00EC61B4" w:rsidRPr="00F537EB" w:rsidDel="00260154">
          <w:delText>,</w:delText>
        </w:r>
      </w:del>
    </w:p>
    <w:p w14:paraId="371622F2" w14:textId="7FC0F03B" w:rsidR="00EC61B4" w:rsidRPr="00F537EB" w:rsidDel="00260154" w:rsidRDefault="00EC61B4" w:rsidP="003B6316">
      <w:pPr>
        <w:pStyle w:val="PL"/>
        <w:rPr>
          <w:del w:id="1521" w:author="RAN2-109bis-e-updated" w:date="2020-04-30T10:39:00Z"/>
        </w:rPr>
      </w:pPr>
      <w:del w:id="1522" w:author="RAN2-109bis-e-updated" w:date="2020-04-30T10:39:00Z">
        <w:r w:rsidRPr="00F537EB" w:rsidDel="00260154">
          <w:delText xml:space="preserve">    [[</w:delText>
        </w:r>
      </w:del>
    </w:p>
    <w:p w14:paraId="67475DAD" w14:textId="00CFFCC6" w:rsidR="00EC61B4" w:rsidRPr="00F537EB" w:rsidDel="00260154" w:rsidRDefault="00EC61B4" w:rsidP="003B6316">
      <w:pPr>
        <w:pStyle w:val="PL"/>
        <w:rPr>
          <w:del w:id="1523" w:author="RAN2-109bis-e-updated" w:date="2020-04-30T10:39:00Z"/>
        </w:rPr>
      </w:pPr>
      <w:del w:id="1524" w:author="RAN2-109bis-e-updated"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525" w:author="RAN2-109bis-e-updated" w:date="2020-04-30T10:39:00Z"/>
        </w:rPr>
      </w:pPr>
      <w:del w:id="1526" w:author="RAN2-109bis-e-updated"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17F681A3" w:rsidR="002C5D28" w:rsidRPr="00F537EB" w:rsidRDefault="002C5D28" w:rsidP="003B6316">
      <w:pPr>
        <w:pStyle w:val="PL"/>
      </w:pPr>
    </w:p>
    <w:p w14:paraId="66D80782" w14:textId="52995DE5" w:rsidR="00EC61B4" w:rsidRPr="00F537EB" w:rsidDel="00260154" w:rsidRDefault="00EC61B4" w:rsidP="003B6316">
      <w:pPr>
        <w:pStyle w:val="PL"/>
        <w:rPr>
          <w:del w:id="1527" w:author="RAN2-109bis-e-updated" w:date="2020-04-30T10:39:00Z"/>
        </w:rPr>
      </w:pPr>
      <w:del w:id="1528" w:author="RAN2-109bis-e-updated" w:date="2020-04-30T10:39:00Z">
        <w:r w:rsidRPr="00F537EB" w:rsidDel="00260154">
          <w:delText>T316-r16 ::=         ENUMERATED {ms50, ms100, ms200, ms300, ms400, ms500, m</w:delText>
        </w:r>
      </w:del>
      <w:ins w:id="1529" w:author="RAN2-109bis-e" w:date="2020-04-14T11:18:00Z">
        <w:del w:id="1530" w:author="RAN2-109bis-e-updated" w:date="2020-04-30T10:39:00Z">
          <w:r w:rsidR="00FC37BB" w:rsidDel="00260154">
            <w:delText>s</w:delText>
          </w:r>
        </w:del>
      </w:ins>
      <w:del w:id="1531" w:author="RAN2-109bis-e-updated" w:date="2020-04-30T10:39:00Z">
        <w:r w:rsidRPr="00F537EB" w:rsidDel="00260154">
          <w:delText>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RLF-TimersAndConstants</w:t>
            </w:r>
            <w:r w:rsidRPr="00F537EB">
              <w:rPr>
                <w:iCs/>
                <w:lang w:eastAsia="en-GB"/>
              </w:rPr>
              <w:t xml:space="preserve"> field descriptions</w:t>
            </w:r>
          </w:p>
        </w:tc>
      </w:tr>
      <w:tr w:rsidR="001C1BA2" w:rsidRPr="00F537EB"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F537EB"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0 ms,</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ms and so on.</w:t>
            </w:r>
            <w:del w:id="1532" w:author="RAN2-109bis-e"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F537EB"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533" w:author="RAN2-109bis-e-updated"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534" w:author="RAN2-109bis-e-updated" w:date="2020-04-30T10:39:00Z">
              <w:r w:rsidRPr="00F537EB" w:rsidDel="00260154">
                <w:delText>Explanation</w:delText>
              </w:r>
            </w:del>
          </w:p>
        </w:tc>
      </w:tr>
      <w:tr w:rsidR="006E47D2" w:rsidRPr="00F537EB"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535" w:author="RAN2-109bis-e-updated"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536" w:author="RAN2-109bis-e-updated"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Default="00A36748" w:rsidP="00A36748"/>
    <w:p w14:paraId="64C087DC"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28EB4C" w14:textId="77777777" w:rsidR="00A36748" w:rsidRDefault="00A36748" w:rsidP="00A36748">
      <w:pPr>
        <w:pStyle w:val="af4"/>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D296186" w14:textId="77777777" w:rsidR="002C5D28" w:rsidRPr="00F537EB" w:rsidRDefault="002C5D28" w:rsidP="002C5D28"/>
    <w:p w14:paraId="778F37E1" w14:textId="77777777" w:rsidR="002C5D28" w:rsidRPr="00F537EB" w:rsidRDefault="002C5D28" w:rsidP="002C5D28">
      <w:pPr>
        <w:pStyle w:val="4"/>
      </w:pPr>
      <w:bookmarkStart w:id="1537" w:name="_Toc20426104"/>
      <w:bookmarkStart w:id="1538" w:name="_Toc29321500"/>
      <w:bookmarkStart w:id="1539" w:name="_Toc36757283"/>
      <w:bookmarkStart w:id="1540" w:name="_Toc36836824"/>
      <w:bookmarkStart w:id="1541" w:name="_Toc36843801"/>
      <w:bookmarkStart w:id="1542" w:name="_Toc37068090"/>
      <w:r w:rsidRPr="00F537EB">
        <w:t>–</w:t>
      </w:r>
      <w:r w:rsidRPr="00F537EB">
        <w:tab/>
      </w:r>
      <w:r w:rsidRPr="00F537EB">
        <w:rPr>
          <w:i/>
        </w:rPr>
        <w:t>ServingCellConfig</w:t>
      </w:r>
      <w:bookmarkEnd w:id="1537"/>
      <w:bookmarkEnd w:id="1538"/>
      <w:bookmarkEnd w:id="1539"/>
      <w:bookmarkEnd w:id="1540"/>
      <w:bookmarkEnd w:id="1541"/>
      <w:bookmarkEnd w:id="1542"/>
    </w:p>
    <w:p w14:paraId="4C5FA9A6" w14:textId="028B632D" w:rsidR="002C5D28" w:rsidRPr="00F537EB" w:rsidRDefault="002C5D28" w:rsidP="002C5D28">
      <w:r w:rsidRPr="00F537EB">
        <w:t>The</w:t>
      </w:r>
      <w:r w:rsidR="009A091F" w:rsidRPr="00F537EB">
        <w:t xml:space="preserve"> IE</w:t>
      </w:r>
      <w:r w:rsidRPr="00F537EB">
        <w:t xml:space="preserv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w:t>
      </w:r>
      <w:r w:rsidR="00A340A1" w:rsidRPr="00F537EB">
        <w:t xml:space="preserve"> Reconfiguration between a PUCCH and PUCCHless S</w:t>
      </w:r>
      <w:r w:rsidR="00542B55" w:rsidRPr="00F537EB">
        <w:t>C</w:t>
      </w:r>
      <w:r w:rsidR="00A340A1" w:rsidRPr="00F537EB">
        <w:t>ell is only supported using an S</w:t>
      </w:r>
      <w:r w:rsidR="00542B55" w:rsidRPr="00F537EB">
        <w:t>C</w:t>
      </w:r>
      <w:r w:rsidR="00A340A1" w:rsidRPr="00F537EB">
        <w:t>ell release and add.</w:t>
      </w:r>
    </w:p>
    <w:p w14:paraId="0CFC2956" w14:textId="77777777" w:rsidR="002C5D28" w:rsidRPr="00F537EB" w:rsidRDefault="002C5D28" w:rsidP="002C5D28">
      <w:pPr>
        <w:pStyle w:val="TH"/>
      </w:pPr>
      <w:r w:rsidRPr="00F537EB">
        <w:rPr>
          <w:bCs/>
          <w:i/>
          <w:iCs/>
        </w:rPr>
        <w:t xml:space="preserve">ServingCellConfig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宋体"/>
        </w:rPr>
      </w:pPr>
      <w:r w:rsidRPr="00F537EB">
        <w:t xml:space="preserve">    </w:t>
      </w:r>
      <w:r w:rsidRPr="00F537EB">
        <w:rPr>
          <w:rFonts w:eastAsia="宋体"/>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t xml:space="preserve">    downlinkChannelBW-PerSCS-List       SEQUENCE (SIZE (1..maxSCSs)) OF SCS-SpecificCarrier                     OPTIONAL    -- Need S</w:t>
      </w:r>
    </w:p>
    <w:p w14:paraId="3D2648C5" w14:textId="4E828085" w:rsidR="007348B5" w:rsidRPr="00F537EB" w:rsidRDefault="005F5995" w:rsidP="003B6316">
      <w:pPr>
        <w:pStyle w:val="PL"/>
        <w:rPr>
          <w:rFonts w:eastAsia="宋体"/>
        </w:rPr>
      </w:pPr>
      <w:r w:rsidRPr="00F537EB">
        <w:t xml:space="preserve">    </w:t>
      </w:r>
      <w:r w:rsidRPr="00F537EB">
        <w:rPr>
          <w:rFonts w:eastAsia="宋体"/>
        </w:rPr>
        <w:t>]]</w:t>
      </w:r>
      <w:r w:rsidR="00042159" w:rsidRPr="00F537EB">
        <w:rPr>
          <w:rFonts w:eastAsia="宋体"/>
        </w:rPr>
        <w:t>,</w:t>
      </w:r>
    </w:p>
    <w:p w14:paraId="6F8FC05F" w14:textId="7920DE67" w:rsidR="00042159" w:rsidRPr="00F537EB" w:rsidRDefault="007348B5" w:rsidP="003B6316">
      <w:pPr>
        <w:pStyle w:val="PL"/>
        <w:rPr>
          <w:rFonts w:eastAsia="宋体"/>
        </w:rPr>
      </w:pPr>
      <w:r w:rsidRPr="00F537EB">
        <w:lastRenderedPageBreak/>
        <w:t xml:space="preserve">    </w:t>
      </w:r>
      <w:r w:rsidR="00042159" w:rsidRPr="00F537EB">
        <w:rPr>
          <w:rFonts w:eastAsia="宋体"/>
        </w:rPr>
        <w:t>[[</w:t>
      </w:r>
    </w:p>
    <w:p w14:paraId="78D3EE40" w14:textId="1E8B1785" w:rsidR="00042159" w:rsidRPr="00F537EB" w:rsidRDefault="007348B5" w:rsidP="003B6316">
      <w:pPr>
        <w:pStyle w:val="PL"/>
        <w:rPr>
          <w:rFonts w:eastAsia="宋体"/>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2911FA38" w14:textId="5F1EE72B" w:rsidR="00FC37BB"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543" w:author="RAN2-109bis-e" w:date="2020-04-14T11:19:00Z"/>
          <w:rFonts w:ascii="Courier New" w:hAnsi="Courier New"/>
          <w:noProof/>
          <w:sz w:val="16"/>
          <w:lang w:eastAsia="en-GB"/>
        </w:rPr>
      </w:pPr>
      <w:r w:rsidRPr="00F537EB">
        <w:t xml:space="preserve">    </w:t>
      </w:r>
      <w:ins w:id="1544" w:author="RAN2-109bis-e" w:date="2020-04-14T11:19:00Z">
        <w:r w:rsidR="00FC37BB">
          <w:t xml:space="preserve"> </w:t>
        </w:r>
        <w:r w:rsidR="00FC37BB" w:rsidRPr="003D1167">
          <w:rPr>
            <w:rFonts w:ascii="Courier New" w:hAnsi="Courier New"/>
            <w:noProof/>
            <w:sz w:val="16"/>
            <w:lang w:eastAsia="en-GB"/>
          </w:rPr>
          <w:t>dormantDownlinkBWP-Id-</w:t>
        </w:r>
        <w:commentRangeStart w:id="1545"/>
        <w:r w:rsidR="00FC37BB" w:rsidRPr="003D1167">
          <w:rPr>
            <w:rFonts w:ascii="Courier New" w:hAnsi="Courier New"/>
            <w:noProof/>
            <w:sz w:val="16"/>
            <w:lang w:eastAsia="en-GB"/>
          </w:rPr>
          <w:t xml:space="preserve">r16           </w:t>
        </w:r>
      </w:ins>
      <w:ins w:id="1546" w:author="RAN2-109bis-e-updated" w:date="2020-04-30T14:56:00Z">
        <w:r w:rsidR="005C188C">
          <w:rPr>
            <w:rFonts w:ascii="Courier New" w:hAnsi="Courier New"/>
            <w:noProof/>
            <w:sz w:val="16"/>
            <w:lang w:eastAsia="en-GB"/>
          </w:rPr>
          <w:t xml:space="preserve">SetupRelease { </w:t>
        </w:r>
      </w:ins>
      <w:ins w:id="1547" w:author="RAN2-109bis-e" w:date="2020-04-14T11:19:00Z">
        <w:r w:rsidR="00FC37BB" w:rsidRPr="003D1167">
          <w:rPr>
            <w:rFonts w:ascii="Courier New" w:hAnsi="Courier New"/>
            <w:noProof/>
            <w:sz w:val="16"/>
            <w:lang w:eastAsia="en-GB"/>
          </w:rPr>
          <w:t>BWP-</w:t>
        </w:r>
        <w:r w:rsidR="00FC37BB" w:rsidRPr="00427811">
          <w:rPr>
            <w:rFonts w:ascii="Courier New" w:hAnsi="Courier New"/>
            <w:noProof/>
            <w:sz w:val="16"/>
            <w:lang w:eastAsia="en-GB"/>
          </w:rPr>
          <w:t>Id</w:t>
        </w:r>
      </w:ins>
      <w:ins w:id="1548" w:author="RAN2-109bis-e-updated" w:date="2020-04-30T14:56:00Z">
        <w:r w:rsidR="005C188C">
          <w:rPr>
            <w:rFonts w:ascii="Courier New" w:hAnsi="Courier New"/>
            <w:noProof/>
            <w:sz w:val="16"/>
            <w:lang w:eastAsia="en-GB"/>
          </w:rPr>
          <w:t xml:space="preserve"> }</w:t>
        </w:r>
      </w:ins>
      <w:ins w:id="1549" w:author="RAN2-109bis-e" w:date="2020-04-14T11:19:00Z">
        <w:del w:id="1550" w:author="RAN2-109bis-e-updated" w:date="2020-04-30T14:56:00Z">
          <w:r w:rsidR="00FC37BB" w:rsidRPr="00427811" w:rsidDel="005C188C">
            <w:rPr>
              <w:rFonts w:ascii="Courier New" w:hAnsi="Courier New"/>
              <w:noProof/>
              <w:sz w:val="16"/>
              <w:lang w:eastAsia="en-GB"/>
            </w:rPr>
            <w:delText xml:space="preserve">                 </w:delText>
          </w:r>
        </w:del>
        <w:del w:id="1551" w:author="RAN2-109bis-e-updated" w:date="2020-04-30T14:57:00Z">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del>
        <w:r w:rsidR="00FC37BB">
          <w:rPr>
            <w:rFonts w:ascii="Courier New" w:hAnsi="Courier New"/>
            <w:noProof/>
            <w:sz w:val="16"/>
            <w:lang w:eastAsia="en-GB"/>
          </w:rPr>
          <w:t xml:space="preserve"> </w:t>
        </w:r>
      </w:ins>
      <w:ins w:id="1552" w:author="RAN2-109bis-e-updated" w:date="2020-04-30T14:57:00Z">
        <w:r w:rsidR="005C188C">
          <w:rPr>
            <w:rFonts w:ascii="Courier New" w:hAnsi="Courier New"/>
            <w:noProof/>
            <w:sz w:val="16"/>
            <w:lang w:eastAsia="en-GB"/>
          </w:rPr>
          <w:t xml:space="preserve">                                                </w:t>
        </w:r>
      </w:ins>
      <w:commentRangeEnd w:id="1545"/>
      <w:ins w:id="1553" w:author="RAN2-109bis-e-updated" w:date="2020-05-04T11:11:00Z">
        <w:r w:rsidR="00ED3E33">
          <w:rPr>
            <w:rStyle w:val="ad"/>
            <w:rFonts w:eastAsia="宋体"/>
            <w:lang w:eastAsia="en-US"/>
          </w:rPr>
          <w:commentReference w:id="1545"/>
        </w:r>
      </w:ins>
      <w:ins w:id="1554" w:author="RAN2-109bis-e" w:date="2020-04-14T11:19:00Z">
        <w:r w:rsidR="00FC37BB" w:rsidRPr="00427811">
          <w:rPr>
            <w:rFonts w:ascii="Courier New" w:hAnsi="Courier New"/>
            <w:noProof/>
            <w:color w:val="993366"/>
            <w:sz w:val="16"/>
            <w:lang w:eastAsia="en-GB"/>
          </w:rPr>
          <w:t>OPTIONAL,</w:t>
        </w:r>
        <w:r w:rsidR="00FC37BB" w:rsidRPr="003D1167">
          <w:rPr>
            <w:rFonts w:ascii="Courier New" w:hAnsi="Courier New"/>
            <w:noProof/>
            <w:sz w:val="16"/>
            <w:lang w:eastAsia="en-GB"/>
          </w:rPr>
          <w:t xml:space="preserve"> </w:t>
        </w:r>
        <w:r w:rsidR="00FC37BB" w:rsidRPr="00427811">
          <w:rPr>
            <w:rFonts w:ascii="Courier New" w:hAnsi="Courier New"/>
            <w:noProof/>
            <w:sz w:val="16"/>
            <w:lang w:eastAsia="en-GB"/>
          </w:rPr>
          <w:t xml:space="preserve">  </w:t>
        </w:r>
        <w:r w:rsidR="00FC37BB" w:rsidRPr="00427811">
          <w:rPr>
            <w:rFonts w:ascii="Courier New" w:hAnsi="Courier New"/>
            <w:noProof/>
            <w:color w:val="808080"/>
            <w:sz w:val="16"/>
            <w:lang w:eastAsia="en-GB"/>
          </w:rPr>
          <w:t>-- Cond DormantBWP</w:t>
        </w:r>
        <w:r w:rsidR="00FC37BB" w:rsidRPr="003D1167">
          <w:rPr>
            <w:rFonts w:ascii="Courier New" w:hAnsi="Courier New"/>
            <w:noProof/>
            <w:sz w:val="16"/>
            <w:lang w:eastAsia="en-GB"/>
          </w:rPr>
          <w:t xml:space="preserve">                                                     </w:t>
        </w:r>
      </w:ins>
    </w:p>
    <w:p w14:paraId="651351B5" w14:textId="31B9108F" w:rsidR="00EC61B4" w:rsidRPr="00F537EB" w:rsidRDefault="00FC37BB" w:rsidP="00FC37BB">
      <w:pPr>
        <w:pStyle w:val="PL"/>
      </w:pPr>
      <w:ins w:id="1555" w:author="RAN2-109bis-e" w:date="2020-04-14T11:19:00Z">
        <w:r>
          <w:t xml:space="preserve">    </w:t>
        </w:r>
      </w:ins>
      <w:r w:rsidR="00EC61B4" w:rsidRPr="00F537EB">
        <w:t xml:space="preserve">firstWithinActiveTimeBWP-Id-r16     </w:t>
      </w:r>
      <w:commentRangeStart w:id="1556"/>
      <w:r w:rsidR="00EC61B4" w:rsidRPr="00F537EB">
        <w:t>BWP-Id</w:t>
      </w:r>
      <w:commentRangeEnd w:id="1556"/>
      <w:r w:rsidR="002C6523">
        <w:rPr>
          <w:rStyle w:val="ad"/>
          <w:rFonts w:ascii="Times New Roman" w:eastAsia="宋体" w:hAnsi="Times New Roman"/>
          <w:noProof w:val="0"/>
          <w:lang w:eastAsia="en-US"/>
        </w:rPr>
        <w:commentReference w:id="1556"/>
      </w:r>
      <w:r w:rsidR="00EC61B4" w:rsidRPr="00F537EB">
        <w:t xml:space="preserve">                                          OPTIONAL,   -- Cond MultipleNonDormantBWP</w:t>
      </w:r>
    </w:p>
    <w:p w14:paraId="313272CF" w14:textId="2F25E3D4" w:rsidR="00EC61B4" w:rsidRPr="00F537EB" w:rsidRDefault="00EC61B4" w:rsidP="003B6316">
      <w:pPr>
        <w:pStyle w:val="PL"/>
      </w:pPr>
      <w:r w:rsidRPr="00F537EB">
        <w:t xml:space="preserve">    firstOutsideActiveTimeBWP-Id-r16    BWP-Id                                          OPTIONAL</w:t>
      </w:r>
      <w:r w:rsidR="00D1794C" w:rsidRPr="00F537EB">
        <w:t>,</w:t>
      </w:r>
      <w:r w:rsidRPr="00F537EB">
        <w:t xml:space="preserve">   -- Cond MultipleNonDormantBWP-WUS</w:t>
      </w:r>
    </w:p>
    <w:p w14:paraId="45CA41AC" w14:textId="73ED2DFA" w:rsidR="00FC37BB" w:rsidRPr="00EE7672" w:rsidRDefault="00EC61B4" w:rsidP="00FC37BB">
      <w:pPr>
        <w:pStyle w:val="PL"/>
        <w:rPr>
          <w:ins w:id="1557" w:author="RAN2-109bis-e" w:date="2020-04-14T11:20:00Z"/>
          <w:color w:val="808080"/>
        </w:rPr>
      </w:pPr>
      <w:del w:id="1558" w:author="RAN2-109bis-e" w:date="2020-04-14T11:20:00Z">
        <w:r w:rsidRPr="00F537EB" w:rsidDel="00FC37BB">
          <w:delText xml:space="preserve">    </w:delText>
        </w:r>
      </w:del>
      <w:ins w:id="1559" w:author="RAN2-109bis-e" w:date="2020-04-14T11:20:00Z">
        <w:r w:rsidR="00FC37BB">
          <w:t xml:space="preserve">    </w:t>
        </w:r>
        <w:r w:rsidR="00FC37BB" w:rsidRPr="00EE7672">
          <w:t>dormancyGroup</w:t>
        </w:r>
        <w:r w:rsidR="00FC37BB" w:rsidRPr="00427811">
          <w:t>WithinActiveTime</w:t>
        </w:r>
        <w:r w:rsidR="00FC37BB" w:rsidRPr="00C60776">
          <w:t xml:space="preserve">  </w:t>
        </w:r>
        <w:r w:rsidR="00FC37BB">
          <w:t xml:space="preserve">     </w:t>
        </w:r>
        <w:r w:rsidR="00FC37BB" w:rsidRPr="00C60776">
          <w:t xml:space="preserve">SetupRelease { DormancyGroupID-r16 }        </w:t>
        </w:r>
        <w:r w:rsidR="00FC37BB">
          <w:t xml:space="preserve">    </w:t>
        </w:r>
        <w:r w:rsidR="00FC37BB" w:rsidRPr="00531C85">
          <w:rPr>
            <w:color w:val="993366"/>
          </w:rPr>
          <w:t>OPTIONAL</w:t>
        </w:r>
        <w:r w:rsidR="00FC37BB" w:rsidRPr="00C60776">
          <w:t xml:space="preserve">,   </w:t>
        </w:r>
        <w:r w:rsidR="00FC37BB" w:rsidRPr="00531C85">
          <w:rPr>
            <w:color w:val="808080"/>
          </w:rPr>
          <w:t>-- Need M</w:t>
        </w:r>
        <w:r w:rsidR="00FC37BB">
          <w:t xml:space="preserve">          </w:t>
        </w:r>
      </w:ins>
    </w:p>
    <w:p w14:paraId="7CF47AF1" w14:textId="18332E43" w:rsidR="00FC37BB" w:rsidRPr="00EE7672" w:rsidRDefault="00FC37BB" w:rsidP="00FC37BB">
      <w:pPr>
        <w:pStyle w:val="PL"/>
        <w:rPr>
          <w:ins w:id="1560" w:author="RAN2-109bis-e" w:date="2020-04-14T11:20:00Z"/>
          <w:color w:val="808080"/>
        </w:rPr>
      </w:pPr>
      <w:ins w:id="1561" w:author="RAN2-109bis-e" w:date="2020-04-14T11:20:00Z">
        <w:r>
          <w:t xml:space="preserve">    </w:t>
        </w:r>
        <w:r w:rsidRPr="00EE7672">
          <w:t>dormancyGroup</w:t>
        </w:r>
        <w:r>
          <w:t>Outside</w:t>
        </w:r>
        <w:r w:rsidRPr="00427811">
          <w:t>ActiveTime</w:t>
        </w:r>
        <w:r w:rsidRPr="00C60776">
          <w:t xml:space="preserve">  </w:t>
        </w:r>
        <w:r>
          <w:t xml:space="preserve">    </w:t>
        </w:r>
        <w:r w:rsidRPr="00C60776">
          <w:t xml:space="preserve">SetupRelease { DormancyGroupID-r16 }        </w:t>
        </w:r>
      </w:ins>
      <w:ins w:id="1562" w:author="RAN2-109bis-e" w:date="2020-04-14T11:21:00Z">
        <w:r>
          <w:t xml:space="preserve"> </w:t>
        </w:r>
      </w:ins>
      <w:ins w:id="1563" w:author="RAN2-109bis-e" w:date="2020-04-14T11:20:00Z">
        <w:r>
          <w:t xml:space="preserve">   </w:t>
        </w:r>
        <w:r w:rsidRPr="00531C85">
          <w:rPr>
            <w:color w:val="993366"/>
          </w:rPr>
          <w:t>OPTIONAL</w:t>
        </w:r>
        <w:r w:rsidRPr="00C60776">
          <w:t xml:space="preserve">,   </w:t>
        </w:r>
        <w:r w:rsidRPr="00531C85">
          <w:rPr>
            <w:color w:val="808080"/>
          </w:rPr>
          <w:t>-- Need M</w:t>
        </w:r>
      </w:ins>
    </w:p>
    <w:p w14:paraId="776B31CF" w14:textId="33F7D59A" w:rsidR="00EC61B4" w:rsidRPr="00F537EB" w:rsidRDefault="00FC37BB" w:rsidP="003B6316">
      <w:pPr>
        <w:pStyle w:val="PL"/>
      </w:pPr>
      <w:ins w:id="1564" w:author="RAN2-109bis-e"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宋体"/>
        </w:rPr>
        <w:t>channelAccessConfig-r16</w:t>
      </w:r>
      <w:r w:rsidRPr="00F537EB">
        <w:t xml:space="preserve">            </w:t>
      </w:r>
      <w:r w:rsidRPr="00F537EB">
        <w:rPr>
          <w:rFonts w:eastAsia="宋体"/>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宋体"/>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t>}</w:t>
      </w:r>
    </w:p>
    <w:p w14:paraId="31385E6A" w14:textId="6D0C7152" w:rsidR="002C5D28" w:rsidRDefault="002C5D28" w:rsidP="003B6316">
      <w:pPr>
        <w:pStyle w:val="PL"/>
        <w:rPr>
          <w:ins w:id="1565" w:author="RAN2-109bis-e" w:date="2020-04-14T11:21:00Z"/>
        </w:rPr>
      </w:pPr>
    </w:p>
    <w:p w14:paraId="116446CF" w14:textId="4C961E90" w:rsidR="00FC37BB" w:rsidRPr="00AD387F"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1566" w:author="RAN2-109bis-e" w:date="2020-04-14T11:21:00Z">
        <w:r w:rsidRPr="00C60776">
          <w:rPr>
            <w:rFonts w:ascii="Courier New" w:hAnsi="Courier New"/>
            <w:noProof/>
            <w:sz w:val="16"/>
            <w:lang w:eastAsia="en-GB"/>
          </w:rPr>
          <w:t xml:space="preserve">DormancyGroupID-r16 ::=         </w:t>
        </w:r>
        <w:r w:rsidRPr="00A64BB1">
          <w:rPr>
            <w:rFonts w:ascii="Courier New" w:hAnsi="Courier New"/>
            <w:noProof/>
            <w:color w:val="993366"/>
            <w:sz w:val="16"/>
            <w:lang w:eastAsia="en-GB"/>
          </w:rPr>
          <w:t>INTEGER</w:t>
        </w:r>
        <w:r w:rsidRPr="00C60776">
          <w:rPr>
            <w:rFonts w:ascii="Courier New" w:hAnsi="Courier New"/>
            <w:noProof/>
            <w:sz w:val="16"/>
            <w:lang w:eastAsia="en-GB"/>
          </w:rPr>
          <w:t xml:space="preserve"> (0..4)</w:t>
        </w:r>
      </w:ins>
    </w:p>
    <w:p w14:paraId="5A8AC3B3" w14:textId="03847F41" w:rsidR="002C5D28" w:rsidRPr="00F537EB" w:rsidRDefault="002C5D28" w:rsidP="003B6316">
      <w:pPr>
        <w:pStyle w:val="PL"/>
      </w:pPr>
      <w:r w:rsidRPr="00F537EB">
        <w:lastRenderedPageBreak/>
        <w:t>-- TAG-SERVINGCELLCONFIG-STOP</w:t>
      </w:r>
    </w:p>
    <w:p w14:paraId="188296E7" w14:textId="77777777" w:rsidR="002C5D28" w:rsidRPr="00F537EB" w:rsidRDefault="002C5D28" w:rsidP="003B6316">
      <w:pPr>
        <w:pStyle w:val="PL"/>
      </w:pPr>
      <w:r w:rsidRPr="00F537EB">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567" w:name="_Hlk36068628"/>
            <w:bookmarkStart w:id="1568" w:name="_Hlk535949153"/>
            <w:bookmarkStart w:id="1569" w:name="_Hlk535949293"/>
            <w:r w:rsidRPr="00F537EB">
              <w:rPr>
                <w:i/>
                <w:szCs w:val="22"/>
              </w:rPr>
              <w:lastRenderedPageBreak/>
              <w:t xml:space="preserve">ServingCellConfig </w:t>
            </w:r>
            <w:r w:rsidRPr="00F537EB">
              <w:rPr>
                <w:szCs w:val="22"/>
              </w:rPr>
              <w:t>field descriptions</w:t>
            </w:r>
            <w:bookmarkEnd w:id="1567"/>
          </w:p>
        </w:tc>
      </w:tr>
      <w:tr w:rsidR="001C1BA2" w:rsidRPr="00F537EB"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570" w:name="_Hlk36068660"/>
            <w:r w:rsidRPr="00F537EB">
              <w:rPr>
                <w:b/>
                <w:i/>
                <w:szCs w:val="22"/>
              </w:rPr>
              <w:t>absenceOfAnyOtherTechnology</w:t>
            </w:r>
          </w:p>
          <w:bookmarkEnd w:id="1570"/>
          <w:p w14:paraId="381C48D6" w14:textId="2938E080" w:rsidR="00BA19A2" w:rsidRPr="00F537EB" w:rsidRDefault="00BA19A2" w:rsidP="00C76602">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571"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571"/>
          </w:p>
        </w:tc>
      </w:tr>
      <w:tr w:rsidR="001C1BA2" w:rsidRPr="00F537EB"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r w:rsidRPr="00F537EB">
              <w:rPr>
                <w:b/>
                <w:i/>
              </w:rPr>
              <w:t>bdFactorR</w:t>
            </w:r>
          </w:p>
          <w:p w14:paraId="3555FB32" w14:textId="77777777" w:rsidR="00E65946" w:rsidRPr="00F537EB" w:rsidRDefault="00E65946" w:rsidP="00C76602">
            <w:pPr>
              <w:pStyle w:val="TAL"/>
              <w:rPr>
                <w:b/>
                <w:i/>
                <w:szCs w:val="22"/>
              </w:rPr>
            </w:pPr>
            <w:r w:rsidRPr="00F537EB">
              <w:rPr>
                <w:szCs w:val="22"/>
              </w:rPr>
              <w:t>Parameter for determining and distributing the maximum numbers of BD/CCE for mPDCCH based mPDSCH transmission as specified in TS 38.213 [13] Clause 10.1.</w:t>
            </w:r>
          </w:p>
        </w:tc>
      </w:tr>
      <w:tr w:rsidR="001C1BA2" w:rsidRPr="00F537EB"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r w:rsidRPr="00F537EB">
              <w:rPr>
                <w:b/>
                <w:i/>
                <w:szCs w:val="22"/>
              </w:rPr>
              <w:t>bwp-InactivityTimer</w:t>
            </w:r>
          </w:p>
          <w:p w14:paraId="3B6173C4" w14:textId="191FB19B" w:rsidR="002C5D28" w:rsidRPr="00F537EB" w:rsidRDefault="002C5D28" w:rsidP="00F43D0B">
            <w:pPr>
              <w:pStyle w:val="TAL"/>
              <w:rPr>
                <w:szCs w:val="22"/>
              </w:rPr>
            </w:pPr>
            <w:r w:rsidRPr="00F537EB">
              <w:rPr>
                <w:szCs w:val="22"/>
              </w:rPr>
              <w:t xml:space="preserve">The duration in ms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F537EB"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ca-SlotOffset</w:t>
            </w:r>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 xml:space="preserve"> and this serving cell</w:t>
            </w:r>
            <w:r w:rsidR="00C76602" w:rsidRPr="00F537EB">
              <w:t>'</w:t>
            </w:r>
            <w:r w:rsidRPr="00F537EB">
              <w:t xml:space="preserve">s lowest SCS among all the configured SCSs in DL/UL </w:t>
            </w:r>
            <w:r w:rsidRPr="00F537EB">
              <w:rPr>
                <w:i/>
                <w:iCs/>
                <w:lang w:eastAsia="x-none"/>
              </w:rPr>
              <w:t>SCS-SpecificCarrierList</w:t>
            </w:r>
            <w:r w:rsidRPr="00F537EB">
              <w:t xml:space="preserve"> in </w:t>
            </w:r>
            <w:r w:rsidRPr="00F537EB">
              <w:rPr>
                <w:i/>
                <w:iCs/>
                <w:lang w:eastAsia="x-none"/>
              </w:rPr>
              <w:t>ServingCellConfig</w:t>
            </w:r>
            <w:r w:rsidRPr="00F537EB">
              <w:t>).</w:t>
            </w:r>
          </w:p>
          <w:p w14:paraId="373E192B" w14:textId="77777777" w:rsidR="00EC61B4" w:rsidRPr="00F537EB" w:rsidRDefault="00EC61B4" w:rsidP="00EC61B4">
            <w:pPr>
              <w:pStyle w:val="TAL"/>
            </w:pPr>
            <w:r w:rsidRPr="00F537EB">
              <w:t>The Network configures at most single non-zero offset duration in ms (independent on SCS) among CCs in the unaligned CA configuration. If the field is absent, the UE applies the value of 0.</w:t>
            </w:r>
          </w:p>
        </w:tc>
      </w:tr>
      <w:tr w:rsidR="001C1BA2" w:rsidRPr="00F537EB"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r w:rsidRPr="00F537EB">
              <w:rPr>
                <w:b/>
                <w:i/>
                <w:szCs w:val="22"/>
              </w:rPr>
              <w:t>channelAccessConfig</w:t>
            </w:r>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F537EB"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r w:rsidRPr="00F537EB">
              <w:rPr>
                <w:b/>
                <w:i/>
                <w:szCs w:val="22"/>
              </w:rPr>
              <w:t>crossCarrierSchedulingConfig</w:t>
            </w:r>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r w:rsidRPr="00F537EB">
              <w:rPr>
                <w:b/>
                <w:i/>
                <w:szCs w:val="22"/>
              </w:rPr>
              <w:t>defaultDownlinkBWP-Id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 xml:space="preserve">nitial BWP as default BWP.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568"/>
      <w:bookmarkEnd w:id="1569"/>
      <w:tr w:rsidR="00AD387F" w:rsidRPr="00F537EB" w14:paraId="1922703A" w14:textId="77777777" w:rsidTr="006D357F">
        <w:trPr>
          <w:ins w:id="1572"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77777777" w:rsidR="00AD387F" w:rsidRPr="007F15D3" w:rsidRDefault="00AD387F" w:rsidP="00AD387F">
            <w:pPr>
              <w:pStyle w:val="TAL"/>
              <w:rPr>
                <w:ins w:id="1573" w:author="RAN2-109bis-e" w:date="2020-04-14T11:27:00Z"/>
                <w:b/>
                <w:i/>
                <w:szCs w:val="22"/>
              </w:rPr>
            </w:pPr>
            <w:ins w:id="1574" w:author="RAN2-109bis-e" w:date="2020-04-14T11:27:00Z">
              <w:r w:rsidRPr="007F15D3">
                <w:rPr>
                  <w:b/>
                  <w:i/>
                  <w:szCs w:val="22"/>
                </w:rPr>
                <w:t>dormancyGroupWithinActiveTime</w:t>
              </w:r>
            </w:ins>
          </w:p>
          <w:p w14:paraId="7E86EC41" w14:textId="38431BFD" w:rsidR="00AD387F" w:rsidRPr="00F537EB" w:rsidRDefault="00AD387F" w:rsidP="00AD387F">
            <w:pPr>
              <w:pStyle w:val="TAL"/>
              <w:rPr>
                <w:ins w:id="1575" w:author="RAN2-109bis-e" w:date="2020-04-14T11:26:00Z"/>
                <w:b/>
                <w:i/>
                <w:szCs w:val="22"/>
              </w:rPr>
            </w:pPr>
            <w:ins w:id="1576" w:author="RAN2-109bis-e" w:date="2020-04-14T11:27:00Z">
              <w:r>
                <w:rPr>
                  <w:bCs/>
                  <w:iCs/>
                  <w:szCs w:val="22"/>
                </w:rPr>
                <w:t xml:space="preserve">This field contains the ID of an </w:t>
              </w:r>
              <w:r w:rsidRPr="00885847">
                <w:rPr>
                  <w:bCs/>
                  <w:iCs/>
                  <w:szCs w:val="22"/>
                </w:rPr>
                <w:t>SCell group</w:t>
              </w:r>
              <w:r>
                <w:rPr>
                  <w:bCs/>
                  <w:iCs/>
                  <w:szCs w:val="22"/>
                </w:rPr>
                <w:t xml:space="preserve"> for Dormancy within active time, to which this SCell belongs. </w:t>
              </w:r>
              <w:r w:rsidRPr="00885847">
                <w:rPr>
                  <w:bCs/>
                  <w:iCs/>
                  <w:szCs w:val="22"/>
                </w:rPr>
                <w:t>The use of the Dormancy within active time SCell groups is specified in TS 38.213 [13].</w:t>
              </w:r>
            </w:ins>
          </w:p>
        </w:tc>
      </w:tr>
      <w:tr w:rsidR="00AD387F" w:rsidRPr="00F537EB" w14:paraId="103351C2" w14:textId="77777777" w:rsidTr="006D357F">
        <w:trPr>
          <w:ins w:id="1577"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7777777" w:rsidR="00AD387F" w:rsidRPr="007F15D3" w:rsidRDefault="00AD387F" w:rsidP="00AD387F">
            <w:pPr>
              <w:pStyle w:val="TAL"/>
              <w:rPr>
                <w:ins w:id="1578" w:author="RAN2-109bis-e" w:date="2020-04-14T11:27:00Z"/>
                <w:b/>
                <w:i/>
                <w:szCs w:val="22"/>
              </w:rPr>
            </w:pPr>
            <w:ins w:id="1579" w:author="RAN2-109bis-e" w:date="2020-04-14T11:27:00Z">
              <w:r w:rsidRPr="007F15D3">
                <w:rPr>
                  <w:b/>
                  <w:i/>
                  <w:szCs w:val="22"/>
                </w:rPr>
                <w:t>dormancyGroup</w:t>
              </w:r>
              <w:r>
                <w:rPr>
                  <w:b/>
                  <w:i/>
                  <w:szCs w:val="22"/>
                </w:rPr>
                <w:t>Outside</w:t>
              </w:r>
              <w:r w:rsidRPr="007F15D3">
                <w:rPr>
                  <w:b/>
                  <w:i/>
                  <w:szCs w:val="22"/>
                </w:rPr>
                <w:t>ActiveTime</w:t>
              </w:r>
            </w:ins>
          </w:p>
          <w:p w14:paraId="4F4E76E0" w14:textId="6308F776" w:rsidR="00AD387F" w:rsidRPr="00F537EB" w:rsidRDefault="00AD387F" w:rsidP="00AD387F">
            <w:pPr>
              <w:pStyle w:val="TAL"/>
              <w:rPr>
                <w:ins w:id="1580" w:author="RAN2-109bis-e" w:date="2020-04-14T11:26:00Z"/>
                <w:b/>
                <w:i/>
                <w:szCs w:val="22"/>
              </w:rPr>
            </w:pPr>
            <w:ins w:id="1581" w:author="RAN2-109bis-e" w:date="2020-04-14T11:27:00Z">
              <w:r>
                <w:rPr>
                  <w:bCs/>
                  <w:iCs/>
                  <w:szCs w:val="22"/>
                </w:rPr>
                <w:t xml:space="preserve">This field contains the ID of an </w:t>
              </w:r>
              <w:r w:rsidRPr="00885847">
                <w:rPr>
                  <w:bCs/>
                  <w:iCs/>
                  <w:szCs w:val="22"/>
                </w:rPr>
                <w:t>SCell group</w:t>
              </w:r>
              <w:r>
                <w:rPr>
                  <w:bCs/>
                  <w:iCs/>
                  <w:szCs w:val="22"/>
                </w:rPr>
                <w:t xml:space="preserve"> for Dormancy outside active time, to which this SCell belongs. </w:t>
              </w:r>
              <w:r w:rsidRPr="00885847">
                <w:rPr>
                  <w:bCs/>
                  <w:iCs/>
                  <w:szCs w:val="22"/>
                </w:rPr>
                <w:t xml:space="preserve">The use of the Dormancy </w:t>
              </w:r>
              <w:r>
                <w:rPr>
                  <w:bCs/>
                  <w:iCs/>
                  <w:szCs w:val="22"/>
                </w:rPr>
                <w:t>outisede</w:t>
              </w:r>
              <w:r w:rsidRPr="00885847">
                <w:rPr>
                  <w:bCs/>
                  <w:iCs/>
                  <w:szCs w:val="22"/>
                </w:rPr>
                <w:t xml:space="preserve"> active time SCell groups is specified in TS 38.213 [13].</w:t>
              </w:r>
            </w:ins>
          </w:p>
        </w:tc>
      </w:tr>
      <w:tr w:rsidR="00AD387F" w:rsidRPr="00F537EB" w14:paraId="1CB158CB" w14:textId="77777777" w:rsidTr="006D357F">
        <w:trPr>
          <w:ins w:id="1582"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77777777" w:rsidR="00AD387F" w:rsidRPr="00747945" w:rsidRDefault="00AD387F" w:rsidP="00AD387F">
            <w:pPr>
              <w:pStyle w:val="TAL"/>
              <w:rPr>
                <w:ins w:id="1583" w:author="RAN2-109bis-e" w:date="2020-04-14T11:27:00Z"/>
                <w:b/>
                <w:i/>
                <w:szCs w:val="22"/>
              </w:rPr>
            </w:pPr>
            <w:ins w:id="1584" w:author="RAN2-109bis-e" w:date="2020-04-14T11:27:00Z">
              <w:r w:rsidRPr="00747945">
                <w:rPr>
                  <w:b/>
                  <w:i/>
                  <w:szCs w:val="22"/>
                </w:rPr>
                <w:t>dormantDownlinkBWP-Id</w:t>
              </w:r>
            </w:ins>
          </w:p>
          <w:p w14:paraId="398ACB98" w14:textId="363C6AA8" w:rsidR="00AD387F" w:rsidRPr="00F537EB" w:rsidRDefault="00AD387F" w:rsidP="00AD387F">
            <w:pPr>
              <w:pStyle w:val="TAL"/>
              <w:rPr>
                <w:ins w:id="1585" w:author="RAN2-109bis-e" w:date="2020-04-14T11:26:00Z"/>
                <w:b/>
                <w:i/>
                <w:szCs w:val="22"/>
              </w:rPr>
            </w:pPr>
            <w:ins w:id="1586" w:author="RAN2-109bis-e" w:date="2020-04-14T11:27:00Z">
              <w:r>
                <w:rPr>
                  <w:bCs/>
                  <w:iCs/>
                  <w:szCs w:val="22"/>
                </w:rPr>
                <w:t>T</w:t>
              </w:r>
              <w:r w:rsidRPr="00C23A95">
                <w:rPr>
                  <w:bCs/>
                  <w:iCs/>
                  <w:szCs w:val="22"/>
                </w:rPr>
                <w:t xml:space="preserve">his field contains the ID of the downlink bandwidth part to be used </w:t>
              </w:r>
              <w:r>
                <w:rPr>
                  <w:bCs/>
                  <w:iCs/>
                  <w:szCs w:val="22"/>
                </w:rPr>
                <w:t>as dormant BWP</w:t>
              </w:r>
              <w:del w:id="1587" w:author="RAN2-109bis-e-updated" w:date="2020-04-30T14:53:00Z">
                <w:r w:rsidDel="005C188C">
                  <w:rPr>
                    <w:bCs/>
                    <w:iCs/>
                    <w:szCs w:val="22"/>
                  </w:rPr>
                  <w:delText>.</w:delText>
                </w:r>
              </w:del>
              <w:del w:id="1588" w:author="RAN2-109bis-e-updated" w:date="2020-04-30T14:54:00Z">
                <w:r w:rsidDel="005C188C">
                  <w:rPr>
                    <w:bCs/>
                    <w:iCs/>
                    <w:szCs w:val="22"/>
                  </w:rPr>
                  <w:delText xml:space="preserve"> </w:delText>
                </w:r>
              </w:del>
              <w:commentRangeStart w:id="1589"/>
              <w:del w:id="1590" w:author="RAN2-109bis-e-updated" w:date="2020-04-30T14:53:00Z">
                <w:r w:rsidRPr="00C23A95" w:rsidDel="005C188C">
                  <w:rPr>
                    <w:bCs/>
                    <w:iCs/>
                    <w:szCs w:val="22"/>
                  </w:rPr>
                  <w:delText>Th</w:delText>
                </w:r>
                <w:r w:rsidDel="005C188C">
                  <w:rPr>
                    <w:bCs/>
                    <w:iCs/>
                    <w:szCs w:val="22"/>
                  </w:rPr>
                  <w:delText xml:space="preserve">is field cannot </w:delText>
                </w:r>
                <w:r w:rsidRPr="00C23A95" w:rsidDel="005C188C">
                  <w:rPr>
                    <w:bCs/>
                    <w:iCs/>
                    <w:szCs w:val="22"/>
                  </w:rPr>
                  <w:delText xml:space="preserve">be set to </w:delText>
                </w:r>
                <w:r w:rsidDel="005C188C">
                  <w:rPr>
                    <w:bCs/>
                    <w:iCs/>
                    <w:szCs w:val="22"/>
                  </w:rPr>
                  <w:delText>the same value of</w:delText>
                </w:r>
                <w:r w:rsidRPr="00C23A95" w:rsidDel="005C188C">
                  <w:rPr>
                    <w:bCs/>
                    <w:iCs/>
                    <w:szCs w:val="22"/>
                  </w:rPr>
                  <w:delText xml:space="preserve"> </w:delText>
                </w:r>
                <w:r w:rsidRPr="00A72333" w:rsidDel="005C188C">
                  <w:rPr>
                    <w:bCs/>
                    <w:i/>
                    <w:szCs w:val="22"/>
                  </w:rPr>
                  <w:delText>defaultDownlinkBWP-Id</w:delText>
                </w:r>
                <w:r w:rsidDel="005C188C">
                  <w:rPr>
                    <w:bCs/>
                    <w:iCs/>
                    <w:szCs w:val="22"/>
                  </w:rPr>
                  <w:delText xml:space="preserve">, </w:delText>
                </w:r>
              </w:del>
              <w:del w:id="1591" w:author="RAN2-109bis-e-updated" w:date="2020-04-30T14:54:00Z">
                <w:r w:rsidDel="005C188C">
                  <w:rPr>
                    <w:bCs/>
                    <w:iCs/>
                    <w:szCs w:val="22"/>
                  </w:rPr>
                  <w:delText>and it can only be</w:delText>
                </w:r>
                <w:r w:rsidRPr="00C23A95" w:rsidDel="005C188C">
                  <w:rPr>
                    <w:bCs/>
                    <w:iCs/>
                    <w:szCs w:val="22"/>
                  </w:rPr>
                  <w:delText xml:space="preserve"> configured for </w:delText>
                </w:r>
                <w:r w:rsidRPr="00702E44" w:rsidDel="005C188C">
                  <w:rPr>
                    <w:bCs/>
                    <w:iCs/>
                    <w:szCs w:val="22"/>
                  </w:rPr>
                  <w:delText>(non-PUCCH) SCells</w:delText>
                </w:r>
              </w:del>
              <w:r w:rsidRPr="00C23A95">
                <w:rPr>
                  <w:bCs/>
                  <w:iCs/>
                  <w:szCs w:val="22"/>
                </w:rPr>
                <w:t>.</w:t>
              </w:r>
            </w:ins>
            <w:commentRangeEnd w:id="1589"/>
            <w:r w:rsidR="000D51AE">
              <w:rPr>
                <w:rStyle w:val="ad"/>
                <w:rFonts w:ascii="Times New Roman" w:eastAsia="宋体" w:hAnsi="Times New Roman"/>
                <w:lang w:eastAsia="en-US"/>
              </w:rPr>
              <w:commentReference w:id="1589"/>
            </w:r>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r w:rsidRPr="00F537EB">
              <w:rPr>
                <w:b/>
                <w:i/>
                <w:szCs w:val="22"/>
              </w:rPr>
              <w:t>downlinkBWP-ToAddModList</w:t>
            </w:r>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r w:rsidRPr="00F537EB">
              <w:rPr>
                <w:b/>
                <w:i/>
                <w:szCs w:val="22"/>
              </w:rPr>
              <w:t>downlinkBWP-ToReleaseList</w:t>
            </w:r>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F537EB"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r w:rsidRPr="00F537EB">
              <w:rPr>
                <w:b/>
                <w:i/>
                <w:szCs w:val="22"/>
              </w:rPr>
              <w:t>downlinkChannelBW-PerSCS-List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AD387F" w:rsidRPr="00F537EB"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F537EB"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r w:rsidRPr="00F537EB">
              <w:rPr>
                <w:b/>
                <w:i/>
                <w:szCs w:val="22"/>
              </w:rPr>
              <w:lastRenderedPageBreak/>
              <w:t>firstActiveDownlinkBWP-Id</w:t>
            </w:r>
          </w:p>
          <w:p w14:paraId="1721ED46" w14:textId="77777777" w:rsidR="00AD387F" w:rsidRPr="00F537EB" w:rsidRDefault="00AD387F" w:rsidP="00AD387F">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592" w:author="RAN2-109bis-e-updated"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AD387F" w:rsidRPr="00F537EB" w14:paraId="4D234FA5" w14:textId="77777777" w:rsidTr="006D357F">
        <w:trPr>
          <w:ins w:id="1593"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77777777" w:rsidR="00AD387F" w:rsidRPr="00F04F17" w:rsidRDefault="00AD387F" w:rsidP="00AD387F">
            <w:pPr>
              <w:pStyle w:val="TAL"/>
              <w:rPr>
                <w:ins w:id="1594" w:author="RAN2-109bis-e" w:date="2020-04-14T11:27:00Z"/>
                <w:b/>
                <w:i/>
                <w:szCs w:val="22"/>
              </w:rPr>
            </w:pPr>
            <w:ins w:id="1595" w:author="RAN2-109bis-e" w:date="2020-04-14T11:27:00Z">
              <w:r w:rsidRPr="00F04F17">
                <w:rPr>
                  <w:b/>
                  <w:i/>
                  <w:szCs w:val="22"/>
                </w:rPr>
                <w:t xml:space="preserve">firstOutsideActiveTimeBWP-Id </w:t>
              </w:r>
            </w:ins>
          </w:p>
          <w:p w14:paraId="14B70ABA" w14:textId="1C5F6D41" w:rsidR="00AD387F" w:rsidRPr="00F537EB" w:rsidRDefault="00AD387F" w:rsidP="00AD387F">
            <w:pPr>
              <w:pStyle w:val="TAL"/>
              <w:rPr>
                <w:ins w:id="1596" w:author="RAN2-109bis-e" w:date="2020-04-14T11:27:00Z"/>
                <w:b/>
                <w:i/>
                <w:szCs w:val="22"/>
              </w:rPr>
            </w:pPr>
            <w:ins w:id="1597"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ell dormancy outside active time</w:t>
              </w:r>
              <w:r>
                <w:rPr>
                  <w:bCs/>
                  <w:iCs/>
                  <w:szCs w:val="22"/>
                </w:rPr>
                <w:t>, as</w:t>
              </w:r>
              <w:r w:rsidRPr="003C0F84">
                <w:rPr>
                  <w:bCs/>
                  <w:iCs/>
                  <w:szCs w:val="22"/>
                </w:rPr>
                <w:t xml:space="preserve"> specified in TS 38.213 [13].</w:t>
              </w:r>
            </w:ins>
          </w:p>
        </w:tc>
      </w:tr>
      <w:tr w:rsidR="00AD387F" w:rsidRPr="00F537EB" w14:paraId="6F45682E" w14:textId="77777777" w:rsidTr="006D357F">
        <w:trPr>
          <w:ins w:id="1598"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77777777" w:rsidR="00AD387F" w:rsidRPr="00F04F17" w:rsidRDefault="00AD387F" w:rsidP="00AD387F">
            <w:pPr>
              <w:pStyle w:val="TAL"/>
              <w:rPr>
                <w:ins w:id="1599" w:author="RAN2-109bis-e" w:date="2020-04-14T11:27:00Z"/>
                <w:b/>
                <w:i/>
                <w:szCs w:val="22"/>
              </w:rPr>
            </w:pPr>
            <w:ins w:id="1600" w:author="RAN2-109bis-e" w:date="2020-04-14T11:27:00Z">
              <w:r w:rsidRPr="00F04F17">
                <w:rPr>
                  <w:b/>
                  <w:i/>
                  <w:szCs w:val="22"/>
                </w:rPr>
                <w:t>first</w:t>
              </w:r>
              <w:r>
                <w:rPr>
                  <w:b/>
                  <w:i/>
                  <w:szCs w:val="22"/>
                </w:rPr>
                <w:t>Within</w:t>
              </w:r>
              <w:r w:rsidRPr="00F04F17">
                <w:rPr>
                  <w:b/>
                  <w:i/>
                  <w:szCs w:val="22"/>
                </w:rPr>
                <w:t xml:space="preserve">ActiveTimeBWP-Id </w:t>
              </w:r>
            </w:ins>
          </w:p>
          <w:p w14:paraId="5581CA94" w14:textId="53EFEB33" w:rsidR="00AD387F" w:rsidRPr="00F537EB" w:rsidRDefault="00AD387F" w:rsidP="00AD387F">
            <w:pPr>
              <w:pStyle w:val="TAL"/>
              <w:rPr>
                <w:ins w:id="1601" w:author="RAN2-109bis-e" w:date="2020-04-14T11:27:00Z"/>
                <w:b/>
                <w:i/>
                <w:szCs w:val="22"/>
              </w:rPr>
            </w:pPr>
            <w:ins w:id="1602"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 xml:space="preserve">ell dormancy </w:t>
              </w:r>
              <w:r>
                <w:rPr>
                  <w:bCs/>
                  <w:iCs/>
                  <w:szCs w:val="22"/>
                </w:rPr>
                <w:t>within</w:t>
              </w:r>
              <w:r w:rsidRPr="00E37F97">
                <w:rPr>
                  <w:bCs/>
                  <w:iCs/>
                  <w:szCs w:val="22"/>
                </w:rPr>
                <w:t xml:space="preserve"> active time</w:t>
              </w:r>
              <w:r>
                <w:rPr>
                  <w:bCs/>
                  <w:iCs/>
                  <w:szCs w:val="22"/>
                </w:rPr>
                <w:t>, as</w:t>
              </w:r>
              <w:r w:rsidRPr="003C0F84">
                <w:rPr>
                  <w:bCs/>
                  <w:iCs/>
                  <w:szCs w:val="22"/>
                </w:rPr>
                <w:t xml:space="preserve"> specified in TS 38.213 [13].</w:t>
              </w:r>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r w:rsidRPr="00F537EB">
              <w:rPr>
                <w:b/>
                <w:i/>
                <w:szCs w:val="22"/>
              </w:rPr>
              <w:t>initialDownlinkBWP</w:t>
            </w:r>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F537EB"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r w:rsidRPr="00F537EB">
              <w:rPr>
                <w:b/>
                <w:i/>
              </w:rPr>
              <w:t xml:space="preserve">lte-CRS-PatternList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F537EB"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r w:rsidRPr="00F537EB">
              <w:rPr>
                <w:b/>
                <w:i/>
              </w:rPr>
              <w:t>lte-CRS-PatternListSecond</w:t>
            </w:r>
          </w:p>
          <w:p w14:paraId="22ABFEB2" w14:textId="4723635B" w:rsidR="00AD387F" w:rsidRPr="00F537EB" w:rsidRDefault="00AD387F" w:rsidP="00AD387F">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D387F" w:rsidRPr="00F537EB"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r w:rsidRPr="00F537EB">
              <w:rPr>
                <w:b/>
                <w:i/>
                <w:szCs w:val="22"/>
              </w:rPr>
              <w:t>lte-CRS-ToMatchAround</w:t>
            </w:r>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F537EB"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r w:rsidRPr="00F537EB">
              <w:rPr>
                <w:b/>
                <w:i/>
                <w:szCs w:val="22"/>
              </w:rPr>
              <w:t>maxEnergyDetectionThreshold</w:t>
            </w:r>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F537EB"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r w:rsidRPr="00F537EB">
              <w:rPr>
                <w:b/>
                <w:i/>
                <w:szCs w:val="22"/>
              </w:rPr>
              <w:t>pathlossReferenceLinking</w:t>
            </w:r>
          </w:p>
          <w:p w14:paraId="069A2B15" w14:textId="5BFE8FF1" w:rsidR="00AD387F" w:rsidRPr="00F537EB" w:rsidRDefault="00AD387F" w:rsidP="00AD387F">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AD387F" w:rsidRPr="00F537EB"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r w:rsidRPr="00F537EB">
              <w:rPr>
                <w:b/>
                <w:i/>
                <w:szCs w:val="22"/>
              </w:rPr>
              <w:t>pdsch-ServingCellConfig</w:t>
            </w:r>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r w:rsidRPr="00F537EB">
              <w:rPr>
                <w:b/>
                <w:i/>
                <w:szCs w:val="22"/>
              </w:rPr>
              <w:t>rateMatchPatternToAddModList</w:t>
            </w:r>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F537EB"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r w:rsidRPr="00F537EB">
              <w:rPr>
                <w:b/>
                <w:i/>
                <w:szCs w:val="22"/>
              </w:rPr>
              <w:t>sCellDeactivationTimer</w:t>
            </w:r>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F537EB"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603" w:name="_Hlk524341368"/>
            <w:r w:rsidRPr="00F537EB">
              <w:rPr>
                <w:b/>
                <w:i/>
                <w:szCs w:val="22"/>
              </w:rPr>
              <w:t>servingCellMO</w:t>
            </w:r>
          </w:p>
          <w:p w14:paraId="5B131E63" w14:textId="77777777" w:rsidR="00AD387F" w:rsidRPr="00F537EB" w:rsidRDefault="00AD387F" w:rsidP="00AD387F">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1603"/>
          </w:p>
        </w:tc>
      </w:tr>
      <w:tr w:rsidR="00AD387F" w:rsidRPr="00F537EB"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r w:rsidRPr="00F537EB">
              <w:rPr>
                <w:b/>
                <w:i/>
                <w:szCs w:val="22"/>
              </w:rPr>
              <w:t>supplementaryUplink</w:t>
            </w:r>
          </w:p>
          <w:p w14:paraId="1B6A0251" w14:textId="5262982B" w:rsidR="00AD387F" w:rsidRPr="00F537EB" w:rsidRDefault="00AD387F" w:rsidP="00AD387F">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AD387F" w:rsidRPr="00F537EB"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r w:rsidRPr="00F537EB">
              <w:rPr>
                <w:b/>
                <w:bCs/>
                <w:i/>
                <w:iCs/>
                <w:lang w:eastAsia="x-none"/>
              </w:rPr>
              <w:lastRenderedPageBreak/>
              <w:t>supplementaryUplinkRelease</w:t>
            </w:r>
          </w:p>
          <w:p w14:paraId="3A519F31" w14:textId="77777777" w:rsidR="00AD387F" w:rsidRPr="00F537EB" w:rsidRDefault="00AD387F" w:rsidP="00AD387F">
            <w:pPr>
              <w:pStyle w:val="TAL"/>
            </w:pPr>
            <w:r w:rsidRPr="00F537EB">
              <w:t xml:space="preserve">If this field is included, the UE shall release the uplink configuration configured by </w:t>
            </w:r>
            <w:r w:rsidRPr="00F537EB">
              <w:rPr>
                <w:i/>
                <w:iCs/>
                <w:lang w:eastAsia="x-none"/>
              </w:rPr>
              <w:t>supplementaryUplink</w:t>
            </w:r>
            <w:r w:rsidRPr="00F537EB">
              <w:t xml:space="preserve">. The network only includes either </w:t>
            </w:r>
            <w:r w:rsidRPr="00F537EB">
              <w:rPr>
                <w:i/>
                <w:lang w:eastAsia="x-none"/>
              </w:rPr>
              <w:t>supplementaryUplinkRelease</w:t>
            </w:r>
            <w:r w:rsidRPr="00F537EB">
              <w:t xml:space="preserve"> or </w:t>
            </w:r>
            <w:r w:rsidRPr="00F537EB">
              <w:rPr>
                <w:i/>
                <w:lang w:eastAsia="x-none"/>
              </w:rPr>
              <w:t>supplementaryUplink</w:t>
            </w:r>
            <w:r w:rsidRPr="00F537EB">
              <w:t xml:space="preserve"> at a time.</w:t>
            </w:r>
          </w:p>
        </w:tc>
      </w:tr>
      <w:tr w:rsidR="00AD387F" w:rsidRPr="00F537EB"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F537EB"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r w:rsidRPr="00F537EB">
              <w:rPr>
                <w:b/>
                <w:i/>
                <w:szCs w:val="22"/>
              </w:rPr>
              <w:t>tdd-UL-DL-ConfigurationDedicated-iab-mt</w:t>
            </w:r>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AD387F" w:rsidRPr="00F537EB"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ul-toDL-COT-SharingED-Threshold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F537EB"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r w:rsidRPr="00F537EB">
              <w:rPr>
                <w:b/>
                <w:i/>
                <w:szCs w:val="22"/>
              </w:rPr>
              <w:t>uplinkConfig</w:t>
            </w:r>
          </w:p>
          <w:p w14:paraId="64387560" w14:textId="5621A862" w:rsidR="00AD387F" w:rsidRPr="00F537EB" w:rsidRDefault="00AD387F" w:rsidP="00AD387F">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2EF15E3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604" w:name="_Hlk535949404"/>
            <w:r w:rsidRPr="00F537EB">
              <w:rPr>
                <w:i/>
                <w:szCs w:val="22"/>
              </w:rPr>
              <w:lastRenderedPageBreak/>
              <w:t xml:space="preserve">UplinkConfig </w:t>
            </w:r>
            <w:r w:rsidRPr="00F537EB">
              <w:rPr>
                <w:szCs w:val="22"/>
              </w:rPr>
              <w:t>field descriptions</w:t>
            </w:r>
          </w:p>
        </w:tc>
      </w:tr>
      <w:tr w:rsidR="001C1BA2" w:rsidRPr="00F537EB"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r w:rsidRPr="00F537EB">
              <w:rPr>
                <w:b/>
                <w:i/>
                <w:szCs w:val="22"/>
              </w:rPr>
              <w:t>carrierSwitching</w:t>
            </w:r>
          </w:p>
          <w:p w14:paraId="6EFA44F1" w14:textId="77777777" w:rsidR="002C5D28" w:rsidRPr="00F537EB" w:rsidRDefault="002C5D28" w:rsidP="007A343C">
            <w:pPr>
              <w:pStyle w:val="TAL"/>
              <w:rPr>
                <w:b/>
                <w:i/>
                <w:szCs w:val="22"/>
              </w:rPr>
            </w:pPr>
            <w:r w:rsidRPr="00F537EB">
              <w:rPr>
                <w:szCs w:val="22"/>
              </w:rPr>
              <w:t xml:space="preserve">Includes parameters for configuration of carrier based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F537EB"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enableDefaultBeamPlForPUSCH0_0, enableDefaultBeamPlForPUCCH, enableDefaultBeamPlForSRS</w:t>
            </w:r>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F537EB"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r w:rsidRPr="00F537EB">
              <w:rPr>
                <w:b/>
                <w:i/>
                <w:szCs w:val="22"/>
              </w:rPr>
              <w:t>enablePLRSupdateForPUSCHSRS</w:t>
            </w:r>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r w:rsidRPr="00F537EB">
              <w:rPr>
                <w:b/>
                <w:i/>
                <w:szCs w:val="22"/>
              </w:rPr>
              <w:t>firstActiveUplinkBWP-Id</w:t>
            </w:r>
          </w:p>
          <w:p w14:paraId="7CFB87A7" w14:textId="77777777" w:rsidR="00F95F2F" w:rsidRPr="00F537EB" w:rsidRDefault="002C5D28" w:rsidP="00F43D0B">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r w:rsidRPr="00F537EB">
              <w:rPr>
                <w:b/>
                <w:i/>
                <w:szCs w:val="22"/>
              </w:rPr>
              <w:t>initialUplinkBWP</w:t>
            </w:r>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r w:rsidR="00B05BA8" w:rsidRPr="00F537EB">
              <w:rPr>
                <w:i/>
                <w:szCs w:val="22"/>
              </w:rPr>
              <w:t>uplinkConfig</w:t>
            </w:r>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F537EB"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F537EB"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r w:rsidRPr="00F537EB">
              <w:rPr>
                <w:b/>
                <w:i/>
                <w:szCs w:val="22"/>
              </w:rPr>
              <w:t>pusch-ServingCellConfig</w:t>
            </w:r>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F537EB"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r w:rsidRPr="00F537EB">
              <w:rPr>
                <w:b/>
                <w:i/>
                <w:szCs w:val="22"/>
              </w:rPr>
              <w:t>uplinkBWP-ToAddModList</w:t>
            </w:r>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1C1BA2" w:rsidRPr="00F537EB"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r w:rsidRPr="00F537EB">
              <w:rPr>
                <w:b/>
                <w:i/>
                <w:szCs w:val="22"/>
              </w:rPr>
              <w:t>uplinkBWP-ToReleaseList</w:t>
            </w:r>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F537EB"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r w:rsidRPr="00F537EB">
              <w:rPr>
                <w:b/>
                <w:i/>
                <w:szCs w:val="22"/>
              </w:rPr>
              <w:t>uplinkChannelBW-PerSCS-List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605" w:name="_Hlk2179834"/>
            <w:r w:rsidR="00EE554A" w:rsidRPr="00F537EB">
              <w:rPr>
                <w:szCs w:val="22"/>
              </w:rPr>
              <w:t xml:space="preserve">The UE uses the configuration provided in this field only for the purpose of channel bandwidth and location determination. </w:t>
            </w:r>
            <w:bookmarkEnd w:id="1605"/>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3ED4FC8E" w:rsidR="002C5D28" w:rsidRPr="00F537EB" w:rsidRDefault="002C5D28" w:rsidP="002C5D28"/>
    <w:p w14:paraId="1EFFDE32" w14:textId="6141600C" w:rsidR="004D41ED" w:rsidRPr="00F537EB" w:rsidRDefault="004D41ED" w:rsidP="004D41ED">
      <w:pPr>
        <w:pStyle w:val="NO"/>
        <w:rPr>
          <w:rFonts w:eastAsia="宋体"/>
        </w:rPr>
      </w:pPr>
      <w:r w:rsidRPr="00F537EB">
        <w:rPr>
          <w:rFonts w:eastAsia="宋体"/>
        </w:rPr>
        <w:t>NOTE 1:</w:t>
      </w:r>
      <w:r w:rsidRPr="00F537EB">
        <w:rPr>
          <w:rFonts w:eastAsia="宋体"/>
        </w:rPr>
        <w:tab/>
        <w:t xml:space="preserve">If the dedicated part of initial UL/DL BWP configuration is </w:t>
      </w:r>
      <w:r w:rsidR="009C0754" w:rsidRPr="00F537EB">
        <w:rPr>
          <w:rFonts w:eastAsia="宋体"/>
        </w:rPr>
        <w:t>absent</w:t>
      </w:r>
      <w:r w:rsidRPr="00F537EB">
        <w:rPr>
          <w:rFonts w:eastAsia="宋体"/>
        </w:rPr>
        <w:t xml:space="preserve">, the initial BWP can be used but with some limitations. For example, changing to another BWP requires </w:t>
      </w:r>
      <w:r w:rsidRPr="00F537EB">
        <w:rPr>
          <w:rFonts w:eastAsia="宋体"/>
          <w:i/>
        </w:rPr>
        <w:t>RRCReconfiguration</w:t>
      </w:r>
      <w:r w:rsidRPr="00F537EB">
        <w:rPr>
          <w:rFonts w:eastAsia="宋体"/>
        </w:rPr>
        <w:t xml:space="preserve"> since DCI format 1_0 doesn</w:t>
      </w:r>
      <w:r w:rsidR="00C76602" w:rsidRPr="00F537EB">
        <w:rPr>
          <w:rFonts w:eastAsia="宋体"/>
        </w:rPr>
        <w:t>'</w:t>
      </w:r>
      <w:r w:rsidRPr="00F537EB">
        <w:rPr>
          <w:rFonts w:eastAsia="宋体"/>
        </w:rPr>
        <w:t>t support DCI-based switching.</w:t>
      </w:r>
    </w:p>
    <w:p w14:paraId="0BE9A45D" w14:textId="77777777" w:rsidR="004D41ED" w:rsidRPr="00F537EB"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604"/>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This field is mandatory present for SCells whose slot offset between the SpCell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C84BC9" w:rsidRPr="00F537EB" w14:paraId="72004977" w14:textId="77777777" w:rsidTr="00C76602">
        <w:trPr>
          <w:ins w:id="1606" w:author="RAN2-109bis-e"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1607" w:author="RAN2-109bis-e" w:date="2020-04-14T11:28:00Z"/>
                <w:i/>
              </w:rPr>
            </w:pPr>
            <w:ins w:id="1608" w:author="RAN2-109bis-e" w:date="2020-04-14T11:28:00Z">
              <w:r w:rsidRPr="00B8434F">
                <w:rPr>
                  <w:i/>
                  <w:szCs w:val="22"/>
                </w:rPr>
                <w:t>DormantBWP</w:t>
              </w:r>
            </w:ins>
          </w:p>
        </w:tc>
        <w:tc>
          <w:tcPr>
            <w:tcW w:w="10146" w:type="dxa"/>
            <w:tcBorders>
              <w:top w:val="single" w:sz="4" w:space="0" w:color="auto"/>
              <w:left w:val="single" w:sz="4" w:space="0" w:color="auto"/>
              <w:bottom w:val="single" w:sz="4" w:space="0" w:color="auto"/>
              <w:right w:val="single" w:sz="4" w:space="0" w:color="auto"/>
            </w:tcBorders>
          </w:tcPr>
          <w:p w14:paraId="0657D12C" w14:textId="1F0F7DE9" w:rsidR="00C84BC9" w:rsidRPr="00F537EB" w:rsidRDefault="00C84BC9" w:rsidP="00C84BC9">
            <w:pPr>
              <w:pStyle w:val="TAL"/>
              <w:rPr>
                <w:ins w:id="1609" w:author="RAN2-109bis-e" w:date="2020-04-14T11:28:00Z"/>
              </w:rPr>
            </w:pPr>
            <w:commentRangeStart w:id="1610"/>
            <w:ins w:id="1611" w:author="RAN2-109bis-e" w:date="2020-04-14T11:28:00Z">
              <w:r w:rsidRPr="0096519C">
                <w:rPr>
                  <w:szCs w:val="22"/>
                </w:rPr>
                <w:t xml:space="preserve">The field is </w:t>
              </w:r>
            </w:ins>
            <w:ins w:id="1612" w:author="RAN2-109bis-e-updated" w:date="2020-04-30T14:51:00Z">
              <w:r w:rsidR="005C188C">
                <w:rPr>
                  <w:szCs w:val="22"/>
                </w:rPr>
                <w:t xml:space="preserve">optionally </w:t>
              </w:r>
            </w:ins>
            <w:ins w:id="1613" w:author="RAN2-109bis-e" w:date="2020-04-14T11:28:00Z">
              <w:del w:id="1614" w:author="RAN2-109bis-e-updated" w:date="2020-04-30T14:51:00Z">
                <w:r w:rsidRPr="0096519C" w:rsidDel="005C188C">
                  <w:rPr>
                    <w:szCs w:val="22"/>
                  </w:rPr>
                  <w:delText xml:space="preserve">mandatory </w:delText>
                </w:r>
              </w:del>
              <w:r w:rsidRPr="0096519C">
                <w:rPr>
                  <w:szCs w:val="22"/>
                </w:rPr>
                <w:t>present</w:t>
              </w:r>
            </w:ins>
            <w:ins w:id="1615" w:author="RAN2-109bis-e-updated" w:date="2020-04-30T14:51:00Z">
              <w:r w:rsidR="005C188C">
                <w:rPr>
                  <w:szCs w:val="22"/>
                </w:rPr>
                <w:t xml:space="preserve">, Need M, </w:t>
              </w:r>
            </w:ins>
            <w:ins w:id="1616" w:author="RAN2-109bis-e" w:date="2020-04-14T11:28:00Z">
              <w:del w:id="1617" w:author="RAN2-109bis-e-updated" w:date="2020-04-30T14:51:00Z">
                <w:r w:rsidDel="005C188C">
                  <w:rPr>
                    <w:szCs w:val="22"/>
                  </w:rPr>
                  <w:delText xml:space="preserve"> </w:delText>
                </w:r>
              </w:del>
              <w:r>
                <w:rPr>
                  <w:szCs w:val="22"/>
                </w:rPr>
                <w:t xml:space="preserve">for a </w:t>
              </w:r>
              <w:r w:rsidRPr="00702E44">
                <w:rPr>
                  <w:bCs/>
                  <w:iCs/>
                  <w:szCs w:val="22"/>
                </w:rPr>
                <w:t>(non-PUCCH) SCell</w:t>
              </w:r>
            </w:ins>
            <w:ins w:id="1618" w:author="RAN2-109bis-e-updated" w:date="2020-04-30T14:52:00Z">
              <w:r w:rsidR="005C188C">
                <w:rPr>
                  <w:bCs/>
                  <w:iCs/>
                  <w:szCs w:val="22"/>
                </w:rPr>
                <w:t xml:space="preserve"> </w:t>
              </w:r>
              <w:r w:rsidR="005C188C" w:rsidRPr="005C188C">
                <w:rPr>
                  <w:bCs/>
                  <w:iCs/>
                  <w:szCs w:val="22"/>
                </w:rPr>
                <w:t>when the UE is configured with at least two BWPs</w:t>
              </w:r>
            </w:ins>
            <w:ins w:id="1619" w:author="RAN2-109bis-e" w:date="2020-04-14T11:28:00Z">
              <w:del w:id="1620" w:author="RAN2-109bis-e-updated" w:date="2020-04-30T14:51:00Z">
                <w:r w:rsidDel="005C188C">
                  <w:rPr>
                    <w:szCs w:val="22"/>
                  </w:rPr>
                  <w:delText xml:space="preserve"> when the SCell is being configured with </w:delText>
                </w:r>
                <w:r w:rsidRPr="003C654E" w:rsidDel="005C188C">
                  <w:rPr>
                    <w:szCs w:val="22"/>
                  </w:rPr>
                  <w:delText>a</w:delText>
                </w:r>
                <w:r w:rsidDel="005C188C">
                  <w:rPr>
                    <w:i/>
                    <w:iCs/>
                    <w:szCs w:val="22"/>
                  </w:rPr>
                  <w:delText xml:space="preserve"> </w:delText>
                </w:r>
                <w:r w:rsidRPr="00360394" w:rsidDel="005C188C">
                  <w:rPr>
                    <w:szCs w:val="22"/>
                  </w:rPr>
                  <w:delText xml:space="preserve">dormant </w:delText>
                </w:r>
                <w:r w:rsidDel="005C188C">
                  <w:rPr>
                    <w:szCs w:val="22"/>
                  </w:rPr>
                  <w:delText>bandwidth part</w:delText>
                </w:r>
              </w:del>
            </w:ins>
            <w:ins w:id="1621" w:author="RAN2-109bis-e-updated" w:date="2020-04-30T14:51:00Z">
              <w:r w:rsidR="005C188C">
                <w:rPr>
                  <w:szCs w:val="22"/>
                </w:rPr>
                <w:t>.</w:t>
              </w:r>
            </w:ins>
            <w:ins w:id="1622" w:author="RAN2-109bis-e" w:date="2020-04-14T11:28:00Z">
              <w:del w:id="1623" w:author="RAN2-109bis-e-updated" w:date="2020-04-30T14:51:00Z">
                <w:r w:rsidRPr="0096519C" w:rsidDel="005C188C">
                  <w:rPr>
                    <w:szCs w:val="22"/>
                  </w:rPr>
                  <w:delText>,</w:delText>
                </w:r>
              </w:del>
              <w:r w:rsidRPr="0096519C">
                <w:rPr>
                  <w:szCs w:val="22"/>
                </w:rPr>
                <w:t xml:space="preserve"> </w:t>
              </w:r>
            </w:ins>
            <w:commentRangeStart w:id="1624"/>
            <w:ins w:id="1625" w:author="RAN2-109bis-e-updated" w:date="2020-04-30T14:51:00Z">
              <w:r w:rsidR="005C188C">
                <w:rPr>
                  <w:szCs w:val="22"/>
                </w:rPr>
                <w:t>O</w:t>
              </w:r>
            </w:ins>
            <w:ins w:id="1626" w:author="RAN2-109bis-e" w:date="2020-04-14T11:28:00Z">
              <w:del w:id="1627" w:author="RAN2-109bis-e-updated" w:date="2020-04-30T14:51:00Z">
                <w:r w:rsidRPr="0096519C" w:rsidDel="005C188C">
                  <w:rPr>
                    <w:szCs w:val="22"/>
                  </w:rPr>
                  <w:delText>o</w:delText>
                </w:r>
              </w:del>
              <w:r w:rsidRPr="0096519C">
                <w:rPr>
                  <w:szCs w:val="22"/>
                </w:rPr>
                <w:t>therwise</w:t>
              </w:r>
            </w:ins>
            <w:ins w:id="1628" w:author="RAN2-109bis-e-updated" w:date="2020-04-30T14:52:00Z">
              <w:r w:rsidR="005C188C">
                <w:rPr>
                  <w:szCs w:val="22"/>
                </w:rPr>
                <w:t>,</w:t>
              </w:r>
            </w:ins>
            <w:ins w:id="1629" w:author="RAN2-109bis-e" w:date="2020-04-14T11:28:00Z">
              <w:r w:rsidRPr="0096519C">
                <w:rPr>
                  <w:szCs w:val="22"/>
                </w:rPr>
                <w:t xml:space="preserve"> it is absent</w:t>
              </w:r>
            </w:ins>
            <w:commentRangeEnd w:id="1624"/>
            <w:r w:rsidR="00A17D7C">
              <w:rPr>
                <w:rStyle w:val="ad"/>
                <w:rFonts w:ascii="Times New Roman" w:eastAsia="宋体" w:hAnsi="Times New Roman"/>
                <w:lang w:eastAsia="en-US"/>
              </w:rPr>
              <w:commentReference w:id="1624"/>
            </w:r>
            <w:ins w:id="1630" w:author="RAN2-109bis-e" w:date="2020-04-14T11:28:00Z">
              <w:r w:rsidRPr="0096519C">
                <w:rPr>
                  <w:szCs w:val="22"/>
                </w:rPr>
                <w:t>.</w:t>
              </w:r>
            </w:ins>
            <w:commentRangeEnd w:id="1610"/>
            <w:r w:rsidR="000D51AE">
              <w:rPr>
                <w:rStyle w:val="ad"/>
                <w:rFonts w:ascii="Times New Roman" w:eastAsia="宋体" w:hAnsi="Times New Roman"/>
                <w:lang w:eastAsia="en-US"/>
              </w:rPr>
              <w:commentReference w:id="1610"/>
            </w:r>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1C1BA2" w:rsidRPr="00F537EB"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1C1BA2" w:rsidRPr="00F537EB"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77777777" w:rsidR="00EC61B4" w:rsidRPr="00F537EB" w:rsidRDefault="00EC61B4" w:rsidP="00C76602">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07F1D8C6" w14:textId="4F02BDB0" w:rsidR="00EC61B4" w:rsidRPr="00F537EB" w:rsidRDefault="00EC61B4" w:rsidP="00C76602">
            <w:pPr>
              <w:pStyle w:val="TAL"/>
            </w:pPr>
            <w:commentRangeStart w:id="1631"/>
            <w:r w:rsidRPr="00F537EB">
              <w:rPr>
                <w:szCs w:val="22"/>
              </w:rPr>
              <w:t xml:space="preserve">The field </w:t>
            </w:r>
            <w:commentRangeEnd w:id="1631"/>
            <w:r w:rsidR="004C6BAD">
              <w:rPr>
                <w:rStyle w:val="ad"/>
                <w:rFonts w:ascii="Times New Roman" w:eastAsia="宋体" w:hAnsi="Times New Roman"/>
                <w:lang w:eastAsia="en-US"/>
              </w:rPr>
              <w:commentReference w:id="1631"/>
            </w:r>
            <w:r w:rsidRPr="00F537EB">
              <w:rPr>
                <w:szCs w:val="22"/>
              </w:rPr>
              <w:t xml:space="preserve">is </w:t>
            </w:r>
            <w:del w:id="1632" w:author="RAN2-109bis-e-updated" w:date="2020-04-30T15:01:00Z">
              <w:r w:rsidRPr="00F537EB" w:rsidDel="00F52686">
                <w:rPr>
                  <w:szCs w:val="22"/>
                </w:rPr>
                <w:delText xml:space="preserve">mandatory </w:delText>
              </w:r>
            </w:del>
            <w:ins w:id="1633" w:author="RAN2-109bis-e-updated" w:date="2020-04-30T15:01:00Z">
              <w:r w:rsidR="00F52686">
                <w:rPr>
                  <w:szCs w:val="22"/>
                </w:rPr>
                <w:t>optionally</w:t>
              </w:r>
              <w:r w:rsidR="00F52686" w:rsidRPr="00F537EB">
                <w:rPr>
                  <w:szCs w:val="22"/>
                </w:rPr>
                <w:t xml:space="preserve"> </w:t>
              </w:r>
            </w:ins>
            <w:r w:rsidRPr="00F537EB">
              <w:rPr>
                <w:szCs w:val="22"/>
              </w:rPr>
              <w:t>present</w:t>
            </w:r>
            <w:ins w:id="1634" w:author="RAN2-109bis-e-updated" w:date="2020-04-30T15:01:00Z">
              <w:r w:rsidR="00F52686">
                <w:rPr>
                  <w:szCs w:val="22"/>
                </w:rPr>
                <w:t>, Need M,</w:t>
              </w:r>
            </w:ins>
            <w:r w:rsidRPr="00F537EB">
              <w:rPr>
                <w:szCs w:val="22"/>
              </w:rPr>
              <w:t xml:space="preserve"> when the SCell is configured with</w:t>
            </w:r>
            <w:ins w:id="1635" w:author="RAN2-109bis-e" w:date="2020-04-14T11:28:00Z">
              <w:r w:rsidR="00C84BC9" w:rsidRPr="003C654E">
                <w:rPr>
                  <w:szCs w:val="22"/>
                </w:rPr>
                <w:t xml:space="preserve"> a</w:t>
              </w:r>
              <w:r w:rsidR="00C84BC9">
                <w:rPr>
                  <w:i/>
                  <w:iCs/>
                  <w:szCs w:val="22"/>
                </w:rPr>
                <w:t xml:space="preserve"> </w:t>
              </w:r>
              <w:r w:rsidR="00C84BC9" w:rsidRPr="00360394">
                <w:rPr>
                  <w:szCs w:val="22"/>
                </w:rPr>
                <w:t xml:space="preserve">dormant </w:t>
              </w:r>
              <w:r w:rsidR="00C84BC9">
                <w:rPr>
                  <w:szCs w:val="22"/>
                </w:rPr>
                <w:t>bandwidth part</w:t>
              </w:r>
              <w:del w:id="1636" w:author="RAN2-109bis-e-updated" w:date="2020-04-30T15:02:00Z">
                <w:r w:rsidR="00C84BC9" w:rsidDel="00F52686">
                  <w:rPr>
                    <w:szCs w:val="22"/>
                  </w:rPr>
                  <w:delText xml:space="preserve"> and with</w:delText>
                </w:r>
              </w:del>
            </w:ins>
            <w:del w:id="1637" w:author="RAN2-109bis-e-updated" w:date="2020-04-30T15:02:00Z">
              <w:r w:rsidRPr="00F537EB" w:rsidDel="00F52686">
                <w:rPr>
                  <w:szCs w:val="22"/>
                </w:rPr>
                <w:delText xml:space="preserve">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p>
        </w:tc>
      </w:tr>
      <w:tr w:rsidR="001C1BA2" w:rsidRPr="00F537EB"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77777777" w:rsidR="00EC61B4" w:rsidRPr="00F537EB" w:rsidRDefault="00EC61B4" w:rsidP="00C76602">
            <w:pPr>
              <w:pStyle w:val="TAL"/>
              <w:rPr>
                <w:i/>
              </w:rPr>
            </w:pPr>
            <w:commentRangeStart w:id="1638"/>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3B51503A" w14:textId="470C1DF7" w:rsidR="00EC61B4" w:rsidRPr="00F537EB" w:rsidRDefault="00EC61B4" w:rsidP="00C76602">
            <w:pPr>
              <w:pStyle w:val="TAL"/>
            </w:pPr>
            <w:r w:rsidRPr="00F537EB">
              <w:rPr>
                <w:szCs w:val="22"/>
              </w:rPr>
              <w:t xml:space="preserve">The field is mandatory </w:t>
            </w:r>
            <w:ins w:id="1639" w:author="RAN2-109bis-e-updated" w:date="2020-04-30T15:02:00Z">
              <w:r w:rsidR="00F52686">
                <w:rPr>
                  <w:szCs w:val="22"/>
                </w:rPr>
                <w:t xml:space="preserve">optionally </w:t>
              </w:r>
            </w:ins>
            <w:r w:rsidRPr="00F537EB">
              <w:rPr>
                <w:szCs w:val="22"/>
              </w:rPr>
              <w:t>present</w:t>
            </w:r>
            <w:ins w:id="1640" w:author="RAN2-109bis-e-updated" w:date="2020-04-30T15:02:00Z">
              <w:r w:rsidR="00F52686">
                <w:rPr>
                  <w:szCs w:val="22"/>
                </w:rPr>
                <w:t>, Need M,</w:t>
              </w:r>
            </w:ins>
            <w:r w:rsidRPr="00F537EB">
              <w:rPr>
                <w:szCs w:val="22"/>
              </w:rPr>
              <w:t xml:space="preserve"> when the SCell is configured with WUS</w:t>
            </w:r>
            <w:ins w:id="1641" w:author="RAN2-109bis-e-updated" w:date="2020-04-30T15:03:00Z">
              <w:r w:rsidR="00F52686">
                <w:rPr>
                  <w:szCs w:val="22"/>
                </w:rPr>
                <w:t xml:space="preserve"> and</w:t>
              </w:r>
            </w:ins>
            <w:ins w:id="1642" w:author="RAN2-109bis-e" w:date="2020-04-14T11:29:00Z">
              <w:del w:id="1643" w:author="RAN2-109bis-e-updated" w:date="2020-04-30T15:03:00Z">
                <w:r w:rsidR="00C84BC9" w:rsidDel="00F52686">
                  <w:rPr>
                    <w:szCs w:val="22"/>
                  </w:rPr>
                  <w:delText>,</w:delText>
                </w:r>
              </w:del>
            </w:ins>
            <w:del w:id="1644" w:author="RAN2-109bis-e-updated" w:date="2020-04-30T15:03:00Z">
              <w:r w:rsidRPr="00F537EB" w:rsidDel="00F52686">
                <w:rPr>
                  <w:szCs w:val="22"/>
                </w:rPr>
                <w:delText xml:space="preserve"> </w:delText>
              </w:r>
            </w:del>
            <w:ins w:id="1645" w:author="RAN2-109bis-e" w:date="2020-04-14T11:29:00Z">
              <w:del w:id="1646" w:author="RAN2-109bis-e-updated" w:date="2020-04-30T15:03:00Z">
                <w:r w:rsidR="00C84BC9" w:rsidDel="00F52686">
                  <w:rPr>
                    <w:szCs w:val="22"/>
                  </w:rPr>
                  <w:delText>with</w:delText>
                </w:r>
              </w:del>
              <w:r w:rsidR="00C84BC9">
                <w:rPr>
                  <w:szCs w:val="22"/>
                </w:rPr>
                <w:t xml:space="preserve"> </w:t>
              </w:r>
              <w:r w:rsidR="00C84BC9" w:rsidRPr="003C654E">
                <w:rPr>
                  <w:szCs w:val="22"/>
                </w:rPr>
                <w:t>a</w:t>
              </w:r>
              <w:r w:rsidR="00C84BC9">
                <w:rPr>
                  <w:i/>
                  <w:iCs/>
                  <w:szCs w:val="22"/>
                </w:rPr>
                <w:t xml:space="preserve"> </w:t>
              </w:r>
              <w:r w:rsidR="00C84BC9" w:rsidRPr="00360394">
                <w:rPr>
                  <w:szCs w:val="22"/>
                </w:rPr>
                <w:t xml:space="preserve">dormant </w:t>
              </w:r>
              <w:r w:rsidR="00C84BC9">
                <w:rPr>
                  <w:szCs w:val="22"/>
                </w:rPr>
                <w:t>bandwidth part</w:t>
              </w:r>
              <w:del w:id="1647" w:author="RAN2-109bis-e-updated" w:date="2020-04-30T15:03:00Z">
                <w:r w:rsidR="00C84BC9" w:rsidDel="00F52686">
                  <w:rPr>
                    <w:szCs w:val="22"/>
                  </w:rPr>
                  <w:delText xml:space="preserve">, </w:delText>
                </w:r>
              </w:del>
            </w:ins>
            <w:del w:id="1648" w:author="RAN2-109bis-e-updated" w:date="2020-04-30T15:03:00Z">
              <w:r w:rsidRPr="00F537EB" w:rsidDel="00F52686">
                <w:rPr>
                  <w:szCs w:val="22"/>
                </w:rPr>
                <w:delText xml:space="preserve">and with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commentRangeEnd w:id="1638"/>
            <w:r w:rsidR="00F52686">
              <w:rPr>
                <w:rStyle w:val="ad"/>
                <w:rFonts w:ascii="Times New Roman" w:eastAsia="宋体" w:hAnsi="Times New Roman"/>
                <w:lang w:eastAsia="en-US"/>
              </w:rPr>
              <w:commentReference w:id="1638"/>
            </w:r>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F537EB"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SpCell upon PCell </w:t>
            </w:r>
            <w:r w:rsidR="00E2239B" w:rsidRPr="00F537EB">
              <w:t>change and</w:t>
            </w:r>
            <w:r w:rsidRPr="00F537EB">
              <w:t xml:space="preserve"> PSCell</w:t>
            </w:r>
            <w:r w:rsidR="00542B55" w:rsidRPr="00F537EB">
              <w:t xml:space="preserve"> </w:t>
            </w:r>
            <w:r w:rsidRPr="00F537EB">
              <w:t xml:space="preserve">addition/change and upon </w:t>
            </w:r>
            <w:r w:rsidRPr="00F537EB">
              <w:rPr>
                <w:i/>
              </w:rPr>
              <w:t>RRC</w:t>
            </w:r>
            <w:r w:rsidR="005F0DBA" w:rsidRPr="00F537EB">
              <w:rPr>
                <w:i/>
              </w:rPr>
              <w:t>S</w:t>
            </w:r>
            <w:r w:rsidRPr="00F537EB">
              <w:rPr>
                <w:i/>
              </w:rPr>
              <w:t>etup</w:t>
            </w:r>
            <w:r w:rsidRPr="00F537EB">
              <w:t>/</w:t>
            </w:r>
            <w:r w:rsidRPr="00F537EB">
              <w:rPr>
                <w:i/>
              </w:rPr>
              <w:t>RRCResume</w:t>
            </w:r>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SpCell, the field is optionally present, Need N, upon reconfiguration without </w:t>
            </w:r>
            <w:r w:rsidRPr="00F537EB">
              <w:rPr>
                <w:i/>
              </w:rPr>
              <w:t>reconfigurationWithSync</w:t>
            </w:r>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af4"/>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534084A" w14:textId="77777777" w:rsidR="002C5D28" w:rsidRPr="00F537EB" w:rsidRDefault="002C5D28" w:rsidP="002C5D28">
      <w:pPr>
        <w:pStyle w:val="3"/>
      </w:pPr>
      <w:bookmarkStart w:id="1649" w:name="_Toc20426144"/>
      <w:bookmarkStart w:id="1650" w:name="_Toc29321541"/>
      <w:bookmarkStart w:id="1651" w:name="_Toc36757332"/>
      <w:bookmarkStart w:id="1652" w:name="_Toc36836873"/>
      <w:bookmarkStart w:id="1653" w:name="_Toc36843850"/>
      <w:bookmarkStart w:id="1654" w:name="_Toc37068139"/>
      <w:r w:rsidRPr="00F537EB">
        <w:t>6.3.3</w:t>
      </w:r>
      <w:r w:rsidRPr="00F537EB">
        <w:tab/>
        <w:t>UE capability information elements</w:t>
      </w:r>
      <w:bookmarkEnd w:id="1649"/>
      <w:bookmarkEnd w:id="1650"/>
      <w:bookmarkEnd w:id="1651"/>
      <w:bookmarkEnd w:id="1652"/>
      <w:bookmarkEnd w:id="1653"/>
      <w:bookmarkEnd w:id="1654"/>
    </w:p>
    <w:p w14:paraId="7A717FFD" w14:textId="77777777" w:rsidR="002C5D28" w:rsidRPr="00F537EB" w:rsidRDefault="002C5D28" w:rsidP="002C5D28">
      <w:pPr>
        <w:pStyle w:val="4"/>
        <w:rPr>
          <w:rFonts w:eastAsia="Malgun Gothic"/>
        </w:rPr>
      </w:pPr>
      <w:bookmarkStart w:id="1655" w:name="_Toc20426171"/>
      <w:bookmarkStart w:id="1656" w:name="_Toc29321568"/>
      <w:bookmarkStart w:id="1657" w:name="_Toc36757359"/>
      <w:bookmarkStart w:id="1658" w:name="_Toc36836900"/>
      <w:bookmarkStart w:id="1659" w:name="_Toc36843877"/>
      <w:bookmarkStart w:id="1660" w:name="_Toc37068166"/>
      <w:r w:rsidRPr="00F537EB">
        <w:rPr>
          <w:rFonts w:eastAsia="Malgun Gothic"/>
        </w:rPr>
        <w:t>–</w:t>
      </w:r>
      <w:r w:rsidRPr="00F537EB">
        <w:rPr>
          <w:rFonts w:eastAsia="Malgun Gothic"/>
        </w:rPr>
        <w:tab/>
      </w:r>
      <w:r w:rsidRPr="00F537EB">
        <w:rPr>
          <w:rFonts w:eastAsia="Malgun Gothic"/>
          <w:i/>
        </w:rPr>
        <w:t>MAC-Parameters</w:t>
      </w:r>
      <w:bookmarkEnd w:id="1655"/>
      <w:bookmarkEnd w:id="1656"/>
      <w:bookmarkEnd w:id="1657"/>
      <w:bookmarkEnd w:id="1658"/>
      <w:bookmarkEnd w:id="1659"/>
      <w:bookmarkEnd w:id="1660"/>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lastRenderedPageBreak/>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2AAAC49" w:rsidR="002C5D28" w:rsidRDefault="00C71D5A" w:rsidP="003B6316">
      <w:pPr>
        <w:pStyle w:val="PL"/>
        <w:rPr>
          <w:ins w:id="1661" w:author="RAN2-109bis-e" w:date="2020-04-14T11:30:00Z"/>
        </w:rPr>
      </w:pPr>
      <w:r w:rsidRPr="00F537EB">
        <w:t xml:space="preserve">    ]]</w:t>
      </w:r>
      <w:ins w:id="1662" w:author="RAN2-109bis-e" w:date="2020-04-14T11:30:00Z">
        <w:r w:rsidR="00C84BC9">
          <w:t>,</w:t>
        </w:r>
      </w:ins>
    </w:p>
    <w:p w14:paraId="17CF0810" w14:textId="77777777" w:rsidR="00C84BC9" w:rsidRDefault="00C84BC9" w:rsidP="00C84BC9">
      <w:pPr>
        <w:pStyle w:val="PL"/>
        <w:rPr>
          <w:ins w:id="1663" w:author="RAN2-109bis-e" w:date="2020-04-14T11:30:00Z"/>
        </w:rPr>
      </w:pPr>
      <w:ins w:id="1664" w:author="RAN2-109bis-e" w:date="2020-04-14T11:30:00Z">
        <w:r>
          <w:t xml:space="preserve">    [[</w:t>
        </w:r>
      </w:ins>
    </w:p>
    <w:p w14:paraId="7C75063B" w14:textId="77777777" w:rsidR="00C84BC9" w:rsidRDefault="00C84BC9" w:rsidP="00C84BC9">
      <w:pPr>
        <w:pStyle w:val="PL"/>
        <w:rPr>
          <w:ins w:id="1665" w:author="RAN2-109bis-e" w:date="2020-04-14T11:30:00Z"/>
          <w:color w:val="993366"/>
        </w:rPr>
      </w:pPr>
      <w:ins w:id="1666" w:author="RAN2-109bis-e" w:date="2020-04-14T11:30:00Z">
        <w:r>
          <w:tab/>
          <w:t xml:space="preserve">directSCellActivation-r16       ENUMERATED </w:t>
        </w:r>
        <w:r w:rsidRPr="00325D1F">
          <w:t xml:space="preserve">{supported}      </w:t>
        </w:r>
        <w:r w:rsidRPr="00777603">
          <w:rPr>
            <w:color w:val="993366"/>
          </w:rPr>
          <w:t>OPTIONAL</w:t>
        </w:r>
      </w:ins>
    </w:p>
    <w:p w14:paraId="307CFD05" w14:textId="77777777" w:rsidR="00C84BC9" w:rsidRPr="00325D1F" w:rsidRDefault="00C84BC9" w:rsidP="00C84BC9">
      <w:pPr>
        <w:pStyle w:val="PL"/>
        <w:rPr>
          <w:ins w:id="1667" w:author="RAN2-109bis-e" w:date="2020-04-14T11:30:00Z"/>
        </w:rPr>
      </w:pPr>
      <w:ins w:id="1668" w:author="RAN2-109bis-e" w:date="2020-04-14T11:30:00Z">
        <w:r>
          <w:t xml:space="preserve">    ]]</w:t>
        </w:r>
      </w:ins>
    </w:p>
    <w:p w14:paraId="58A046F5" w14:textId="77777777" w:rsidR="00C84BC9" w:rsidRPr="00F537EB" w:rsidRDefault="00C84BC9" w:rsidP="003B6316">
      <w:pPr>
        <w:pStyle w:val="PL"/>
      </w:pP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0CBD8DF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669" w:name="_Toc20426172"/>
      <w:bookmarkStart w:id="1670" w:name="_Toc29321569"/>
      <w:bookmarkStart w:id="1671" w:name="_Toc36757360"/>
      <w:bookmarkStart w:id="1672" w:name="_Toc36836901"/>
      <w:bookmarkStart w:id="1673" w:name="_Toc36843878"/>
      <w:bookmarkStart w:id="1674" w:name="_Toc37068167"/>
      <w:r w:rsidRPr="00AC431D">
        <w:rPr>
          <w:bCs/>
          <w:i/>
          <w:sz w:val="22"/>
          <w:szCs w:val="22"/>
          <w:lang w:eastAsia="zh-CN"/>
        </w:rPr>
        <w:t>END</w:t>
      </w:r>
      <w:r w:rsidRPr="00AC431D">
        <w:rPr>
          <w:rFonts w:eastAsia="Calibri"/>
          <w:bCs/>
          <w:i/>
          <w:sz w:val="22"/>
          <w:szCs w:val="22"/>
          <w:lang w:eastAsia="ko-KR"/>
        </w:rPr>
        <w:t xml:space="preserve"> OF CHANGES</w:t>
      </w:r>
    </w:p>
    <w:p w14:paraId="5EFC7A4C" w14:textId="77777777" w:rsidR="00A36748" w:rsidRDefault="00A36748" w:rsidP="00A36748">
      <w:pPr>
        <w:pStyle w:val="af4"/>
      </w:pPr>
    </w:p>
    <w:p w14:paraId="16ECA495"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2E45A20" w14:textId="3E3347D7" w:rsidR="002C5D28" w:rsidRPr="00F537EB" w:rsidRDefault="002C5D28" w:rsidP="002C5D28">
      <w:pPr>
        <w:pStyle w:val="4"/>
        <w:rPr>
          <w:rFonts w:eastAsia="Malgun Gothic"/>
        </w:rPr>
      </w:pPr>
      <w:r w:rsidRPr="00F537EB">
        <w:rPr>
          <w:rFonts w:eastAsia="Malgun Gothic"/>
        </w:rPr>
        <w:t>–</w:t>
      </w:r>
      <w:r w:rsidRPr="00F537EB">
        <w:rPr>
          <w:rFonts w:eastAsia="Malgun Gothic"/>
        </w:rPr>
        <w:tab/>
      </w:r>
      <w:r w:rsidRPr="00F537EB">
        <w:rPr>
          <w:rFonts w:eastAsia="Malgun Gothic"/>
          <w:i/>
        </w:rPr>
        <w:t>MeasAndMobParameters</w:t>
      </w:r>
      <w:bookmarkEnd w:id="1669"/>
      <w:bookmarkEnd w:id="1670"/>
      <w:bookmarkEnd w:id="1671"/>
      <w:bookmarkEnd w:id="1672"/>
      <w:bookmarkEnd w:id="1673"/>
      <w:bookmarkEnd w:id="1674"/>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lastRenderedPageBreak/>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2A5C9D30" w:rsidR="002C5D28" w:rsidRDefault="00D66B4B" w:rsidP="003B6316">
      <w:pPr>
        <w:pStyle w:val="PL"/>
        <w:rPr>
          <w:ins w:id="1675" w:author="RAN2-109bis-e" w:date="2020-04-14T11:30:00Z"/>
        </w:rPr>
      </w:pPr>
      <w:r w:rsidRPr="00F537EB">
        <w:t xml:space="preserve">    ]]</w:t>
      </w:r>
      <w:ins w:id="1676" w:author="RAN2-109bis-e" w:date="2020-04-14T11:30:00Z">
        <w:r w:rsidR="00C84BC9">
          <w:t>,</w:t>
        </w:r>
      </w:ins>
    </w:p>
    <w:p w14:paraId="2DFB57FD" w14:textId="77777777" w:rsidR="00C84BC9" w:rsidRDefault="00C84BC9" w:rsidP="00C84BC9">
      <w:pPr>
        <w:pStyle w:val="PL"/>
        <w:rPr>
          <w:ins w:id="1677" w:author="RAN2-109bis-e" w:date="2020-04-14T11:30:00Z"/>
        </w:rPr>
      </w:pPr>
      <w:ins w:id="1678" w:author="RAN2-109bis-e" w:date="2020-04-14T11:30:00Z">
        <w:r>
          <w:t xml:space="preserve">    [[</w:t>
        </w:r>
      </w:ins>
    </w:p>
    <w:p w14:paraId="1E6B456D" w14:textId="0AC2E36A" w:rsidR="00C84BC9" w:rsidRDefault="00C84BC9" w:rsidP="00C84BC9">
      <w:pPr>
        <w:pStyle w:val="PL"/>
        <w:rPr>
          <w:ins w:id="1679" w:author="RAN2-109bis-e" w:date="2020-04-14T11:30:00Z"/>
          <w:color w:val="993366"/>
        </w:rPr>
      </w:pPr>
      <w:commentRangeStart w:id="1680"/>
      <w:commentRangeStart w:id="1681"/>
      <w:ins w:id="1682" w:author="RAN2-109bis-e" w:date="2020-04-14T11:30:00Z">
        <w:r>
          <w:t xml:space="preserve">    </w:t>
        </w:r>
      </w:ins>
      <w:ins w:id="1683" w:author="RAN2-109bis-e-updated" w:date="2020-04-30T14:22:00Z">
        <w:r w:rsidR="00A35C32">
          <w:t>c</w:t>
        </w:r>
      </w:ins>
      <w:ins w:id="1684" w:author="RAN2-109bis-e-updated" w:date="2020-04-30T14:21:00Z">
        <w:r w:rsidR="00A35C32">
          <w:t>a</w:t>
        </w:r>
      </w:ins>
      <w:ins w:id="1685" w:author="RAN2-109bis-e-updated" w:date="2020-04-30T14:22:00Z">
        <w:r w:rsidR="00A35C32">
          <w:t>-I</w:t>
        </w:r>
      </w:ins>
      <w:ins w:id="1686" w:author="RAN2-109bis-e" w:date="2020-04-14T11:30:00Z">
        <w:del w:id="1687" w:author="RAN2-109bis-e-updated" w:date="2020-04-30T14:22:00Z">
          <w:r w:rsidRPr="00DA5207" w:rsidDel="00A35C32">
            <w:delText>i</w:delText>
          </w:r>
        </w:del>
        <w:r w:rsidRPr="00DA5207">
          <w:t>dle</w:t>
        </w:r>
      </w:ins>
      <w:ins w:id="1688" w:author="RAN2-109bis-e-updated" w:date="2020-04-30T14:23:00Z">
        <w:r w:rsidR="00A35C32">
          <w:t>InactiveMeasurement</w:t>
        </w:r>
      </w:ins>
      <w:ins w:id="1689" w:author="RAN2-109bis-e" w:date="2020-04-14T11:30:00Z">
        <w:del w:id="1690" w:author="RAN2-109bis-e-updated" w:date="2020-04-30T14:23:00Z">
          <w:r w:rsidRPr="00DA5207" w:rsidDel="00A35C32">
            <w:delText>-inactive-MeasReport</w:delText>
          </w:r>
        </w:del>
        <w:r w:rsidRPr="00DA5207">
          <w:t>-r16</w:t>
        </w:r>
        <w:del w:id="1691" w:author="RAN2-109bis-e-updated" w:date="2020-04-30T14:24:00Z">
          <w:r w:rsidRPr="00325D1F" w:rsidDel="00A35C32">
            <w:delText xml:space="preserve">  </w:delText>
          </w:r>
        </w:del>
        <w:r w:rsidRPr="00325D1F">
          <w:t xml:space="preserve">          </w:t>
        </w:r>
        <w:r w:rsidRPr="00777603">
          <w:rPr>
            <w:color w:val="993366"/>
          </w:rPr>
          <w:t>ENUMERATED</w:t>
        </w:r>
        <w:r w:rsidRPr="00325D1F">
          <w:t xml:space="preserve"> {supported}                  </w:t>
        </w:r>
        <w:r w:rsidRPr="00777603">
          <w:rPr>
            <w:color w:val="993366"/>
          </w:rPr>
          <w:t>OPTIONAL</w:t>
        </w:r>
        <w:r>
          <w:rPr>
            <w:color w:val="993366"/>
          </w:rPr>
          <w:t>,</w:t>
        </w:r>
      </w:ins>
    </w:p>
    <w:p w14:paraId="507D3637" w14:textId="4A6B7C29" w:rsidR="00A35C32" w:rsidRDefault="00A35C32" w:rsidP="00A35C32">
      <w:pPr>
        <w:pStyle w:val="PL"/>
        <w:rPr>
          <w:ins w:id="1692" w:author="RAN2-109bis-e-updated" w:date="2020-04-30T14:24:00Z"/>
          <w:color w:val="993366"/>
        </w:rPr>
      </w:pPr>
      <w:ins w:id="1693" w:author="RAN2-109bis-e-updated" w:date="2020-04-30T14:24:00Z">
        <w:r>
          <w:t xml:space="preserve">    </w:t>
        </w:r>
      </w:ins>
      <w:ins w:id="1694" w:author="RAN2-109bis-e-updated" w:date="2020-04-30T14:25:00Z">
        <w:r>
          <w:t>nedc</w:t>
        </w:r>
      </w:ins>
      <w:ins w:id="1695" w:author="RAN2-109bis-e-updated" w:date="2020-04-30T14:24:00Z">
        <w:r>
          <w:t>-I</w:t>
        </w:r>
        <w:r w:rsidRPr="00DA5207">
          <w:t>dle</w:t>
        </w:r>
        <w:r>
          <w:t>InactiveMeasurement</w:t>
        </w:r>
        <w:r w:rsidRPr="00DA5207">
          <w:t>-r16</w:t>
        </w:r>
        <w:r w:rsidRPr="00325D1F">
          <w:t xml:space="preserve">        </w:t>
        </w:r>
        <w:r w:rsidRPr="00777603">
          <w:rPr>
            <w:color w:val="993366"/>
          </w:rPr>
          <w:t>ENUMERATED</w:t>
        </w:r>
        <w:r w:rsidRPr="00325D1F">
          <w:t xml:space="preserve"> {supported}                  </w:t>
        </w:r>
        <w:r w:rsidRPr="00777603">
          <w:rPr>
            <w:color w:val="993366"/>
          </w:rPr>
          <w:t>OPTIONAL</w:t>
        </w:r>
        <w:r>
          <w:rPr>
            <w:color w:val="993366"/>
          </w:rPr>
          <w:t>,</w:t>
        </w:r>
      </w:ins>
      <w:commentRangeEnd w:id="1680"/>
      <w:ins w:id="1696" w:author="RAN2-109bis-e-updated" w:date="2020-04-30T14:25:00Z">
        <w:r>
          <w:rPr>
            <w:rStyle w:val="ad"/>
            <w:rFonts w:ascii="Times New Roman" w:eastAsia="宋体" w:hAnsi="Times New Roman"/>
            <w:noProof w:val="0"/>
            <w:lang w:eastAsia="en-US"/>
          </w:rPr>
          <w:commentReference w:id="1680"/>
        </w:r>
      </w:ins>
      <w:commentRangeEnd w:id="1681"/>
      <w:r w:rsidR="00CA3F78">
        <w:rPr>
          <w:rStyle w:val="ad"/>
          <w:rFonts w:ascii="Times New Roman" w:eastAsia="宋体" w:hAnsi="Times New Roman"/>
          <w:noProof w:val="0"/>
          <w:lang w:eastAsia="en-US"/>
        </w:rPr>
        <w:commentReference w:id="1681"/>
      </w:r>
    </w:p>
    <w:p w14:paraId="14532923" w14:textId="77777777" w:rsidR="00C84BC9" w:rsidRDefault="00C84BC9" w:rsidP="00C84BC9">
      <w:pPr>
        <w:pStyle w:val="PL"/>
        <w:rPr>
          <w:ins w:id="1698" w:author="RAN2-109bis-e" w:date="2020-04-14T11:30:00Z"/>
          <w:color w:val="993366"/>
        </w:rPr>
      </w:pPr>
      <w:ins w:id="1699" w:author="RAN2-109bis-e" w:date="2020-04-14T11:30:00Z">
        <w:r>
          <w:rPr>
            <w:color w:val="993366"/>
          </w:rPr>
          <w:t xml:space="preserve">    </w:t>
        </w:r>
        <w:r w:rsidRPr="00DA5207">
          <w:rPr>
            <w:color w:val="993366"/>
          </w:rPr>
          <w:t>idle-inactive-ValidityArea-r16</w:t>
        </w:r>
        <w:r w:rsidRPr="00325D1F">
          <w:t xml:space="preserve">          </w:t>
        </w:r>
        <w:r w:rsidRPr="00777603">
          <w:rPr>
            <w:color w:val="993366"/>
          </w:rPr>
          <w:t>ENUMERATED</w:t>
        </w:r>
        <w:r w:rsidRPr="00325D1F">
          <w:t xml:space="preserve"> {supported}                  </w:t>
        </w:r>
        <w:r w:rsidRPr="00777603">
          <w:rPr>
            <w:color w:val="993366"/>
          </w:rPr>
          <w:t>OPTIONAL</w:t>
        </w:r>
      </w:ins>
    </w:p>
    <w:p w14:paraId="555DE294" w14:textId="77777777" w:rsidR="00C84BC9" w:rsidRPr="00325D1F" w:rsidRDefault="00C84BC9" w:rsidP="00C84BC9">
      <w:pPr>
        <w:pStyle w:val="PL"/>
        <w:rPr>
          <w:ins w:id="1700" w:author="RAN2-109bis-e" w:date="2020-04-14T11:30:00Z"/>
        </w:rPr>
      </w:pPr>
      <w:ins w:id="1701" w:author="RAN2-109bis-e" w:date="2020-04-14T11:30:00Z">
        <w:r>
          <w:t xml:space="preserve">    ]]</w:t>
        </w:r>
      </w:ins>
    </w:p>
    <w:p w14:paraId="3E070298" w14:textId="77777777" w:rsidR="00C84BC9" w:rsidRPr="00F537EB" w:rsidRDefault="00C84BC9"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lastRenderedPageBreak/>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5AB73A06" w14:textId="77777777" w:rsidR="00A36748" w:rsidRDefault="00A36748" w:rsidP="00A36748">
      <w:bookmarkStart w:id="1702" w:name="_Toc20426173"/>
      <w:bookmarkStart w:id="1703" w:name="_Toc29321570"/>
      <w:bookmarkStart w:id="1704" w:name="_Toc36757361"/>
      <w:bookmarkStart w:id="1705" w:name="_Toc36836902"/>
      <w:bookmarkStart w:id="1706" w:name="_Toc36843879"/>
      <w:bookmarkStart w:id="1707" w:name="_Toc37068168"/>
    </w:p>
    <w:p w14:paraId="4239EEA4"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384EA16" w14:textId="77777777" w:rsidR="00A36748" w:rsidRDefault="00A36748" w:rsidP="00A36748">
      <w:pPr>
        <w:pStyle w:val="af4"/>
      </w:pPr>
    </w:p>
    <w:p w14:paraId="5D152608"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6D0D7AD" w14:textId="77777777" w:rsidR="002C5D28" w:rsidRPr="00F537EB" w:rsidRDefault="002C5D28" w:rsidP="002C5D28">
      <w:pPr>
        <w:pStyle w:val="4"/>
      </w:pPr>
      <w:bookmarkStart w:id="1708" w:name="_Toc20426197"/>
      <w:bookmarkStart w:id="1709" w:name="_Toc29321594"/>
      <w:bookmarkStart w:id="1710" w:name="_Toc36757385"/>
      <w:bookmarkStart w:id="1711" w:name="_Toc36836926"/>
      <w:bookmarkStart w:id="1712" w:name="_Toc36843903"/>
      <w:bookmarkStart w:id="1713" w:name="_Toc37068192"/>
      <w:bookmarkEnd w:id="1702"/>
      <w:bookmarkEnd w:id="1703"/>
      <w:bookmarkEnd w:id="1704"/>
      <w:bookmarkEnd w:id="1705"/>
      <w:bookmarkEnd w:id="1706"/>
      <w:bookmarkEnd w:id="1707"/>
      <w:r w:rsidRPr="00F537EB">
        <w:t>–</w:t>
      </w:r>
      <w:r w:rsidRPr="00F537EB">
        <w:tab/>
      </w:r>
      <w:bookmarkStart w:id="1714" w:name="_Hlk726563"/>
      <w:r w:rsidRPr="00F537EB">
        <w:rPr>
          <w:i/>
          <w:noProof/>
        </w:rPr>
        <w:t>UE-NR-Capability</w:t>
      </w:r>
      <w:bookmarkEnd w:id="1708"/>
      <w:bookmarkEnd w:id="1709"/>
      <w:bookmarkEnd w:id="1710"/>
      <w:bookmarkEnd w:id="1711"/>
      <w:bookmarkEnd w:id="1712"/>
      <w:bookmarkEnd w:id="1713"/>
      <w:bookmarkEnd w:id="1714"/>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lastRenderedPageBreak/>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715" w:name="_Hlk515667603"/>
      <w:r w:rsidRPr="00F537EB">
        <w:t xml:space="preserve">    rf-Parameters                   RF-Parameters,</w:t>
      </w:r>
    </w:p>
    <w:bookmarkEnd w:id="1715"/>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716" w:name="_Hlk726539"/>
      <w:r w:rsidRPr="00F537EB">
        <w:t>UE-NR-Capability-</w:t>
      </w:r>
      <w:r w:rsidR="00006651" w:rsidRPr="00F537EB">
        <w:t>v</w:t>
      </w:r>
      <w:r w:rsidRPr="00F537EB">
        <w:t xml:space="preserve">1540 </w:t>
      </w:r>
      <w:bookmarkEnd w:id="1716"/>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lastRenderedPageBreak/>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5DECF4A0" w:rsidR="00933961" w:rsidRDefault="00933961" w:rsidP="003B6316">
      <w:pPr>
        <w:pStyle w:val="PL"/>
        <w:rPr>
          <w:ins w:id="1717" w:author="RAN2-109bis-e" w:date="2020-04-14T11:31:00Z"/>
        </w:rPr>
      </w:pPr>
    </w:p>
    <w:p w14:paraId="4326607E" w14:textId="77777777" w:rsidR="00C84BC9" w:rsidRPr="00325D1F" w:rsidRDefault="00C84BC9" w:rsidP="00C84BC9">
      <w:pPr>
        <w:pStyle w:val="PL"/>
        <w:rPr>
          <w:ins w:id="1718" w:author="RAN2-109bis-e" w:date="2020-04-14T11:31:00Z"/>
        </w:rPr>
      </w:pPr>
      <w:ins w:id="1719" w:author="RAN2-109bis-e" w:date="2020-04-14T11:31:00Z">
        <w:r w:rsidRPr="00325D1F">
          <w:t>UE-NR-Ca</w:t>
        </w:r>
        <w:r>
          <w:t>pability-v15x</w:t>
        </w:r>
        <w:r w:rsidRPr="00325D1F">
          <w:t xml:space="preserve">0 ::=               </w:t>
        </w:r>
        <w:r w:rsidRPr="009B3945">
          <w:rPr>
            <w:color w:val="993366"/>
          </w:rPr>
          <w:t>SEQUENCE</w:t>
        </w:r>
        <w:r w:rsidRPr="00325D1F">
          <w:t xml:space="preserve"> {</w:t>
        </w:r>
      </w:ins>
    </w:p>
    <w:p w14:paraId="3250A894" w14:textId="77777777" w:rsidR="00C84BC9" w:rsidRDefault="00C84BC9" w:rsidP="00C84BC9">
      <w:pPr>
        <w:pStyle w:val="PL"/>
        <w:rPr>
          <w:ins w:id="1720" w:author="RAN2-109bis-e" w:date="2020-04-14T11:31:00Z"/>
        </w:rPr>
      </w:pPr>
      <w:ins w:id="1721" w:author="RAN2-109bis-e" w:date="2020-04-14T11:31:00Z">
        <w:r>
          <w:t>-- Following field is only to be used for late REL-15 extensions</w:t>
        </w:r>
      </w:ins>
    </w:p>
    <w:p w14:paraId="5B5FF155" w14:textId="77777777" w:rsidR="00C84BC9" w:rsidRDefault="00C84BC9" w:rsidP="00C84BC9">
      <w:pPr>
        <w:pStyle w:val="PL"/>
        <w:rPr>
          <w:ins w:id="1722" w:author="RAN2-109bis-e" w:date="2020-04-14T11:31:00Z"/>
        </w:rPr>
      </w:pPr>
      <w:ins w:id="1723" w:author="RAN2-109bis-e" w:date="2020-04-14T11:31:00Z">
        <w:r>
          <w:t xml:space="preserve">    lateNonCriticalExtension                </w:t>
        </w:r>
        <w:r w:rsidRPr="009B3945">
          <w:rPr>
            <w:color w:val="993366"/>
          </w:rPr>
          <w:t>OCTET STRING</w:t>
        </w:r>
        <w:r>
          <w:t xml:space="preserve">                                                  </w:t>
        </w:r>
        <w:r w:rsidRPr="00777603">
          <w:rPr>
            <w:color w:val="993366"/>
          </w:rPr>
          <w:t>OPTIONAL</w:t>
        </w:r>
        <w:r>
          <w:t>,</w:t>
        </w:r>
      </w:ins>
    </w:p>
    <w:p w14:paraId="0ABA333B" w14:textId="77777777" w:rsidR="00C84BC9" w:rsidRPr="00325D1F" w:rsidRDefault="00C84BC9" w:rsidP="00C84BC9">
      <w:pPr>
        <w:pStyle w:val="PL"/>
        <w:rPr>
          <w:ins w:id="1724" w:author="RAN2-109bis-e" w:date="2020-04-14T11:31:00Z"/>
        </w:rPr>
      </w:pPr>
      <w:ins w:id="1725" w:author="RAN2-109bis-e" w:date="2020-04-14T11:31:00Z">
        <w:r>
          <w:t xml:space="preserve">    nonCriticalExtension                    UE-NR-Capability-v16xx-IEs        </w:t>
        </w:r>
        <w:r w:rsidRPr="00325D1F">
          <w:t xml:space="preserve">                            </w:t>
        </w:r>
        <w:r w:rsidRPr="00777603">
          <w:rPr>
            <w:color w:val="993366"/>
          </w:rPr>
          <w:t>OPTIONAL</w:t>
        </w:r>
      </w:ins>
    </w:p>
    <w:p w14:paraId="244C20BF" w14:textId="77777777" w:rsidR="00C84BC9" w:rsidRDefault="00C84BC9" w:rsidP="00C84BC9">
      <w:pPr>
        <w:pStyle w:val="PL"/>
        <w:rPr>
          <w:ins w:id="1726" w:author="RAN2-109bis-e" w:date="2020-04-14T11:31:00Z"/>
        </w:rPr>
      </w:pPr>
      <w:ins w:id="1727" w:author="RAN2-109bis-e" w:date="2020-04-14T11:31:00Z">
        <w:r w:rsidRPr="00325D1F">
          <w:t>}</w:t>
        </w:r>
      </w:ins>
    </w:p>
    <w:p w14:paraId="17910FB6" w14:textId="77777777" w:rsidR="00C84BC9" w:rsidRDefault="00C84BC9" w:rsidP="00C84BC9">
      <w:pPr>
        <w:pStyle w:val="PL"/>
        <w:rPr>
          <w:ins w:id="1728" w:author="RAN2-109bis-e" w:date="2020-04-14T11:31:00Z"/>
        </w:rPr>
      </w:pPr>
    </w:p>
    <w:p w14:paraId="23A67013" w14:textId="2C952CED" w:rsidR="00C84BC9" w:rsidRPr="00F537EB" w:rsidDel="00C84BC9" w:rsidRDefault="00C84BC9" w:rsidP="003B6316">
      <w:pPr>
        <w:pStyle w:val="PL"/>
        <w:rPr>
          <w:del w:id="1729" w:author="RAN2-109bis-e" w:date="2020-04-14T11:32:00Z"/>
        </w:rPr>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2EEAF1D1" w14:textId="68D4271F" w:rsidR="00C84BC9" w:rsidRDefault="00C00B5C" w:rsidP="00C84BC9">
      <w:pPr>
        <w:pStyle w:val="PL"/>
        <w:rPr>
          <w:ins w:id="1730" w:author="RAN2-109bis-e" w:date="2020-04-14T11:32:00Z"/>
        </w:rPr>
      </w:pPr>
      <w:r w:rsidRPr="00F537EB">
        <w:t xml:space="preserve">    </w:t>
      </w:r>
      <w:ins w:id="1731" w:author="RAN2-109bis-e" w:date="2020-04-14T11:32:00Z">
        <w:r w:rsidR="00C84BC9" w:rsidRPr="004E6EC9">
          <w:t>mcgRLF-RecoveryViaSCG-r16</w:t>
        </w:r>
        <w:r w:rsidR="00C84BC9">
          <w:t xml:space="preserve">               </w:t>
        </w:r>
        <w:r w:rsidR="00C84BC9" w:rsidRPr="009B3945">
          <w:rPr>
            <w:color w:val="993366"/>
          </w:rPr>
          <w:t>ENUMERATED</w:t>
        </w:r>
        <w:r w:rsidR="00C84BC9">
          <w:t xml:space="preserve"> {supported}                                        </w:t>
        </w:r>
        <w:r w:rsidR="00C84BC9" w:rsidRPr="00777603">
          <w:rPr>
            <w:color w:val="993366"/>
          </w:rPr>
          <w:t>OPTIONAL</w:t>
        </w:r>
        <w:r w:rsidR="00C84BC9">
          <w:t>,</w:t>
        </w:r>
      </w:ins>
    </w:p>
    <w:p w14:paraId="064BB03A" w14:textId="1A798C26" w:rsidR="00C84BC9" w:rsidRDefault="00C84BC9" w:rsidP="00C84BC9">
      <w:pPr>
        <w:pStyle w:val="PL"/>
        <w:rPr>
          <w:ins w:id="1732" w:author="RAN2-109bis-e" w:date="2020-04-14T11:32:00Z"/>
        </w:rPr>
      </w:pPr>
      <w:ins w:id="1733" w:author="RAN2-109bis-e" w:date="2020-04-14T11:32:00Z">
        <w:r>
          <w:t xml:space="preserve">    </w:t>
        </w:r>
        <w:r w:rsidRPr="004E6EC9">
          <w:t>resumeWithStoredSCells-r16</w:t>
        </w:r>
        <w:r>
          <w:t xml:space="preserve">              </w:t>
        </w:r>
        <w:r w:rsidRPr="009B3945">
          <w:rPr>
            <w:color w:val="993366"/>
          </w:rPr>
          <w:t>ENUMERATED</w:t>
        </w:r>
        <w:r>
          <w:t xml:space="preserve"> {supported}                                        </w:t>
        </w:r>
        <w:r w:rsidRPr="00777603">
          <w:rPr>
            <w:color w:val="993366"/>
          </w:rPr>
          <w:t>OPTIONAL</w:t>
        </w:r>
        <w:r>
          <w:t>,</w:t>
        </w:r>
      </w:ins>
    </w:p>
    <w:p w14:paraId="654F5645" w14:textId="10701BC6" w:rsidR="00F9248D" w:rsidRDefault="00F9248D" w:rsidP="00C84BC9">
      <w:pPr>
        <w:pStyle w:val="PL"/>
        <w:rPr>
          <w:ins w:id="1734" w:author="RAN2-109bis-e-updated" w:date="2020-04-30T14:35:00Z"/>
        </w:rPr>
      </w:pPr>
      <w:ins w:id="1735" w:author="RAN2-109bis-e-updated" w:date="2020-04-30T14:35:00Z">
        <w:r>
          <w:t xml:space="preserve">    resumeWithReconfiguredSCells</w:t>
        </w:r>
        <w:r w:rsidRPr="00D62D6F">
          <w:t>-r16</w:t>
        </w:r>
        <w:r>
          <w:t xml:space="preserve">        </w:t>
        </w:r>
        <w:r w:rsidRPr="00170CE7">
          <w:t>ENUMERATED {supported}</w:t>
        </w:r>
        <w:r w:rsidRPr="00170CE7">
          <w:tab/>
        </w:r>
        <w:r w:rsidRPr="00170CE7">
          <w:tab/>
        </w:r>
        <w:r>
          <w:tab/>
        </w:r>
        <w:r>
          <w:tab/>
        </w:r>
        <w:r>
          <w:tab/>
        </w:r>
        <w:r>
          <w:tab/>
        </w:r>
        <w:r>
          <w:tab/>
        </w:r>
        <w:r>
          <w:tab/>
        </w:r>
        <w:r>
          <w:tab/>
        </w:r>
        <w:r>
          <w:tab/>
        </w:r>
        <w:r>
          <w:tab/>
        </w:r>
      </w:ins>
      <w:ins w:id="1736" w:author="RAN2-109bis-e-updated" w:date="2020-04-30T14:41:00Z">
        <w:r w:rsidR="003A0AF6">
          <w:t xml:space="preserve">   </w:t>
        </w:r>
      </w:ins>
      <w:ins w:id="1737" w:author="RAN2-109bis-e-updated" w:date="2020-04-30T14:35:00Z">
        <w:r w:rsidRPr="00170CE7">
          <w:t>OPTIONAL</w:t>
        </w:r>
        <w:r>
          <w:t>,</w:t>
        </w:r>
      </w:ins>
      <w:r>
        <w:t xml:space="preserve">    </w:t>
      </w:r>
    </w:p>
    <w:p w14:paraId="20B4579F" w14:textId="0A4B8843" w:rsidR="00C84BC9" w:rsidRDefault="00F9248D" w:rsidP="00C84BC9">
      <w:pPr>
        <w:pStyle w:val="PL"/>
      </w:pPr>
      <w:r>
        <w:t xml:space="preserve">    </w:t>
      </w:r>
      <w:r w:rsidR="00C84BC9" w:rsidRPr="004E6EC9">
        <w:t>resumeWithSCG-r16</w:t>
      </w:r>
      <w:r w:rsidR="00C84BC9">
        <w:t xml:space="preserve">                       </w:t>
      </w:r>
      <w:r w:rsidR="00C84BC9" w:rsidRPr="009B3945">
        <w:rPr>
          <w:color w:val="993366"/>
        </w:rPr>
        <w:t>ENUMERATED</w:t>
      </w:r>
      <w:r w:rsidR="00C84BC9">
        <w:t xml:space="preserve"> {supported}                                        </w:t>
      </w:r>
      <w:r w:rsidR="00C84BC9" w:rsidRPr="00777603">
        <w:rPr>
          <w:color w:val="993366"/>
        </w:rPr>
        <w:t>OPTIONAL</w:t>
      </w:r>
      <w:r w:rsidR="00C84BC9">
        <w:t>,</w:t>
      </w:r>
    </w:p>
    <w:p w14:paraId="52FC13F5" w14:textId="01341D84" w:rsidR="00C00B5C" w:rsidRPr="00F537EB" w:rsidRDefault="00C84BC9" w:rsidP="003B6316">
      <w:pPr>
        <w:pStyle w:val="PL"/>
      </w:pPr>
      <w:r>
        <w:t xml:space="preserve">    </w:t>
      </w:r>
      <w:r w:rsidR="00C00B5C" w:rsidRPr="00F537EB">
        <w:t>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lastRenderedPageBreak/>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26A7C981" w:rsidR="00BA19A2" w:rsidRDefault="00BA19A2" w:rsidP="00AB77CA">
      <w:pPr>
        <w:pStyle w:val="EditorsNote"/>
        <w:rPr>
          <w:color w:val="auto"/>
          <w:lang w:eastAsia="x-none"/>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6679ABCA" w14:textId="77777777" w:rsidR="00A36748" w:rsidRDefault="00A36748" w:rsidP="00A36748"/>
    <w:p w14:paraId="64C060D6"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34FE6A1" w14:textId="77777777" w:rsidR="00A36748" w:rsidRDefault="00A36748" w:rsidP="00A36748">
      <w:pPr>
        <w:pStyle w:val="af4"/>
      </w:pPr>
    </w:p>
    <w:p w14:paraId="6B4F961D"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2"/>
      </w:pPr>
      <w:bookmarkStart w:id="1738" w:name="_Toc20426209"/>
      <w:bookmarkStart w:id="1739" w:name="_Toc29321606"/>
      <w:bookmarkStart w:id="1740" w:name="_Toc36757448"/>
      <w:bookmarkStart w:id="1741" w:name="_Toc36836989"/>
      <w:bookmarkStart w:id="1742" w:name="_Toc36843966"/>
      <w:bookmarkStart w:id="1743" w:name="_Toc37068255"/>
      <w:bookmarkStart w:id="1744" w:name="_Toc20426213"/>
      <w:bookmarkStart w:id="1745" w:name="_Toc29321610"/>
      <w:bookmarkStart w:id="1746" w:name="_Toc36757465"/>
      <w:bookmarkStart w:id="1747" w:name="_Toc36837006"/>
      <w:bookmarkStart w:id="1748" w:name="_Toc36843983"/>
      <w:bookmarkStart w:id="1749" w:name="_Toc37068272"/>
      <w:r w:rsidRPr="00F537EB">
        <w:t>6.4</w:t>
      </w:r>
      <w:r w:rsidRPr="00F537EB">
        <w:tab/>
        <w:t>RRC multiplicity and type constraint values</w:t>
      </w:r>
      <w:bookmarkEnd w:id="1738"/>
      <w:bookmarkEnd w:id="1739"/>
      <w:bookmarkEnd w:id="1740"/>
      <w:bookmarkEnd w:id="1741"/>
      <w:bookmarkEnd w:id="1742"/>
      <w:bookmarkEnd w:id="1743"/>
    </w:p>
    <w:p w14:paraId="4A7C44CC" w14:textId="77777777" w:rsidR="00051FDF" w:rsidRPr="00F537EB" w:rsidRDefault="00051FDF" w:rsidP="00051FDF">
      <w:pPr>
        <w:pStyle w:val="3"/>
      </w:pPr>
      <w:bookmarkStart w:id="1750" w:name="_Toc20426210"/>
      <w:bookmarkStart w:id="1751" w:name="_Toc29321607"/>
      <w:bookmarkStart w:id="1752" w:name="_Toc36757449"/>
      <w:bookmarkStart w:id="1753" w:name="_Toc36836990"/>
      <w:bookmarkStart w:id="1754" w:name="_Toc36843967"/>
      <w:bookmarkStart w:id="1755" w:name="_Toc37068256"/>
      <w:r w:rsidRPr="00F537EB">
        <w:t>–</w:t>
      </w:r>
      <w:r w:rsidRPr="00F537EB">
        <w:tab/>
        <w:t>Multiplicity and type constraint definitions</w:t>
      </w:r>
      <w:bookmarkEnd w:id="1750"/>
      <w:bookmarkEnd w:id="1751"/>
      <w:bookmarkEnd w:id="1752"/>
      <w:bookmarkEnd w:id="1753"/>
      <w:bookmarkEnd w:id="1754"/>
      <w:bookmarkEnd w:id="1755"/>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lastRenderedPageBreak/>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1756" w:author="RAN2-109bis-e" w:date="2020-04-14T16:22:00Z">
        <w:r>
          <w:t>8</w:t>
        </w:r>
      </w:ins>
      <w:del w:id="1757" w:author="RAN2-109bis-e" w:date="2020-04-14T16:22:00Z">
        <w:r w:rsidRPr="00F537EB" w:rsidDel="000B27E5">
          <w:delText>65535</w:delText>
        </w:r>
      </w:del>
      <w:r w:rsidRPr="00F537EB">
        <w:t xml:space="preserve">  </w:t>
      </w:r>
      <w:ins w:id="1758" w:author="RAN2-109bis-e" w:date="2020-04-14T16:23:00Z">
        <w:r>
          <w:t xml:space="preserve">    </w:t>
        </w:r>
      </w:ins>
      <w:r w:rsidRPr="00F537EB">
        <w:t xml:space="preserve"> -- Maximum number of cells per carrier for idle/inactive measurements </w:t>
      </w:r>
      <w:del w:id="1759" w:author="RAN2-109bis-e"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1760" w:name="OLE_LINK21"/>
      <w:bookmarkStart w:id="1761" w:name="OLE_LINK22"/>
      <w:r w:rsidRPr="00F537EB">
        <w:t>maxLogMeasReport-r16                    INTEGER ::= 520     -- Maximum number of entries for logged measurements</w:t>
      </w:r>
    </w:p>
    <w:bookmarkEnd w:id="1760"/>
    <w:bookmarkEnd w:id="1761"/>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1762"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1762"/>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lastRenderedPageBreak/>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lastRenderedPageBreak/>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1763"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1763"/>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lastRenderedPageBreak/>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472C57" w:rsidRDefault="00051FDF" w:rsidP="00051FDF">
      <w:pPr>
        <w:pStyle w:val="PL"/>
        <w:rPr>
          <w:lang w:val="sv-SE"/>
          <w:rPrChange w:id="1764" w:author="RAN2-109bis-e" w:date="2020-04-14T17:55:00Z">
            <w:rPr>
              <w:lang w:val="en-US"/>
            </w:rPr>
          </w:rPrChange>
        </w:rPr>
      </w:pPr>
      <w:r w:rsidRPr="00472C57">
        <w:rPr>
          <w:lang w:val="sv-SE"/>
          <w:rPrChange w:id="1765" w:author="RAN2-109bis-e" w:date="2020-04-14T17:55:00Z">
            <w:rPr>
              <w:lang w:val="en-US"/>
            </w:rPr>
          </w:rPrChange>
        </w:rPr>
        <w:t>maxBandsEUTRA                           INTEGER ::= 256</w:t>
      </w:r>
    </w:p>
    <w:p w14:paraId="16C8A9AA" w14:textId="77777777" w:rsidR="00051FDF" w:rsidRPr="00472C57" w:rsidRDefault="00051FDF" w:rsidP="00051FDF">
      <w:pPr>
        <w:pStyle w:val="PL"/>
        <w:rPr>
          <w:lang w:val="sv-SE"/>
          <w:rPrChange w:id="1766" w:author="RAN2-109bis-e" w:date="2020-04-14T17:55:00Z">
            <w:rPr>
              <w:lang w:val="en-US"/>
            </w:rPr>
          </w:rPrChange>
        </w:rPr>
      </w:pPr>
      <w:r w:rsidRPr="00472C57">
        <w:rPr>
          <w:lang w:val="sv-SE"/>
          <w:rPrChange w:id="1767" w:author="RAN2-109bis-e" w:date="2020-04-14T17:55:00Z">
            <w:rPr>
              <w:lang w:val="en-US"/>
            </w:rPr>
          </w:rPrChange>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1768" w:name="_Hlk514841633"/>
      <w:r w:rsidRPr="00F537EB">
        <w:t>maxNrofQFIs                             INTEGER ::= 64</w:t>
      </w:r>
    </w:p>
    <w:bookmarkEnd w:id="1768"/>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lastRenderedPageBreak/>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472C57" w:rsidRDefault="00051FDF" w:rsidP="00051FDF">
      <w:pPr>
        <w:pStyle w:val="PL"/>
        <w:rPr>
          <w:lang w:val="sv-SE"/>
          <w:rPrChange w:id="1769" w:author="RAN2-109bis-e" w:date="2020-04-14T17:55:00Z">
            <w:rPr>
              <w:lang w:val="en-US"/>
            </w:rPr>
          </w:rPrChange>
        </w:rPr>
      </w:pPr>
      <w:r w:rsidRPr="00472C57">
        <w:rPr>
          <w:lang w:val="sv-SE"/>
          <w:rPrChange w:id="1770" w:author="RAN2-109bis-e" w:date="2020-04-14T17:55:00Z">
            <w:rPr>
              <w:lang w:val="en-US"/>
            </w:rPr>
          </w:rPrChange>
        </w:rPr>
        <w:t>maxNrofSRI-PUSCH-Mappings-1             INTEGER ::= 15</w:t>
      </w:r>
    </w:p>
    <w:p w14:paraId="152221EC" w14:textId="77777777" w:rsidR="00051FDF" w:rsidRPr="00F537EB" w:rsidRDefault="00051FDF" w:rsidP="00051FDF">
      <w:pPr>
        <w:pStyle w:val="PL"/>
      </w:pPr>
      <w:bookmarkStart w:id="1771" w:name="_Hlk776458"/>
      <w:r w:rsidRPr="00F537EB">
        <w:t>maxSIB                                  INTEGER::= 32       -- Maximum number of SIBs</w:t>
      </w:r>
    </w:p>
    <w:bookmarkEnd w:id="1771"/>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1772" w:name="OLE_LINK24"/>
      <w:r w:rsidRPr="00F537EB">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DengXian"/>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1772"/>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lastRenderedPageBreak/>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Default="00051FDF" w:rsidP="00051FDF">
      <w:pPr>
        <w:rPr>
          <w:rFonts w:eastAsia="MS Mincho"/>
        </w:rPr>
      </w:pPr>
    </w:p>
    <w:p w14:paraId="78C2A7EF" w14:textId="77777777" w:rsidR="00051FDF" w:rsidRPr="0059738B" w:rsidRDefault="00051FDF" w:rsidP="00051FDF">
      <w:pPr>
        <w:rPr>
          <w:rFonts w:eastAsia="MS Mincho"/>
        </w:rPr>
      </w:pPr>
    </w:p>
    <w:p w14:paraId="6B84A5CA" w14:textId="004FEED2" w:rsidR="006E525D" w:rsidRPr="00AC431D" w:rsidRDefault="006E525D"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END</w:t>
      </w:r>
      <w:r w:rsidRPr="00AC431D">
        <w:rPr>
          <w:rFonts w:eastAsia="Calibri"/>
          <w:bCs/>
          <w:i/>
          <w:sz w:val="22"/>
          <w:szCs w:val="22"/>
          <w:lang w:eastAsia="ko-KR"/>
        </w:rPr>
        <w:t xml:space="preserve"> OF CHANGES</w:t>
      </w:r>
    </w:p>
    <w:p w14:paraId="5AD93409" w14:textId="77777777" w:rsidR="006E525D" w:rsidRDefault="006E525D" w:rsidP="006E525D">
      <w:pPr>
        <w:pStyle w:val="af4"/>
      </w:pPr>
    </w:p>
    <w:p w14:paraId="5EB16FBD" w14:textId="075D2EB2" w:rsidR="00051FDF" w:rsidRPr="00A36748" w:rsidRDefault="006E525D"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00051FDF" w:rsidRPr="00AC431D">
        <w:rPr>
          <w:rFonts w:eastAsia="Calibri"/>
          <w:bCs/>
          <w:i/>
          <w:sz w:val="22"/>
          <w:szCs w:val="22"/>
          <w:lang w:eastAsia="ko-KR"/>
        </w:rPr>
        <w:t>OF CHANGES</w:t>
      </w:r>
      <w:r w:rsidR="00051FDF">
        <w:rPr>
          <w:rFonts w:eastAsia="Calibri"/>
          <w:bCs/>
          <w:i/>
          <w:sz w:val="22"/>
          <w:szCs w:val="22"/>
          <w:lang w:eastAsia="ko-KR"/>
        </w:rPr>
        <w:tab/>
      </w:r>
    </w:p>
    <w:p w14:paraId="5B2BA38A" w14:textId="6C46DAF9" w:rsidR="002C5D28" w:rsidRPr="00F537EB" w:rsidRDefault="002C5D28" w:rsidP="002C5D28">
      <w:pPr>
        <w:pStyle w:val="1"/>
      </w:pPr>
      <w:r w:rsidRPr="00F537EB">
        <w:lastRenderedPageBreak/>
        <w:t>7</w:t>
      </w:r>
      <w:r w:rsidRPr="00F537EB">
        <w:tab/>
        <w:t>Variables and constants</w:t>
      </w:r>
      <w:bookmarkEnd w:id="1744"/>
      <w:bookmarkEnd w:id="1745"/>
      <w:bookmarkEnd w:id="1746"/>
      <w:bookmarkEnd w:id="1747"/>
      <w:bookmarkEnd w:id="1748"/>
      <w:bookmarkEnd w:id="1749"/>
    </w:p>
    <w:p w14:paraId="342DCB43" w14:textId="77777777" w:rsidR="002C5D28" w:rsidRPr="00F537EB" w:rsidRDefault="002C5D28" w:rsidP="002C5D28">
      <w:pPr>
        <w:pStyle w:val="2"/>
      </w:pPr>
      <w:bookmarkStart w:id="1773" w:name="_Toc20426214"/>
      <w:bookmarkStart w:id="1774" w:name="_Toc29321611"/>
      <w:bookmarkStart w:id="1775" w:name="_Toc36757466"/>
      <w:bookmarkStart w:id="1776" w:name="_Toc36837007"/>
      <w:bookmarkStart w:id="1777" w:name="_Toc36843984"/>
      <w:bookmarkStart w:id="1778" w:name="_Toc37068273"/>
      <w:r w:rsidRPr="00F537EB">
        <w:t>7.1</w:t>
      </w:r>
      <w:r w:rsidRPr="00F537EB">
        <w:tab/>
        <w:t>Timers</w:t>
      </w:r>
      <w:bookmarkEnd w:id="1773"/>
      <w:bookmarkEnd w:id="1774"/>
      <w:bookmarkEnd w:id="1775"/>
      <w:bookmarkEnd w:id="1776"/>
      <w:bookmarkEnd w:id="1777"/>
      <w:bookmarkEnd w:id="1778"/>
    </w:p>
    <w:p w14:paraId="5BDB92EB" w14:textId="77777777" w:rsidR="002C5D28" w:rsidRPr="00F537EB" w:rsidRDefault="002C5D28" w:rsidP="002C5D28">
      <w:pPr>
        <w:pStyle w:val="3"/>
      </w:pPr>
      <w:bookmarkStart w:id="1779" w:name="_Toc20426215"/>
      <w:bookmarkStart w:id="1780" w:name="_Toc29321612"/>
      <w:bookmarkStart w:id="1781" w:name="_Toc36757467"/>
      <w:bookmarkStart w:id="1782" w:name="_Toc36837008"/>
      <w:bookmarkStart w:id="1783" w:name="_Toc36843985"/>
      <w:bookmarkStart w:id="1784" w:name="_Toc37068274"/>
      <w:r w:rsidRPr="00F537EB">
        <w:t>7.1.1</w:t>
      </w:r>
      <w:r w:rsidRPr="00F537EB">
        <w:tab/>
        <w:t>Timers (Informative)</w:t>
      </w:r>
      <w:bookmarkEnd w:id="1779"/>
      <w:bookmarkEnd w:id="1780"/>
      <w:bookmarkEnd w:id="1781"/>
      <w:bookmarkEnd w:id="1782"/>
      <w:bookmarkEnd w:id="1783"/>
      <w:bookmarkEnd w:id="1784"/>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RRCSetup</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r w:rsidRPr="00F537EB">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r w:rsidRPr="00F537EB">
              <w:rPr>
                <w:i/>
                <w:lang w:eastAsia="en-GB"/>
              </w:rPr>
              <w:t>RRCSetup</w:t>
            </w:r>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RRCReject</w:t>
            </w:r>
            <w:r w:rsidRPr="00F537EB">
              <w:rPr>
                <w:rFonts w:cs="Arial"/>
              </w:rPr>
              <w:t xml:space="preserve"> while performing RRC connection establishment or resume</w:t>
            </w:r>
            <w:r w:rsidR="00E41D8B" w:rsidRPr="00F537EB">
              <w:rPr>
                <w:rFonts w:cs="Arial"/>
              </w:rPr>
              <w:t xml:space="preserve">, upon reception of </w:t>
            </w:r>
            <w:r w:rsidR="00E41D8B" w:rsidRPr="00F537EB">
              <w:rPr>
                <w:rFonts w:cs="Arial"/>
                <w:i/>
              </w:rPr>
              <w:t>RRCRelease</w:t>
            </w:r>
            <w:r w:rsidR="00E41D8B" w:rsidRPr="00F537EB">
              <w:rPr>
                <w:rFonts w:cs="Arial"/>
              </w:rPr>
              <w:t xml:space="preserve"> with </w:t>
            </w:r>
            <w:r w:rsidR="00E41D8B" w:rsidRPr="00F537EB">
              <w:rPr>
                <w:rFonts w:cs="Arial"/>
                <w:i/>
              </w:rPr>
              <w:t>waitTime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r w:rsidR="008921C9" w:rsidRPr="00F537EB">
              <w:rPr>
                <w:rFonts w:cs="Arial"/>
                <w:i/>
              </w:rPr>
              <w:t>RRCReject</w:t>
            </w:r>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r w:rsidRPr="00F537EB">
              <w:rPr>
                <w:i/>
              </w:rPr>
              <w:t>reconfigurationWithSync</w:t>
            </w:r>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r w:rsidR="00201BF8" w:rsidRPr="00F537EB">
              <w:rPr>
                <w:i/>
              </w:rPr>
              <w:t>reconfigurationWithSync</w:t>
            </w:r>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Upon successful completion of random access on the corresponding SpCell</w:t>
            </w:r>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宋体"/>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77777777" w:rsidR="002C5D28" w:rsidRPr="00F537EB" w:rsidRDefault="002C5D28" w:rsidP="00F43D0B">
            <w:pPr>
              <w:pStyle w:val="TAL"/>
              <w:rPr>
                <w:lang w:eastAsia="en-GB"/>
              </w:rPr>
            </w:pPr>
            <w:r w:rsidRPr="00F537EB">
              <w:rPr>
                <w:lang w:eastAsia="en-GB"/>
              </w:rPr>
              <w:t xml:space="preserve">Upon receiving N311 consecutive in-sync indications from lower layers for the SpCell, upon receiving RRCReconfiguration with </w:t>
            </w:r>
            <w:r w:rsidRPr="00F537EB">
              <w:rPr>
                <w:i/>
                <w:lang w:eastAsia="en-GB"/>
              </w:rPr>
              <w:t>reconfigurationWithSync</w:t>
            </w:r>
            <w:r w:rsidRPr="00F537EB">
              <w:rPr>
                <w:lang w:eastAsia="en-GB"/>
              </w:rPr>
              <w:t xml:space="preserve"> for that cell group, and upon initiating the connection re-establishment procedure.</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If T312 is configured  in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77777777" w:rsidR="00201BF8" w:rsidRPr="00F537EB" w:rsidRDefault="00201BF8" w:rsidP="00C76602">
            <w:pPr>
              <w:pStyle w:val="TAL"/>
              <w:rPr>
                <w:lang w:eastAsia="en-GB"/>
              </w:rPr>
            </w:pPr>
            <w:r w:rsidRPr="00F537EB">
              <w:rPr>
                <w:lang w:eastAsia="en-GB"/>
              </w:rPr>
              <w:t xml:space="preserve">Upon receiving N311 consecutive in-sync indications from lower layers for the SpCell, receiving </w:t>
            </w:r>
            <w:r w:rsidRPr="00F537EB">
              <w:rPr>
                <w:i/>
                <w:lang w:eastAsia="en-GB"/>
              </w:rPr>
              <w:t>RRCReconfiguration</w:t>
            </w:r>
            <w:r w:rsidRPr="00F537EB">
              <w:rPr>
                <w:lang w:eastAsia="en-GB"/>
              </w:rPr>
              <w:t xml:space="preserve"> with </w:t>
            </w:r>
            <w:r w:rsidRPr="00F537EB">
              <w:rPr>
                <w:i/>
                <w:lang w:eastAsia="en-GB"/>
              </w:rPr>
              <w:t>reconfigurationWithSync</w:t>
            </w:r>
            <w:r w:rsidRPr="00F537EB">
              <w:rPr>
                <w:lang w:eastAsia="en-GB"/>
              </w:rPr>
              <w:t xml:space="preserve"> for that cell group, upon initiating the connection re-establishment procedure, and upon the expiry of T310 in corresponding SpCell.</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7777777" w:rsidR="00201BF8" w:rsidRPr="00F537EB" w:rsidRDefault="00201BF8" w:rsidP="00C76602">
            <w:pPr>
              <w:pStyle w:val="TAL"/>
              <w:rPr>
                <w:lang w:eastAsia="en-GB"/>
              </w:rPr>
            </w:pPr>
            <w:r w:rsidRPr="00F537EB">
              <w:rPr>
                <w:lang w:eastAsia="en-GB"/>
              </w:rPr>
              <w:t>If the T312 is kept in MCG: If security is not activated: go to RRC_IDLE else: initiate the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r w:rsidRPr="00F537EB">
              <w:rPr>
                <w:i/>
                <w:lang w:eastAsia="en-GB"/>
              </w:rPr>
              <w:t>MCGFailureInformation</w:t>
            </w:r>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596C0365" w:rsidR="00EC61B4" w:rsidRPr="00F537EB" w:rsidRDefault="00EC61B4" w:rsidP="00C76602">
            <w:pPr>
              <w:pStyle w:val="TAL"/>
              <w:rPr>
                <w:lang w:eastAsia="en-GB"/>
              </w:rPr>
            </w:pPr>
            <w:r w:rsidRPr="00F537EB">
              <w:rPr>
                <w:rFonts w:eastAsia="Batang"/>
                <w:noProof/>
                <w:lang w:eastAsia="en-GB"/>
              </w:rPr>
              <w:t xml:space="preserve">Upon </w:t>
            </w:r>
            <w:ins w:id="1785" w:author="RAN2-109bis-e"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E-UTRA </w:t>
              </w:r>
              <w:r w:rsidR="00C84BC9" w:rsidRPr="001456CE">
                <w:rPr>
                  <w:rFonts w:eastAsia="Batang"/>
                  <w:i/>
                  <w:iCs/>
                  <w:noProof/>
                  <w:lang w:eastAsia="en-GB"/>
                </w:rPr>
                <w:t>RRCConnectionReconfiguration</w:t>
              </w:r>
              <w:r w:rsidR="00C84BC9">
                <w:rPr>
                  <w:rFonts w:eastAsia="Batang"/>
                  <w:i/>
                  <w:iCs/>
                  <w:noProof/>
                  <w:lang w:eastAsia="en-GB"/>
                </w:rPr>
                <w:t xml:space="preserve"> </w:t>
              </w:r>
              <w:r w:rsidR="00C84BC9">
                <w:rPr>
                  <w:rFonts w:eastAsia="Batang"/>
                  <w:noProof/>
                  <w:lang w:eastAsia="en-GB"/>
                </w:rPr>
                <w:t xml:space="preserve">with </w:t>
              </w:r>
              <w:r w:rsidR="00C84BC9">
                <w:rPr>
                  <w:rFonts w:eastAsia="Batang"/>
                  <w:i/>
                  <w:iCs/>
                  <w:noProof/>
                  <w:lang w:eastAsia="en-GB"/>
                </w:rPr>
                <w:t>mobilityControlInfo</w:t>
              </w:r>
            </w:ins>
            <w:del w:id="1786" w:author="RAN2-109bis-e"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1787" w:author="RAN2-109bis-e"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lastRenderedPageBreak/>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r w:rsidRPr="00F537EB">
              <w:rPr>
                <w:rFonts w:cs="Arial"/>
                <w:i/>
              </w:rPr>
              <w:t>RRCResume,</w:t>
            </w:r>
            <w:r w:rsidRPr="00F537EB">
              <w:rPr>
                <w:rFonts w:cs="Arial"/>
              </w:rPr>
              <w:t xml:space="preserve"> </w:t>
            </w:r>
            <w:r w:rsidRPr="00F537EB">
              <w:rPr>
                <w:rFonts w:cs="Arial"/>
                <w:i/>
              </w:rPr>
              <w:t xml:space="preserve">RRCSetup, RRCRelease, RRCRelease </w:t>
            </w:r>
            <w:r w:rsidRPr="00F537EB">
              <w:rPr>
                <w:rFonts w:cs="Arial"/>
              </w:rPr>
              <w:t>with</w:t>
            </w:r>
            <w:r w:rsidRPr="00F537EB">
              <w:rPr>
                <w:rFonts w:cs="Arial"/>
                <w:i/>
              </w:rPr>
              <w:t xml:space="preserve"> suspendConfig</w:t>
            </w:r>
            <w:r w:rsidRPr="00F537EB">
              <w:rPr>
                <w:rFonts w:cs="Arial"/>
              </w:rPr>
              <w:t xml:space="preserve"> or </w:t>
            </w:r>
            <w:r w:rsidRPr="00F537EB">
              <w:rPr>
                <w:rFonts w:cs="Arial"/>
                <w:i/>
              </w:rPr>
              <w:t>RRCReject</w:t>
            </w:r>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r w:rsidRPr="00F537EB">
              <w:rPr>
                <w:i/>
              </w:rPr>
              <w:t>RRCRelease</w:t>
            </w:r>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r w:rsidRPr="00F537EB">
              <w:rPr>
                <w:i/>
              </w:rPr>
              <w:t>measConfig</w:t>
            </w:r>
            <w:r w:rsidRPr="00F537EB">
              <w:t xml:space="preserve"> including a </w:t>
            </w:r>
            <w:r w:rsidRPr="00F537EB">
              <w:rPr>
                <w:i/>
              </w:rPr>
              <w:t>reportConfig</w:t>
            </w:r>
            <w:r w:rsidRPr="00F537EB">
              <w:t xml:space="preserve"> with the purpose set to </w:t>
            </w:r>
            <w:r w:rsidRPr="00F537EB">
              <w:rPr>
                <w:i/>
              </w:rPr>
              <w:t>reportCGI</w:t>
            </w:r>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r w:rsidRPr="00F537EB">
              <w:rPr>
                <w:i/>
              </w:rPr>
              <w:t>cgi-info</w:t>
            </w:r>
            <w:r w:rsidRPr="00F537EB">
              <w:t xml:space="preserve">,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reportCGI</w:t>
            </w:r>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receving </w:t>
            </w:r>
            <w:r w:rsidRPr="00F537EB">
              <w:rPr>
                <w:i/>
                <w:lang w:eastAsia="en-GB"/>
              </w:rPr>
              <w:t>measConfig</w:t>
            </w:r>
            <w:r w:rsidRPr="00F537EB">
              <w:rPr>
                <w:lang w:eastAsia="en-GB"/>
              </w:rPr>
              <w:t xml:space="preserve"> including </w:t>
            </w:r>
            <w:r w:rsidRPr="00F537EB">
              <w:rPr>
                <w:i/>
                <w:lang w:eastAsia="en-GB"/>
              </w:rPr>
              <w:t>reportConfigNR</w:t>
            </w:r>
            <w:r w:rsidRPr="00F537EB">
              <w:rPr>
                <w:lang w:eastAsia="en-GB"/>
              </w:rPr>
              <w:t xml:space="preserve"> with the purpose set to </w:t>
            </w:r>
            <w:r w:rsidRPr="00F537EB">
              <w:rPr>
                <w:i/>
                <w:lang w:eastAsia="en-GB"/>
              </w:rPr>
              <w:t>reportSFTD</w:t>
            </w:r>
            <w:r w:rsidRPr="00F537EB">
              <w:rPr>
                <w:lang w:eastAsia="en-GB"/>
              </w:rPr>
              <w:t xml:space="preserve"> and </w:t>
            </w:r>
            <w:r w:rsidRPr="00F537EB">
              <w:rPr>
                <w:i/>
                <w:lang w:eastAsia="en-GB"/>
              </w:rPr>
              <w:t>drx-SFTD-NeighMeas</w:t>
            </w:r>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r w:rsidRPr="00F537EB">
              <w:rPr>
                <w:i/>
              </w:rPr>
              <w:t>measConfig</w:t>
            </w:r>
            <w:r w:rsidRPr="00F537EB">
              <w:t xml:space="preserve"> that includes removal of the </w:t>
            </w:r>
            <w:r w:rsidRPr="00F537EB">
              <w:rPr>
                <w:i/>
              </w:rPr>
              <w:t>reportConfig</w:t>
            </w:r>
            <w:r w:rsidRPr="00F537EB">
              <w:t xml:space="preserve"> with the </w:t>
            </w:r>
            <w:r w:rsidRPr="00F537EB">
              <w:rPr>
                <w:i/>
              </w:rPr>
              <w:t>purpose</w:t>
            </w:r>
            <w:r w:rsidRPr="00F537EB">
              <w:t xml:space="preserve"> set to </w:t>
            </w:r>
            <w:r w:rsidRPr="00F537EB">
              <w:rPr>
                <w:i/>
              </w:rPr>
              <w:t>reportSFTD</w:t>
            </w:r>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r w:rsidRPr="00F537EB">
              <w:rPr>
                <w:i/>
                <w:lang w:eastAsia="en-GB"/>
              </w:rPr>
              <w:t xml:space="preserve">RRCRelease </w:t>
            </w:r>
            <w:r w:rsidRPr="00F537EB">
              <w:rPr>
                <w:lang w:eastAsia="en-GB"/>
              </w:rPr>
              <w:t xml:space="preserve">message with </w:t>
            </w:r>
            <w:r w:rsidRPr="00F537EB">
              <w:rPr>
                <w:i/>
                <w:iCs/>
                <w:lang w:eastAsia="en-GB"/>
              </w:rPr>
              <w:t>deprioritisationTimer</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deprioritisation of all frequencies or NR signalled by </w:t>
            </w:r>
            <w:r w:rsidRPr="00F537EB">
              <w:rPr>
                <w:i/>
                <w:lang w:eastAsia="en-GB"/>
              </w:rPr>
              <w:t>RRCRelease.</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r w:rsidRPr="00F537EB">
              <w:rPr>
                <w:i/>
              </w:rPr>
              <w:t>LoggedMeasurementConfiguration</w:t>
            </w:r>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r w:rsidRPr="00F537EB">
              <w:rPr>
                <w:i/>
                <w:iCs/>
              </w:rPr>
              <w:t>LoggedMeasurementConfiguration</w:t>
            </w:r>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lastRenderedPageBreak/>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reselecting to cell that does not belong to </w:t>
            </w:r>
            <w:r w:rsidRPr="00F537EB">
              <w:rPr>
                <w:i/>
              </w:rPr>
              <w:t xml:space="preserve">validityArea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062CD8CA" w:rsidR="00EC61B4" w:rsidRPr="00F537EB" w:rsidRDefault="00EC61B4" w:rsidP="00E62947">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w:t>
            </w:r>
            <w:del w:id="1788" w:author="Huawei" w:date="2020-05-05T18:53:00Z">
              <w:r w:rsidRPr="00F537EB" w:rsidDel="00E62947">
                <w:rPr>
                  <w:rFonts w:eastAsia="Batang"/>
                  <w:noProof/>
                  <w:lang w:eastAsia="en-GB"/>
                </w:rPr>
                <w:delText>3</w:delText>
              </w:r>
            </w:del>
            <w:commentRangeStart w:id="1789"/>
            <w:ins w:id="1790" w:author="Huawei" w:date="2020-05-05T18:53:00Z">
              <w:r w:rsidR="00E62947">
                <w:rPr>
                  <w:rFonts w:eastAsia="Batang"/>
                  <w:noProof/>
                  <w:lang w:eastAsia="en-GB"/>
                </w:rPr>
                <w:t>4</w:t>
              </w:r>
              <w:commentRangeEnd w:id="1789"/>
              <w:r w:rsidR="00E62947">
                <w:rPr>
                  <w:rStyle w:val="ad"/>
                  <w:rFonts w:ascii="Times New Roman" w:eastAsia="宋体" w:hAnsi="Times New Roman"/>
                  <w:lang w:eastAsia="en-US"/>
                </w:rPr>
                <w:commentReference w:id="1789"/>
              </w:r>
            </w:ins>
            <w:r w:rsidRPr="00F537EB">
              <w:rPr>
                <w:rFonts w:eastAsia="Batang"/>
                <w:noProof/>
                <w:lang w:eastAsia="en-GB"/>
              </w:rPr>
              <w:t>.</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DelayBudgetReport</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r w:rsidRPr="00F537EB">
              <w:rPr>
                <w:i/>
                <w:lang w:eastAsia="en-GB"/>
              </w:rPr>
              <w:t>delayBudgetReportingConfig</w:t>
            </w:r>
            <w:r w:rsidRPr="00F537EB">
              <w:rPr>
                <w:lang w:eastAsia="en-GB"/>
              </w:rPr>
              <w:t xml:space="preserve"> 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r w:rsidRPr="00F537EB">
              <w:rPr>
                <w:rFonts w:cs="Arial"/>
                <w:i/>
                <w:szCs w:val="18"/>
                <w:lang w:eastAsia="en-GB"/>
              </w:rPr>
              <w:t xml:space="preserve">UEAssistanceInformation </w:t>
            </w:r>
            <w:r w:rsidRPr="00F537EB">
              <w:rPr>
                <w:rFonts w:cs="Arial"/>
                <w:szCs w:val="18"/>
                <w:lang w:eastAsia="en-GB"/>
              </w:rPr>
              <w:t xml:space="preserve">message with </w:t>
            </w:r>
            <w:r w:rsidRPr="00F537EB">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drx-Preference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drx-PreferenceConfig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maxBW-Preference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maxBW-PreferenceConfig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maxCC-Preference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maxCC-PreferenceConfig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maxMIMO-LayerPreference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maxMIMO-LayerPreferenceConfig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i/>
                <w:lang w:eastAsia="en-GB"/>
              </w:rPr>
              <w:t>minSchedulingOffsetPreference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r w:rsidRPr="00F537EB">
              <w:rPr>
                <w:i/>
                <w:lang w:eastAsia="en-GB"/>
              </w:rPr>
              <w:t xml:space="preserve">minSchedulingOffsetPreferenceConfig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r w:rsidRPr="00F537EB">
              <w:rPr>
                <w:i/>
                <w:lang w:eastAsia="en-GB"/>
              </w:rPr>
              <w:t>UEAssistanceInformation</w:t>
            </w:r>
            <w:r w:rsidRPr="00F537EB">
              <w:rPr>
                <w:lang w:eastAsia="en-GB"/>
              </w:rPr>
              <w:t xml:space="preserve"> message with </w:t>
            </w:r>
            <w:r w:rsidRPr="00F537EB">
              <w:rPr>
                <w:rFonts w:cs="Arial"/>
                <w:i/>
                <w:szCs w:val="18"/>
                <w:lang w:eastAsia="en-GB"/>
              </w:rPr>
              <w:t>releasePreference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r w:rsidRPr="00F537EB">
              <w:rPr>
                <w:i/>
                <w:lang w:eastAsia="en-GB"/>
              </w:rPr>
              <w:t xml:space="preserve">releasePreferenceConfig </w:t>
            </w:r>
            <w:r w:rsidRPr="00F537EB">
              <w:rPr>
                <w:lang w:eastAsia="en-GB"/>
              </w:rPr>
              <w:t xml:space="preserve">set to </w:t>
            </w:r>
            <w:r w:rsidRPr="00F537EB">
              <w:rPr>
                <w:i/>
                <w:lang w:eastAsia="en-GB"/>
              </w:rPr>
              <w:t>release</w:t>
            </w:r>
            <w:r w:rsidRPr="00F537EB">
              <w:rPr>
                <w:rFonts w:eastAsia="宋体"/>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3D57EA4B" w14:textId="77777777" w:rsidR="00A36748" w:rsidRDefault="00A36748" w:rsidP="00A36748">
      <w:bookmarkStart w:id="1791" w:name="_Toc20426219"/>
      <w:bookmarkStart w:id="1792" w:name="_Toc29321616"/>
      <w:bookmarkStart w:id="1793" w:name="_Toc36757471"/>
      <w:bookmarkStart w:id="1794" w:name="_Toc36837012"/>
      <w:bookmarkStart w:id="1795" w:name="_Toc36843989"/>
      <w:bookmarkStart w:id="1796" w:name="_Toc37068278"/>
    </w:p>
    <w:p w14:paraId="70C4071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B5151B4" w14:textId="77777777" w:rsidR="00A36748" w:rsidRDefault="00A36748" w:rsidP="00A36748">
      <w:pPr>
        <w:pStyle w:val="af4"/>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2"/>
        <w:rPr>
          <w:rFonts w:eastAsia="MS Mincho"/>
        </w:rPr>
      </w:pPr>
      <w:r w:rsidRPr="00F537EB">
        <w:rPr>
          <w:rFonts w:eastAsia="MS Mincho"/>
        </w:rPr>
        <w:t>7.4</w:t>
      </w:r>
      <w:r w:rsidRPr="00F537EB">
        <w:rPr>
          <w:rFonts w:eastAsia="MS Mincho"/>
        </w:rPr>
        <w:tab/>
        <w:t>UE variables</w:t>
      </w:r>
      <w:bookmarkEnd w:id="1791"/>
      <w:bookmarkEnd w:id="1792"/>
      <w:bookmarkEnd w:id="1793"/>
      <w:bookmarkEnd w:id="1794"/>
      <w:bookmarkEnd w:id="1795"/>
      <w:bookmarkEnd w:id="1796"/>
    </w:p>
    <w:p w14:paraId="32AA190B" w14:textId="77777777" w:rsidR="00EC61B4" w:rsidRPr="00F537EB" w:rsidRDefault="00EC61B4" w:rsidP="00AB77CA">
      <w:pPr>
        <w:pStyle w:val="4"/>
      </w:pPr>
      <w:bookmarkStart w:id="1797" w:name="_Toc5272860"/>
      <w:bookmarkStart w:id="1798" w:name="_Toc36757480"/>
      <w:bookmarkStart w:id="1799" w:name="_Toc36837021"/>
      <w:bookmarkStart w:id="1800" w:name="_Toc36843998"/>
      <w:bookmarkStart w:id="1801" w:name="_Toc37068287"/>
      <w:r w:rsidRPr="00F537EB">
        <w:t>–</w:t>
      </w:r>
      <w:r w:rsidRPr="00F537EB">
        <w:tab/>
      </w:r>
      <w:r w:rsidRPr="00F537EB">
        <w:rPr>
          <w:i/>
          <w:iCs/>
          <w:lang w:eastAsia="x-none"/>
        </w:rPr>
        <w:t>Var</w:t>
      </w:r>
      <w:r w:rsidRPr="00F537EB">
        <w:rPr>
          <w:i/>
          <w:iCs/>
          <w:noProof/>
          <w:lang w:eastAsia="x-none"/>
        </w:rPr>
        <w:t>MeasIdleReport</w:t>
      </w:r>
      <w:bookmarkEnd w:id="1797"/>
      <w:bookmarkEnd w:id="1798"/>
      <w:bookmarkEnd w:id="1799"/>
      <w:bookmarkEnd w:id="1800"/>
      <w:bookmarkEnd w:id="1801"/>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r w:rsidRPr="00F537EB">
        <w:rPr>
          <w:i/>
          <w:iCs/>
          <w:lang w:eastAsia="x-none"/>
        </w:rPr>
        <w:t>VarMeasIdleReport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lastRenderedPageBreak/>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1802" w:author="RAN2-109bis-e"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1803" w:author="RAN2-109bis-e"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65AD584D" w14:textId="33FD58FE" w:rsidR="0059738B" w:rsidRPr="006E525D" w:rsidRDefault="0059738B" w:rsidP="006E525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sectPr w:rsidR="0059738B" w:rsidRPr="006E525D" w:rsidSect="00A3674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6" w:author="RAN2-109bis-e-updated" w:date="2020-05-04T22:18:00Z" w:initials="R">
    <w:p w14:paraId="4DF66A45" w14:textId="77777777" w:rsidR="00E5166B" w:rsidRDefault="00E5166B" w:rsidP="007852F3">
      <w:pPr>
        <w:pStyle w:val="ae"/>
      </w:pPr>
      <w:r>
        <w:rPr>
          <w:rStyle w:val="ad"/>
        </w:rPr>
        <w:annotationRef/>
      </w:r>
      <w:r>
        <w:t>[Rapp]</w:t>
      </w:r>
    </w:p>
    <w:p w14:paraId="0157A4D3" w14:textId="6D375C3F" w:rsidR="00E5166B" w:rsidRDefault="00E5166B" w:rsidP="007852F3">
      <w:pPr>
        <w:pStyle w:val="ae"/>
      </w:pPr>
      <w:r>
        <w:t>To account for the two new IE (names) and also ensure that UE checks the two IEs with the corresponding results</w:t>
      </w:r>
    </w:p>
  </w:comment>
  <w:comment w:id="142" w:author="Huawei" w:date="2020-05-05T17:16:00Z" w:initials="H">
    <w:p w14:paraId="18950087" w14:textId="77777777" w:rsidR="00E5166B" w:rsidRDefault="00E5166B" w:rsidP="00FE278C">
      <w:pPr>
        <w:pStyle w:val="ae"/>
      </w:pPr>
      <w:r>
        <w:rPr>
          <w:rStyle w:val="ad"/>
        </w:rPr>
        <w:annotationRef/>
      </w:r>
      <w:r>
        <w:rPr>
          <w:rStyle w:val="ad"/>
        </w:rPr>
        <w:annotationRef/>
      </w:r>
      <w:r>
        <w:t xml:space="preserve">The condition elsewhere is "if T316 is configured" not "if t316-Config is configure", so suggest changing the parameter name to </w:t>
      </w:r>
      <w:r w:rsidRPr="00634CB1">
        <w:rPr>
          <w:i/>
        </w:rPr>
        <w:t>t316</w:t>
      </w:r>
      <w:r>
        <w:t xml:space="preserve">. (and the conditions to "if </w:t>
      </w:r>
      <w:r w:rsidRPr="00634CB1">
        <w:rPr>
          <w:i/>
        </w:rPr>
        <w:t>t316</w:t>
      </w:r>
      <w:r>
        <w:t xml:space="preserve"> is configured")</w:t>
      </w:r>
    </w:p>
    <w:p w14:paraId="2741F94F" w14:textId="77777777" w:rsidR="00E5166B" w:rsidRDefault="00E5166B" w:rsidP="00FE278C">
      <w:pPr>
        <w:pStyle w:val="ae"/>
      </w:pPr>
    </w:p>
    <w:p w14:paraId="2906235E" w14:textId="77777777" w:rsidR="00E5166B" w:rsidRDefault="00E5166B" w:rsidP="00FE278C">
      <w:pPr>
        <w:pStyle w:val="ae"/>
      </w:pPr>
      <w:r>
        <w:t>Then, 5.1.2 says:</w:t>
      </w:r>
    </w:p>
    <w:p w14:paraId="6B87948E" w14:textId="77777777" w:rsidR="00E5166B" w:rsidRPr="00F537EB" w:rsidRDefault="00E5166B" w:rsidP="00FE278C">
      <w:pPr>
        <w:pStyle w:val="B1"/>
      </w:pPr>
      <w:r w:rsidRPr="00F537EB">
        <w:t>1&gt;</w:t>
      </w:r>
      <w:r w:rsidRPr="00F537EB">
        <w:tab/>
        <w:t xml:space="preserve">upon receiving a choice value set to </w:t>
      </w:r>
      <w:r w:rsidRPr="00F537EB">
        <w:rPr>
          <w:i/>
        </w:rPr>
        <w:t>setup</w:t>
      </w:r>
      <w:r w:rsidRPr="00F537EB">
        <w:t>:</w:t>
      </w:r>
    </w:p>
    <w:p w14:paraId="4B5AE965" w14:textId="77777777" w:rsidR="00E5166B" w:rsidRPr="00F537EB" w:rsidRDefault="00E5166B" w:rsidP="00FE278C">
      <w:pPr>
        <w:pStyle w:val="B2"/>
      </w:pPr>
      <w:r w:rsidRPr="00F537EB">
        <w:t>2&gt;</w:t>
      </w:r>
      <w:r w:rsidRPr="00F537EB">
        <w:tab/>
        <w:t>apply the corresponding received configuration and start using the associated resources, unless explicitly specified otherwise;</w:t>
      </w:r>
    </w:p>
    <w:p w14:paraId="79B8B169" w14:textId="77777777" w:rsidR="00E5166B" w:rsidRPr="00F537EB" w:rsidRDefault="00E5166B" w:rsidP="00FE278C">
      <w:pPr>
        <w:pStyle w:val="B1"/>
      </w:pPr>
      <w:r w:rsidRPr="00F537EB">
        <w:t>1&gt;</w:t>
      </w:r>
      <w:r w:rsidRPr="00F537EB">
        <w:tab/>
        <w:t xml:space="preserve">upon receiving a choice value set to </w:t>
      </w:r>
      <w:r w:rsidRPr="00F537EB">
        <w:rPr>
          <w:i/>
        </w:rPr>
        <w:t>release</w:t>
      </w:r>
      <w:r w:rsidRPr="00F537EB">
        <w:t>:</w:t>
      </w:r>
    </w:p>
    <w:p w14:paraId="3D7B14A9" w14:textId="77777777" w:rsidR="00E5166B" w:rsidRPr="00F537EB" w:rsidRDefault="00E5166B" w:rsidP="00FE278C">
      <w:pPr>
        <w:pStyle w:val="B2"/>
      </w:pPr>
      <w:r w:rsidRPr="00F537EB">
        <w:t>2&gt;</w:t>
      </w:r>
      <w:r w:rsidRPr="00F537EB">
        <w:tab/>
        <w:t>clear the corresponding configuration and stop using the associated resources;</w:t>
      </w:r>
    </w:p>
    <w:p w14:paraId="35D479A0" w14:textId="77777777" w:rsidR="00E5166B" w:rsidRDefault="00E5166B" w:rsidP="00FE278C">
      <w:pPr>
        <w:pStyle w:val="ae"/>
      </w:pPr>
    </w:p>
    <w:p w14:paraId="30A8DDC5" w14:textId="71A1687B" w:rsidR="00E5166B" w:rsidRDefault="00E5166B">
      <w:pPr>
        <w:pStyle w:val="ae"/>
      </w:pPr>
      <w:r>
        <w:t>Here, there is no extra action, so do we really need all this text?</w:t>
      </w:r>
    </w:p>
  </w:comment>
  <w:comment w:id="170" w:author="RAN2-109bis-e-updated" w:date="2020-05-04T11:05:00Z" w:initials="R">
    <w:p w14:paraId="34F1AB3B" w14:textId="77777777" w:rsidR="00E5166B" w:rsidRDefault="00E5166B">
      <w:pPr>
        <w:pStyle w:val="ae"/>
        <w:rPr>
          <w:rStyle w:val="ad"/>
        </w:rPr>
      </w:pPr>
      <w:r>
        <w:rPr>
          <w:rStyle w:val="ad"/>
        </w:rPr>
        <w:annotationRef/>
      </w:r>
      <w:r>
        <w:rPr>
          <w:rStyle w:val="ad"/>
        </w:rPr>
        <w:t>[Rapp]</w:t>
      </w:r>
    </w:p>
    <w:p w14:paraId="5BE2A93E" w14:textId="77777777" w:rsidR="00E5166B" w:rsidRDefault="00E5166B">
      <w:pPr>
        <w:pStyle w:val="ae"/>
        <w:rPr>
          <w:iCs/>
          <w:noProof/>
        </w:rPr>
      </w:pPr>
    </w:p>
    <w:p w14:paraId="38B087F8" w14:textId="6704B8B7" w:rsidR="00E5166B" w:rsidRDefault="00E5166B">
      <w:pPr>
        <w:pStyle w:val="ae"/>
        <w:rPr>
          <w:rStyle w:val="ad"/>
        </w:rPr>
      </w:pPr>
      <w:r>
        <w:rPr>
          <w:iCs/>
          <w:noProof/>
        </w:rPr>
        <w:t xml:space="preserve">According to </w:t>
      </w:r>
      <w:r w:rsidRPr="00E65426">
        <w:rPr>
          <w:iCs/>
          <w:noProof/>
        </w:rPr>
        <w:t>R2-2002984</w:t>
      </w:r>
    </w:p>
    <w:p w14:paraId="72A8B45A" w14:textId="3642B899" w:rsidR="00E5166B" w:rsidRDefault="00E5166B">
      <w:pPr>
        <w:pStyle w:val="ae"/>
      </w:pPr>
    </w:p>
  </w:comment>
  <w:comment w:id="201" w:author="Huawei" w:date="2020-05-05T17:18:00Z" w:initials="H">
    <w:p w14:paraId="6FA6C721" w14:textId="2B1C7EB8" w:rsidR="00E5166B" w:rsidRDefault="00E5166B">
      <w:pPr>
        <w:pStyle w:val="ae"/>
      </w:pPr>
      <w:r>
        <w:rPr>
          <w:rStyle w:val="ad"/>
        </w:rPr>
        <w:annotationRef/>
      </w:r>
      <w:r>
        <w:t>Not clear what "this cell group" refers to.</w:t>
      </w:r>
    </w:p>
  </w:comment>
  <w:comment w:id="254" w:author="Huawei" w:date="2020-05-05T17:20:00Z" w:initials="H">
    <w:p w14:paraId="1EE6EFEA" w14:textId="0A6D906D" w:rsidR="00E5166B" w:rsidRDefault="00E5166B">
      <w:pPr>
        <w:pStyle w:val="ae"/>
      </w:pPr>
      <w:r>
        <w:rPr>
          <w:rStyle w:val="ad"/>
        </w:rPr>
        <w:annotationRef/>
      </w:r>
      <w:r w:rsidRPr="00FE278C">
        <w:t>"suspended in NE-DC" is strange and NR-DC is not mentioned in previous bullet, so suggest removing "in NE-DC" from here.</w:t>
      </w:r>
    </w:p>
  </w:comment>
  <w:comment w:id="257" w:author="Huawei" w:date="2020-05-05T17:20:00Z" w:initials="H">
    <w:p w14:paraId="2DD9ABF2" w14:textId="65FF5707" w:rsidR="00E5166B" w:rsidRDefault="00E5166B">
      <w:pPr>
        <w:pStyle w:val="ae"/>
      </w:pPr>
      <w:r>
        <w:rPr>
          <w:rStyle w:val="ad"/>
        </w:rPr>
        <w:annotationRef/>
      </w:r>
      <w:r>
        <w:t>Carriage return was mssing.</w:t>
      </w:r>
    </w:p>
  </w:comment>
  <w:comment w:id="280" w:author="Huawei" w:date="2020-05-05T17:21:00Z" w:initials="H">
    <w:p w14:paraId="284A64D7" w14:textId="083B67E9" w:rsidR="00E5166B" w:rsidRDefault="00E5166B">
      <w:pPr>
        <w:pStyle w:val="ae"/>
      </w:pPr>
      <w:r>
        <w:rPr>
          <w:rStyle w:val="ad"/>
        </w:rPr>
        <w:annotationRef/>
      </w:r>
      <w:r>
        <w:t>Missing italics.</w:t>
      </w:r>
    </w:p>
  </w:comment>
  <w:comment w:id="300" w:author="Huawei" w:date="2020-05-05T17:21:00Z" w:initials="H">
    <w:p w14:paraId="662E73F2" w14:textId="7236AB78" w:rsidR="00E5166B" w:rsidRDefault="00E5166B">
      <w:pPr>
        <w:pStyle w:val="ae"/>
      </w:pPr>
      <w:r>
        <w:rPr>
          <w:rStyle w:val="ad"/>
        </w:rPr>
        <w:annotationRef/>
      </w:r>
      <w:r>
        <w:t>Idle/inactive measurement configuration and then measurements should only be triggered by camping on a cell *after* entering RRC_IDLE/RRC_INACTIVE, not now.</w:t>
      </w:r>
    </w:p>
  </w:comment>
  <w:comment w:id="301" w:author="ZTE" w:date="2020-05-07T10:07:00Z" w:initials="ZTE">
    <w:p w14:paraId="1FE9032A" w14:textId="09C29E69" w:rsidR="00E5166B" w:rsidRDefault="00E5166B">
      <w:pPr>
        <w:pStyle w:val="ae"/>
      </w:pPr>
      <w:r>
        <w:rPr>
          <w:rStyle w:val="ad"/>
        </w:rPr>
        <w:annotationRef/>
      </w:r>
      <w:r>
        <w:t>Suggest to remove this sentence to end of this section: for instance:</w:t>
      </w:r>
    </w:p>
    <w:p w14:paraId="30970601" w14:textId="77777777" w:rsidR="00E5166B" w:rsidRDefault="00E5166B" w:rsidP="0046228B">
      <w:pPr>
        <w:pStyle w:val="B1"/>
        <w:ind w:left="0" w:firstLine="0"/>
        <w:rPr>
          <w:rFonts w:eastAsia="宋体"/>
          <w:lang w:eastAsia="en-US"/>
        </w:rPr>
      </w:pPr>
    </w:p>
    <w:p w14:paraId="3E98D22B" w14:textId="77777777" w:rsidR="00E5166B" w:rsidRPr="00F537EB" w:rsidRDefault="00E5166B" w:rsidP="0046228B">
      <w:pPr>
        <w:pStyle w:val="B1"/>
        <w:ind w:left="0" w:firstLine="0"/>
      </w:pPr>
      <w:r w:rsidRPr="00F537EB">
        <w:t>1&gt;</w:t>
      </w:r>
      <w:r w:rsidRPr="00F537EB">
        <w:tab/>
        <w:t>else</w:t>
      </w:r>
    </w:p>
    <w:p w14:paraId="07C38188" w14:textId="77777777" w:rsidR="00E5166B" w:rsidRDefault="00E5166B" w:rsidP="0046228B">
      <w:pPr>
        <w:pStyle w:val="B2"/>
      </w:pPr>
      <w:r w:rsidRPr="00F537EB">
        <w:t>2&gt;</w:t>
      </w:r>
      <w:r w:rsidRPr="00F537EB">
        <w:tab/>
        <w:t>perform the actions upon going to RRC_IDLE as specified in 5.3.11, with the release cause 'other'.</w:t>
      </w:r>
    </w:p>
    <w:p w14:paraId="46B082C8" w14:textId="084A5DD4" w:rsidR="00E5166B" w:rsidRPr="0046228B" w:rsidRDefault="00E5166B" w:rsidP="0046228B">
      <w:pPr>
        <w:pStyle w:val="B1"/>
        <w:ind w:left="0" w:firstLine="0"/>
        <w:rPr>
          <w:u w:val="single"/>
        </w:rPr>
      </w:pPr>
      <w:r w:rsidRPr="0046228B">
        <w:rPr>
          <w:color w:val="FF0000"/>
          <w:u w:val="single"/>
        </w:rPr>
        <w:t>1&gt;</w:t>
      </w:r>
      <w:r w:rsidRPr="0046228B">
        <w:rPr>
          <w:color w:val="FF0000"/>
          <w:u w:val="single"/>
        </w:rPr>
        <w:tab/>
        <w:t>If timer T331 is running, the UE performs idle/inactive measurements according to 5.7.8</w:t>
      </w:r>
    </w:p>
    <w:p w14:paraId="298C1A6E" w14:textId="38CCFFE8" w:rsidR="00E5166B" w:rsidRDefault="00E5166B">
      <w:pPr>
        <w:pStyle w:val="ae"/>
      </w:pPr>
    </w:p>
  </w:comment>
  <w:comment w:id="310" w:author="Huawei" w:date="2020-05-05T17:24:00Z" w:initials="H">
    <w:p w14:paraId="565AC011" w14:textId="706F16C4" w:rsidR="00E5166B" w:rsidRDefault="00E5166B">
      <w:pPr>
        <w:pStyle w:val="ae"/>
      </w:pPr>
      <w:r>
        <w:rPr>
          <w:rStyle w:val="ad"/>
        </w:rPr>
        <w:annotationRef/>
      </w:r>
      <w:r>
        <w:t>This "source PSCell (if configured)" is confusing, i.e. the UE is configured (or not) with a PSCell, not with a source PSCell.</w:t>
      </w:r>
    </w:p>
  </w:comment>
  <w:comment w:id="379" w:author="RAN2-109bis-e-updated" w:date="2020-05-04T22:31:00Z" w:initials="R">
    <w:p w14:paraId="1B323343" w14:textId="77777777" w:rsidR="00E5166B" w:rsidRDefault="00E5166B" w:rsidP="00E71B38">
      <w:pPr>
        <w:pStyle w:val="ae"/>
      </w:pPr>
      <w:r>
        <w:rPr>
          <w:rStyle w:val="ad"/>
        </w:rPr>
        <w:annotationRef/>
      </w:r>
      <w:r>
        <w:t>[Rapp]</w:t>
      </w:r>
    </w:p>
    <w:p w14:paraId="03D221CA" w14:textId="6FE54BEE" w:rsidR="00E5166B" w:rsidRDefault="00E5166B" w:rsidP="00E71B38">
      <w:pPr>
        <w:pStyle w:val="ae"/>
      </w:pPr>
      <w:r>
        <w:t>To account for the two new IE (names) and also ensure that UE checks the two IEs with the corresponding results</w:t>
      </w:r>
    </w:p>
  </w:comment>
  <w:comment w:id="403" w:author="RAN2-109bis-e-updated" w:date="2020-05-04T05:45:00Z" w:initials="R">
    <w:p w14:paraId="46EF28C6" w14:textId="77777777" w:rsidR="00E5166B" w:rsidRDefault="00E5166B">
      <w:pPr>
        <w:pStyle w:val="ae"/>
      </w:pPr>
      <w:r>
        <w:rPr>
          <w:rStyle w:val="ad"/>
        </w:rPr>
        <w:annotationRef/>
      </w:r>
      <w:r>
        <w:t>[Rapp]</w:t>
      </w:r>
    </w:p>
    <w:p w14:paraId="4CFD244F" w14:textId="4C7E10E3" w:rsidR="00E5166B" w:rsidRDefault="00E5166B">
      <w:pPr>
        <w:pStyle w:val="ae"/>
      </w:pPr>
      <w:r>
        <w:t>Based on input in r2-2003719</w:t>
      </w:r>
    </w:p>
  </w:comment>
  <w:comment w:id="426" w:author="RAN2-109bis-e-updated" w:date="2020-05-04T07:42:00Z" w:initials="R">
    <w:p w14:paraId="70E7A165" w14:textId="77777777" w:rsidR="00E5166B" w:rsidRDefault="00E5166B">
      <w:pPr>
        <w:pStyle w:val="ae"/>
      </w:pPr>
      <w:r>
        <w:rPr>
          <w:rStyle w:val="ad"/>
        </w:rPr>
        <w:annotationRef/>
      </w:r>
      <w:bookmarkStart w:id="428" w:name="_Hlk39516964"/>
      <w:r>
        <w:t>[Rapp]</w:t>
      </w:r>
    </w:p>
    <w:p w14:paraId="6822F499" w14:textId="5224780D" w:rsidR="00E5166B" w:rsidRDefault="00E5166B">
      <w:pPr>
        <w:pStyle w:val="ae"/>
      </w:pPr>
      <w:r>
        <w:t>The changes here are to adopt the cell quality derviation also applicable for early measurements so that we can refer to these sections rather than replicating them in the early measurement procedures, as agreed:</w:t>
      </w:r>
    </w:p>
    <w:p w14:paraId="4C01F012" w14:textId="687B7920" w:rsidR="00E5166B" w:rsidRDefault="00E5166B">
      <w:pPr>
        <w:pStyle w:val="ae"/>
      </w:pPr>
    </w:p>
    <w:p w14:paraId="0AD6272C" w14:textId="77777777" w:rsidR="00E5166B" w:rsidRPr="00E1336A" w:rsidRDefault="00E5166B" w:rsidP="00D23E73">
      <w:pPr>
        <w:pStyle w:val="CRCoverPage"/>
        <w:numPr>
          <w:ilvl w:val="0"/>
          <w:numId w:val="7"/>
        </w:numPr>
        <w:spacing w:after="0"/>
        <w:rPr>
          <w:iCs/>
          <w:noProof/>
        </w:rPr>
      </w:pPr>
      <w:r w:rsidRPr="00E1336A">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bookmarkEnd w:id="428"/>
    </w:p>
    <w:p w14:paraId="63E2B211" w14:textId="77777777" w:rsidR="00E5166B" w:rsidRDefault="00E5166B">
      <w:pPr>
        <w:pStyle w:val="ae"/>
      </w:pPr>
    </w:p>
    <w:p w14:paraId="7303B8BB" w14:textId="03B3E43C" w:rsidR="00E5166B" w:rsidRDefault="00E5166B">
      <w:pPr>
        <w:pStyle w:val="ae"/>
      </w:pPr>
    </w:p>
  </w:comment>
  <w:comment w:id="427" w:author="Nokia_Jarkko" w:date="2020-05-06T12:07:00Z" w:initials="JTK">
    <w:p w14:paraId="14EC07BF" w14:textId="77777777" w:rsidR="00E5166B" w:rsidRDefault="00E5166B" w:rsidP="00DD397A">
      <w:pPr>
        <w:pStyle w:val="af2"/>
        <w:numPr>
          <w:ilvl w:val="0"/>
          <w:numId w:val="13"/>
        </w:numPr>
        <w:rPr>
          <w:rFonts w:ascii="Calibri" w:hAnsi="Calibri" w:cs="Calibri"/>
          <w:lang w:eastAsia="fi-FI"/>
        </w:rPr>
      </w:pPr>
      <w:r>
        <w:rPr>
          <w:rStyle w:val="ad"/>
        </w:rPr>
        <w:annotationRef/>
      </w:r>
      <w:r>
        <w:rPr>
          <w:rFonts w:ascii="Calibri" w:hAnsi="Calibri" w:cs="Calibri"/>
        </w:rPr>
        <w:t>38.331 5.5.3.3 and 36.331 5.5.3.3: This seems to be bit odd in the end. Considering that reselection measurement cell quality derivation is done based on 38.304 – why would UE need to follow two different cell quality derivation procedures when in IDLE/INACTIVE? One for reselection and one for early measurements. So probably for clarity it would be better not to do this change, but do change in 38.304 if anywhere i.e. this and corresponding change in 36.331 could be removed and we would only do small change 38.304 5.2.1 and even that is hardly necessary as what would be other way to derive measurement results in inactive/idle. We don’t explicitly write anything EUTRAN measurement derivation either. But if people feel that we need to write for NR measurement derivation expliclitly something we could remove all the changes proposed to 38.331 5.5.3.3 and 36.331 5.5.3.3 and 36.331 5.6.20.2 first new paragraph and  write in 38.304 5.2.1:</w:t>
      </w:r>
    </w:p>
    <w:p w14:paraId="493001B6" w14:textId="3DF1E74E" w:rsidR="00E5166B" w:rsidRDefault="00E5166B" w:rsidP="00DD397A">
      <w:pPr>
        <w:pStyle w:val="ae"/>
      </w:pPr>
      <w:r>
        <w:rPr>
          <w:rFonts w:ascii="Calibri" w:hAnsi="Calibri" w:cs="Calibri"/>
        </w:rPr>
        <w:t xml:space="preserve">For cell reselection in multi-beam operations, including inter-RAT reselection from E-UTRA to NR </w:t>
      </w:r>
      <w:r>
        <w:rPr>
          <w:rFonts w:ascii="Calibri" w:hAnsi="Calibri" w:cs="Calibri"/>
          <w:u w:val="single"/>
        </w:rPr>
        <w:t>and idle/inactive measurements as defined in TS 38.331 [3] and TS 36.331 [6]</w:t>
      </w:r>
      <w:r>
        <w:rPr>
          <w:rFonts w:ascii="Calibri" w:hAnsi="Calibri" w:cs="Calibri"/>
        </w:rPr>
        <w:t>, the measurement quantity of this cell is derived amongst the beams corresponding to the same cell based on SS/PBCH block as follows:</w:t>
      </w:r>
    </w:p>
  </w:comment>
  <w:comment w:id="438" w:author="Huawei" w:date="2020-05-05T17:28:00Z" w:initials="H">
    <w:p w14:paraId="6E14C9F9" w14:textId="6BD8A463" w:rsidR="00E5166B" w:rsidRDefault="00E5166B">
      <w:pPr>
        <w:pStyle w:val="ae"/>
      </w:pPr>
      <w:r>
        <w:rPr>
          <w:rStyle w:val="ad"/>
        </w:rPr>
        <w:annotationRef/>
      </w:r>
      <w:r>
        <w:t>To align with previous paragraph.</w:t>
      </w:r>
    </w:p>
  </w:comment>
  <w:comment w:id="473" w:author="Huawei" w:date="2020-05-05T12:19:00Z" w:initials="H">
    <w:p w14:paraId="2B0DAA3A" w14:textId="77777777" w:rsidR="00E5166B" w:rsidRDefault="00E5166B" w:rsidP="006D7561">
      <w:pPr>
        <w:pStyle w:val="ae"/>
      </w:pPr>
      <w:r>
        <w:rPr>
          <w:rStyle w:val="ad"/>
        </w:rPr>
        <w:annotationRef/>
      </w:r>
      <w:r>
        <w:t>measObject is for RRC_CONNECTED, measIdleCarrierListNR for RRC_IDLE and for RRC_INACTIVE</w:t>
      </w:r>
    </w:p>
  </w:comment>
  <w:comment w:id="487" w:author="ZTE" w:date="2020-05-07T10:15:00Z" w:initials="ZTE">
    <w:p w14:paraId="13ACD88E" w14:textId="24EEFADF" w:rsidR="00E5166B" w:rsidRDefault="00E5166B">
      <w:pPr>
        <w:pStyle w:val="ae"/>
      </w:pPr>
      <w:r>
        <w:t xml:space="preserve">The stage3 spec is unclear whether </w:t>
      </w:r>
      <w:r w:rsidR="00674222">
        <w:t xml:space="preserve">a </w:t>
      </w:r>
      <w:r>
        <w:t xml:space="preserve">SCG RRC message can be included (e.g. SN generated RRCRelease in case of NR-DC), </w:t>
      </w:r>
      <w:r>
        <w:rPr>
          <w:rStyle w:val="ad"/>
        </w:rPr>
        <w:annotationRef/>
      </w:r>
      <w:r>
        <w:t xml:space="preserve">suggest to change it into “MCG RRC”. </w:t>
      </w:r>
    </w:p>
  </w:comment>
  <w:comment w:id="518" w:author="Huawei" w:date="2020-05-05T17:30:00Z" w:initials="H">
    <w:p w14:paraId="745B7693" w14:textId="12BEC08C" w:rsidR="00E5166B" w:rsidRDefault="00E5166B">
      <w:pPr>
        <w:pStyle w:val="ae"/>
      </w:pPr>
      <w:r>
        <w:rPr>
          <w:rStyle w:val="ad"/>
        </w:rPr>
        <w:annotationRef/>
      </w:r>
      <w:r>
        <w:t>This is specified in 36.331, so this is redundant, perfer not to add this.</w:t>
      </w:r>
    </w:p>
  </w:comment>
  <w:comment w:id="519" w:author="ZTE" w:date="2020-05-07T09:35:00Z" w:initials="ZTE">
    <w:p w14:paraId="5F81C4AA" w14:textId="78B987A8" w:rsidR="00E5166B" w:rsidRDefault="00E5166B">
      <w:pPr>
        <w:pStyle w:val="ae"/>
      </w:pPr>
      <w:r>
        <w:rPr>
          <w:rStyle w:val="ad"/>
        </w:rPr>
        <w:annotationRef/>
      </w:r>
      <w:r>
        <w:t xml:space="preserve">This is the outcome of </w:t>
      </w:r>
      <w:r w:rsidRPr="00C438E6">
        <w:t>[AT109bis-e][039]</w:t>
      </w:r>
      <w:r>
        <w:t xml:space="preserve">, suggest to keep the “SRB1” as it is. </w:t>
      </w:r>
    </w:p>
  </w:comment>
  <w:comment w:id="557" w:author="RAN2-109bis-e-updated" w:date="2020-05-04T10:59:00Z" w:initials="R">
    <w:p w14:paraId="581373E9" w14:textId="77777777" w:rsidR="00E5166B" w:rsidRDefault="00E5166B" w:rsidP="00685105">
      <w:pPr>
        <w:pStyle w:val="ae"/>
      </w:pPr>
      <w:r>
        <w:rPr>
          <w:rStyle w:val="ad"/>
        </w:rPr>
        <w:annotationRef/>
      </w:r>
      <w:r>
        <w:t>Rapp]</w:t>
      </w:r>
    </w:p>
    <w:p w14:paraId="7D52991E" w14:textId="77777777" w:rsidR="00E5166B" w:rsidRDefault="00E5166B" w:rsidP="00685105">
      <w:pPr>
        <w:pStyle w:val="ae"/>
      </w:pPr>
    </w:p>
    <w:p w14:paraId="64C90E2E" w14:textId="77777777" w:rsidR="00E5166B" w:rsidRDefault="00E5166B" w:rsidP="00685105">
      <w:pPr>
        <w:pStyle w:val="ae"/>
      </w:pPr>
      <w:r>
        <w:t>To capture agreements in email 039 (</w:t>
      </w:r>
      <w:r w:rsidRPr="00685105">
        <w:t>R2-2003839</w:t>
      </w:r>
      <w:r>
        <w:t>):</w:t>
      </w:r>
    </w:p>
    <w:p w14:paraId="1031E556" w14:textId="77777777" w:rsidR="00E5166B" w:rsidRDefault="00E5166B" w:rsidP="00685105">
      <w:pPr>
        <w:pStyle w:val="ae"/>
      </w:pPr>
    </w:p>
    <w:p w14:paraId="6537D9EC" w14:textId="77777777" w:rsidR="00E5166B" w:rsidRPr="00187F7F" w:rsidRDefault="00E5166B" w:rsidP="00685105">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2AB03017" w14:textId="77777777" w:rsidR="00E5166B" w:rsidRDefault="00E5166B" w:rsidP="00685105">
      <w:pPr>
        <w:pStyle w:val="ae"/>
        <w:rPr>
          <w:lang w:val="en-US"/>
        </w:rPr>
      </w:pPr>
    </w:p>
    <w:p w14:paraId="4431B7C6" w14:textId="77777777" w:rsidR="00E5166B" w:rsidRDefault="00E5166B" w:rsidP="00685105">
      <w:pPr>
        <w:pStyle w:val="ae"/>
      </w:pPr>
    </w:p>
    <w:p w14:paraId="1DAEB7E7" w14:textId="52D1DCE1" w:rsidR="00E5166B" w:rsidRDefault="00E5166B">
      <w:pPr>
        <w:pStyle w:val="ae"/>
      </w:pPr>
    </w:p>
  </w:comment>
  <w:comment w:id="581" w:author="Nokia_Jarkko" w:date="2020-05-06T12:04:00Z" w:initials="JTK">
    <w:p w14:paraId="435ED453" w14:textId="17905D66" w:rsidR="00E5166B" w:rsidRDefault="00E5166B">
      <w:pPr>
        <w:pStyle w:val="ae"/>
      </w:pPr>
      <w:r>
        <w:rPr>
          <w:rStyle w:val="ad"/>
        </w:rPr>
        <w:annotationRef/>
      </w:r>
      <w:r>
        <w:t>s tart =&gt; start</w:t>
      </w:r>
    </w:p>
  </w:comment>
  <w:comment w:id="613" w:author="Huawei" w:date="2020-05-05T17:33:00Z" w:initials="H">
    <w:p w14:paraId="1B4BEB51" w14:textId="737C8072" w:rsidR="00E5166B" w:rsidRDefault="00E5166B">
      <w:pPr>
        <w:pStyle w:val="ae"/>
      </w:pPr>
      <w:r>
        <w:rPr>
          <w:rStyle w:val="ad"/>
        </w:rPr>
        <w:annotationRef/>
      </w:r>
      <w:r>
        <w:t>No, only after selecting a cell, the UE must not do it before with SI from current PCell.</w:t>
      </w:r>
    </w:p>
  </w:comment>
  <w:comment w:id="639" w:author="RAN2-109bis-e-updated" w:date="2020-05-04T20:47:00Z" w:initials="R">
    <w:p w14:paraId="776650FF" w14:textId="243E5147" w:rsidR="00E5166B" w:rsidRDefault="00E5166B" w:rsidP="00894659">
      <w:pPr>
        <w:pStyle w:val="ae"/>
      </w:pPr>
      <w:r>
        <w:rPr>
          <w:rStyle w:val="ad"/>
        </w:rPr>
        <w:annotationRef/>
      </w:r>
      <w:r>
        <w:t>[Rapp]</w:t>
      </w:r>
    </w:p>
    <w:p w14:paraId="13467399" w14:textId="004F95A0" w:rsidR="00E5166B" w:rsidRDefault="00E5166B" w:rsidP="00894659">
      <w:pPr>
        <w:pStyle w:val="ae"/>
      </w:pPr>
      <w:r>
        <w:t>Changes under this based on R2-2003718</w:t>
      </w:r>
    </w:p>
    <w:p w14:paraId="6F549135" w14:textId="1A53934B" w:rsidR="00E5166B" w:rsidRDefault="00E5166B">
      <w:pPr>
        <w:pStyle w:val="ae"/>
      </w:pPr>
    </w:p>
  </w:comment>
  <w:comment w:id="662" w:author="ZTE" w:date="2020-05-07T09:42:00Z" w:initials="ZTE">
    <w:p w14:paraId="7E139CF2" w14:textId="7C6E1BB1" w:rsidR="00E5166B" w:rsidRDefault="00E5166B">
      <w:pPr>
        <w:pStyle w:val="ae"/>
      </w:pPr>
      <w:r>
        <w:rPr>
          <w:rStyle w:val="ad"/>
        </w:rPr>
        <w:annotationRef/>
      </w:r>
      <w:r>
        <w:t>This can be removed because T331 must be</w:t>
      </w:r>
      <w:r w:rsidR="00674222">
        <w:t xml:space="preserve"> running when executing</w:t>
      </w:r>
      <w:r>
        <w:t xml:space="preserve"> this procedure.</w:t>
      </w:r>
    </w:p>
  </w:comment>
  <w:comment w:id="675" w:author="Huawei" w:date="2020-05-05T17:35:00Z" w:initials="H">
    <w:p w14:paraId="028D200C" w14:textId="14C41C3E" w:rsidR="00E5166B" w:rsidRDefault="00E5166B">
      <w:pPr>
        <w:pStyle w:val="ae"/>
      </w:pPr>
      <w:r>
        <w:rPr>
          <w:rStyle w:val="ad"/>
        </w:rPr>
        <w:annotationRef/>
      </w:r>
      <w:r>
        <w:t>This condition is always true because T331 is running.</w:t>
      </w:r>
    </w:p>
    <w:p w14:paraId="76D998B4" w14:textId="6C22B120" w:rsidR="00E5166B" w:rsidRDefault="00E5166B">
      <w:pPr>
        <w:pStyle w:val="ae"/>
      </w:pPr>
      <w:r w:rsidRPr="002105E9">
        <w:rPr>
          <w:b/>
        </w:rPr>
        <w:t>We support the wording which is here</w:t>
      </w:r>
      <w:r>
        <w:t>, better than the wording proposed by Samsung which was forcing the UE not supporting E-UTRA measurements to update the list of E-UTRA carriers.</w:t>
      </w:r>
    </w:p>
  </w:comment>
  <w:comment w:id="673" w:author="RAN2-109bis-e-updated" w:date="2020-05-04T06:51:00Z" w:initials="R">
    <w:p w14:paraId="4EE3A611" w14:textId="77777777" w:rsidR="00E5166B" w:rsidRDefault="00E5166B">
      <w:pPr>
        <w:pStyle w:val="ae"/>
      </w:pPr>
      <w:r>
        <w:rPr>
          <w:rStyle w:val="ad"/>
        </w:rPr>
        <w:annotationRef/>
      </w:r>
      <w:r>
        <w:t>[Rapp]</w:t>
      </w:r>
    </w:p>
    <w:p w14:paraId="4495FDA2" w14:textId="41FC31A1" w:rsidR="00E5166B" w:rsidRDefault="00E5166B">
      <w:pPr>
        <w:pStyle w:val="ae"/>
      </w:pPr>
      <w:r>
        <w:t>This (and the related changes below) is to capture the agreement:</w:t>
      </w:r>
    </w:p>
    <w:p w14:paraId="30124BDE" w14:textId="48F5559F" w:rsidR="00E5166B" w:rsidRDefault="00E5166B">
      <w:pPr>
        <w:pStyle w:val="ae"/>
      </w:pPr>
    </w:p>
    <w:p w14:paraId="5A2CE93C" w14:textId="77777777" w:rsidR="00E5166B" w:rsidRPr="00E1336A" w:rsidRDefault="00E5166B" w:rsidP="0012150B">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06E283AA" w14:textId="3AE1CE80" w:rsidR="00E5166B" w:rsidRDefault="00E5166B">
      <w:pPr>
        <w:pStyle w:val="ae"/>
      </w:pPr>
    </w:p>
    <w:p w14:paraId="03BBD1C1" w14:textId="576A9701" w:rsidR="00E5166B" w:rsidRDefault="00E5166B">
      <w:pPr>
        <w:pStyle w:val="ae"/>
      </w:pPr>
    </w:p>
    <w:p w14:paraId="2F2FDC8D" w14:textId="77777777" w:rsidR="00E5166B" w:rsidRDefault="00E5166B">
      <w:pPr>
        <w:pStyle w:val="ae"/>
      </w:pPr>
    </w:p>
    <w:p w14:paraId="51CE4A09" w14:textId="77777777" w:rsidR="00E5166B" w:rsidRDefault="00E5166B">
      <w:pPr>
        <w:pStyle w:val="ae"/>
      </w:pPr>
    </w:p>
    <w:p w14:paraId="21294E24" w14:textId="4930021F" w:rsidR="00E5166B" w:rsidRDefault="00E5166B">
      <w:pPr>
        <w:pStyle w:val="ae"/>
      </w:pPr>
    </w:p>
  </w:comment>
  <w:comment w:id="759" w:author="ZTE" w:date="2020-05-07T09:56:00Z" w:initials="ZTE">
    <w:p w14:paraId="69BBE21C" w14:textId="1BFBFD44" w:rsidR="00E5166B" w:rsidRDefault="00E5166B">
      <w:pPr>
        <w:pStyle w:val="ae"/>
      </w:pPr>
      <w:r>
        <w:rPr>
          <w:rStyle w:val="ad"/>
        </w:rPr>
        <w:annotationRef/>
      </w:r>
      <w:r>
        <w:t>Seems this is not needed, 5.7.8.2 is executed “upon” cell selection/reselection and SIB update</w:t>
      </w:r>
      <w:r w:rsidR="00123B6C">
        <w:t xml:space="preserve"> (purly to update the configuration)</w:t>
      </w:r>
      <w:r>
        <w:rPr>
          <w:rFonts w:hint="eastAsia"/>
          <w:lang w:eastAsia="zh-CN"/>
        </w:rPr>
        <w:t>.</w:t>
      </w:r>
      <w:r>
        <w:t xml:space="preserve"> But 5.7.8.3 is executed as long as T331 is running, and it is already clear at the beginning of 5.7.8.3. </w:t>
      </w:r>
    </w:p>
  </w:comment>
  <w:comment w:id="757" w:author="Huawei" w:date="2020-05-05T17:37:00Z" w:initials="H">
    <w:p w14:paraId="2224FE88" w14:textId="025463E7" w:rsidR="00E5166B" w:rsidRDefault="00E5166B">
      <w:pPr>
        <w:pStyle w:val="ae"/>
      </w:pPr>
      <w:r>
        <w:rPr>
          <w:rStyle w:val="ad"/>
        </w:rPr>
        <w:annotationRef/>
      </w:r>
      <w:r>
        <w:t>Trigger for this procedure is missing.</w:t>
      </w:r>
    </w:p>
  </w:comment>
  <w:comment w:id="767" w:author="RAN2-109bis-e-updated" w:date="2020-05-04T07:22:00Z" w:initials="R">
    <w:p w14:paraId="0EE30127" w14:textId="77777777" w:rsidR="00E5166B" w:rsidRDefault="00E5166B">
      <w:pPr>
        <w:pStyle w:val="ae"/>
      </w:pPr>
      <w:r>
        <w:rPr>
          <w:rStyle w:val="ad"/>
        </w:rPr>
        <w:annotationRef/>
      </w:r>
      <w:r>
        <w:t>[Rapp]</w:t>
      </w:r>
    </w:p>
    <w:p w14:paraId="6D2B1632" w14:textId="4D93B43F" w:rsidR="00E5166B" w:rsidRDefault="00E5166B">
      <w:pPr>
        <w:pStyle w:val="ae"/>
      </w:pPr>
      <w:r>
        <w:t>This is based on proposal from Huawei (R2-2003718) (this was for 36.331, but equally applicable to NR as well)</w:t>
      </w:r>
    </w:p>
  </w:comment>
  <w:comment w:id="768" w:author="Nokia_Jarkko" w:date="2020-05-06T12:03:00Z" w:initials="JTK">
    <w:p w14:paraId="7CABA59B" w14:textId="5D07AFC5" w:rsidR="00E5166B" w:rsidRDefault="00E5166B">
      <w:pPr>
        <w:pStyle w:val="ae"/>
      </w:pPr>
      <w:r>
        <w:rPr>
          <w:rStyle w:val="ad"/>
        </w:rPr>
        <w:annotationRef/>
      </w:r>
      <w:r>
        <w:t>See comment in 5.5.3 – This could be removed and simplified a lot.</w:t>
      </w:r>
    </w:p>
  </w:comment>
  <w:comment w:id="821" w:author="RAN2-109bis-e-updated" w:date="2020-05-04T05:51:00Z" w:initials="R">
    <w:p w14:paraId="5A6485F9" w14:textId="77777777" w:rsidR="00E5166B" w:rsidRDefault="00E5166B" w:rsidP="001D47F4">
      <w:pPr>
        <w:pStyle w:val="ae"/>
      </w:pPr>
      <w:r>
        <w:rPr>
          <w:rStyle w:val="ad"/>
        </w:rPr>
        <w:annotationRef/>
      </w:r>
      <w:r>
        <w:t>[Rapp]</w:t>
      </w:r>
    </w:p>
    <w:p w14:paraId="07FFB6A4" w14:textId="5D748D94" w:rsidR="00E5166B" w:rsidRDefault="00E5166B" w:rsidP="001D47F4">
      <w:pPr>
        <w:pStyle w:val="ae"/>
      </w:pPr>
      <w:r>
        <w:t>Based on input from r2-2003719</w:t>
      </w:r>
    </w:p>
  </w:comment>
  <w:comment w:id="847" w:author="Huawei" w:date="2020-05-05T17:45:00Z" w:initials="H">
    <w:p w14:paraId="1ECAD608" w14:textId="27AAD853" w:rsidR="00E5166B" w:rsidRDefault="00E5166B">
      <w:pPr>
        <w:pStyle w:val="ae"/>
      </w:pPr>
      <w:r>
        <w:rPr>
          <w:rStyle w:val="ad"/>
        </w:rPr>
        <w:annotationRef/>
      </w:r>
      <w:r>
        <w:t>Results are not stored in anywere in measReportIdleEUTRA, they are in an entry with the right carrierFreqEUTRA</w:t>
      </w:r>
    </w:p>
  </w:comment>
  <w:comment w:id="867" w:author="RAN2-109bis-e-updated" w:date="2020-05-04T07:40:00Z" w:initials="R">
    <w:p w14:paraId="037EF1D0" w14:textId="77777777" w:rsidR="00E5166B" w:rsidRDefault="00E5166B">
      <w:pPr>
        <w:pStyle w:val="ae"/>
      </w:pPr>
      <w:r>
        <w:rPr>
          <w:rStyle w:val="ad"/>
        </w:rPr>
        <w:annotationRef/>
      </w:r>
      <w:bookmarkStart w:id="894" w:name="_Hlk39518004"/>
      <w:r>
        <w:t>[Rapp]</w:t>
      </w:r>
    </w:p>
    <w:p w14:paraId="359EEEBF" w14:textId="3395413F" w:rsidR="00E5166B" w:rsidRPr="00E1336A" w:rsidRDefault="00E5166B" w:rsidP="00D23E73">
      <w:pPr>
        <w:pStyle w:val="ae"/>
        <w:rPr>
          <w:iCs/>
          <w:noProof/>
        </w:rPr>
      </w:pPr>
      <w:r>
        <w:t>Cell quality derviation now not performed here, and referred from 5.5.3.3</w:t>
      </w:r>
      <w:r w:rsidRPr="00E1336A">
        <w:rPr>
          <w:iCs/>
          <w:noProof/>
        </w:rPr>
        <w:t xml:space="preserve"> </w:t>
      </w:r>
      <w:bookmarkEnd w:id="894"/>
    </w:p>
    <w:p w14:paraId="4C67CA11" w14:textId="3FFA005C" w:rsidR="00E5166B" w:rsidRDefault="00E5166B">
      <w:pPr>
        <w:pStyle w:val="ae"/>
      </w:pPr>
    </w:p>
  </w:comment>
  <w:comment w:id="899" w:author="Huawei" w:date="2020-05-05T17:38:00Z" w:initials="H">
    <w:p w14:paraId="3B0E39C0" w14:textId="09280402" w:rsidR="00E5166B" w:rsidRDefault="00E5166B">
      <w:pPr>
        <w:pStyle w:val="ae"/>
      </w:pPr>
      <w:r>
        <w:rPr>
          <w:rStyle w:val="ad"/>
        </w:rPr>
        <w:annotationRef/>
      </w:r>
      <w:r>
        <w:t>To avoid confusion with the beam sorting quantity.</w:t>
      </w:r>
    </w:p>
  </w:comment>
  <w:comment w:id="923" w:author="Huawei" w:date="2020-05-05T17:55:00Z" w:initials="H">
    <w:p w14:paraId="0A98391F" w14:textId="3F92ACA6" w:rsidR="00E5166B" w:rsidRDefault="00E5166B">
      <w:pPr>
        <w:pStyle w:val="ae"/>
      </w:pPr>
      <w:r>
        <w:rPr>
          <w:rStyle w:val="ad"/>
        </w:rPr>
        <w:annotationRef/>
      </w:r>
      <w:r>
        <w:t>Both</w:t>
      </w:r>
    </w:p>
  </w:comment>
  <w:comment w:id="931" w:author="Huawei" w:date="2020-05-05T17:55:00Z" w:initials="H">
    <w:p w14:paraId="78F63B29" w14:textId="102717AD" w:rsidR="00E5166B" w:rsidRDefault="00E5166B">
      <w:pPr>
        <w:pStyle w:val="ae"/>
      </w:pPr>
      <w:r>
        <w:rPr>
          <w:rStyle w:val="ad"/>
        </w:rPr>
        <w:annotationRef/>
      </w:r>
      <w:r>
        <w:t>Only cell here</w:t>
      </w:r>
    </w:p>
  </w:comment>
  <w:comment w:id="944" w:author="Huawei" w:date="2020-05-05T17:55:00Z" w:initials="H">
    <w:p w14:paraId="46C40FC7" w14:textId="51451431" w:rsidR="00E5166B" w:rsidRDefault="00E5166B">
      <w:pPr>
        <w:pStyle w:val="ae"/>
      </w:pPr>
      <w:r>
        <w:rPr>
          <w:rStyle w:val="ad"/>
        </w:rPr>
        <w:annotationRef/>
      </w:r>
      <w:r>
        <w:t>Only cell here.</w:t>
      </w:r>
    </w:p>
  </w:comment>
  <w:comment w:id="951" w:author="Huawei" w:date="2020-05-05T17:53:00Z" w:initials="H">
    <w:p w14:paraId="47E714FA" w14:textId="6EB6869B" w:rsidR="00E5166B" w:rsidRDefault="00E5166B">
      <w:pPr>
        <w:pStyle w:val="ae"/>
      </w:pPr>
      <w:r>
        <w:rPr>
          <w:rStyle w:val="ad"/>
        </w:rPr>
        <w:annotationRef/>
      </w:r>
      <w:r>
        <w:t>Wrong name.</w:t>
      </w:r>
    </w:p>
  </w:comment>
  <w:comment w:id="921" w:author="RAN2-109bis-e-updated" w:date="2020-05-04T21:06:00Z" w:initials="R">
    <w:p w14:paraId="4D1E0303" w14:textId="77777777" w:rsidR="00E5166B" w:rsidRDefault="00E5166B" w:rsidP="00087FFC">
      <w:pPr>
        <w:pStyle w:val="ae"/>
      </w:pPr>
      <w:r>
        <w:rPr>
          <w:rStyle w:val="ad"/>
        </w:rPr>
        <w:annotationRef/>
      </w:r>
      <w:r>
        <w:t>[Rapp]</w:t>
      </w:r>
    </w:p>
    <w:p w14:paraId="1AD8D36B" w14:textId="13667025" w:rsidR="00E5166B" w:rsidRDefault="00E5166B" w:rsidP="00087FFC">
      <w:pPr>
        <w:pStyle w:val="ae"/>
      </w:pPr>
      <w:r>
        <w:t>Based on input in R2-2003719</w:t>
      </w:r>
    </w:p>
  </w:comment>
  <w:comment w:id="958" w:author="Huawei" w:date="2020-05-05T17:45:00Z" w:initials="H">
    <w:p w14:paraId="78FE7105" w14:textId="4869ED85" w:rsidR="00E5166B" w:rsidRDefault="00E5166B" w:rsidP="00FD0638">
      <w:pPr>
        <w:pStyle w:val="ae"/>
      </w:pPr>
      <w:r>
        <w:rPr>
          <w:rStyle w:val="ad"/>
        </w:rPr>
        <w:annotationRef/>
      </w:r>
      <w:r>
        <w:t>Results are not stored in anywere in measReportIdleNR, they are in an entry with the right carrierFreqNR</w:t>
      </w:r>
    </w:p>
  </w:comment>
  <w:comment w:id="962" w:author="Huawei" w:date="2020-05-05T18:04:00Z" w:initials="H">
    <w:p w14:paraId="2EB398EE" w14:textId="59654953" w:rsidR="00E5166B" w:rsidRDefault="00E5166B">
      <w:pPr>
        <w:pStyle w:val="ae"/>
      </w:pPr>
      <w:r>
        <w:rPr>
          <w:rStyle w:val="ad"/>
        </w:rPr>
        <w:annotationRef/>
      </w:r>
      <w:r>
        <w:t>Undeleted because serving cell results are also derived above but this bullet is only about sorting of cells on the measured carriers.</w:t>
      </w:r>
    </w:p>
  </w:comment>
  <w:comment w:id="969" w:author="Huawei" w:date="2020-05-05T17:57:00Z" w:initials="H">
    <w:p w14:paraId="530E81C3" w14:textId="66818C6D" w:rsidR="00E5166B" w:rsidRDefault="00E5166B">
      <w:pPr>
        <w:pStyle w:val="ae"/>
      </w:pPr>
      <w:r>
        <w:rPr>
          <w:rStyle w:val="ad"/>
        </w:rPr>
        <w:annotationRef/>
      </w:r>
      <w:r>
        <w:t>Typo.</w:t>
      </w:r>
    </w:p>
  </w:comment>
  <w:comment w:id="990" w:author="Huawei" w:date="2020-05-05T18:05:00Z" w:initials="H">
    <w:p w14:paraId="24D9FE78" w14:textId="699D6E81" w:rsidR="00E5166B" w:rsidRDefault="00E5166B">
      <w:pPr>
        <w:pStyle w:val="ae"/>
      </w:pPr>
      <w:r>
        <w:rPr>
          <w:rStyle w:val="ad"/>
        </w:rPr>
        <w:annotationRef/>
      </w:r>
      <w:r>
        <w:t>To avoid confusion.</w:t>
      </w:r>
    </w:p>
  </w:comment>
  <w:comment w:id="1089" w:author="RAN2-109bis-e-updated" w:date="2020-05-04T10:56:00Z" w:initials="R">
    <w:p w14:paraId="5F84BF98" w14:textId="77777777" w:rsidR="00E5166B" w:rsidRDefault="00E5166B">
      <w:pPr>
        <w:pStyle w:val="ae"/>
      </w:pPr>
      <w:r>
        <w:rPr>
          <w:rStyle w:val="ad"/>
        </w:rPr>
        <w:annotationRef/>
      </w:r>
      <w:r>
        <w:t>[Rapp]</w:t>
      </w:r>
    </w:p>
    <w:p w14:paraId="4664F41B" w14:textId="77777777" w:rsidR="00E5166B" w:rsidRDefault="00E5166B">
      <w:pPr>
        <w:pStyle w:val="ae"/>
      </w:pPr>
    </w:p>
    <w:p w14:paraId="0BF1D61E" w14:textId="423B70C8" w:rsidR="00E5166B" w:rsidRDefault="00E5166B">
      <w:pPr>
        <w:pStyle w:val="ae"/>
      </w:pPr>
      <w:r>
        <w:t>To capture agreements in email 039 (</w:t>
      </w:r>
      <w:r w:rsidRPr="00685105">
        <w:t>R2-2003839</w:t>
      </w:r>
      <w:r>
        <w:t>):</w:t>
      </w:r>
    </w:p>
    <w:p w14:paraId="14B67844" w14:textId="23724C06" w:rsidR="00E5166B" w:rsidRDefault="00E5166B">
      <w:pPr>
        <w:pStyle w:val="ae"/>
      </w:pPr>
    </w:p>
    <w:p w14:paraId="6243D60F" w14:textId="77777777" w:rsidR="00E5166B" w:rsidRPr="00187F7F" w:rsidRDefault="00E5166B" w:rsidP="00D63E74">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72DB4DC8" w14:textId="373099AC" w:rsidR="00E5166B" w:rsidRDefault="00E5166B">
      <w:pPr>
        <w:pStyle w:val="ae"/>
        <w:rPr>
          <w:lang w:val="en-US"/>
        </w:rPr>
      </w:pPr>
    </w:p>
    <w:p w14:paraId="64B1FF8C" w14:textId="57AFF77E" w:rsidR="00E5166B" w:rsidRDefault="00E5166B">
      <w:pPr>
        <w:pStyle w:val="ae"/>
      </w:pPr>
    </w:p>
  </w:comment>
  <w:comment w:id="1148" w:author="Huawei" w:date="2020-05-05T18:18:00Z" w:initials="H">
    <w:p w14:paraId="5CE6E884" w14:textId="78CC836B" w:rsidR="00E5166B" w:rsidRDefault="00E5166B">
      <w:pPr>
        <w:pStyle w:val="ae"/>
      </w:pPr>
      <w:r>
        <w:rPr>
          <w:rStyle w:val="ad"/>
        </w:rPr>
        <w:annotationRef/>
      </w:r>
      <w:r>
        <w:t>Don't see the need for -Config and this is confusing.</w:t>
      </w:r>
    </w:p>
  </w:comment>
  <w:comment w:id="1155" w:author="Huawei" w:date="2020-05-05T18:19:00Z" w:initials="H">
    <w:p w14:paraId="0E5CB734" w14:textId="607212A8" w:rsidR="00E5166B" w:rsidRDefault="00E5166B">
      <w:pPr>
        <w:pStyle w:val="ae"/>
      </w:pPr>
      <w:r>
        <w:rPr>
          <w:rStyle w:val="ad"/>
        </w:rPr>
        <w:annotationRef/>
      </w:r>
      <w:r>
        <w:t>Should we add 6 spare values?</w:t>
      </w:r>
    </w:p>
  </w:comment>
  <w:comment w:id="1187" w:author="ZTE" w:date="2020-05-07T10:21:00Z" w:initials="ZTE">
    <w:p w14:paraId="2B9DD320" w14:textId="33CCC29E" w:rsidR="00E5166B" w:rsidRDefault="00E5166B">
      <w:pPr>
        <w:pStyle w:val="ae"/>
      </w:pPr>
      <w:r>
        <w:rPr>
          <w:rStyle w:val="ad"/>
        </w:rPr>
        <w:annotationRef/>
      </w:r>
      <w:r>
        <w:t>Change font into “Arial”</w:t>
      </w:r>
    </w:p>
  </w:comment>
  <w:comment w:id="1190" w:author="Huawei" w:date="2020-05-05T18:18:00Z" w:initials="H">
    <w:p w14:paraId="77E2A1F3" w14:textId="614BDAA2" w:rsidR="00E5166B" w:rsidRDefault="00E5166B">
      <w:pPr>
        <w:pStyle w:val="ae"/>
      </w:pPr>
      <w:r>
        <w:rPr>
          <w:rStyle w:val="ad"/>
        </w:rPr>
        <w:annotationRef/>
      </w:r>
      <w:r>
        <w:t>Not suitable if this is a condition.</w:t>
      </w:r>
    </w:p>
  </w:comment>
  <w:comment w:id="1207" w:author="Huawei" w:date="2020-05-05T18:16:00Z" w:initials="H">
    <w:p w14:paraId="33309165" w14:textId="577AF139" w:rsidR="00E5166B" w:rsidRDefault="00E5166B">
      <w:pPr>
        <w:pStyle w:val="ae"/>
      </w:pPr>
      <w:r>
        <w:rPr>
          <w:rStyle w:val="ad"/>
        </w:rPr>
        <w:annotationRef/>
      </w:r>
      <w:r>
        <w:t>To align with other places.</w:t>
      </w:r>
    </w:p>
  </w:comment>
  <w:comment w:id="1204" w:author="RAN2-109bis-e-updated" w:date="2020-05-04T07:02:00Z" w:initials="R">
    <w:p w14:paraId="7F7DC4C3" w14:textId="77777777" w:rsidR="00E5166B" w:rsidRDefault="00E5166B">
      <w:pPr>
        <w:pStyle w:val="ae"/>
      </w:pPr>
      <w:r>
        <w:rPr>
          <w:rStyle w:val="ad"/>
        </w:rPr>
        <w:annotationRef/>
      </w:r>
      <w:r>
        <w:t>[Rapp]</w:t>
      </w:r>
    </w:p>
    <w:p w14:paraId="369633B6" w14:textId="57F7FAC3" w:rsidR="00E5166B" w:rsidRDefault="00E5166B">
      <w:pPr>
        <w:pStyle w:val="ae"/>
      </w:pPr>
      <w:r>
        <w:t>As proposed in R2-2004120 (MediaTek)</w:t>
      </w:r>
    </w:p>
  </w:comment>
  <w:comment w:id="1225" w:author="RAN2-109bis-e-updated" w:date="2020-05-04T10:16:00Z" w:initials="R">
    <w:p w14:paraId="36207066" w14:textId="77777777" w:rsidR="00E5166B" w:rsidRDefault="00E5166B">
      <w:pPr>
        <w:pStyle w:val="ae"/>
      </w:pPr>
      <w:r>
        <w:rPr>
          <w:rStyle w:val="ad"/>
        </w:rPr>
        <w:annotationRef/>
      </w:r>
      <w:r>
        <w:t>[Rapp]</w:t>
      </w:r>
    </w:p>
    <w:p w14:paraId="19D81933" w14:textId="77777777" w:rsidR="00E5166B" w:rsidRDefault="00E5166B" w:rsidP="00486089">
      <w:pPr>
        <w:rPr>
          <w:lang w:val="en-US" w:eastAsia="en-US"/>
        </w:rPr>
      </w:pPr>
      <w:r>
        <w:t xml:space="preserve">In Ran2-109bis-e, the agreement regarding restoring stored SCG has been amended to </w:t>
      </w:r>
    </w:p>
    <w:p w14:paraId="124B710D" w14:textId="77777777" w:rsidR="00E5166B" w:rsidRDefault="00E5166B" w:rsidP="00486089">
      <w:pPr>
        <w:pStyle w:val="Agreement"/>
        <w:numPr>
          <w:ilvl w:val="0"/>
          <w:numId w:val="12"/>
        </w:numPr>
        <w:tabs>
          <w:tab w:val="clear" w:pos="1619"/>
          <w:tab w:val="num" w:pos="360"/>
        </w:tabs>
        <w:spacing w:after="160" w:line="254" w:lineRule="auto"/>
        <w:ind w:left="360"/>
        <w:rPr>
          <w:lang w:val="en-US"/>
        </w:rPr>
      </w:pPr>
      <w:r>
        <w:rPr>
          <w:bCs/>
          <w:szCs w:val="20"/>
          <w:lang w:val="en-US"/>
        </w:rPr>
        <w:t xml:space="preserve">For </w:t>
      </w:r>
      <w:r>
        <w:rPr>
          <w:bCs/>
          <w:i/>
          <w:szCs w:val="20"/>
          <w:lang w:val="en-US"/>
        </w:rPr>
        <w:t>restoreSCG</w:t>
      </w:r>
      <w:r>
        <w:rPr>
          <w:bCs/>
          <w:szCs w:val="20"/>
          <w:lang w:val="en-US"/>
        </w:rPr>
        <w:t xml:space="preserve"> upon RRC resume, </w:t>
      </w:r>
      <w:r>
        <w:rPr>
          <w:lang w:val="en-US"/>
        </w:rPr>
        <w:t xml:space="preserve">Network shall always include </w:t>
      </w:r>
      <w:r>
        <w:rPr>
          <w:i/>
          <w:lang w:val="en-US"/>
        </w:rPr>
        <w:t>secondaryCellGroup</w:t>
      </w:r>
      <w:r>
        <w:rPr>
          <w:lang w:val="en-US"/>
        </w:rPr>
        <w:t xml:space="preserve"> (with at least reconfigurationWithSync </w:t>
      </w:r>
      <w:r>
        <w:rPr>
          <w:color w:val="FF0000"/>
          <w:u w:val="single"/>
          <w:lang w:val="en-US"/>
        </w:rPr>
        <w:t>of NR SCG, or mobilityControlInfoSCG of LTE SCG</w:t>
      </w:r>
      <w:r>
        <w:rPr>
          <w:lang w:val="en-US"/>
        </w:rPr>
        <w:t xml:space="preserve">) together with </w:t>
      </w:r>
      <w:r>
        <w:rPr>
          <w:i/>
          <w:lang w:val="en-US"/>
        </w:rPr>
        <w:t>restoreSCG</w:t>
      </w:r>
      <w:r>
        <w:rPr>
          <w:lang w:val="en-US"/>
        </w:rPr>
        <w:t>.</w:t>
      </w:r>
    </w:p>
    <w:p w14:paraId="60E89095" w14:textId="77777777" w:rsidR="00E5166B" w:rsidRDefault="00E5166B" w:rsidP="00486089">
      <w:r>
        <w:t xml:space="preserve">How to capture this was discussed in ASN.1 review discussion (R2-2003719), but there was no proper conclusion. In the current WI CR, there is a presence condition (based on proposal from ZTE, RIL Z304), that specifies that the scg configuration is mandatory present in case restore SCG. </w:t>
      </w:r>
    </w:p>
    <w:p w14:paraId="690EDF13" w14:textId="77777777" w:rsidR="00E5166B" w:rsidRDefault="00E5166B" w:rsidP="00486089"/>
    <w:p w14:paraId="5B77F6AD" w14:textId="77777777" w:rsidR="00E5166B" w:rsidRDefault="00E5166B">
      <w:pPr>
        <w:pStyle w:val="ae"/>
        <w:rPr>
          <w:lang w:val="en-US"/>
        </w:rPr>
      </w:pPr>
      <w:r>
        <w:rPr>
          <w:lang w:val="en-US"/>
        </w:rPr>
        <w:t>So what I propose here is to keep that condition, and then in the field description specify what must be included for the NR and EUTRA cases.</w:t>
      </w:r>
    </w:p>
    <w:p w14:paraId="20F9F49D" w14:textId="52B3EC2A" w:rsidR="00E5166B" w:rsidRPr="00486089" w:rsidRDefault="00E5166B">
      <w:pPr>
        <w:pStyle w:val="ae"/>
        <w:rPr>
          <w:lang w:val="en-US"/>
        </w:rPr>
      </w:pPr>
    </w:p>
  </w:comment>
  <w:comment w:id="1246" w:author="Huawei" w:date="2020-05-05T18:20:00Z" w:initials="H">
    <w:p w14:paraId="69182019" w14:textId="67C9FF82" w:rsidR="00E5166B" w:rsidRDefault="00E5166B">
      <w:pPr>
        <w:pStyle w:val="ae"/>
      </w:pPr>
      <w:r>
        <w:rPr>
          <w:rStyle w:val="ad"/>
        </w:rPr>
        <w:annotationRef/>
      </w:r>
      <w:r>
        <w:t>A Need N field is not configured, it is included.</w:t>
      </w:r>
    </w:p>
  </w:comment>
  <w:comment w:id="1276" w:author="RAN2-109bis-e-updated" w:date="2020-05-04T07:12:00Z" w:initials="R">
    <w:p w14:paraId="5D9C047F" w14:textId="77777777" w:rsidR="00E5166B" w:rsidRDefault="00E5166B">
      <w:pPr>
        <w:pStyle w:val="ae"/>
      </w:pPr>
      <w:r>
        <w:rPr>
          <w:rStyle w:val="ad"/>
        </w:rPr>
        <w:annotationRef/>
      </w:r>
      <w:r>
        <w:t>[Rapp]</w:t>
      </w:r>
    </w:p>
    <w:p w14:paraId="46DAC68D" w14:textId="52FBA1BF" w:rsidR="00E5166B" w:rsidRDefault="00E5166B">
      <w:pPr>
        <w:pStyle w:val="ae"/>
      </w:pPr>
      <w:r>
        <w:t>As proposed in R2-2004120 (MediaTek)</w:t>
      </w:r>
    </w:p>
  </w:comment>
  <w:comment w:id="1312" w:author="Huawei" w:date="2020-05-05T18:22:00Z" w:initials="H">
    <w:p w14:paraId="242B601F" w14:textId="14DDFE00" w:rsidR="00E5166B" w:rsidRDefault="00E5166B">
      <w:pPr>
        <w:pStyle w:val="ae"/>
      </w:pPr>
      <w:r>
        <w:rPr>
          <w:rStyle w:val="ad"/>
        </w:rPr>
        <w:annotationRef/>
      </w:r>
      <w:r>
        <w:t>Typo.</w:t>
      </w:r>
    </w:p>
  </w:comment>
  <w:comment w:id="1334" w:author="Huawei" w:date="2020-05-05T18:50:00Z" w:initials="H">
    <w:p w14:paraId="70C597B3" w14:textId="1B09396C" w:rsidR="00E5166B" w:rsidRDefault="00E5166B">
      <w:pPr>
        <w:pStyle w:val="ae"/>
      </w:pPr>
      <w:r>
        <w:rPr>
          <w:rStyle w:val="ad"/>
        </w:rPr>
        <w:annotationRef/>
      </w:r>
      <w:r>
        <w:t>Unclear UE requirement.</w:t>
      </w:r>
    </w:p>
    <w:p w14:paraId="75500CD5" w14:textId="4BECA965" w:rsidR="00E5166B" w:rsidRDefault="00E5166B">
      <w:pPr>
        <w:pStyle w:val="ae"/>
      </w:pPr>
      <w:r>
        <w:t>Should be specified properly in PDSCH-Config.</w:t>
      </w:r>
    </w:p>
  </w:comment>
  <w:comment w:id="1417" w:author="RAN2-109bis-e-updated" w:date="2020-05-04T06:04:00Z" w:initials="R">
    <w:p w14:paraId="46EC7D5F" w14:textId="77777777" w:rsidR="00E5166B" w:rsidRDefault="00E5166B">
      <w:pPr>
        <w:pStyle w:val="ae"/>
      </w:pPr>
      <w:r>
        <w:rPr>
          <w:rStyle w:val="ad"/>
        </w:rPr>
        <w:annotationRef/>
      </w:r>
      <w:r>
        <w:t>[Rapp]</w:t>
      </w:r>
    </w:p>
    <w:p w14:paraId="25B6E9B0" w14:textId="77777777" w:rsidR="00E5166B" w:rsidRDefault="00E5166B">
      <w:pPr>
        <w:pStyle w:val="ae"/>
      </w:pPr>
      <w:r>
        <w:t>Based on input in R2-2003719</w:t>
      </w:r>
    </w:p>
    <w:p w14:paraId="6B5E44F9" w14:textId="12039C9C" w:rsidR="00E5166B" w:rsidRPr="00C71F18" w:rsidRDefault="00E5166B">
      <w:pPr>
        <w:pStyle w:val="ae"/>
        <w:rPr>
          <w:i/>
          <w:iCs/>
        </w:rPr>
      </w:pPr>
      <w:r w:rsidRPr="00C71F18">
        <w:rPr>
          <w:i/>
          <w:iCs/>
        </w:rPr>
        <w:t>(In current spec, there is no RRC parameter linking to this time gap delta-values. It’s captured in the RAN1 specification so we can remove the sentence.)</w:t>
      </w:r>
    </w:p>
  </w:comment>
  <w:comment w:id="1425" w:author="RAN2-109bis-e-updated" w:date="2020-05-04T10:24:00Z" w:initials="R">
    <w:p w14:paraId="0C460A23" w14:textId="77777777" w:rsidR="00E5166B" w:rsidRDefault="00E5166B" w:rsidP="00A0694C">
      <w:pPr>
        <w:pStyle w:val="ae"/>
      </w:pPr>
      <w:r>
        <w:rPr>
          <w:rStyle w:val="ad"/>
        </w:rPr>
        <w:annotationRef/>
      </w:r>
      <w:r>
        <w:t>[Rapp]</w:t>
      </w:r>
    </w:p>
    <w:p w14:paraId="76FBE32A" w14:textId="75FF9683" w:rsidR="00E5166B" w:rsidRDefault="00E5166B" w:rsidP="00A0694C">
      <w:pPr>
        <w:pStyle w:val="ae"/>
      </w:pPr>
      <w:r>
        <w:t xml:space="preserve">As agreed in </w:t>
      </w:r>
      <w:r w:rsidRPr="00A0694C">
        <w:t>R2-2004278</w:t>
      </w:r>
      <w:r>
        <w:t xml:space="preserve"> regarding RIL H199</w:t>
      </w:r>
    </w:p>
  </w:comment>
  <w:comment w:id="1487" w:author="RAN2-109bis-e-updated" w:date="2020-05-04T21:58:00Z" w:initials="R">
    <w:p w14:paraId="3CF53A7F" w14:textId="77777777" w:rsidR="00E5166B" w:rsidRDefault="00E5166B" w:rsidP="005333DA">
      <w:pPr>
        <w:pStyle w:val="ae"/>
      </w:pPr>
      <w:r>
        <w:rPr>
          <w:rStyle w:val="ad"/>
        </w:rPr>
        <w:annotationRef/>
      </w:r>
      <w:r>
        <w:t>[Rapp]</w:t>
      </w:r>
    </w:p>
    <w:p w14:paraId="76FDC3A1" w14:textId="25713B4E" w:rsidR="00E5166B" w:rsidRDefault="00E5166B" w:rsidP="005333DA">
      <w:pPr>
        <w:pStyle w:val="ae"/>
      </w:pPr>
      <w:r>
        <w:t>Align with what was proposed in 36.331 RIL Z309</w:t>
      </w:r>
    </w:p>
  </w:comment>
  <w:comment w:id="1492" w:author="RAN2-109bis-e-updated" w:date="2020-05-04T10:28:00Z" w:initials="R">
    <w:p w14:paraId="71451A76" w14:textId="77777777" w:rsidR="00E5166B" w:rsidRDefault="00E5166B" w:rsidP="00FB012E">
      <w:pPr>
        <w:pStyle w:val="ae"/>
      </w:pPr>
      <w:r>
        <w:rPr>
          <w:rStyle w:val="ad"/>
        </w:rPr>
        <w:annotationRef/>
      </w:r>
      <w:r>
        <w:t>[Rapp]</w:t>
      </w:r>
    </w:p>
    <w:p w14:paraId="031513F6" w14:textId="77777777" w:rsidR="00E5166B" w:rsidRDefault="00E5166B" w:rsidP="00FB012E">
      <w:pPr>
        <w:pStyle w:val="ae"/>
      </w:pPr>
    </w:p>
    <w:p w14:paraId="29710BAE" w14:textId="77777777" w:rsidR="00E5166B" w:rsidRDefault="00E5166B" w:rsidP="00FB012E">
      <w:pPr>
        <w:pStyle w:val="ae"/>
      </w:pPr>
      <w:r>
        <w:t xml:space="preserve">In </w:t>
      </w:r>
      <w:r w:rsidRPr="00FB012E">
        <w:t>R2-2004273</w:t>
      </w:r>
      <w:r>
        <w:t>, RIL M005 was discussed and it was agreed:</w:t>
      </w:r>
    </w:p>
    <w:p w14:paraId="694A1EB0" w14:textId="77777777" w:rsidR="00E5166B" w:rsidRDefault="00E5166B" w:rsidP="00FB012E">
      <w:pPr>
        <w:pStyle w:val="ae"/>
        <w:rPr>
          <w:i/>
          <w:iCs/>
        </w:rPr>
      </w:pPr>
      <w:r w:rsidRPr="00FB012E">
        <w:rPr>
          <w:i/>
          <w:iCs/>
        </w:rPr>
        <w:t>There is some support for the intention of RIL [M005]. Whether correction should be done needs further discussion: agreed the intention of the RIL</w:t>
      </w:r>
    </w:p>
    <w:p w14:paraId="1106DDA8" w14:textId="77777777" w:rsidR="00E5166B" w:rsidRDefault="00E5166B" w:rsidP="00FB012E">
      <w:pPr>
        <w:pStyle w:val="ae"/>
        <w:rPr>
          <w:i/>
          <w:iCs/>
        </w:rPr>
      </w:pPr>
    </w:p>
    <w:p w14:paraId="6B24E115" w14:textId="77777777" w:rsidR="00E5166B" w:rsidRDefault="00E5166B" w:rsidP="00FB012E">
      <w:pPr>
        <w:pStyle w:val="ae"/>
        <w:rPr>
          <w:i/>
          <w:iCs/>
        </w:rPr>
      </w:pPr>
    </w:p>
    <w:p w14:paraId="2D26E9BF" w14:textId="77777777" w:rsidR="00E5166B" w:rsidRDefault="00E5166B" w:rsidP="00FB012E">
      <w:pPr>
        <w:pStyle w:val="ae"/>
      </w:pPr>
      <w:r>
        <w:t xml:space="preserve">What was proposed in RIL M005 (r2-2003654) was to define </w:t>
      </w:r>
    </w:p>
    <w:p w14:paraId="25C84795" w14:textId="77777777" w:rsidR="00E5166B" w:rsidRDefault="00E5166B" w:rsidP="00FB012E">
      <w:pPr>
        <w:pStyle w:val="ae"/>
      </w:pPr>
    </w:p>
    <w:p w14:paraId="0F6ED36F" w14:textId="77777777" w:rsidR="00E5166B" w:rsidRPr="00603732" w:rsidRDefault="00E5166B"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603732">
        <w:rPr>
          <w:rFonts w:ascii="Courier New" w:eastAsia="Malgun Gothic" w:hAnsi="Courier New"/>
          <w:noProof/>
          <w:sz w:val="16"/>
          <w:lang w:eastAsia="en-GB"/>
        </w:rPr>
        <w:t>MeasResultList2EUTRA ::=</w:t>
      </w:r>
      <w:r w:rsidRPr="00603732">
        <w:rPr>
          <w:rFonts w:ascii="Courier New" w:hAnsi="Courier New"/>
          <w:noProof/>
          <w:sz w:val="16"/>
          <w:lang w:eastAsia="en-GB"/>
        </w:rPr>
        <w:t xml:space="preserve">          SEQUENCE</w:t>
      </w:r>
      <w:r w:rsidRPr="00603732">
        <w:rPr>
          <w:rFonts w:ascii="Courier New" w:eastAsia="Malgun Gothic" w:hAnsi="Courier New"/>
          <w:noProof/>
          <w:sz w:val="16"/>
          <w:lang w:eastAsia="en-GB"/>
        </w:rPr>
        <w:t xml:space="preserve"> (SIZE (1..maxNrofServingCellsEUTRA</w:t>
      </w:r>
      <w:r>
        <w:rPr>
          <w:rStyle w:val="ad"/>
        </w:rPr>
        <w:annotationRef/>
      </w:r>
      <w:r w:rsidRPr="00603732">
        <w:rPr>
          <w:rFonts w:ascii="Courier New" w:eastAsia="Malgun Gothic" w:hAnsi="Courier New"/>
          <w:noProof/>
          <w:sz w:val="16"/>
          <w:lang w:eastAsia="en-GB"/>
        </w:rPr>
        <w:t xml:space="preserve">)) OF </w:t>
      </w:r>
      <w:r w:rsidRPr="00FB012E">
        <w:rPr>
          <w:rFonts w:ascii="Courier New" w:eastAsia="Malgun Gothic" w:hAnsi="Courier New"/>
          <w:noProof/>
          <w:sz w:val="16"/>
          <w:highlight w:val="yellow"/>
          <w:lang w:eastAsia="en-GB"/>
        </w:rPr>
        <w:t>MeasResult2EUTRA-r16</w:t>
      </w:r>
    </w:p>
    <w:p w14:paraId="712ECB14" w14:textId="77777777" w:rsidR="00E5166B" w:rsidRDefault="00E5166B" w:rsidP="00FB012E">
      <w:pPr>
        <w:pStyle w:val="ae"/>
      </w:pPr>
    </w:p>
    <w:p w14:paraId="61CEE35C" w14:textId="77777777" w:rsidR="00E5166B" w:rsidRDefault="00E5166B" w:rsidP="00FB012E">
      <w:pPr>
        <w:pStyle w:val="ae"/>
      </w:pPr>
      <w:r>
        <w:t>Where the MeasResult2EUTRA-r16, defined in the MDT WI, contained a list of the neighbour cells, rather than just the best neighbour cell.</w:t>
      </w:r>
    </w:p>
    <w:p w14:paraId="4ECF2492" w14:textId="77777777" w:rsidR="00E5166B" w:rsidRDefault="00E5166B" w:rsidP="00FB012E">
      <w:pPr>
        <w:pStyle w:val="ae"/>
      </w:pPr>
    </w:p>
    <w:p w14:paraId="0AF1C74E" w14:textId="77777777" w:rsidR="00E5166B" w:rsidRDefault="00E5166B" w:rsidP="00FB012E">
      <w:pPr>
        <w:pStyle w:val="ae"/>
      </w:pPr>
      <w:r>
        <w:t>However, MDT may change that IE, and since measResult2EUTRA is extendable, a better way to ensure that a list of neighbour cells can be included is just to add the list here directly in the measResult2EUTRA.</w:t>
      </w:r>
    </w:p>
    <w:p w14:paraId="241540BE" w14:textId="77777777" w:rsidR="00E5166B" w:rsidRDefault="00E5166B" w:rsidP="00FB012E">
      <w:pPr>
        <w:pStyle w:val="ae"/>
      </w:pPr>
    </w:p>
    <w:p w14:paraId="5E29D287" w14:textId="03AFF16C" w:rsidR="00E5166B" w:rsidRDefault="00E5166B" w:rsidP="00FB012E">
      <w:pPr>
        <w:pStyle w:val="ae"/>
      </w:pPr>
      <w:r>
        <w:t>Procedure text doesn’t need to be changed, and if companies think there is some confusion about having the bestNeighCell and neighCellList together, we can add in the field description that both bestNeighCell/neighCellList will not be included at the same time.</w:t>
      </w:r>
    </w:p>
    <w:p w14:paraId="5E553B64" w14:textId="77777777" w:rsidR="00E5166B" w:rsidRDefault="00E5166B" w:rsidP="00FB012E">
      <w:pPr>
        <w:pStyle w:val="ae"/>
      </w:pPr>
    </w:p>
    <w:p w14:paraId="5AAB77D7" w14:textId="057E6E2C" w:rsidR="00E5166B" w:rsidRPr="00FB012E" w:rsidRDefault="00E5166B" w:rsidP="00FB012E">
      <w:pPr>
        <w:pStyle w:val="ae"/>
      </w:pPr>
    </w:p>
  </w:comment>
  <w:comment w:id="1545" w:author="RAN2-109bis-e-updated" w:date="2020-05-04T11:11:00Z" w:initials="R">
    <w:p w14:paraId="56753F5F" w14:textId="77777777" w:rsidR="00E5166B" w:rsidRDefault="00E5166B">
      <w:pPr>
        <w:pStyle w:val="ae"/>
      </w:pPr>
      <w:r>
        <w:rPr>
          <w:rStyle w:val="ad"/>
        </w:rPr>
        <w:annotationRef/>
      </w:r>
      <w:r>
        <w:t>[Rapp]</w:t>
      </w:r>
    </w:p>
    <w:p w14:paraId="084C8ECA" w14:textId="595FEA91" w:rsidR="00E5166B" w:rsidRDefault="00E5166B">
      <w:pPr>
        <w:pStyle w:val="ae"/>
      </w:pPr>
      <w:r>
        <w:t>Based on input from mediaTek in RRC email discussion (R2-2004120)</w:t>
      </w:r>
    </w:p>
  </w:comment>
  <w:comment w:id="1556" w:author="ZTE" w:date="2020-05-07T11:09:00Z" w:initials="ZTE">
    <w:p w14:paraId="0EA2B330" w14:textId="46115CAE" w:rsidR="002C6523" w:rsidRDefault="002C6523">
      <w:pPr>
        <w:pStyle w:val="ae"/>
        <w:rPr>
          <w:lang w:eastAsia="zh-CN"/>
        </w:rPr>
      </w:pPr>
      <w:r>
        <w:rPr>
          <w:rStyle w:val="ad"/>
        </w:rPr>
        <w:annotationRef/>
      </w:r>
      <w:r>
        <w:rPr>
          <w:lang w:eastAsia="zh-CN"/>
        </w:rPr>
        <w:t>Change it into “SetupRelease{}”, so network can release it when “dormantDownlinkBWP-Id” field is released.</w:t>
      </w:r>
    </w:p>
    <w:p w14:paraId="486AC9AC" w14:textId="7ADD9422" w:rsidR="002C6523" w:rsidRDefault="002C6523">
      <w:pPr>
        <w:pStyle w:val="ae"/>
      </w:pPr>
      <w:r>
        <w:rPr>
          <w:lang w:eastAsia="zh-CN"/>
        </w:rPr>
        <w:t xml:space="preserve">Same comment to </w:t>
      </w:r>
      <w:r w:rsidRPr="00F537EB">
        <w:t>firstOutsideActiveTimeBWP-Id-r16</w:t>
      </w:r>
      <w:r>
        <w:t>.</w:t>
      </w:r>
    </w:p>
  </w:comment>
  <w:comment w:id="1589" w:author="RAN2-109bis-e-updated" w:date="2020-04-30T15:42:00Z" w:initials="R">
    <w:p w14:paraId="53BDB2DD" w14:textId="77777777" w:rsidR="00E5166B" w:rsidRDefault="00E5166B">
      <w:pPr>
        <w:pStyle w:val="ae"/>
      </w:pPr>
      <w:r>
        <w:rPr>
          <w:rStyle w:val="ad"/>
        </w:rPr>
        <w:annotationRef/>
      </w:r>
      <w:r>
        <w:t>[Rapp]</w:t>
      </w:r>
    </w:p>
    <w:p w14:paraId="0419B115" w14:textId="2DA5E43D" w:rsidR="00E5166B" w:rsidRDefault="00E5166B">
      <w:pPr>
        <w:pStyle w:val="ae"/>
      </w:pPr>
      <w:r>
        <w:t>Based on input from MediaTek in RRC email discussion [R2-2004120]</w:t>
      </w:r>
    </w:p>
  </w:comment>
  <w:comment w:id="1624" w:author="ZTE" w:date="2020-05-07T10:27:00Z" w:initials="ZTE">
    <w:p w14:paraId="357AD4A0" w14:textId="5640EE75" w:rsidR="00E5166B" w:rsidRDefault="00E5166B">
      <w:pPr>
        <w:pStyle w:val="ae"/>
      </w:pPr>
      <w:r>
        <w:rPr>
          <w:rStyle w:val="ad"/>
        </w:rPr>
        <w:annotationRef/>
      </w:r>
      <w:r>
        <w:t>One question for clarification, when UE is configured with two BWPs and one of them is configured as dormant BWP. If network wants to release the other non-dormant BWP, network has to release “</w:t>
      </w:r>
      <w:r w:rsidRPr="00CA3F78">
        <w:t>dormantDownlinkBWP-Id</w:t>
      </w:r>
      <w:r>
        <w:t xml:space="preserve">” field, can it be treated as  “absent”? </w:t>
      </w:r>
    </w:p>
    <w:p w14:paraId="1AF34966" w14:textId="7EE6B13B" w:rsidR="00E5166B" w:rsidRDefault="00E5166B">
      <w:pPr>
        <w:pStyle w:val="ae"/>
      </w:pPr>
      <w:r>
        <w:t xml:space="preserve">Similarly, if network wants to configure pucch resource to SCell, and network release “dormantDownlinkBWP-Id” field in the same RRC message? </w:t>
      </w:r>
    </w:p>
  </w:comment>
  <w:comment w:id="1610" w:author="RAN2-109bis-e-updated" w:date="2020-04-30T15:43:00Z" w:initials="R">
    <w:p w14:paraId="3F7E5450" w14:textId="77777777" w:rsidR="00E5166B" w:rsidRDefault="00E5166B" w:rsidP="000D51AE">
      <w:pPr>
        <w:pStyle w:val="ae"/>
      </w:pPr>
      <w:r>
        <w:rPr>
          <w:rStyle w:val="ad"/>
        </w:rPr>
        <w:annotationRef/>
      </w:r>
      <w:r>
        <w:t>[Rapp]</w:t>
      </w:r>
    </w:p>
    <w:p w14:paraId="5316CD6A" w14:textId="6C755342" w:rsidR="00E5166B" w:rsidRDefault="00E5166B" w:rsidP="000D51AE">
      <w:pPr>
        <w:pStyle w:val="ae"/>
      </w:pPr>
      <w:r>
        <w:t>Based on input from MediaTek in RRC email discussion [R2-2004120]</w:t>
      </w:r>
    </w:p>
  </w:comment>
  <w:comment w:id="1631" w:author="ZTE" w:date="2020-05-07T10:57:00Z" w:initials="ZTE">
    <w:p w14:paraId="7E566798" w14:textId="21F792AD" w:rsidR="004C6BAD" w:rsidRDefault="004C6BAD">
      <w:pPr>
        <w:pStyle w:val="ae"/>
      </w:pPr>
      <w:r>
        <w:rPr>
          <w:rStyle w:val="ad"/>
        </w:rPr>
        <w:annotationRef/>
      </w:r>
      <w:r>
        <w:t xml:space="preserve">We understand the intenion is to allow NW to provide the field when there is </w:t>
      </w:r>
      <w:r w:rsidR="002C6523">
        <w:t xml:space="preserve">more than </w:t>
      </w:r>
      <w:r>
        <w:t>one non-dormant BWP, However,</w:t>
      </w:r>
      <w:r w:rsidR="002C6523">
        <w:t xml:space="preserve"> the</w:t>
      </w:r>
      <w:r>
        <w:t xml:space="preserve"> current wording </w:t>
      </w:r>
      <w:r w:rsidR="002C6523">
        <w:t>is misleading</w:t>
      </w:r>
      <w:r>
        <w:t xml:space="preserve">, that it is unclear how UE behaves when the field is not provided </w:t>
      </w:r>
      <w:r w:rsidR="002C6523">
        <w:t>when there is</w:t>
      </w:r>
      <w:r>
        <w:t xml:space="preserve"> multiple non-dormant BWPs.</w:t>
      </w:r>
    </w:p>
    <w:p w14:paraId="646BE9FD" w14:textId="14EFC7DE" w:rsidR="002C6523" w:rsidRDefault="004C6BAD">
      <w:pPr>
        <w:pStyle w:val="ae"/>
      </w:pPr>
      <w:r>
        <w:t xml:space="preserve">We think it is not big burden to provide the field even if there is only one non-dormant BWP. </w:t>
      </w:r>
      <w:r w:rsidR="002C6523">
        <w:t>In our view, there are two key points:</w:t>
      </w:r>
    </w:p>
    <w:p w14:paraId="0072BF01" w14:textId="428C0B2A" w:rsidR="002C6523" w:rsidRDefault="004C6BAD" w:rsidP="002C6523">
      <w:pPr>
        <w:pStyle w:val="ae"/>
        <w:numPr>
          <w:ilvl w:val="0"/>
          <w:numId w:val="14"/>
        </w:numPr>
      </w:pPr>
      <w:r>
        <w:t>to make sure the UE always has a valid configuration</w:t>
      </w:r>
      <w:r w:rsidR="002C6523">
        <w:t xml:space="preserve"> when dormant BWP ID is configured;</w:t>
      </w:r>
    </w:p>
    <w:p w14:paraId="7829A97A" w14:textId="34D0A89D" w:rsidR="002C6523" w:rsidRDefault="002C6523" w:rsidP="002C6523">
      <w:pPr>
        <w:pStyle w:val="ae"/>
        <w:numPr>
          <w:ilvl w:val="0"/>
          <w:numId w:val="14"/>
        </w:numPr>
      </w:pPr>
      <w:r>
        <w:t>to ensure the UE can maintain the value upon addition/release of other BWPs (delta config),</w:t>
      </w:r>
    </w:p>
    <w:p w14:paraId="17648E7A" w14:textId="77777777" w:rsidR="002C6523" w:rsidRDefault="002C6523" w:rsidP="002C6523">
      <w:pPr>
        <w:pStyle w:val="ae"/>
      </w:pPr>
    </w:p>
    <w:p w14:paraId="27AE35E6" w14:textId="634D0050" w:rsidR="004C6BAD" w:rsidRDefault="002C6523" w:rsidP="002C6523">
      <w:pPr>
        <w:pStyle w:val="ae"/>
      </w:pPr>
      <w:r>
        <w:t>So W</w:t>
      </w:r>
      <w:r w:rsidR="004C6BAD">
        <w:t>e suggest the following modification:</w:t>
      </w:r>
    </w:p>
    <w:p w14:paraId="38A5E23C" w14:textId="77777777" w:rsidR="004C6BAD" w:rsidRDefault="004C6BAD">
      <w:pPr>
        <w:pStyle w:val="ae"/>
      </w:pPr>
    </w:p>
    <w:p w14:paraId="0571FA35" w14:textId="0CF445CA" w:rsidR="004C6BAD" w:rsidRDefault="004C6BAD">
      <w:pPr>
        <w:pStyle w:val="ae"/>
      </w:pPr>
      <w:r w:rsidRPr="002C6523">
        <w:rPr>
          <w:color w:val="FF0000"/>
        </w:rPr>
        <w:t>The field is mandatory presen</w:t>
      </w:r>
      <w:r w:rsidR="002C6523" w:rsidRPr="002C6523">
        <w:rPr>
          <w:color w:val="FF0000"/>
        </w:rPr>
        <w:t xml:space="preserve">t, when dormantDownlinkBWP-Id field is included. Otherwise, it is optional present, Need M.  </w:t>
      </w:r>
    </w:p>
    <w:p w14:paraId="45DD147D" w14:textId="77E0761E" w:rsidR="004C6BAD" w:rsidRDefault="004C6BAD">
      <w:pPr>
        <w:pStyle w:val="ae"/>
      </w:pPr>
    </w:p>
    <w:p w14:paraId="651927BF" w14:textId="451440CD" w:rsidR="002C6523" w:rsidRDefault="002C6523">
      <w:pPr>
        <w:pStyle w:val="ae"/>
      </w:pPr>
      <w:r>
        <w:t>And the name of condition can be updated accordingly. E.g. D</w:t>
      </w:r>
      <w:r>
        <w:rPr>
          <w:rFonts w:hint="eastAsia"/>
          <w:lang w:eastAsia="zh-CN"/>
        </w:rPr>
        <w:t>ormant</w:t>
      </w:r>
      <w:r>
        <w:rPr>
          <w:lang w:eastAsia="zh-CN"/>
        </w:rPr>
        <w:t>BWP2</w:t>
      </w:r>
    </w:p>
  </w:comment>
  <w:comment w:id="1638" w:author="RAN2-109bis-e-updated" w:date="2020-04-30T15:07:00Z" w:initials="R">
    <w:p w14:paraId="20DB341B" w14:textId="77777777" w:rsidR="00E5166B" w:rsidRDefault="00E5166B" w:rsidP="00F52686">
      <w:pPr>
        <w:pStyle w:val="ae"/>
      </w:pPr>
      <w:r>
        <w:rPr>
          <w:rStyle w:val="ad"/>
        </w:rPr>
        <w:annotationRef/>
      </w:r>
      <w:r>
        <w:t>[Rapp]:</w:t>
      </w:r>
    </w:p>
    <w:p w14:paraId="146AAB61" w14:textId="77777777" w:rsidR="00E5166B" w:rsidRDefault="00E5166B" w:rsidP="00F52686">
      <w:pPr>
        <w:pStyle w:val="ae"/>
      </w:pPr>
    </w:p>
    <w:p w14:paraId="5B3D6B39" w14:textId="77777777" w:rsidR="00E5166B" w:rsidRPr="00F52686" w:rsidRDefault="00E5166B" w:rsidP="00F52686">
      <w:pPr>
        <w:overflowPunct/>
        <w:autoSpaceDE/>
        <w:autoSpaceDN/>
        <w:adjustRightInd/>
        <w:spacing w:after="0"/>
        <w:textAlignment w:val="auto"/>
        <w:rPr>
          <w:rFonts w:ascii="Calibri" w:hAnsi="Calibri" w:cs="Calibri"/>
          <w:sz w:val="22"/>
          <w:szCs w:val="22"/>
          <w:lang w:val="en-US" w:eastAsia="en-US"/>
        </w:rPr>
      </w:pPr>
      <w:r>
        <w:rPr>
          <w:rFonts w:ascii="Calibri" w:hAnsi="Calibri" w:cs="Calibri"/>
          <w:sz w:val="22"/>
          <w:szCs w:val="22"/>
          <w:lang w:val="en-US" w:eastAsia="en-US"/>
        </w:rPr>
        <w:t xml:space="preserve">Field descriptions updated based on the suggestions in </w:t>
      </w:r>
      <w:r w:rsidRPr="00F52686">
        <w:rPr>
          <w:rFonts w:ascii="Calibri" w:hAnsi="Calibri" w:cs="Calibri"/>
          <w:sz w:val="22"/>
          <w:szCs w:val="22"/>
          <w:lang w:val="en-US" w:eastAsia="en-US"/>
        </w:rPr>
        <w:t>Dormancy e-mail discussion (Question 8 in R2-2004122).</w:t>
      </w:r>
    </w:p>
    <w:p w14:paraId="5E475261" w14:textId="77777777" w:rsidR="00E5166B" w:rsidRPr="00F52686" w:rsidRDefault="00E5166B" w:rsidP="00F52686">
      <w:pPr>
        <w:pStyle w:val="ae"/>
        <w:rPr>
          <w:lang w:val="en-US"/>
        </w:rPr>
      </w:pPr>
    </w:p>
    <w:p w14:paraId="3878D6E2" w14:textId="40FCB71F" w:rsidR="00E5166B" w:rsidRDefault="00E5166B" w:rsidP="00F52686">
      <w:pPr>
        <w:pStyle w:val="ae"/>
      </w:pPr>
      <w:r w:rsidRPr="00F52686">
        <w:rPr>
          <w:rFonts w:ascii="Calibri" w:hAnsi="Calibri" w:cs="Calibri"/>
          <w:i/>
          <w:iCs/>
          <w:sz w:val="22"/>
          <w:szCs w:val="22"/>
          <w:lang w:val="en-US"/>
        </w:rPr>
        <w:t>MultipleNonDormantBWP-WUS</w:t>
      </w:r>
      <w:r>
        <w:rPr>
          <w:rFonts w:ascii="Calibri" w:hAnsi="Calibri" w:cs="Calibri"/>
          <w:i/>
          <w:iCs/>
          <w:sz w:val="22"/>
          <w:szCs w:val="22"/>
          <w:lang w:val="en-US"/>
        </w:rPr>
        <w:t xml:space="preserve"> </w:t>
      </w:r>
      <w:r w:rsidRPr="00F52686">
        <w:rPr>
          <w:rFonts w:ascii="Calibri" w:hAnsi="Calibri" w:cs="Calibri"/>
          <w:sz w:val="22"/>
          <w:szCs w:val="22"/>
          <w:lang w:val="en-US"/>
        </w:rPr>
        <w:t>may be further updated based on RAN1 input</w:t>
      </w:r>
    </w:p>
  </w:comment>
  <w:comment w:id="1680" w:author="RAN2-109bis-e-updated" w:date="2020-04-30T14:25:00Z" w:initials="R">
    <w:p w14:paraId="1090F604" w14:textId="35977124" w:rsidR="00E5166B" w:rsidRDefault="00E5166B">
      <w:pPr>
        <w:pStyle w:val="ae"/>
      </w:pPr>
      <w:r>
        <w:rPr>
          <w:rStyle w:val="ad"/>
        </w:rPr>
        <w:annotationRef/>
      </w:r>
      <w:r>
        <w:rPr>
          <w:rStyle w:val="ad"/>
        </w:rPr>
        <w:t>[Rapp]: IE names aligned with LTE</w:t>
      </w:r>
    </w:p>
  </w:comment>
  <w:comment w:id="1681" w:author="ZTE" w:date="2020-05-07T10:36:00Z" w:initials="ZTE">
    <w:p w14:paraId="2AC13840" w14:textId="77777777" w:rsidR="00E5166B" w:rsidRDefault="00E5166B">
      <w:pPr>
        <w:pStyle w:val="ae"/>
      </w:pPr>
      <w:r>
        <w:rPr>
          <w:rStyle w:val="ad"/>
        </w:rPr>
        <w:annotationRef/>
      </w:r>
      <w:r>
        <w:t>The IE in LTE only applies to LTE euCA, but the IE in NR applies to both NR CA and NR-DC. S</w:t>
      </w:r>
      <w:r>
        <w:rPr>
          <w:rFonts w:hint="eastAsia"/>
          <w:lang w:eastAsia="zh-CN"/>
        </w:rPr>
        <w:t>o</w:t>
      </w:r>
      <w:r>
        <w:rPr>
          <w:lang w:eastAsia="zh-CN"/>
        </w:rPr>
        <w:t xml:space="preserve"> reusing the same name is </w:t>
      </w:r>
      <w:r>
        <w:t>inappropriate, suggest to rename it:</w:t>
      </w:r>
    </w:p>
    <w:p w14:paraId="27C0A852" w14:textId="5197C664" w:rsidR="00E5166B" w:rsidRDefault="00E5166B">
      <w:pPr>
        <w:pStyle w:val="ae"/>
      </w:pPr>
      <w:r>
        <w:t xml:space="preserve"> </w:t>
      </w:r>
    </w:p>
    <w:p w14:paraId="3730302A" w14:textId="5BF9EFA5" w:rsidR="00E5166B" w:rsidRDefault="00123B6C">
      <w:pPr>
        <w:pStyle w:val="ae"/>
      </w:pPr>
      <w:r>
        <w:t xml:space="preserve">E.g. </w:t>
      </w:r>
      <w:bookmarkStart w:id="1697" w:name="_GoBack"/>
      <w:bookmarkEnd w:id="1697"/>
      <w:r w:rsidR="00E5166B">
        <w:t>ca</w:t>
      </w:r>
      <w:r w:rsidR="00E5166B" w:rsidRPr="00E5166B">
        <w:rPr>
          <w:color w:val="FF0000"/>
          <w:u w:val="single"/>
        </w:rPr>
        <w:t>-nrdc</w:t>
      </w:r>
      <w:r w:rsidR="00E5166B">
        <w:t>-IdleInactiveMeasurement-r16.</w:t>
      </w:r>
    </w:p>
    <w:p w14:paraId="5B1FF897" w14:textId="77777777" w:rsidR="00E5166B" w:rsidRDefault="00E5166B">
      <w:pPr>
        <w:pStyle w:val="ae"/>
      </w:pPr>
    </w:p>
  </w:comment>
  <w:comment w:id="1789" w:author="Huawei" w:date="2020-05-05T18:53:00Z" w:initials="H">
    <w:p w14:paraId="01856ADE" w14:textId="160F7E5C" w:rsidR="00E5166B" w:rsidRDefault="00E5166B">
      <w:pPr>
        <w:pStyle w:val="ae"/>
      </w:pPr>
      <w:r>
        <w:rPr>
          <w:rStyle w:val="ad"/>
        </w:rPr>
        <w:annotationRef/>
      </w:r>
      <w:r>
        <w:t>Corrected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57A4D3" w15:done="0"/>
  <w15:commentEx w15:paraId="30A8DDC5" w15:done="0"/>
  <w15:commentEx w15:paraId="72A8B45A" w15:done="0"/>
  <w15:commentEx w15:paraId="6FA6C721" w15:done="0"/>
  <w15:commentEx w15:paraId="1EE6EFEA" w15:done="0"/>
  <w15:commentEx w15:paraId="2DD9ABF2" w15:done="0"/>
  <w15:commentEx w15:paraId="284A64D7" w15:done="0"/>
  <w15:commentEx w15:paraId="662E73F2" w15:done="0"/>
  <w15:commentEx w15:paraId="298C1A6E" w15:paraIdParent="662E73F2" w15:done="0"/>
  <w15:commentEx w15:paraId="565AC011" w15:done="0"/>
  <w15:commentEx w15:paraId="03D221CA" w15:done="0"/>
  <w15:commentEx w15:paraId="4CFD244F" w15:done="0"/>
  <w15:commentEx w15:paraId="7303B8BB" w15:done="0"/>
  <w15:commentEx w15:paraId="493001B6" w15:paraIdParent="7303B8BB" w15:done="0"/>
  <w15:commentEx w15:paraId="6E14C9F9" w15:done="0"/>
  <w15:commentEx w15:paraId="2B0DAA3A" w15:done="0"/>
  <w15:commentEx w15:paraId="13ACD88E" w15:done="0"/>
  <w15:commentEx w15:paraId="745B7693" w15:done="0"/>
  <w15:commentEx w15:paraId="5F81C4AA" w15:paraIdParent="745B7693" w15:done="0"/>
  <w15:commentEx w15:paraId="1DAEB7E7" w15:done="0"/>
  <w15:commentEx w15:paraId="435ED453" w15:done="0"/>
  <w15:commentEx w15:paraId="1B4BEB51" w15:done="0"/>
  <w15:commentEx w15:paraId="6F549135" w15:done="0"/>
  <w15:commentEx w15:paraId="7E139CF2" w15:done="0"/>
  <w15:commentEx w15:paraId="76D998B4" w15:done="0"/>
  <w15:commentEx w15:paraId="21294E24" w15:done="0"/>
  <w15:commentEx w15:paraId="69BBE21C" w15:done="0"/>
  <w15:commentEx w15:paraId="2224FE88" w15:done="0"/>
  <w15:commentEx w15:paraId="6D2B1632" w15:done="0"/>
  <w15:commentEx w15:paraId="7CABA59B" w15:paraIdParent="6D2B1632" w15:done="0"/>
  <w15:commentEx w15:paraId="07FFB6A4" w15:done="0"/>
  <w15:commentEx w15:paraId="1ECAD608" w15:done="0"/>
  <w15:commentEx w15:paraId="4C67CA11" w15:done="0"/>
  <w15:commentEx w15:paraId="3B0E39C0" w15:done="0"/>
  <w15:commentEx w15:paraId="0A98391F" w15:done="0"/>
  <w15:commentEx w15:paraId="78F63B29" w15:done="0"/>
  <w15:commentEx w15:paraId="46C40FC7" w15:done="0"/>
  <w15:commentEx w15:paraId="47E714FA" w15:done="0"/>
  <w15:commentEx w15:paraId="1AD8D36B" w15:done="0"/>
  <w15:commentEx w15:paraId="78FE7105" w15:done="0"/>
  <w15:commentEx w15:paraId="2EB398EE" w15:done="0"/>
  <w15:commentEx w15:paraId="530E81C3" w15:done="0"/>
  <w15:commentEx w15:paraId="24D9FE78" w15:done="0"/>
  <w15:commentEx w15:paraId="64B1FF8C" w15:done="0"/>
  <w15:commentEx w15:paraId="5CE6E884" w15:done="0"/>
  <w15:commentEx w15:paraId="0E5CB734" w15:done="0"/>
  <w15:commentEx w15:paraId="2B9DD320" w15:done="0"/>
  <w15:commentEx w15:paraId="77E2A1F3" w15:done="0"/>
  <w15:commentEx w15:paraId="33309165" w15:done="0"/>
  <w15:commentEx w15:paraId="369633B6" w15:done="0"/>
  <w15:commentEx w15:paraId="20F9F49D" w15:done="0"/>
  <w15:commentEx w15:paraId="69182019" w15:done="0"/>
  <w15:commentEx w15:paraId="46DAC68D" w15:done="0"/>
  <w15:commentEx w15:paraId="242B601F" w15:done="0"/>
  <w15:commentEx w15:paraId="75500CD5" w15:done="0"/>
  <w15:commentEx w15:paraId="6B5E44F9" w15:done="0"/>
  <w15:commentEx w15:paraId="76FBE32A" w15:done="0"/>
  <w15:commentEx w15:paraId="76FDC3A1" w15:done="0"/>
  <w15:commentEx w15:paraId="5AAB77D7" w15:done="0"/>
  <w15:commentEx w15:paraId="084C8ECA" w15:done="0"/>
  <w15:commentEx w15:paraId="486AC9AC" w15:done="0"/>
  <w15:commentEx w15:paraId="0419B115" w15:done="0"/>
  <w15:commentEx w15:paraId="1AF34966" w15:done="0"/>
  <w15:commentEx w15:paraId="5316CD6A" w15:done="0"/>
  <w15:commentEx w15:paraId="651927BF" w15:done="0"/>
  <w15:commentEx w15:paraId="3878D6E2" w15:done="0"/>
  <w15:commentEx w15:paraId="1090F604" w15:done="0"/>
  <w15:commentEx w15:paraId="5B1FF897" w15:paraIdParent="1090F604" w15:done="0"/>
  <w15:commentEx w15:paraId="01856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7A4D3" w16cid:durableId="225D2538"/>
  <w16cid:commentId w16cid:paraId="30A8DDC5" w16cid:durableId="225D2539"/>
  <w16cid:commentId w16cid:paraId="72A8B45A" w16cid:durableId="225A7563"/>
  <w16cid:commentId w16cid:paraId="6FA6C721" w16cid:durableId="225D253B"/>
  <w16cid:commentId w16cid:paraId="1EE6EFEA" w16cid:durableId="225D253C"/>
  <w16cid:commentId w16cid:paraId="2DD9ABF2" w16cid:durableId="225D253D"/>
  <w16cid:commentId w16cid:paraId="284A64D7" w16cid:durableId="225D253E"/>
  <w16cid:commentId w16cid:paraId="662E73F2" w16cid:durableId="225D253F"/>
  <w16cid:commentId w16cid:paraId="565AC011" w16cid:durableId="225D2540"/>
  <w16cid:commentId w16cid:paraId="03D221CA" w16cid:durableId="225B1634"/>
  <w16cid:commentId w16cid:paraId="4CFD244F" w16cid:durableId="225A2A8B"/>
  <w16cid:commentId w16cid:paraId="7303B8BB" w16cid:durableId="225A45CC"/>
  <w16cid:commentId w16cid:paraId="493001B6" w16cid:durableId="225D2706"/>
  <w16cid:commentId w16cid:paraId="6E14C9F9" w16cid:durableId="225D2544"/>
  <w16cid:commentId w16cid:paraId="2B0DAA3A" w16cid:durableId="225D2545"/>
  <w16cid:commentId w16cid:paraId="745B7693" w16cid:durableId="225D2546"/>
  <w16cid:commentId w16cid:paraId="1DAEB7E7" w16cid:durableId="225A73F9"/>
  <w16cid:commentId w16cid:paraId="435ED453" w16cid:durableId="225D263E"/>
  <w16cid:commentId w16cid:paraId="1B4BEB51" w16cid:durableId="225D2548"/>
  <w16cid:commentId w16cid:paraId="6F549135" w16cid:durableId="225AFDF8"/>
  <w16cid:commentId w16cid:paraId="76D998B4" w16cid:durableId="225D254A"/>
  <w16cid:commentId w16cid:paraId="21294E24" w16cid:durableId="225A39E8"/>
  <w16cid:commentId w16cid:paraId="2224FE88" w16cid:durableId="225D254C"/>
  <w16cid:commentId w16cid:paraId="6D2B1632" w16cid:durableId="225A4146"/>
  <w16cid:commentId w16cid:paraId="7CABA59B" w16cid:durableId="225D2614"/>
  <w16cid:commentId w16cid:paraId="07FFB6A4" w16cid:durableId="225A2BFA"/>
  <w16cid:commentId w16cid:paraId="1ECAD608" w16cid:durableId="225D254F"/>
  <w16cid:commentId w16cid:paraId="4C67CA11" w16cid:durableId="225A455F"/>
  <w16cid:commentId w16cid:paraId="3B0E39C0" w16cid:durableId="225D2551"/>
  <w16cid:commentId w16cid:paraId="0A98391F" w16cid:durableId="225D2552"/>
  <w16cid:commentId w16cid:paraId="78F63B29" w16cid:durableId="225D2553"/>
  <w16cid:commentId w16cid:paraId="46C40FC7" w16cid:durableId="225D2554"/>
  <w16cid:commentId w16cid:paraId="47E714FA" w16cid:durableId="225D2555"/>
  <w16cid:commentId w16cid:paraId="1AD8D36B" w16cid:durableId="225B0249"/>
  <w16cid:commentId w16cid:paraId="78FE7105" w16cid:durableId="225D2557"/>
  <w16cid:commentId w16cid:paraId="2EB398EE" w16cid:durableId="225D2558"/>
  <w16cid:commentId w16cid:paraId="530E81C3" w16cid:durableId="225D2559"/>
  <w16cid:commentId w16cid:paraId="24D9FE78" w16cid:durableId="225D255A"/>
  <w16cid:commentId w16cid:paraId="64B1FF8C" w16cid:durableId="225A7345"/>
  <w16cid:commentId w16cid:paraId="5CE6E884" w16cid:durableId="225D255C"/>
  <w16cid:commentId w16cid:paraId="0E5CB734" w16cid:durableId="225D255D"/>
  <w16cid:commentId w16cid:paraId="77E2A1F3" w16cid:durableId="225D255E"/>
  <w16cid:commentId w16cid:paraId="33309165" w16cid:durableId="225D255F"/>
  <w16cid:commentId w16cid:paraId="369633B6" w16cid:durableId="225A3C73"/>
  <w16cid:commentId w16cid:paraId="20F9F49D" w16cid:durableId="225A69EE"/>
  <w16cid:commentId w16cid:paraId="69182019" w16cid:durableId="225D2562"/>
  <w16cid:commentId w16cid:paraId="46DAC68D" w16cid:durableId="225A3EF6"/>
  <w16cid:commentId w16cid:paraId="242B601F" w16cid:durableId="225D2564"/>
  <w16cid:commentId w16cid:paraId="75500CD5" w16cid:durableId="225D2565"/>
  <w16cid:commentId w16cid:paraId="6B5E44F9" w16cid:durableId="225A2F0A"/>
  <w16cid:commentId w16cid:paraId="76FBE32A" w16cid:durableId="225A6BDE"/>
  <w16cid:commentId w16cid:paraId="76FDC3A1" w16cid:durableId="225B0E73"/>
  <w16cid:commentId w16cid:paraId="5AAB77D7" w16cid:durableId="225A6DA8"/>
  <w16cid:commentId w16cid:paraId="084C8ECA" w16cid:durableId="225A76FB"/>
  <w16cid:commentId w16cid:paraId="0419B115" w16cid:durableId="2255706E"/>
  <w16cid:commentId w16cid:paraId="5316CD6A" w16cid:durableId="225570BD"/>
  <w16cid:commentId w16cid:paraId="3878D6E2" w16cid:durableId="22556848"/>
  <w16cid:commentId w16cid:paraId="1090F604" w16cid:durableId="22555E4B"/>
  <w16cid:commentId w16cid:paraId="01856ADE" w16cid:durableId="225D25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1614" w14:textId="77777777" w:rsidR="00FE38E0" w:rsidRDefault="00FE38E0">
      <w:pPr>
        <w:spacing w:after="0"/>
      </w:pPr>
      <w:r>
        <w:separator/>
      </w:r>
    </w:p>
  </w:endnote>
  <w:endnote w:type="continuationSeparator" w:id="0">
    <w:p w14:paraId="685122E6" w14:textId="77777777" w:rsidR="00FE38E0" w:rsidRDefault="00FE38E0">
      <w:pPr>
        <w:spacing w:after="0"/>
      </w:pPr>
      <w:r>
        <w:continuationSeparator/>
      </w:r>
    </w:p>
  </w:endnote>
  <w:endnote w:type="continuationNotice" w:id="1">
    <w:p w14:paraId="2E67C49F" w14:textId="77777777" w:rsidR="00FE38E0" w:rsidRDefault="00FE38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游明朝">
    <w:altName w:val="宋体"/>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8874" w14:textId="77777777" w:rsidR="00674222" w:rsidRDefault="006742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E5166B" w:rsidRDefault="00E5166B">
    <w:pPr>
      <w:pStyle w:val="a4"/>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F32C" w14:textId="77777777" w:rsidR="00674222" w:rsidRDefault="006742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BFBF" w14:textId="77777777" w:rsidR="00FE38E0" w:rsidRDefault="00FE38E0">
      <w:pPr>
        <w:spacing w:after="0"/>
      </w:pPr>
      <w:r>
        <w:separator/>
      </w:r>
    </w:p>
  </w:footnote>
  <w:footnote w:type="continuationSeparator" w:id="0">
    <w:p w14:paraId="6403AFEC" w14:textId="77777777" w:rsidR="00FE38E0" w:rsidRDefault="00FE38E0">
      <w:pPr>
        <w:spacing w:after="0"/>
      </w:pPr>
      <w:r>
        <w:continuationSeparator/>
      </w:r>
    </w:p>
  </w:footnote>
  <w:footnote w:type="continuationNotice" w:id="1">
    <w:p w14:paraId="74ABB247" w14:textId="77777777" w:rsidR="00FE38E0" w:rsidRDefault="00FE38E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7C6E4" w14:textId="77777777" w:rsidR="00674222" w:rsidRDefault="006742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E2ADC15" w:rsidR="00E5166B" w:rsidRDefault="00E5166B">
    <w:pPr>
      <w:framePr w:h="284" w:hRule="exact" w:wrap="around" w:vAnchor="text" w:hAnchor="margin" w:xAlign="right" w:y="1"/>
      <w:rPr>
        <w:rFonts w:ascii="Arial" w:hAnsi="Arial" w:cs="Arial"/>
        <w:b/>
        <w:sz w:val="18"/>
        <w:szCs w:val="18"/>
      </w:rPr>
    </w:pPr>
  </w:p>
  <w:p w14:paraId="7E4C60FC" w14:textId="77777777" w:rsidR="00E5166B" w:rsidRDefault="00E5166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23B6C">
      <w:rPr>
        <w:rFonts w:ascii="Arial" w:hAnsi="Arial" w:cs="Arial"/>
        <w:b/>
        <w:noProof/>
        <w:sz w:val="18"/>
        <w:szCs w:val="18"/>
      </w:rPr>
      <w:t>85</w:t>
    </w:r>
    <w:r>
      <w:rPr>
        <w:rFonts w:ascii="Arial" w:hAnsi="Arial" w:cs="Arial"/>
        <w:b/>
        <w:sz w:val="18"/>
        <w:szCs w:val="18"/>
      </w:rPr>
      <w:fldChar w:fldCharType="end"/>
    </w:r>
  </w:p>
  <w:p w14:paraId="5331B14F" w14:textId="7D4A0E3B" w:rsidR="00E5166B" w:rsidRDefault="00E5166B">
    <w:pPr>
      <w:framePr w:h="284" w:hRule="exact" w:wrap="around" w:vAnchor="text" w:hAnchor="margin" w:y="7"/>
      <w:rPr>
        <w:rFonts w:ascii="Arial" w:hAnsi="Arial" w:cs="Arial"/>
        <w:b/>
        <w:sz w:val="18"/>
        <w:szCs w:val="18"/>
      </w:rPr>
    </w:pPr>
  </w:p>
  <w:p w14:paraId="346C1704" w14:textId="77777777" w:rsidR="00E5166B" w:rsidRDefault="00E5166B">
    <w:pPr>
      <w:pStyle w:val="a3"/>
    </w:pPr>
  </w:p>
  <w:p w14:paraId="31BBBCD6" w14:textId="77777777" w:rsidR="00E5166B" w:rsidRDefault="00E516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F170" w14:textId="77777777" w:rsidR="00674222" w:rsidRDefault="006742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072703D8"/>
    <w:multiLevelType w:val="hybridMultilevel"/>
    <w:tmpl w:val="70DC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A15C9"/>
    <w:multiLevelType w:val="hybridMultilevel"/>
    <w:tmpl w:val="1F58CD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5">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9"/>
  </w:num>
  <w:num w:numId="11">
    <w:abstractNumId w:val="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bis-e-updated">
    <w15:presenceInfo w15:providerId="None" w15:userId="RAN2-109bis-e-updated"/>
  </w15:person>
  <w15:person w15:author="RAN2-109bis-e">
    <w15:presenceInfo w15:providerId="None" w15:userId="RAN2-109bis-e"/>
  </w15:person>
  <w15:person w15:author="Huawei">
    <w15:presenceInfo w15:providerId="None" w15:userId="Huawei"/>
  </w15:person>
  <w15:person w15:author="ZTE">
    <w15:presenceInfo w15:providerId="None" w15:userId="ZTE"/>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8BD"/>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A54"/>
    <w:rsid w:val="00035BAB"/>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87FFC"/>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EA"/>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B6C"/>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7A5"/>
    <w:rsid w:val="00206E14"/>
    <w:rsid w:val="00207030"/>
    <w:rsid w:val="002072FC"/>
    <w:rsid w:val="0020794C"/>
    <w:rsid w:val="00207B54"/>
    <w:rsid w:val="00207BBD"/>
    <w:rsid w:val="0021009E"/>
    <w:rsid w:val="002105E9"/>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523"/>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6E7"/>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841"/>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28B"/>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DC"/>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9E8"/>
    <w:rsid w:val="004C6627"/>
    <w:rsid w:val="004C6BAD"/>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3DA"/>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7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222"/>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561"/>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25D"/>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2F3"/>
    <w:rsid w:val="0078533B"/>
    <w:rsid w:val="007854F8"/>
    <w:rsid w:val="00785EDE"/>
    <w:rsid w:val="00785F2B"/>
    <w:rsid w:val="00785F3C"/>
    <w:rsid w:val="00787577"/>
    <w:rsid w:val="007879FF"/>
    <w:rsid w:val="00787AD4"/>
    <w:rsid w:val="00787B40"/>
    <w:rsid w:val="00790DBC"/>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719"/>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659"/>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2F4B"/>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551"/>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D7C"/>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4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77"/>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2D"/>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714"/>
    <w:rsid w:val="00C008A1"/>
    <w:rsid w:val="00C008C5"/>
    <w:rsid w:val="00C00B5C"/>
    <w:rsid w:val="00C00F54"/>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6B"/>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E6"/>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3F78"/>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01"/>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82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397A"/>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ADF"/>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6B"/>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2947"/>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B38"/>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0ED"/>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C55"/>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3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78C"/>
    <w:rsid w:val="00FE2A35"/>
    <w:rsid w:val="00FE2A47"/>
    <w:rsid w:val="00FE31CC"/>
    <w:rsid w:val="00FE36FA"/>
    <w:rsid w:val="00FE38E0"/>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批注框文本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c">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宋体"/>
      <w:lang w:eastAsia="en-US"/>
    </w:rPr>
  </w:style>
  <w:style w:type="character" w:customStyle="1" w:styleId="Char3">
    <w:name w:val="批注文字 Char"/>
    <w:basedOn w:val="a0"/>
    <w:link w:val="ae"/>
    <w:uiPriority w:val="99"/>
    <w:qFormat/>
    <w:rsid w:val="00333A90"/>
    <w:rPr>
      <w:rFonts w:eastAsia="宋体"/>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批注主题 Char"/>
    <w:basedOn w:val="Char3"/>
    <w:link w:val="af0"/>
    <w:rsid w:val="00333A90"/>
    <w:rPr>
      <w:rFonts w:eastAsia="宋体"/>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Char5">
    <w:name w:val="文档结构图 Char"/>
    <w:basedOn w:val="a0"/>
    <w:link w:val="af1"/>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Boxed">
    <w:name w:val="Note - Boxed"/>
    <w:basedOn w:val="a"/>
    <w:next w:val="a"/>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af4">
    <w:name w:val="Body Text"/>
    <w:basedOn w:val="a"/>
    <w:link w:val="Char7"/>
    <w:qFormat/>
    <w:rsid w:val="00F44130"/>
    <w:pPr>
      <w:spacing w:after="120"/>
      <w:textAlignment w:val="auto"/>
    </w:pPr>
    <w:rPr>
      <w:rFonts w:eastAsia="宋体"/>
    </w:rPr>
  </w:style>
  <w:style w:type="character" w:customStyle="1" w:styleId="Char7">
    <w:name w:val="正文文本 Char"/>
    <w:basedOn w:val="a0"/>
    <w:link w:val="af4"/>
    <w:rsid w:val="00F44130"/>
    <w:rPr>
      <w:rFonts w:eastAsia="宋体"/>
      <w:lang w:val="en-GB" w:eastAsia="ja-JP"/>
    </w:rPr>
  </w:style>
  <w:style w:type="character" w:customStyle="1" w:styleId="CRCoverPageZchn">
    <w:name w:val="CR Cover Page Zchn"/>
    <w:link w:val="CRCoverPage"/>
    <w:rsid w:val="002544CF"/>
    <w:rPr>
      <w:rFonts w:ascii="Arial" w:eastAsia="宋体" w:hAnsi="Arial"/>
      <w:lang w:val="en-GB" w:eastAsia="en-US"/>
    </w:rPr>
  </w:style>
  <w:style w:type="paragraph" w:customStyle="1" w:styleId="Proposal">
    <w:name w:val="Proposal"/>
    <w:basedOn w:val="a"/>
    <w:qFormat/>
    <w:rsid w:val="0059738B"/>
    <w:pPr>
      <w:numPr>
        <w:numId w:val="8"/>
      </w:numPr>
      <w:tabs>
        <w:tab w:val="left" w:pos="1701"/>
      </w:tabs>
      <w:spacing w:after="120"/>
      <w:jc w:val="both"/>
    </w:pPr>
    <w:rPr>
      <w:rFonts w:ascii="Arial" w:hAnsi="Arial"/>
      <w:b/>
      <w:bCs/>
      <w:lang w:eastAsia="zh-CN"/>
    </w:rPr>
  </w:style>
  <w:style w:type="paragraph" w:customStyle="1" w:styleId="Agreement">
    <w:name w:val="Agreement"/>
    <w:basedOn w:val="a"/>
    <w:next w:val="a"/>
    <w:qFormat/>
    <w:rsid w:val="00C938A8"/>
    <w:pPr>
      <w:numPr>
        <w:numId w:val="10"/>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514997">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2.w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E2AF905C-3855-4CD2-A06C-BCFC109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102</Pages>
  <Words>37914</Words>
  <Characters>216111</Characters>
  <Application>Microsoft Office Word</Application>
  <DocSecurity>0</DocSecurity>
  <Lines>1800</Lines>
  <Paragraphs>507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253518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ZTE</cp:lastModifiedBy>
  <cp:revision>9</cp:revision>
  <cp:lastPrinted>2017-05-08T10:55:00Z</cp:lastPrinted>
  <dcterms:created xsi:type="dcterms:W3CDTF">2020-05-06T09:00:00Z</dcterms:created>
  <dcterms:modified xsi:type="dcterms:W3CDTF">2020-05-07T03:17:00Z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1588580932</vt:lpwstr>
  </property>
</Properties>
</file>